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057"/>
        <w:gridCol w:w="6503"/>
      </w:tblGrid>
      <w:tr w:rsidR="00067FE2" w14:paraId="3C6642E3" w14:textId="77777777" w:rsidTr="1C020230">
        <w:tc>
          <w:tcPr>
            <w:tcW w:w="1620" w:type="dxa"/>
            <w:tcBorders>
              <w:bottom w:val="single" w:sz="4" w:space="0" w:color="auto"/>
            </w:tcBorders>
            <w:shd w:val="clear" w:color="auto" w:fill="FFFFFF" w:themeFill="background1"/>
            <w:vAlign w:val="center"/>
          </w:tcPr>
          <w:p w14:paraId="1DB23675" w14:textId="11A73C34" w:rsidR="00067FE2" w:rsidRDefault="00EE0329" w:rsidP="007B39B6">
            <w:pPr>
              <w:pStyle w:val="Header"/>
              <w:spacing w:before="120" w:after="120"/>
            </w:pPr>
            <w:r>
              <w:t>PG</w:t>
            </w:r>
            <w:r w:rsidR="00067FE2">
              <w:t>RR Number</w:t>
            </w:r>
          </w:p>
        </w:tc>
        <w:tc>
          <w:tcPr>
            <w:tcW w:w="1260" w:type="dxa"/>
            <w:tcBorders>
              <w:bottom w:val="single" w:sz="4" w:space="0" w:color="auto"/>
            </w:tcBorders>
            <w:vAlign w:val="center"/>
          </w:tcPr>
          <w:p w14:paraId="58DFDEEC" w14:textId="2A8AB594" w:rsidR="00067FE2" w:rsidRDefault="00F74AA3" w:rsidP="00F74AA3">
            <w:pPr>
              <w:pStyle w:val="Header"/>
              <w:spacing w:before="120" w:after="120"/>
              <w:jc w:val="center"/>
            </w:pPr>
            <w:hyperlink r:id="rId11" w:history="1">
              <w:r w:rsidRPr="00F74AA3">
                <w:rPr>
                  <w:rStyle w:val="Hyperlink"/>
                </w:rPr>
                <w:t>116</w:t>
              </w:r>
            </w:hyperlink>
          </w:p>
        </w:tc>
        <w:tc>
          <w:tcPr>
            <w:tcW w:w="1057" w:type="dxa"/>
            <w:tcBorders>
              <w:bottom w:val="single" w:sz="4" w:space="0" w:color="auto"/>
            </w:tcBorders>
            <w:shd w:val="clear" w:color="auto" w:fill="FFFFFF" w:themeFill="background1"/>
            <w:vAlign w:val="center"/>
          </w:tcPr>
          <w:p w14:paraId="1F77FB52" w14:textId="063FA818" w:rsidR="00067FE2" w:rsidRDefault="00EE0329" w:rsidP="007B39B6">
            <w:pPr>
              <w:pStyle w:val="Header"/>
              <w:spacing w:before="120" w:after="120"/>
            </w:pPr>
            <w:r>
              <w:t>PG</w:t>
            </w:r>
            <w:r w:rsidR="00067FE2">
              <w:t>RR Title</w:t>
            </w:r>
          </w:p>
        </w:tc>
        <w:tc>
          <w:tcPr>
            <w:tcW w:w="6503" w:type="dxa"/>
            <w:tcBorders>
              <w:bottom w:val="single" w:sz="4" w:space="0" w:color="auto"/>
            </w:tcBorders>
            <w:vAlign w:val="center"/>
          </w:tcPr>
          <w:p w14:paraId="58F14EBB" w14:textId="79B0FEDE" w:rsidR="00067FE2" w:rsidRDefault="00EE0329" w:rsidP="007B39B6">
            <w:pPr>
              <w:pStyle w:val="Header"/>
              <w:spacing w:before="120" w:after="120"/>
            </w:pPr>
            <w:bookmarkStart w:id="0" w:name="_Hlk135048142"/>
            <w:bookmarkStart w:id="1" w:name="_Hlk140567194"/>
            <w:r>
              <w:t>Related to NPRR</w:t>
            </w:r>
            <w:r w:rsidR="00F74AA3">
              <w:t>1240</w:t>
            </w:r>
            <w:r w:rsidR="002D7BE2">
              <w:t xml:space="preserve">, </w:t>
            </w:r>
            <w:r w:rsidR="00036D41">
              <w:t>Access to</w:t>
            </w:r>
            <w:r w:rsidR="00106809">
              <w:t xml:space="preserve"> </w:t>
            </w:r>
            <w:r w:rsidR="002E64DB">
              <w:t>Transmission</w:t>
            </w:r>
            <w:r w:rsidR="00036D41">
              <w:t xml:space="preserve"> Planning</w:t>
            </w:r>
            <w:bookmarkEnd w:id="0"/>
            <w:r w:rsidR="00591085">
              <w:t xml:space="preserve"> </w:t>
            </w:r>
            <w:r w:rsidR="002D72D2">
              <w:t>Information</w:t>
            </w:r>
            <w:bookmarkEnd w:id="1"/>
          </w:p>
        </w:tc>
      </w:tr>
      <w:tr w:rsidR="00067FE2" w:rsidRPr="00E01925" w14:paraId="398BCBF4" w14:textId="77777777" w:rsidTr="1C020230">
        <w:trPr>
          <w:trHeight w:val="518"/>
        </w:trPr>
        <w:tc>
          <w:tcPr>
            <w:tcW w:w="2880" w:type="dxa"/>
            <w:gridSpan w:val="2"/>
            <w:shd w:val="clear" w:color="auto" w:fill="FFFFFF" w:themeFill="background1"/>
            <w:vAlign w:val="center"/>
          </w:tcPr>
          <w:p w14:paraId="3A20C7F8" w14:textId="77777777" w:rsidR="00067FE2" w:rsidRPr="00E01925" w:rsidRDefault="00067FE2" w:rsidP="007B39B6">
            <w:pPr>
              <w:pStyle w:val="Header"/>
              <w:spacing w:before="120" w:after="120"/>
              <w:rPr>
                <w:bCs w:val="0"/>
              </w:rPr>
            </w:pPr>
            <w:r w:rsidRPr="00E01925">
              <w:rPr>
                <w:bCs w:val="0"/>
              </w:rPr>
              <w:t>Date Posted</w:t>
            </w:r>
          </w:p>
        </w:tc>
        <w:tc>
          <w:tcPr>
            <w:tcW w:w="7560" w:type="dxa"/>
            <w:gridSpan w:val="2"/>
            <w:vAlign w:val="center"/>
          </w:tcPr>
          <w:p w14:paraId="16A45634" w14:textId="57939818" w:rsidR="00067FE2" w:rsidRPr="00E01925" w:rsidRDefault="007B39B6" w:rsidP="007B39B6">
            <w:pPr>
              <w:pStyle w:val="NormalArial"/>
              <w:spacing w:before="120" w:after="120"/>
            </w:pPr>
            <w:r>
              <w:t>July 2, 2024</w:t>
            </w:r>
          </w:p>
        </w:tc>
      </w:tr>
      <w:tr w:rsidR="00067FE2" w14:paraId="788C839C" w14:textId="77777777" w:rsidTr="1C020230">
        <w:trPr>
          <w:trHeight w:val="323"/>
        </w:trPr>
        <w:tc>
          <w:tcPr>
            <w:tcW w:w="2880" w:type="dxa"/>
            <w:gridSpan w:val="2"/>
            <w:tcBorders>
              <w:top w:val="single" w:sz="4" w:space="0" w:color="auto"/>
              <w:left w:val="nil"/>
              <w:bottom w:val="nil"/>
              <w:right w:val="nil"/>
            </w:tcBorders>
            <w:shd w:val="clear" w:color="auto" w:fill="FFFFFF" w:themeFill="background1"/>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1C020230">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41A1E631" w14:textId="77777777" w:rsidR="009D17F0" w:rsidRDefault="009D17F0" w:rsidP="007B39B6">
            <w:pPr>
              <w:pStyle w:val="Header"/>
              <w:spacing w:before="120" w:after="120"/>
            </w:pPr>
            <w:r>
              <w:t xml:space="preserve">Requested Resolution </w:t>
            </w:r>
          </w:p>
        </w:tc>
        <w:tc>
          <w:tcPr>
            <w:tcW w:w="7560" w:type="dxa"/>
            <w:gridSpan w:val="2"/>
            <w:tcBorders>
              <w:top w:val="single" w:sz="4" w:space="0" w:color="auto"/>
            </w:tcBorders>
            <w:vAlign w:val="center"/>
          </w:tcPr>
          <w:p w14:paraId="7B08BCA4" w14:textId="19369842" w:rsidR="009D17F0" w:rsidRPr="00FB509B" w:rsidRDefault="0066370F" w:rsidP="00F44236">
            <w:pPr>
              <w:pStyle w:val="NormalArial"/>
            </w:pPr>
            <w:r w:rsidRPr="00FB509B">
              <w:t>Normal</w:t>
            </w:r>
          </w:p>
        </w:tc>
      </w:tr>
      <w:tr w:rsidR="009D17F0" w14:paraId="117EEC9D" w14:textId="77777777" w:rsidTr="1C020230">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598A8D29" w14:textId="6B0A8D4B" w:rsidR="009D17F0" w:rsidRDefault="006A2124" w:rsidP="007B39B6">
            <w:pPr>
              <w:pStyle w:val="Header"/>
              <w:spacing w:before="120" w:after="120"/>
            </w:pPr>
            <w:r>
              <w:t>Planning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059A5406" w14:textId="4042875B" w:rsidR="008A4EC8" w:rsidRDefault="008A4EC8" w:rsidP="002D7BE2">
            <w:pPr>
              <w:pStyle w:val="NormalArial"/>
              <w:spacing w:before="120"/>
            </w:pPr>
            <w:r>
              <w:t>3.1.1.1, Long-Term System Assessment</w:t>
            </w:r>
          </w:p>
          <w:p w14:paraId="55028D10" w14:textId="40CCA31D" w:rsidR="004D5977" w:rsidRPr="004D5977" w:rsidRDefault="004D5977" w:rsidP="00F44236">
            <w:pPr>
              <w:pStyle w:val="NormalArial"/>
            </w:pPr>
            <w:r w:rsidRPr="004D5977">
              <w:t>4.1, Introduction</w:t>
            </w:r>
          </w:p>
          <w:p w14:paraId="3356516F" w14:textId="576A4E88" w:rsidR="004D5977" w:rsidRPr="00036D41" w:rsidRDefault="004D5977" w:rsidP="002D7BE2">
            <w:pPr>
              <w:pStyle w:val="NormalArial"/>
              <w:spacing w:after="120"/>
              <w:rPr>
                <w:color w:val="4472C4" w:themeColor="accent1"/>
              </w:rPr>
            </w:pPr>
            <w:r w:rsidRPr="004D5977">
              <w:t>7.1, Planning Data and Information</w:t>
            </w:r>
          </w:p>
        </w:tc>
      </w:tr>
      <w:tr w:rsidR="00C9766A" w14:paraId="112502C0" w14:textId="77777777" w:rsidTr="1C020230">
        <w:trPr>
          <w:trHeight w:val="518"/>
        </w:trPr>
        <w:tc>
          <w:tcPr>
            <w:tcW w:w="2880" w:type="dxa"/>
            <w:gridSpan w:val="2"/>
            <w:tcBorders>
              <w:bottom w:val="single" w:sz="4" w:space="0" w:color="auto"/>
            </w:tcBorders>
            <w:shd w:val="clear" w:color="auto" w:fill="FFFFFF" w:themeFill="background1"/>
            <w:vAlign w:val="center"/>
          </w:tcPr>
          <w:p w14:paraId="4D47FBFB" w14:textId="77777777" w:rsidR="00C9766A" w:rsidRDefault="00625E5D" w:rsidP="007B39B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AB23C15" w14:textId="1FEB2ED6" w:rsidR="00036D41" w:rsidRDefault="3F4FF128" w:rsidP="002D7BE2">
            <w:pPr>
              <w:pStyle w:val="NormalArial"/>
              <w:spacing w:before="120" w:after="120"/>
            </w:pPr>
            <w:r>
              <w:t>Nodal Protocol Revision Request</w:t>
            </w:r>
            <w:r w:rsidR="49723283">
              <w:t xml:space="preserve"> (NPRR) </w:t>
            </w:r>
            <w:r w:rsidR="00F74AA3">
              <w:t>1240</w:t>
            </w:r>
            <w:r w:rsidR="49723283">
              <w:t>, Access to Transmission Planning Information</w:t>
            </w:r>
          </w:p>
          <w:p w14:paraId="5D9AA7D2" w14:textId="18485584" w:rsidR="00036D41" w:rsidRPr="00FB509B" w:rsidRDefault="3F4FF128" w:rsidP="002D7BE2">
            <w:pPr>
              <w:pStyle w:val="NormalArial"/>
              <w:spacing w:before="120" w:after="120"/>
            </w:pPr>
            <w:r>
              <w:t>Nodal Operating Guide Revision Request</w:t>
            </w:r>
            <w:r w:rsidR="3E3DA7DE">
              <w:t xml:space="preserve"> (NOGRR) </w:t>
            </w:r>
            <w:r w:rsidR="00F74AA3">
              <w:t>267</w:t>
            </w:r>
            <w:r w:rsidR="3E3DA7DE">
              <w:t>, Related to NPRR</w:t>
            </w:r>
            <w:r w:rsidR="00F74AA3">
              <w:t>1240</w:t>
            </w:r>
            <w:r w:rsidR="3E3DA7DE">
              <w:t>, Access to Transmission Planning Information</w:t>
            </w:r>
          </w:p>
        </w:tc>
      </w:tr>
      <w:tr w:rsidR="009D17F0" w14:paraId="37367474" w14:textId="77777777" w:rsidTr="1C020230">
        <w:trPr>
          <w:trHeight w:val="518"/>
        </w:trPr>
        <w:tc>
          <w:tcPr>
            <w:tcW w:w="2880" w:type="dxa"/>
            <w:gridSpan w:val="2"/>
            <w:tcBorders>
              <w:bottom w:val="single" w:sz="4" w:space="0" w:color="auto"/>
            </w:tcBorders>
            <w:shd w:val="clear" w:color="auto" w:fill="FFFFFF" w:themeFill="background1"/>
            <w:vAlign w:val="center"/>
          </w:tcPr>
          <w:p w14:paraId="53E742F6" w14:textId="77777777" w:rsidR="009D17F0" w:rsidRDefault="009D17F0" w:rsidP="002D7BE2">
            <w:pPr>
              <w:pStyle w:val="Header"/>
              <w:spacing w:before="120" w:after="120"/>
            </w:pPr>
            <w:r>
              <w:t>Revision Description</w:t>
            </w:r>
          </w:p>
        </w:tc>
        <w:tc>
          <w:tcPr>
            <w:tcW w:w="7560" w:type="dxa"/>
            <w:gridSpan w:val="2"/>
            <w:tcBorders>
              <w:bottom w:val="single" w:sz="4" w:space="0" w:color="auto"/>
            </w:tcBorders>
            <w:vAlign w:val="center"/>
          </w:tcPr>
          <w:p w14:paraId="38ECDDAD" w14:textId="2A0566D8" w:rsidR="00ED060D" w:rsidRDefault="004E4E87" w:rsidP="002D7BE2">
            <w:pPr>
              <w:pStyle w:val="NormalArial"/>
              <w:spacing w:before="120" w:after="120"/>
              <w:rPr>
                <w:iCs/>
              </w:rPr>
            </w:pPr>
            <w:r>
              <w:t xml:space="preserve">This Planning Guide Revision Request (PGRR) updates Planning Guide language to reflect the current practice of posting versions of the ERCOT Long-Term System Assessment </w:t>
            </w:r>
            <w:r w:rsidR="00EE62FA">
              <w:t xml:space="preserve">(LTSA) </w:t>
            </w:r>
            <w:r>
              <w:t>and correspondingly updates the</w:t>
            </w:r>
            <w:r w:rsidR="007B2A26">
              <w:t xml:space="preserve"> chart of</w:t>
            </w:r>
            <w:r>
              <w:t xml:space="preserve"> data sets </w:t>
            </w:r>
            <w:r w:rsidR="004B2C82">
              <w:t xml:space="preserve">and designated classifications </w:t>
            </w:r>
            <w:r>
              <w:t>in paragraph (2) of Section 7.1</w:t>
            </w:r>
            <w:r w:rsidR="007B39B6">
              <w:t>, Planning Data and Information</w:t>
            </w:r>
            <w:r>
              <w:t>.</w:t>
            </w:r>
            <w:r w:rsidR="00823FE7">
              <w:t xml:space="preserve"> </w:t>
            </w:r>
          </w:p>
          <w:p w14:paraId="588254E3" w14:textId="43BF2982" w:rsidR="005109A9" w:rsidRDefault="00EE62FA" w:rsidP="002D7BE2">
            <w:pPr>
              <w:pStyle w:val="NormalArial"/>
              <w:spacing w:before="120" w:after="120"/>
            </w:pPr>
            <w:r>
              <w:t xml:space="preserve">The PGRR </w:t>
            </w:r>
            <w:r w:rsidR="00015A8E">
              <w:t xml:space="preserve">moves from the Market Information System (MIS) Secure Area to the public ERCOT website </w:t>
            </w:r>
            <w:r w:rsidR="004518F5">
              <w:t xml:space="preserve">Transmission Service Provider (TSP) Annual Planning Criteria </w:t>
            </w:r>
            <w:r w:rsidR="00202264">
              <w:t xml:space="preserve">and correspondingly updates the </w:t>
            </w:r>
            <w:r w:rsidR="001B7978">
              <w:t xml:space="preserve">chart of </w:t>
            </w:r>
            <w:r w:rsidR="00202264">
              <w:t xml:space="preserve">data sets </w:t>
            </w:r>
            <w:r w:rsidR="008224B5">
              <w:t xml:space="preserve">and designated classifications </w:t>
            </w:r>
            <w:r w:rsidR="00202264">
              <w:t xml:space="preserve">in </w:t>
            </w:r>
            <w:r w:rsidR="007B39B6">
              <w:t xml:space="preserve">paragraph (2) of </w:t>
            </w:r>
            <w:r w:rsidR="00202264">
              <w:t>Section 7.1</w:t>
            </w:r>
            <w:r w:rsidR="00015A8E">
              <w:t xml:space="preserve">. </w:t>
            </w:r>
            <w:r w:rsidR="007B39B6">
              <w:t xml:space="preserve"> </w:t>
            </w:r>
            <w:r w:rsidR="006834B7">
              <w:t xml:space="preserve">The Planning Guide does not designate the criteria to be Protected Information such as to be posted in the section of the MIS Secure Area that is Certified for TSPs Only, and the Guide instead requires the criteria to be posted in the MIS Secure Area that is available to all Market Participants who </w:t>
            </w:r>
            <w:r w:rsidR="00781CAF">
              <w:t xml:space="preserve">register and </w:t>
            </w:r>
            <w:r w:rsidR="006834B7">
              <w:t>request a Digital Certificate to access the MIS Secure Area</w:t>
            </w:r>
            <w:r w:rsidR="00617908">
              <w:t xml:space="preserve">. </w:t>
            </w:r>
            <w:r w:rsidR="007B39B6">
              <w:t xml:space="preserve"> </w:t>
            </w:r>
            <w:r w:rsidR="00015A8E">
              <w:t xml:space="preserve">ERCOT </w:t>
            </w:r>
            <w:r w:rsidR="007B39B6">
              <w:t>S</w:t>
            </w:r>
            <w:r w:rsidR="00015A8E">
              <w:t xml:space="preserve">taff analyzed </w:t>
            </w:r>
            <w:r w:rsidR="004518F5">
              <w:t>past TSP criteria submissions</w:t>
            </w:r>
            <w:r w:rsidR="00015A8E">
              <w:t xml:space="preserve">, along with existing Protocols for posting requirements, and identified no ongoing basis for holding in the MIS Secure Area </w:t>
            </w:r>
            <w:r w:rsidR="00275120">
              <w:t>submissions that</w:t>
            </w:r>
            <w:r w:rsidR="00015A8E">
              <w:t xml:space="preserve"> contain only </w:t>
            </w:r>
            <w:r w:rsidR="004518F5">
              <w:t>criteria</w:t>
            </w:r>
            <w:r w:rsidR="00015A8E">
              <w:t xml:space="preserve"> </w:t>
            </w:r>
            <w:r w:rsidR="00617908">
              <w:t xml:space="preserve">for a market audience </w:t>
            </w:r>
            <w:r w:rsidR="00015A8E">
              <w:t>and not ECEII.</w:t>
            </w:r>
            <w:r w:rsidR="004518F5">
              <w:t xml:space="preserve"> </w:t>
            </w:r>
            <w:r w:rsidR="007001BF">
              <w:t xml:space="preserve"> Section 4.1</w:t>
            </w:r>
            <w:r w:rsidR="007B39B6">
              <w:t>, Introduction,</w:t>
            </w:r>
            <w:r w:rsidR="007001BF">
              <w:t xml:space="preserve"> requires TSPs to submit criteria if they use their own criteria in addition to the Planning Guide</w:t>
            </w:r>
            <w:r w:rsidR="00F82142">
              <w:t xml:space="preserve">, and ERCOT has received </w:t>
            </w:r>
            <w:r w:rsidR="3E089DD6">
              <w:t>five</w:t>
            </w:r>
            <w:r w:rsidR="00F82142">
              <w:t xml:space="preserve"> submission</w:t>
            </w:r>
            <w:r w:rsidR="5A7520AC">
              <w:t>s</w:t>
            </w:r>
            <w:r w:rsidR="00F82142">
              <w:t xml:space="preserve"> since</w:t>
            </w:r>
            <w:r w:rsidR="007001BF">
              <w:t xml:space="preserve"> the year 2020</w:t>
            </w:r>
            <w:r w:rsidR="540E8A48">
              <w:t>, including two submissions in 2024</w:t>
            </w:r>
            <w:r w:rsidR="007001BF">
              <w:t xml:space="preserve">. </w:t>
            </w:r>
            <w:r w:rsidR="007B39B6">
              <w:t xml:space="preserve"> </w:t>
            </w:r>
            <w:r w:rsidR="00275120">
              <w:t>P</w:t>
            </w:r>
            <w:r w:rsidR="007001BF">
              <w:t xml:space="preserve">rior to </w:t>
            </w:r>
            <w:r w:rsidR="00871553">
              <w:t>implementation of this PGRR</w:t>
            </w:r>
            <w:r w:rsidR="007001BF">
              <w:t xml:space="preserve"> and posting on the ERCOT website</w:t>
            </w:r>
            <w:r w:rsidR="00871553">
              <w:t xml:space="preserve"> of criteria submissions to ERCOT</w:t>
            </w:r>
            <w:r w:rsidR="00275120">
              <w:t>, TSPs are encouraged to confirm their criteria submissions in the MIS Secure Area, if any, don’t contain ECEII</w:t>
            </w:r>
            <w:r w:rsidR="00B81666">
              <w:t xml:space="preserve"> and label the cover page and pages </w:t>
            </w:r>
            <w:r w:rsidR="00B81666">
              <w:lastRenderedPageBreak/>
              <w:t xml:space="preserve">or portions of </w:t>
            </w:r>
            <w:r w:rsidR="00871553">
              <w:t xml:space="preserve">any </w:t>
            </w:r>
            <w:r w:rsidR="00B81666">
              <w:t>ECEII submitted to ERCOT</w:t>
            </w:r>
            <w:r w:rsidR="007B39B6">
              <w:t xml:space="preserve"> pursuant to paragraph (1) of Protocol Section </w:t>
            </w:r>
            <w:r w:rsidR="00B81666">
              <w:t>1.3.2.2</w:t>
            </w:r>
            <w:r w:rsidR="007B39B6">
              <w:t xml:space="preserve">, </w:t>
            </w:r>
            <w:r w:rsidR="00281740" w:rsidRPr="00281740">
              <w:t>Submission of ERCOT Critical Energy Infrastructure Information to ERCOT</w:t>
            </w:r>
            <w:r w:rsidR="00275120">
              <w:t>.</w:t>
            </w:r>
          </w:p>
          <w:p w14:paraId="55795937" w14:textId="07A1FDBB" w:rsidR="005510F7" w:rsidRDefault="00AB0E79" w:rsidP="002D7BE2">
            <w:pPr>
              <w:pStyle w:val="NormalArial"/>
              <w:spacing w:before="120" w:after="120"/>
            </w:pPr>
            <w:r>
              <w:t>Th</w:t>
            </w:r>
            <w:r w:rsidR="00281740">
              <w:t xml:space="preserve">is </w:t>
            </w:r>
            <w:r>
              <w:t xml:space="preserve">PGRR </w:t>
            </w:r>
            <w:r w:rsidR="00281740">
              <w:t xml:space="preserve">also </w:t>
            </w:r>
            <w:r>
              <w:t>updates Planning Guide language to reflect the current practice of posting on the ERCOT website the Demand and Energy Monthly report, adding a requirement to include 15-minute interval data that is included in a version of the report</w:t>
            </w:r>
            <w:r w:rsidR="00520744">
              <w:t xml:space="preserve"> currently</w:t>
            </w:r>
            <w:r>
              <w:t xml:space="preserve"> posted on only the MIS</w:t>
            </w:r>
            <w:r w:rsidR="005B37B2">
              <w:t xml:space="preserve"> Secure Area</w:t>
            </w:r>
            <w:r w:rsidR="000A0132">
              <w:t xml:space="preserve">. </w:t>
            </w:r>
            <w:r w:rsidR="00281740">
              <w:t xml:space="preserve"> </w:t>
            </w:r>
            <w:r w:rsidR="00BF2C1E">
              <w:t xml:space="preserve">ERCOT </w:t>
            </w:r>
            <w:r w:rsidR="00281740">
              <w:t>S</w:t>
            </w:r>
            <w:r w:rsidR="00BF2C1E">
              <w:t xml:space="preserve">taff analyzed the 15-minute interval data, along with existing Protocols for posting requirements, and identified no ongoing basis for holding in the MIS Secure Area </w:t>
            </w:r>
            <w:r w:rsidR="001B45C4">
              <w:t>Demand and Energy Monthly Reports</w:t>
            </w:r>
            <w:r w:rsidR="00BF2C1E">
              <w:t xml:space="preserve"> that contain </w:t>
            </w:r>
            <w:r w:rsidR="001B45C4">
              <w:t>15-minute interval data</w:t>
            </w:r>
            <w:r w:rsidR="00BF2C1E">
              <w:t xml:space="preserve"> and not ECEII.  </w:t>
            </w:r>
            <w:r w:rsidR="000A0132">
              <w:t>Th</w:t>
            </w:r>
            <w:r w:rsidR="00281740">
              <w:t>is</w:t>
            </w:r>
            <w:r w:rsidR="000A0132">
              <w:t xml:space="preserve"> PGRR correspondingly updates the chart of data sets and designated classifications </w:t>
            </w:r>
            <w:r w:rsidR="00D74F90">
              <w:t xml:space="preserve">in </w:t>
            </w:r>
            <w:r w:rsidR="00281740">
              <w:t xml:space="preserve">paragraph (2) of </w:t>
            </w:r>
            <w:r w:rsidR="00D74F90">
              <w:t>Section 7.1</w:t>
            </w:r>
            <w:r w:rsidR="005510F7">
              <w:t>.</w:t>
            </w:r>
          </w:p>
          <w:p w14:paraId="6A00AE95" w14:textId="6E7A1F3C" w:rsidR="003B4D31" w:rsidRPr="00015A8E" w:rsidRDefault="00281740" w:rsidP="002D7BE2">
            <w:pPr>
              <w:pStyle w:val="NormalArial"/>
              <w:spacing w:before="120" w:after="120"/>
            </w:pPr>
            <w:r>
              <w:t>Finally, t</w:t>
            </w:r>
            <w:r w:rsidR="4182B03C">
              <w:t xml:space="preserve">his PGRR clarifies the chart </w:t>
            </w:r>
            <w:r w:rsidR="27695AA9">
              <w:t>of</w:t>
            </w:r>
            <w:r w:rsidR="7288D7EB">
              <w:t xml:space="preserve"> data sets and</w:t>
            </w:r>
            <w:r w:rsidR="4182B03C">
              <w:t xml:space="preserve"> designated classifications in </w:t>
            </w:r>
            <w:r>
              <w:t xml:space="preserve">paragraph (2) of </w:t>
            </w:r>
            <w:r w:rsidR="4182B03C">
              <w:t>Section 7.1</w:t>
            </w:r>
            <w:r w:rsidR="53F9B33E">
              <w:t xml:space="preserve"> </w:t>
            </w:r>
            <w:r w:rsidR="7532CDD9">
              <w:t xml:space="preserve">of the Guide </w:t>
            </w:r>
            <w:r w:rsidR="2A18FD0B">
              <w:t>does not constitute posting requirements</w:t>
            </w:r>
            <w:r w:rsidR="4182B03C">
              <w:t xml:space="preserve">. </w:t>
            </w:r>
            <w:r w:rsidR="53D08F8D">
              <w:t>The chart is updated to reflect</w:t>
            </w:r>
            <w:r w:rsidR="565D3C05">
              <w:t xml:space="preserve"> </w:t>
            </w:r>
            <w:r w:rsidR="3865E43B">
              <w:t>Generation Interconnecti</w:t>
            </w:r>
            <w:r w:rsidR="5FE8D0B0">
              <w:t xml:space="preserve">on </w:t>
            </w:r>
            <w:r w:rsidR="32F248A3">
              <w:t>data set</w:t>
            </w:r>
            <w:r w:rsidR="3C22911A">
              <w:t xml:space="preserve">s </w:t>
            </w:r>
            <w:r w:rsidR="03004B74">
              <w:t xml:space="preserve">now </w:t>
            </w:r>
            <w:r w:rsidR="009D8E76">
              <w:t>processed in Resource Integration and On-going Operations</w:t>
            </w:r>
            <w:r>
              <w:t xml:space="preserve"> </w:t>
            </w:r>
            <w:r w:rsidR="009D8E76">
              <w:t>–</w:t>
            </w:r>
            <w:r>
              <w:t xml:space="preserve"> </w:t>
            </w:r>
            <w:r w:rsidR="4182B03C">
              <w:t>Resource Services (RIOO-RS)</w:t>
            </w:r>
            <w:r w:rsidR="6BDE52B7">
              <w:t xml:space="preserve"> rather than </w:t>
            </w:r>
            <w:r w:rsidR="00C70DE1">
              <w:t xml:space="preserve">posted on </w:t>
            </w:r>
            <w:r w:rsidR="6BDE52B7">
              <w:t xml:space="preserve">the MIS </w:t>
            </w:r>
            <w:r w:rsidR="00C70DE1">
              <w:t xml:space="preserve">Secure Area </w:t>
            </w:r>
            <w:r w:rsidR="6BDE52B7">
              <w:t>and</w:t>
            </w:r>
            <w:r w:rsidR="2733A24F">
              <w:t xml:space="preserve"> </w:t>
            </w:r>
            <w:r w:rsidR="32170D42">
              <w:t>remove</w:t>
            </w:r>
            <w:r w:rsidR="5FE622A2">
              <w:t>s</w:t>
            </w:r>
            <w:r w:rsidR="32170D42">
              <w:t xml:space="preserve"> references to Generation Interconnection or Change Request (GINR</w:t>
            </w:r>
            <w:r w:rsidR="1081806B">
              <w:t>) forms no longer in use.</w:t>
            </w:r>
          </w:p>
        </w:tc>
      </w:tr>
      <w:tr w:rsidR="009D17F0" w14:paraId="7C0519CA" w14:textId="77777777" w:rsidTr="1C020230">
        <w:trPr>
          <w:trHeight w:val="518"/>
        </w:trPr>
        <w:tc>
          <w:tcPr>
            <w:tcW w:w="2880" w:type="dxa"/>
            <w:gridSpan w:val="2"/>
            <w:shd w:val="clear" w:color="auto" w:fill="FFFFFF" w:themeFill="background1"/>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333BB9C7" w14:textId="3E091102" w:rsidR="00F7138F" w:rsidRDefault="00F7138F" w:rsidP="00F7138F">
            <w:pPr>
              <w:pStyle w:val="NormalArial"/>
              <w:spacing w:before="120"/>
              <w:rPr>
                <w:rFonts w:cs="Arial"/>
                <w:color w:val="000000"/>
              </w:rPr>
            </w:pPr>
            <w:r>
              <w:object w:dxaOrig="225" w:dyaOrig="225" w14:anchorId="72CA9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71" w:shapeid="_x0000_i1037"/>
              </w:object>
            </w:r>
            <w:r>
              <w:t xml:space="preserve">  </w:t>
            </w:r>
            <w:hyperlink r:id="rId14" w:history="1">
              <w:r>
                <w:rPr>
                  <w:rStyle w:val="Hyperlink"/>
                  <w:rFonts w:cs="Arial"/>
                </w:rPr>
                <w:t>Strategic Plan</w:t>
              </w:r>
            </w:hyperlink>
            <w:r>
              <w:rPr>
                <w:rFonts w:cs="Arial"/>
                <w:color w:val="000000"/>
              </w:rPr>
              <w:t xml:space="preserve"> Objective 1 – Be an industry leader for grid reliability and </w:t>
            </w:r>
            <w:proofErr w:type="gramStart"/>
            <w:r>
              <w:rPr>
                <w:rFonts w:cs="Arial"/>
                <w:color w:val="000000"/>
              </w:rPr>
              <w:t>resilience</w:t>
            </w:r>
            <w:proofErr w:type="gramEnd"/>
          </w:p>
          <w:p w14:paraId="1552E542" w14:textId="435EBE3C" w:rsidR="00F7138F" w:rsidRDefault="00F7138F" w:rsidP="00F7138F">
            <w:pPr>
              <w:pStyle w:val="NormalArial"/>
              <w:tabs>
                <w:tab w:val="left" w:pos="432"/>
              </w:tabs>
              <w:spacing w:before="120"/>
              <w:ind w:left="432" w:hanging="432"/>
              <w:rPr>
                <w:rFonts w:cs="Arial"/>
                <w:color w:val="000000"/>
              </w:rPr>
            </w:pPr>
            <w:r>
              <w:object w:dxaOrig="225" w:dyaOrig="225" w14:anchorId="61DC8B8C">
                <v:shape id="_x0000_i1039" type="#_x0000_t75" style="width:15.75pt;height:15pt" o:ole="">
                  <v:imagedata r:id="rId12" o:title=""/>
                </v:shape>
                <w:control r:id="rId15" w:name="TextBox17" w:shapeid="_x0000_i1039"/>
              </w:object>
            </w:r>
            <w:r>
              <w:t xml:space="preserve">  </w:t>
            </w:r>
            <w:hyperlink r:id="rId16" w:history="1">
              <w:r>
                <w:rPr>
                  <w:rStyle w:val="Hyperlink"/>
                  <w:rFonts w:cs="Arial"/>
                </w:rPr>
                <w:t>Strategic Plan</w:t>
              </w:r>
            </w:hyperlink>
            <w:r>
              <w:rPr>
                <w:rFonts w:cs="Arial"/>
                <w:color w:val="000000"/>
              </w:rPr>
              <w:t xml:space="preserve"> Objective 2 - Enhance the ERCOT region’s economic competitiveness with respect to trends in wholesale power rates and retail electricity prices to </w:t>
            </w:r>
            <w:proofErr w:type="gramStart"/>
            <w:r>
              <w:rPr>
                <w:rFonts w:cs="Arial"/>
                <w:color w:val="000000"/>
              </w:rPr>
              <w:t>consumers</w:t>
            </w:r>
            <w:proofErr w:type="gramEnd"/>
          </w:p>
          <w:p w14:paraId="2831BFEA" w14:textId="0344C990" w:rsidR="00F7138F" w:rsidRDefault="00F7138F" w:rsidP="00F7138F">
            <w:pPr>
              <w:pStyle w:val="NormalArial"/>
              <w:spacing w:before="120"/>
              <w:ind w:left="432" w:hanging="432"/>
              <w:rPr>
                <w:rFonts w:cs="Arial"/>
                <w:color w:val="000000"/>
              </w:rPr>
            </w:pPr>
            <w:r>
              <w:object w:dxaOrig="225" w:dyaOrig="225" w14:anchorId="64E260E2">
                <v:shape id="_x0000_i1041" type="#_x0000_t75" style="width:15.75pt;height:15pt" o:ole="">
                  <v:imagedata r:id="rId12" o:title=""/>
                </v:shape>
                <w:control r:id="rId17" w:name="TextBox122" w:shapeid="_x0000_i1041"/>
              </w:object>
            </w:r>
            <w:r>
              <w:t xml:space="preserve">  </w:t>
            </w:r>
            <w:hyperlink r:id="rId18" w:history="1">
              <w:r>
                <w:rPr>
                  <w:rStyle w:val="Hyperlink"/>
                  <w:rFonts w:cs="Arial"/>
                </w:rPr>
                <w:t>Strategic Plan</w:t>
              </w:r>
            </w:hyperlink>
            <w:r>
              <w:rPr>
                <w:rFonts w:cs="Arial"/>
                <w:color w:val="000000"/>
              </w:rPr>
              <w:t xml:space="preserve"> Objective 3 - Advance ERCOT, Inc. as an independent leading industry expert and an employer of choice by fostering innovation, investing in our people, and emphasizing the importance of our </w:t>
            </w:r>
            <w:proofErr w:type="gramStart"/>
            <w:r>
              <w:rPr>
                <w:rFonts w:cs="Arial"/>
                <w:color w:val="000000"/>
              </w:rPr>
              <w:t>mission</w:t>
            </w:r>
            <w:proofErr w:type="gramEnd"/>
          </w:p>
          <w:p w14:paraId="179C2A8F" w14:textId="67F5CA0A" w:rsidR="00F7138F" w:rsidRDefault="00F7138F" w:rsidP="00F7138F">
            <w:pPr>
              <w:pStyle w:val="NormalArial"/>
              <w:spacing w:before="120"/>
              <w:rPr>
                <w:iCs/>
                <w:kern w:val="24"/>
              </w:rPr>
            </w:pPr>
            <w:r>
              <w:object w:dxaOrig="225" w:dyaOrig="225" w14:anchorId="5BABB4F0">
                <v:shape id="_x0000_i1043" type="#_x0000_t75" style="width:15.75pt;height:15pt" o:ole="">
                  <v:imagedata r:id="rId19" o:title=""/>
                </v:shape>
                <w:control r:id="rId20" w:name="TextBox13" w:shapeid="_x0000_i1043"/>
              </w:object>
            </w:r>
            <w:r>
              <w:t xml:space="preserve">  </w:t>
            </w:r>
            <w:r>
              <w:rPr>
                <w:rFonts w:cs="Arial"/>
                <w:color w:val="000000"/>
              </w:rPr>
              <w:t>General system and/or process improvement(s)</w:t>
            </w:r>
          </w:p>
          <w:p w14:paraId="5D196C6A" w14:textId="7855B67A" w:rsidR="00F7138F" w:rsidRDefault="00F7138F" w:rsidP="00F7138F">
            <w:pPr>
              <w:pStyle w:val="NormalArial"/>
              <w:spacing w:before="120"/>
              <w:rPr>
                <w:iCs/>
                <w:kern w:val="24"/>
              </w:rPr>
            </w:pPr>
            <w:r>
              <w:object w:dxaOrig="225" w:dyaOrig="225" w14:anchorId="6549382C">
                <v:shape id="_x0000_i1045" type="#_x0000_t75" style="width:15.75pt;height:15pt" o:ole="">
                  <v:imagedata r:id="rId12" o:title=""/>
                </v:shape>
                <w:control r:id="rId21" w:name="TextBox14" w:shapeid="_x0000_i1045"/>
              </w:object>
            </w:r>
            <w:r>
              <w:t xml:space="preserve">  </w:t>
            </w:r>
            <w:r>
              <w:rPr>
                <w:iCs/>
                <w:kern w:val="24"/>
              </w:rPr>
              <w:t>Regulatory requirements</w:t>
            </w:r>
          </w:p>
          <w:p w14:paraId="33610EC0" w14:textId="7A786F18" w:rsidR="00F7138F" w:rsidRDefault="00F7138F" w:rsidP="00F7138F">
            <w:pPr>
              <w:pStyle w:val="NormalArial"/>
              <w:spacing w:before="120"/>
              <w:rPr>
                <w:rFonts w:cs="Arial"/>
                <w:color w:val="000000"/>
              </w:rPr>
            </w:pPr>
            <w:r>
              <w:object w:dxaOrig="225" w:dyaOrig="225" w14:anchorId="44FCD9C8">
                <v:shape id="_x0000_i1047" type="#_x0000_t75" style="width:15.75pt;height:15pt" o:ole="">
                  <v:imagedata r:id="rId12" o:title=""/>
                </v:shape>
                <w:control r:id="rId22" w:name="TextBox15" w:shapeid="_x0000_i1047"/>
              </w:object>
            </w:r>
            <w:r>
              <w:t xml:space="preserve">  </w:t>
            </w:r>
            <w:r>
              <w:rPr>
                <w:rFonts w:cs="Arial"/>
                <w:color w:val="000000"/>
              </w:rPr>
              <w:t>ERCOT Board/PUCT Directive</w:t>
            </w:r>
          </w:p>
          <w:p w14:paraId="2D7FB956" w14:textId="77777777" w:rsidR="00F7138F" w:rsidRDefault="00F7138F" w:rsidP="00F7138F">
            <w:pPr>
              <w:pStyle w:val="NormalArial"/>
              <w:rPr>
                <w:i/>
                <w:sz w:val="20"/>
                <w:szCs w:val="20"/>
              </w:rPr>
            </w:pPr>
          </w:p>
          <w:p w14:paraId="4818D736" w14:textId="4827B01A" w:rsidR="00FC3D4B" w:rsidRPr="00F7138F" w:rsidRDefault="00F7138F" w:rsidP="003C5322">
            <w:pPr>
              <w:tabs>
                <w:tab w:val="left" w:pos="0"/>
              </w:tabs>
              <w:spacing w:after="120"/>
              <w:rPr>
                <w:rFonts w:ascii="Arial" w:eastAsia="Arial" w:hAnsi="Arial" w:cs="Arial"/>
              </w:rPr>
            </w:pPr>
            <w:r>
              <w:rPr>
                <w:i/>
                <w:sz w:val="20"/>
                <w:szCs w:val="20"/>
              </w:rPr>
              <w:t>(please select ONLY ONE – if more than one apply, please select the ONE that is most relevant)</w:t>
            </w:r>
          </w:p>
        </w:tc>
      </w:tr>
      <w:tr w:rsidR="00625E5D" w14:paraId="3F80A5FA" w14:textId="77777777" w:rsidTr="1C020230">
        <w:trPr>
          <w:trHeight w:val="518"/>
        </w:trPr>
        <w:tc>
          <w:tcPr>
            <w:tcW w:w="2880" w:type="dxa"/>
            <w:gridSpan w:val="2"/>
            <w:tcBorders>
              <w:bottom w:val="single" w:sz="4" w:space="0" w:color="auto"/>
            </w:tcBorders>
            <w:shd w:val="clear" w:color="auto" w:fill="FFFFFF" w:themeFill="background1"/>
            <w:vAlign w:val="center"/>
          </w:tcPr>
          <w:p w14:paraId="6ABB5F27" w14:textId="2ABCEC7F" w:rsidR="00625E5D" w:rsidRDefault="3EBDB1A9" w:rsidP="002D7BE2">
            <w:pPr>
              <w:pStyle w:val="Header"/>
              <w:spacing w:before="120" w:after="120"/>
            </w:pPr>
            <w:r w:rsidRPr="4F400FDF">
              <w:rPr>
                <w:rFonts w:ascii="Times New Roman" w:hAnsi="Times New Roman"/>
              </w:rPr>
              <w:t xml:space="preserve"> </w:t>
            </w:r>
            <w:r w:rsidRPr="00055922">
              <w:rPr>
                <w:rFonts w:eastAsia="Arial" w:cs="Arial"/>
              </w:rPr>
              <w:t>Justification of Reason for Revision and Market Impacts</w:t>
            </w:r>
          </w:p>
        </w:tc>
        <w:tc>
          <w:tcPr>
            <w:tcW w:w="7560" w:type="dxa"/>
            <w:gridSpan w:val="2"/>
            <w:tcBorders>
              <w:bottom w:val="single" w:sz="4" w:space="0" w:color="auto"/>
            </w:tcBorders>
            <w:vAlign w:val="center"/>
          </w:tcPr>
          <w:p w14:paraId="313E5647" w14:textId="19EE727F" w:rsidR="00E50F31" w:rsidRPr="00FD03F7" w:rsidRDefault="00281740" w:rsidP="002D7BE2">
            <w:pPr>
              <w:pStyle w:val="NormalArial"/>
              <w:spacing w:before="120" w:after="120"/>
              <w:rPr>
                <w:color w:val="ED7D31" w:themeColor="accent2"/>
              </w:rPr>
            </w:pPr>
            <w:r>
              <w:t xml:space="preserve">Reports that are not Protected Information in the </w:t>
            </w:r>
            <w:r w:rsidRPr="006A55EA">
              <w:t xml:space="preserve">MIS Secure Area </w:t>
            </w:r>
            <w:r>
              <w:t>are</w:t>
            </w:r>
            <w:r w:rsidRPr="006A55EA">
              <w:t xml:space="preserve"> </w:t>
            </w:r>
            <w:r>
              <w:t>available to</w:t>
            </w:r>
            <w:r w:rsidRPr="006A55EA">
              <w:t xml:space="preserve"> any registered Market Participant who requests a </w:t>
            </w:r>
            <w:r>
              <w:t xml:space="preserve">standard </w:t>
            </w:r>
            <w:r w:rsidRPr="006A55EA">
              <w:t>Digital Certificate from ERCO</w:t>
            </w:r>
            <w:r>
              <w:t xml:space="preserve">T, and </w:t>
            </w:r>
            <w:r>
              <w:t xml:space="preserve">paragraph (1)(j) of </w:t>
            </w:r>
            <w:r>
              <w:lastRenderedPageBreak/>
              <w:t xml:space="preserve">Protocol </w:t>
            </w:r>
            <w:r w:rsidRPr="006841E5">
              <w:t>Section 1.3.1.2</w:t>
            </w:r>
            <w:r>
              <w:t xml:space="preserve">, Items Not Considered Protected Information, </w:t>
            </w:r>
            <w:r>
              <w:t xml:space="preserve"> treats similarly requirements to post non-Protected Information on the ERCOT website or on the MIS Secure Area. </w:t>
            </w:r>
            <w:r w:rsidRPr="001200B6">
              <w:t xml:space="preserve">This Revision Request </w:t>
            </w:r>
            <w:r>
              <w:t>moves</w:t>
            </w:r>
            <w:r w:rsidRPr="001200B6">
              <w:t xml:space="preserve"> reports that are not ECEII from the MIS Secure Area to the ERCOT website so the public can </w:t>
            </w:r>
            <w:r>
              <w:t xml:space="preserve">directly </w:t>
            </w:r>
            <w:r w:rsidRPr="001200B6">
              <w:t>access reports that are not Protected Information without</w:t>
            </w:r>
            <w:r>
              <w:t xml:space="preserve"> </w:t>
            </w:r>
            <w:r w:rsidRPr="001200B6">
              <w:t>registering as a Market Participant and requesting ERCOT to issue a Digital Certificate</w:t>
            </w:r>
            <w:r w:rsidRPr="00F427DB">
              <w:t>, or without submitting an ERCOT Information Request.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B3B87A8" w:rsidR="009A3772" w:rsidRDefault="00E507A4">
            <w:pPr>
              <w:pStyle w:val="NormalArial"/>
            </w:pPr>
            <w:r>
              <w:t>Kim Rainwater</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F3E529A" w:rsidR="009A3772" w:rsidRDefault="00F74AA3">
            <w:pPr>
              <w:pStyle w:val="NormalArial"/>
            </w:pPr>
            <w:hyperlink r:id="rId23" w:history="1">
              <w:r w:rsidR="00E507A4" w:rsidRPr="00714198">
                <w:rPr>
                  <w:rStyle w:val="Hyperlink"/>
                </w:rPr>
                <w:t>Kimberly.Rainwater@ercot.com</w:t>
              </w:r>
            </w:hyperlink>
            <w:r w:rsidR="007B39B6" w:rsidDel="007B39B6">
              <w:t xml:space="preserve"> </w:t>
            </w:r>
            <w:hyperlink r:id="rId24" w:history="1"/>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2864E05" w:rsidR="009A3772" w:rsidRDefault="00E507A4">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4F3A32E" w:rsidR="009A3772" w:rsidRDefault="00E507A4">
            <w:pPr>
              <w:pStyle w:val="NormalArial"/>
            </w:pPr>
            <w:r>
              <w:t>512-225-7179</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78EA41B" w:rsidR="009A3772" w:rsidRDefault="00E507A4">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4F400FD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4F400FD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BF3423D" w:rsidR="009A3772" w:rsidRPr="00D56D61" w:rsidRDefault="5FBF0A38">
            <w:pPr>
              <w:pStyle w:val="NormalArial"/>
            </w:pPr>
            <w:r>
              <w:t>Brittney Albracht</w:t>
            </w:r>
          </w:p>
        </w:tc>
      </w:tr>
      <w:tr w:rsidR="009A3772" w:rsidRPr="00D56D61" w14:paraId="6B648C6B" w14:textId="77777777" w:rsidTr="4F400FD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0257F70C" w:rsidR="009A3772" w:rsidRPr="00D56D61" w:rsidRDefault="00F74AA3">
            <w:pPr>
              <w:pStyle w:val="NormalArial"/>
            </w:pPr>
            <w:hyperlink r:id="rId25" w:history="1">
              <w:r w:rsidR="002D7BE2" w:rsidRPr="006E6AAF">
                <w:rPr>
                  <w:rStyle w:val="Hyperlink"/>
                </w:rPr>
                <w:t>Brittney.Albracht@ercot.com</w:t>
              </w:r>
            </w:hyperlink>
            <w:r w:rsidR="002D7BE2">
              <w:t xml:space="preserve"> </w:t>
            </w:r>
          </w:p>
        </w:tc>
      </w:tr>
      <w:tr w:rsidR="009A3772" w:rsidRPr="005370B5" w14:paraId="4DE85C0D" w14:textId="77777777" w:rsidTr="4F400FD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548F2751" w:rsidR="009A3772" w:rsidRDefault="6D2D3E17">
            <w:pPr>
              <w:pStyle w:val="NormalArial"/>
            </w:pPr>
            <w:r>
              <w:t>512-225-7027</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2F049862" w14:textId="77777777" w:rsidR="005B4A52" w:rsidRPr="00F87E6E" w:rsidRDefault="005B4A52" w:rsidP="005B4A52">
      <w:pPr>
        <w:keepNext/>
        <w:tabs>
          <w:tab w:val="left" w:pos="1080"/>
        </w:tabs>
        <w:spacing w:before="240" w:after="240"/>
        <w:ind w:left="1080" w:hanging="1080"/>
        <w:outlineLvl w:val="3"/>
        <w:rPr>
          <w:b/>
          <w:bCs/>
          <w:szCs w:val="20"/>
        </w:rPr>
      </w:pPr>
      <w:bookmarkStart w:id="2" w:name="_Toc90197087"/>
      <w:bookmarkStart w:id="3" w:name="_Toc142108887"/>
      <w:bookmarkStart w:id="4" w:name="_Toc142113735"/>
      <w:bookmarkStart w:id="5" w:name="_Toc283902151"/>
      <w:bookmarkStart w:id="6" w:name="_Toc149300233"/>
      <w:bookmarkStart w:id="7" w:name="_Toc214856939"/>
      <w:bookmarkStart w:id="8" w:name="_Toc293434336"/>
      <w:bookmarkStart w:id="9" w:name="_Toc104880304"/>
      <w:r w:rsidRPr="00F87E6E">
        <w:rPr>
          <w:b/>
          <w:bCs/>
          <w:szCs w:val="20"/>
        </w:rPr>
        <w:t>3.1.1.1</w:t>
      </w:r>
      <w:r w:rsidRPr="00F87E6E">
        <w:rPr>
          <w:b/>
          <w:bCs/>
          <w:szCs w:val="20"/>
        </w:rPr>
        <w:tab/>
        <w:t>Long-Term System Assessment</w:t>
      </w:r>
    </w:p>
    <w:p w14:paraId="5E56B274" w14:textId="77777777" w:rsidR="005B4A52" w:rsidRDefault="005B4A52" w:rsidP="005B4A52">
      <w:pPr>
        <w:spacing w:after="240"/>
        <w:ind w:left="720" w:hanging="720"/>
        <w:rPr>
          <w:ins w:id="10" w:author="ERCOT" w:date="2024-07-02T09:56:00Z"/>
        </w:rPr>
      </w:pPr>
      <w:r>
        <w:t>(1)</w:t>
      </w:r>
      <w:r>
        <w:tab/>
      </w:r>
      <w:r w:rsidRPr="00AD6850">
        <w:t xml:space="preserve">The Long-Term System Assessment (LTSA) is performed by ERCOT in coordination with the Regional Planning Group (RPG) on a biennial basis (in even-numbered years) and reviewed annually.  The study uses scenario analysis techniques to assess the potential needs of the ERCOT System up to 20 years into the future.  The role of the LTSA is not to recommend the construction of specific system upgrades, due to the high degree of uncertainty associated with the amount and location of loads and Resources in this timeframe.  Instead, the role of the LTSA is to evaluate the system upgrades that are indicated under each of a wide variety of scenarios in order to identify upgrades that are robust across a range of scenarios or might be more economic than the upgrades that would be determined considering only </w:t>
      </w:r>
      <w:r>
        <w:t>needs of Years 1 to 6</w:t>
      </w:r>
      <w:r w:rsidRPr="00AD6850">
        <w:t xml:space="preserve"> in the </w:t>
      </w:r>
      <w:r>
        <w:t>Regional</w:t>
      </w:r>
      <w:r w:rsidRPr="00AD6850">
        <w:t xml:space="preserve"> Transmission Plan development.</w:t>
      </w:r>
    </w:p>
    <w:p w14:paraId="2156D369" w14:textId="77777777" w:rsidR="005B4A52" w:rsidRDefault="005B4A52" w:rsidP="005B4A52">
      <w:pPr>
        <w:spacing w:after="240"/>
        <w:ind w:left="720" w:hanging="720"/>
        <w:rPr>
          <w:ins w:id="11" w:author="ERCOT" w:date="2024-07-02T09:56:00Z"/>
          <w:iCs/>
        </w:rPr>
      </w:pPr>
      <w:ins w:id="12" w:author="ERCOT" w:date="2024-07-02T09:56:00Z">
        <w:r>
          <w:rPr>
            <w:iCs/>
          </w:rPr>
          <w:t>(2)</w:t>
        </w:r>
        <w:r>
          <w:rPr>
            <w:iCs/>
          </w:rPr>
          <w:tab/>
          <w:t xml:space="preserve">ERCOT shall post </w:t>
        </w:r>
        <w:r w:rsidRPr="0082419D">
          <w:rPr>
            <w:iCs/>
          </w:rPr>
          <w:t xml:space="preserve">the </w:t>
        </w:r>
        <w:r>
          <w:rPr>
            <w:iCs/>
          </w:rPr>
          <w:t>Long-Term System Assessment as follows:</w:t>
        </w:r>
      </w:ins>
    </w:p>
    <w:p w14:paraId="1AF92190" w14:textId="77777777" w:rsidR="005B4A52" w:rsidRDefault="005B4A52" w:rsidP="005B4A52">
      <w:pPr>
        <w:spacing w:after="240"/>
        <w:ind w:left="1440" w:hanging="720"/>
        <w:rPr>
          <w:ins w:id="13" w:author="ERCOT" w:date="2024-07-02T09:56:00Z"/>
        </w:rPr>
      </w:pPr>
      <w:ins w:id="14" w:author="ERCOT" w:date="2024-07-02T09:56:00Z">
        <w:r>
          <w:lastRenderedPageBreak/>
          <w:t>(a)</w:t>
        </w:r>
        <w:r>
          <w:tab/>
          <w:t>Versions that include ERCOT Critical Energy Infrastructure Information (ECEII) shall be posted on the Market Information System (MIS) Secure Area;</w:t>
        </w:r>
      </w:ins>
    </w:p>
    <w:p w14:paraId="6289508D" w14:textId="77777777" w:rsidR="005B4A52" w:rsidRDefault="005B4A52" w:rsidP="005B4A52">
      <w:pPr>
        <w:spacing w:after="240"/>
        <w:ind w:left="1440" w:hanging="720"/>
        <w:rPr>
          <w:ins w:id="15" w:author="ERCOT" w:date="2024-07-02T09:56:00Z"/>
          <w:iCs/>
        </w:rPr>
      </w:pPr>
      <w:ins w:id="16" w:author="ERCOT" w:date="2024-07-02T09:56:00Z">
        <w:r>
          <w:t>(b)</w:t>
        </w:r>
        <w:r>
          <w:tab/>
          <w:t xml:space="preserve">Versions that include both ECEII and Protected Information shall be posted on the MIS Certified Area for TSPs only; </w:t>
        </w:r>
        <w:r>
          <w:rPr>
            <w:iCs/>
          </w:rPr>
          <w:t>and</w:t>
        </w:r>
      </w:ins>
    </w:p>
    <w:p w14:paraId="48E416C0" w14:textId="77777777" w:rsidR="005B4A52" w:rsidRPr="00820DDC" w:rsidRDefault="005B4A52" w:rsidP="005B4A52">
      <w:pPr>
        <w:spacing w:after="240"/>
        <w:ind w:left="1440" w:hanging="720"/>
        <w:rPr>
          <w:ins w:id="17" w:author="ERCOT" w:date="2024-07-02T09:56:00Z"/>
          <w:iCs/>
        </w:rPr>
      </w:pPr>
      <w:ins w:id="18" w:author="ERCOT" w:date="2024-07-02T09:56:00Z">
        <w:r>
          <w:rPr>
            <w:iCs/>
          </w:rPr>
          <w:t>(c)</w:t>
        </w:r>
        <w:r>
          <w:rPr>
            <w:iCs/>
          </w:rPr>
          <w:tab/>
          <w:t xml:space="preserve">Versions redacted of ECEII and Protected Information shall be posted </w:t>
        </w:r>
        <w:r>
          <w:t>on</w:t>
        </w:r>
        <w:r>
          <w:rPr>
            <w:iCs/>
          </w:rPr>
          <w:t xml:space="preserve"> the ERCOT website.</w:t>
        </w:r>
      </w:ins>
    </w:p>
    <w:bookmarkEnd w:id="2"/>
    <w:bookmarkEnd w:id="3"/>
    <w:bookmarkEnd w:id="4"/>
    <w:bookmarkEnd w:id="5"/>
    <w:bookmarkEnd w:id="6"/>
    <w:bookmarkEnd w:id="7"/>
    <w:p w14:paraId="621E280D" w14:textId="77777777" w:rsidR="0089440D" w:rsidRPr="00975A8B" w:rsidRDefault="0089440D" w:rsidP="0089440D">
      <w:pPr>
        <w:pStyle w:val="H2"/>
      </w:pPr>
      <w:r w:rsidRPr="00975A8B">
        <w:t>4.1</w:t>
      </w:r>
      <w:r w:rsidRPr="00975A8B">
        <w:tab/>
        <w:t>Introduction</w:t>
      </w:r>
    </w:p>
    <w:p w14:paraId="39F3748F" w14:textId="77777777" w:rsidR="0089440D" w:rsidRPr="00A9642B" w:rsidRDefault="0089440D" w:rsidP="0089440D">
      <w:pPr>
        <w:pStyle w:val="BodyTextNumbered"/>
      </w:pPr>
      <w:r w:rsidRPr="00975A8B">
        <w:t>(1)</w:t>
      </w:r>
      <w:r w:rsidRPr="00975A8B">
        <w:tab/>
        <w:t>ERCOT employs both reliability criteria and economic criteria in evaluating the need for transmission system improvements.  The economic criteria are included in Protocol Section 3.11.2, Planning Criteria.  This Planning Guide provides the reliability criteria.</w:t>
      </w:r>
    </w:p>
    <w:p w14:paraId="4BCB52C3" w14:textId="77777777" w:rsidR="0089440D" w:rsidRPr="00975A8B" w:rsidRDefault="0089440D" w:rsidP="0089440D">
      <w:pPr>
        <w:pStyle w:val="BodyTextNumbered"/>
      </w:pPr>
      <w:r w:rsidRPr="00975A8B">
        <w:t>(2)</w:t>
      </w:r>
      <w:r w:rsidRPr="00975A8B">
        <w:tab/>
        <w:t>The ERCOT System consists of those generation and Transmission Facilities (60 kV and higher voltages) that are controlled by individual Market Participants and that function as part of an integrated and coordinated system.</w:t>
      </w:r>
    </w:p>
    <w:p w14:paraId="5232E140" w14:textId="77777777" w:rsidR="0089440D" w:rsidRPr="00975A8B" w:rsidRDefault="0089440D" w:rsidP="0089440D">
      <w:pPr>
        <w:pStyle w:val="BodyTextNumbered"/>
      </w:pPr>
      <w:r w:rsidRPr="00975A8B">
        <w:t>(3)</w:t>
      </w:r>
      <w:r w:rsidRPr="00975A8B">
        <w:tab/>
        <w:t xml:space="preserve">To maintain reliable operation of the ERCOT System, it is necessary that all stakeholders observe and subscribe to certain minimum planning criteria.  The criteria set forth </w:t>
      </w:r>
      <w:r>
        <w:t>in this Section 4.1</w:t>
      </w:r>
      <w:r w:rsidRPr="00975A8B">
        <w:t xml:space="preserve"> constitute the aforementioned minimum planning criteria.  Tests outlined herein shall be performed to determine conformance to these minimum criteria; however, ERCOT recognizes that events more severe than those outlined in these criteria could cause grid separation and other tests may also be performed.</w:t>
      </w:r>
    </w:p>
    <w:p w14:paraId="04F828FF" w14:textId="77777777" w:rsidR="0089440D" w:rsidRPr="00975A8B" w:rsidRDefault="0089440D" w:rsidP="0089440D">
      <w:pPr>
        <w:pStyle w:val="BodyTextNumbered"/>
      </w:pPr>
      <w:r w:rsidRPr="00975A8B">
        <w:t>(4)</w:t>
      </w:r>
      <w:r w:rsidRPr="00975A8B">
        <w:tab/>
        <w:t>The complexity and uncertainty inherent in the planning and operation of the ERCOT System make exhaustive studies impracticable; therefore, to gain maximum benefit from the limited number of tests performed, the selection of the specific tests and the frequency of their performance will be made solely upon the basis of the expected value of the reliability information obtainable from the test.</w:t>
      </w:r>
    </w:p>
    <w:p w14:paraId="3F4982D2" w14:textId="77777777" w:rsidR="0089440D" w:rsidRPr="00975A8B" w:rsidRDefault="0089440D" w:rsidP="0089440D">
      <w:pPr>
        <w:pStyle w:val="BodyTextNumbered"/>
      </w:pPr>
      <w:r w:rsidRPr="00975A8B">
        <w:t>(5)</w:t>
      </w:r>
      <w:r w:rsidRPr="00975A8B">
        <w:tab/>
      </w:r>
      <w:r>
        <w:t>ERCOT shall</w:t>
      </w:r>
      <w:r w:rsidRPr="00975A8B">
        <w:t xml:space="preserve"> perform steady-state</w:t>
      </w:r>
      <w:r>
        <w:t>, short circuit,</w:t>
      </w:r>
      <w:r w:rsidRPr="00975A8B">
        <w:t xml:space="preserve"> and dynamic</w:t>
      </w:r>
      <w:r>
        <w:t xml:space="preserve"> analyses</w:t>
      </w:r>
      <w:r w:rsidRPr="00975A8B">
        <w:t xml:space="preserve"> appropriate to ensure the reliability of </w:t>
      </w:r>
      <w:r>
        <w:t>the ERCOT System</w:t>
      </w:r>
      <w:r w:rsidRPr="00975A8B">
        <w:t xml:space="preserve"> and </w:t>
      </w:r>
      <w:r>
        <w:t>identify</w:t>
      </w:r>
      <w:r w:rsidRPr="00975A8B">
        <w:t xml:space="preserve"> appropriate solutions.</w:t>
      </w:r>
    </w:p>
    <w:p w14:paraId="022C975F" w14:textId="77777777" w:rsidR="0089440D" w:rsidRPr="00975A8B" w:rsidRDefault="0089440D" w:rsidP="0089440D">
      <w:pPr>
        <w:pStyle w:val="BodyTextNumbered"/>
      </w:pPr>
      <w:r w:rsidRPr="00975A8B">
        <w:t>(6)</w:t>
      </w:r>
      <w:r w:rsidRPr="00975A8B">
        <w:tab/>
      </w:r>
      <w:r w:rsidRPr="002A74C7">
        <w:t>Each Transmission Service Provider (TSP) will perform steady-state, short circuit, and dynamic analys</w:t>
      </w:r>
      <w:r>
        <w:t>e</w:t>
      </w:r>
      <w:r w:rsidRPr="002A74C7">
        <w:t xml:space="preserve">s appropriate to ensure the reliability of </w:t>
      </w:r>
      <w:r>
        <w:t>its</w:t>
      </w:r>
      <w:r w:rsidRPr="002A74C7">
        <w:t xml:space="preserve"> portion of the ERCOT System and implement appropriate solutions</w:t>
      </w:r>
      <w:r>
        <w:t xml:space="preserve"> to meet the reliability performance criteria in this Section 4.1</w:t>
      </w:r>
      <w:r w:rsidRPr="00975A8B">
        <w:t>.</w:t>
      </w:r>
    </w:p>
    <w:p w14:paraId="03B7CC44" w14:textId="77777777" w:rsidR="0089440D" w:rsidRPr="00975A8B" w:rsidRDefault="0089440D" w:rsidP="0089440D">
      <w:pPr>
        <w:pStyle w:val="BodyTextNumbered"/>
      </w:pPr>
      <w:r w:rsidRPr="00975A8B">
        <w:t>(7)</w:t>
      </w:r>
      <w:r w:rsidRPr="00975A8B">
        <w:tab/>
        <w:t>The base cases created by the Steady-State Working Group (SSWG)</w:t>
      </w:r>
      <w:r>
        <w:t xml:space="preserve"> and</w:t>
      </w:r>
      <w:r w:rsidRPr="00975A8B">
        <w:t xml:space="preserve"> System Protection Working Group (SPWG) are available for use by Market Participants.  </w:t>
      </w:r>
    </w:p>
    <w:p w14:paraId="0FE6FEB9" w14:textId="2CB6AF6C" w:rsidR="00446C26" w:rsidRPr="0089440D" w:rsidRDefault="0089440D" w:rsidP="0089440D">
      <w:pPr>
        <w:pStyle w:val="BodyTextNumbered"/>
      </w:pPr>
      <w:r w:rsidRPr="00975A8B">
        <w:t>(8)</w:t>
      </w:r>
      <w:r w:rsidRPr="00975A8B">
        <w:tab/>
        <w:t xml:space="preserve">If a TSP has its own planning criteria in addition to those defined in this Planning Guide, the TSP shall provide documentation of those criteria to ERCOT.  ERCOT shall post the documentation on the </w:t>
      </w:r>
      <w:del w:id="19" w:author="ERCOT" w:date="2024-07-02T09:58:00Z">
        <w:r w:rsidRPr="00694110" w:rsidDel="0089440D">
          <w:delText>Market Information System (MIS) Secure Area</w:delText>
        </w:r>
      </w:del>
      <w:ins w:id="20" w:author="ERCOT" w:date="2024-07-02T09:58:00Z">
        <w:r>
          <w:t>ERCOT website</w:t>
        </w:r>
      </w:ins>
      <w:r w:rsidRPr="00975A8B">
        <w:t>.  The TSP shall notify ERCOT of any changes to their planning criteria and provide revised documentation within 30 days of such change.</w:t>
      </w:r>
      <w:bookmarkEnd w:id="8"/>
      <w:bookmarkEnd w:id="9"/>
    </w:p>
    <w:p w14:paraId="73DBF172" w14:textId="77777777" w:rsidR="00B65651" w:rsidRPr="00CB455E" w:rsidRDefault="00B65651" w:rsidP="00B65651">
      <w:pPr>
        <w:pStyle w:val="BodyTextNumbered"/>
        <w:spacing w:before="240"/>
        <w:ind w:left="0" w:firstLine="0"/>
      </w:pPr>
      <w:r w:rsidRPr="00DE288A">
        <w:rPr>
          <w:b/>
          <w:i/>
          <w:lang w:val="x-none" w:eastAsia="x-none"/>
        </w:rPr>
        <w:lastRenderedPageBreak/>
        <w:t>7.1</w:t>
      </w:r>
      <w:r w:rsidRPr="00DE288A">
        <w:rPr>
          <w:b/>
          <w:i/>
          <w:lang w:val="x-none" w:eastAsia="x-none"/>
        </w:rPr>
        <w:tab/>
        <w:t>Planning Data and Information</w:t>
      </w:r>
    </w:p>
    <w:p w14:paraId="57CA864B" w14:textId="77777777" w:rsidR="00B65651" w:rsidRPr="00517606" w:rsidRDefault="00B65651" w:rsidP="00B65651">
      <w:pPr>
        <w:pStyle w:val="BodyTextNumbered"/>
      </w:pPr>
      <w:r w:rsidRPr="00517606">
        <w:t>(1)</w:t>
      </w:r>
      <w:r w:rsidRPr="00517606">
        <w:tab/>
        <w:t>The information available on the</w:t>
      </w:r>
      <w:r>
        <w:t xml:space="preserve"> ERCOT website or</w:t>
      </w:r>
      <w:r w:rsidRPr="00517606">
        <w:t xml:space="preserve"> applicable Market Information System (MIS) (i.e., Secure or Certified Areas) includes, but is not limited to</w:t>
      </w:r>
      <w:r>
        <w:t>,</w:t>
      </w:r>
      <w:r w:rsidRPr="00517606">
        <w:t xml:space="preserve"> planning information pertaining to the following:</w:t>
      </w:r>
    </w:p>
    <w:p w14:paraId="0F8ECA09" w14:textId="77777777" w:rsidR="00B65651" w:rsidRPr="000C5DA1" w:rsidRDefault="00B65651" w:rsidP="00B65651">
      <w:pPr>
        <w:pStyle w:val="List"/>
        <w:ind w:left="1440"/>
        <w:rPr>
          <w:lang w:val="x-none" w:eastAsia="x-none"/>
        </w:rPr>
      </w:pPr>
      <w:r w:rsidRPr="000C5DA1">
        <w:rPr>
          <w:lang w:val="x-none" w:eastAsia="x-none"/>
        </w:rPr>
        <w:t>(a)</w:t>
      </w:r>
      <w:r w:rsidRPr="000C5DA1">
        <w:rPr>
          <w:lang w:val="x-none" w:eastAsia="x-none"/>
        </w:rPr>
        <w:tab/>
        <w:t>Long-term planning;</w:t>
      </w:r>
    </w:p>
    <w:p w14:paraId="73E96620" w14:textId="77777777" w:rsidR="00B65651" w:rsidRPr="000C5DA1" w:rsidRDefault="00B65651" w:rsidP="00B65651">
      <w:pPr>
        <w:pStyle w:val="List"/>
        <w:ind w:left="1440"/>
        <w:rPr>
          <w:lang w:val="x-none" w:eastAsia="x-none"/>
        </w:rPr>
      </w:pPr>
      <w:r w:rsidRPr="000C5DA1">
        <w:rPr>
          <w:lang w:val="x-none" w:eastAsia="x-none"/>
        </w:rPr>
        <w:t>(b)</w:t>
      </w:r>
      <w:r w:rsidRPr="000C5DA1">
        <w:rPr>
          <w:lang w:val="x-none" w:eastAsia="x-none"/>
        </w:rPr>
        <w:tab/>
        <w:t>Regional transmission planning;</w:t>
      </w:r>
    </w:p>
    <w:p w14:paraId="5BFFD5EE" w14:textId="77777777" w:rsidR="00B65651" w:rsidRPr="000C5DA1" w:rsidRDefault="00B65651" w:rsidP="00B65651">
      <w:pPr>
        <w:pStyle w:val="List"/>
        <w:ind w:left="1440"/>
        <w:rPr>
          <w:lang w:val="x-none" w:eastAsia="x-none"/>
        </w:rPr>
      </w:pPr>
      <w:r w:rsidRPr="000C5DA1">
        <w:rPr>
          <w:lang w:val="x-none" w:eastAsia="x-none"/>
        </w:rPr>
        <w:t>(c)</w:t>
      </w:r>
      <w:r w:rsidRPr="000C5DA1">
        <w:rPr>
          <w:lang w:val="x-none" w:eastAsia="x-none"/>
        </w:rPr>
        <w:tab/>
        <w:t>Steady state data;</w:t>
      </w:r>
    </w:p>
    <w:p w14:paraId="00BEF27E" w14:textId="77777777" w:rsidR="00B65651" w:rsidRPr="000C5DA1" w:rsidRDefault="00B65651" w:rsidP="00B65651">
      <w:pPr>
        <w:pStyle w:val="List"/>
        <w:ind w:left="1440"/>
        <w:rPr>
          <w:lang w:val="x-none" w:eastAsia="x-none"/>
        </w:rPr>
      </w:pPr>
      <w:r w:rsidRPr="000C5DA1">
        <w:rPr>
          <w:lang w:val="x-none" w:eastAsia="x-none"/>
        </w:rPr>
        <w:t>(d)</w:t>
      </w:r>
      <w:r w:rsidRPr="000C5DA1">
        <w:rPr>
          <w:lang w:val="x-none" w:eastAsia="x-none"/>
        </w:rPr>
        <w:tab/>
        <w:t>Resource integration;</w:t>
      </w:r>
    </w:p>
    <w:p w14:paraId="386975E2" w14:textId="77777777" w:rsidR="00B65651" w:rsidRPr="000C5DA1" w:rsidRDefault="00B65651" w:rsidP="00B65651">
      <w:pPr>
        <w:pStyle w:val="List"/>
        <w:ind w:left="1440"/>
        <w:rPr>
          <w:lang w:val="x-none" w:eastAsia="x-none"/>
        </w:rPr>
      </w:pPr>
      <w:r w:rsidRPr="000C5DA1">
        <w:rPr>
          <w:lang w:val="x-none" w:eastAsia="x-none"/>
        </w:rPr>
        <w:t>(e)</w:t>
      </w:r>
      <w:r w:rsidRPr="000C5DA1">
        <w:rPr>
          <w:lang w:val="x-none" w:eastAsia="x-none"/>
        </w:rPr>
        <w:tab/>
        <w:t>Case studies and files used in planning;</w:t>
      </w:r>
    </w:p>
    <w:p w14:paraId="40DC3C17" w14:textId="77777777" w:rsidR="00B65651" w:rsidRPr="000C5DA1" w:rsidRDefault="00B65651" w:rsidP="00B65651">
      <w:pPr>
        <w:pStyle w:val="List"/>
        <w:ind w:left="1440"/>
        <w:rPr>
          <w:lang w:val="x-none" w:eastAsia="x-none"/>
        </w:rPr>
      </w:pPr>
      <w:r w:rsidRPr="000C5DA1">
        <w:rPr>
          <w:lang w:val="x-none" w:eastAsia="x-none"/>
        </w:rPr>
        <w:t>(f)</w:t>
      </w:r>
      <w:r w:rsidRPr="000C5DA1">
        <w:rPr>
          <w:lang w:val="x-none" w:eastAsia="x-none"/>
        </w:rPr>
        <w:tab/>
        <w:t>Model information; and</w:t>
      </w:r>
    </w:p>
    <w:p w14:paraId="5BFA0D41" w14:textId="77777777" w:rsidR="00B65651" w:rsidRPr="000C5DA1" w:rsidRDefault="00B65651" w:rsidP="00B65651">
      <w:pPr>
        <w:pStyle w:val="List"/>
        <w:ind w:left="1440"/>
        <w:rPr>
          <w:lang w:val="x-none" w:eastAsia="x-none"/>
        </w:rPr>
      </w:pPr>
      <w:r w:rsidRPr="000C5DA1">
        <w:rPr>
          <w:lang w:val="x-none" w:eastAsia="x-none"/>
        </w:rPr>
        <w:t>(g)</w:t>
      </w:r>
      <w:r w:rsidRPr="000C5DA1">
        <w:rPr>
          <w:lang w:val="x-none" w:eastAsia="x-none"/>
        </w:rPr>
        <w:tab/>
        <w:t>Data and information available to specific groups of Market Participants.</w:t>
      </w:r>
    </w:p>
    <w:p w14:paraId="22DB5AB8" w14:textId="77777777" w:rsidR="00B65651" w:rsidRDefault="00B65651" w:rsidP="00B65651">
      <w:pPr>
        <w:spacing w:after="240"/>
        <w:ind w:left="2160" w:hanging="720"/>
      </w:pPr>
      <w:r w:rsidRPr="00517606">
        <w:rPr>
          <w:szCs w:val="20"/>
        </w:rPr>
        <w:t>(i)</w:t>
      </w:r>
      <w:r w:rsidRPr="00517606">
        <w:rPr>
          <w:szCs w:val="20"/>
        </w:rPr>
        <w:tab/>
      </w:r>
      <w:r>
        <w:t xml:space="preserve">Market Participants with a nondisclosure agreement with ERCOT have designated sections on the MIS that allow access to the certified posting of group information.  </w:t>
      </w:r>
    </w:p>
    <w:p w14:paraId="54341218" w14:textId="77777777" w:rsidR="00B65651" w:rsidRDefault="00B65651" w:rsidP="00B65651">
      <w:pPr>
        <w:spacing w:after="240"/>
        <w:ind w:left="2160" w:hanging="720"/>
        <w:rPr>
          <w:ins w:id="21" w:author="ERCOT" w:date="2024-07-02T10:01:00Z"/>
        </w:rPr>
      </w:pPr>
      <w:r>
        <w:rPr>
          <w:szCs w:val="20"/>
        </w:rPr>
        <w:t>(ii)</w:t>
      </w:r>
      <w:r>
        <w:rPr>
          <w:szCs w:val="20"/>
        </w:rPr>
        <w:tab/>
      </w:r>
      <w:r>
        <w:t>Market Participants may access the artifacts posted for their respective groups on the MIS Secure Area.</w:t>
      </w:r>
    </w:p>
    <w:p w14:paraId="04D0D2EF" w14:textId="7F10A033" w:rsidR="005C5422" w:rsidRPr="002A3067" w:rsidRDefault="005C5422" w:rsidP="005C5422">
      <w:pPr>
        <w:spacing w:after="240"/>
        <w:ind w:left="1440" w:hanging="720"/>
      </w:pPr>
      <w:ins w:id="22" w:author="ERCOT" w:date="2024-07-02T10:01:00Z">
        <w:r>
          <w:t>(h)</w:t>
        </w:r>
        <w:r>
          <w:tab/>
          <w:t>Information on the ERCOT website pertaining to energy and demand shall include monthly reports with 15-minute interval data.</w:t>
        </w:r>
      </w:ins>
    </w:p>
    <w:p w14:paraId="6CA706F8" w14:textId="0206EEE9" w:rsidR="00B65651" w:rsidRDefault="00B65651" w:rsidP="00B65651">
      <w:pPr>
        <w:pStyle w:val="BodyTextNumbered"/>
        <w:ind w:left="630"/>
      </w:pPr>
      <w:r w:rsidRPr="00DF63EC">
        <w:t>(2)</w:t>
      </w:r>
      <w:r w:rsidRPr="00DF63EC">
        <w:tab/>
        <w:t>The list below includes both data set and designated MIS classification of the available planning data and information.</w:t>
      </w:r>
      <w:r>
        <w:t xml:space="preserve">  Where the information is classified as “Certified,” the appropriate Market Participant category or group is also indicated.</w:t>
      </w:r>
      <w:r w:rsidRPr="00DF63EC">
        <w:t xml:space="preserve"> </w:t>
      </w:r>
      <w:r w:rsidRPr="000B6D6E">
        <w:t xml:space="preserve"> </w:t>
      </w:r>
      <w:ins w:id="23" w:author="ERCOT" w:date="2024-07-02T10:02:00Z">
        <w:r w:rsidR="00E5067E">
          <w:t xml:space="preserve">“RIOO-RS” indicates information in Resource Integration and On-going Operations–Resource Services.  </w:t>
        </w:r>
      </w:ins>
      <w:r w:rsidRPr="00E52EF5">
        <w:t>Information classified as “Public” is available on the ERCOT website</w:t>
      </w:r>
      <w:r>
        <w:t>.</w:t>
      </w:r>
      <w:ins w:id="24" w:author="ERCOT" w:date="2024-07-02T10:03:00Z">
        <w:r w:rsidR="00E5067E">
          <w:t xml:space="preserve">  The list below is intended to be only a general guide and not controlling language, and any conflict between this list and another section of the Planning Guide is controlled by the other section.            </w:t>
        </w:r>
      </w:ins>
      <w:r w:rsidRPr="00DF63EC">
        <w:t xml:space="preserve">              </w:t>
      </w:r>
    </w:p>
    <w:tbl>
      <w:tblPr>
        <w:tblW w:w="9210" w:type="dxa"/>
        <w:tblCellMar>
          <w:left w:w="0" w:type="dxa"/>
          <w:right w:w="0" w:type="dxa"/>
        </w:tblCellMar>
        <w:tblLook w:val="04A0" w:firstRow="1" w:lastRow="0" w:firstColumn="1" w:lastColumn="0" w:noHBand="0" w:noVBand="1"/>
      </w:tblPr>
      <w:tblGrid>
        <w:gridCol w:w="7063"/>
        <w:gridCol w:w="2147"/>
      </w:tblGrid>
      <w:tr w:rsidR="00B65651" w14:paraId="130F4E74" w14:textId="77777777" w:rsidTr="00BB3A1D">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C359A5" w14:textId="77777777" w:rsidR="00B65651" w:rsidRPr="00DF63EC" w:rsidRDefault="00B65651" w:rsidP="00BB3A1D">
            <w:pPr>
              <w:rPr>
                <w:b/>
                <w:color w:val="000000"/>
              </w:rPr>
            </w:pPr>
            <w:r w:rsidRPr="00DF63EC">
              <w:rPr>
                <w:b/>
                <w:color w:val="000000"/>
              </w:rPr>
              <w:lastRenderedPageBreak/>
              <w:t>Data Set</w:t>
            </w:r>
          </w:p>
        </w:tc>
        <w:tc>
          <w:tcPr>
            <w:tcW w:w="2147" w:type="dxa"/>
            <w:tcBorders>
              <w:top w:val="single" w:sz="8" w:space="0" w:color="auto"/>
              <w:left w:val="single" w:sz="8" w:space="0" w:color="auto"/>
              <w:bottom w:val="single" w:sz="8" w:space="0" w:color="auto"/>
              <w:right w:val="single" w:sz="8" w:space="0" w:color="auto"/>
            </w:tcBorders>
            <w:vAlign w:val="center"/>
          </w:tcPr>
          <w:p w14:paraId="0752EB08" w14:textId="77777777" w:rsidR="00B65651" w:rsidRPr="00DF63EC" w:rsidRDefault="00B65651" w:rsidP="00BB3A1D">
            <w:pPr>
              <w:rPr>
                <w:b/>
                <w:color w:val="000000"/>
              </w:rPr>
            </w:pPr>
            <w:r w:rsidRPr="00DF63EC">
              <w:rPr>
                <w:b/>
                <w:color w:val="000000"/>
              </w:rPr>
              <w:t>Classification</w:t>
            </w:r>
          </w:p>
        </w:tc>
      </w:tr>
      <w:tr w:rsidR="00B65651" w14:paraId="7A860F0C" w14:textId="77777777" w:rsidTr="00BB3A1D">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4162A0" w14:textId="77777777" w:rsidR="00B65651" w:rsidRPr="00513A94" w:rsidRDefault="00B65651" w:rsidP="00BB3A1D">
            <w:pPr>
              <w:rPr>
                <w:rFonts w:ascii="Calibri" w:eastAsia="Calibri" w:hAnsi="Calibri"/>
                <w:color w:val="000000"/>
                <w:sz w:val="22"/>
                <w:szCs w:val="22"/>
              </w:rPr>
            </w:pPr>
            <w:r>
              <w:rPr>
                <w:color w:val="000000"/>
              </w:rPr>
              <w:t>Aggregated Wind Output</w:t>
            </w:r>
          </w:p>
        </w:tc>
        <w:tc>
          <w:tcPr>
            <w:tcW w:w="2147" w:type="dxa"/>
            <w:tcBorders>
              <w:top w:val="single" w:sz="8" w:space="0" w:color="auto"/>
              <w:left w:val="single" w:sz="8" w:space="0" w:color="auto"/>
              <w:bottom w:val="single" w:sz="8" w:space="0" w:color="auto"/>
              <w:right w:val="single" w:sz="8" w:space="0" w:color="auto"/>
            </w:tcBorders>
            <w:vAlign w:val="center"/>
          </w:tcPr>
          <w:p w14:paraId="60716D96" w14:textId="77777777" w:rsidR="00B65651" w:rsidRDefault="00B65651" w:rsidP="00BB3A1D">
            <w:pPr>
              <w:rPr>
                <w:color w:val="000000"/>
              </w:rPr>
            </w:pPr>
            <w:r>
              <w:rPr>
                <w:color w:val="000000"/>
              </w:rPr>
              <w:t>Public</w:t>
            </w:r>
          </w:p>
        </w:tc>
      </w:tr>
      <w:tr w:rsidR="00B65651" w14:paraId="41694181"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FC2D5C" w14:textId="77777777" w:rsidR="00B65651" w:rsidRPr="00513A94" w:rsidRDefault="00B65651" w:rsidP="00BB3A1D">
            <w:pPr>
              <w:rPr>
                <w:rFonts w:ascii="Calibri" w:eastAsia="Calibri" w:hAnsi="Calibri"/>
                <w:color w:val="000000"/>
                <w:sz w:val="22"/>
                <w:szCs w:val="22"/>
              </w:rPr>
            </w:pPr>
            <w:r>
              <w:rPr>
                <w:color w:val="000000"/>
              </w:rPr>
              <w:t>Annual Planning Model Data Submittal Schedule</w:t>
            </w:r>
          </w:p>
        </w:tc>
        <w:tc>
          <w:tcPr>
            <w:tcW w:w="2147" w:type="dxa"/>
            <w:tcBorders>
              <w:top w:val="nil"/>
              <w:left w:val="single" w:sz="8" w:space="0" w:color="auto"/>
              <w:bottom w:val="single" w:sz="8" w:space="0" w:color="auto"/>
              <w:right w:val="single" w:sz="8" w:space="0" w:color="auto"/>
            </w:tcBorders>
            <w:vAlign w:val="center"/>
          </w:tcPr>
          <w:p w14:paraId="7C64C868" w14:textId="77777777" w:rsidR="00B65651" w:rsidRDefault="00B65651" w:rsidP="00BB3A1D">
            <w:pPr>
              <w:rPr>
                <w:color w:val="000000"/>
              </w:rPr>
            </w:pPr>
            <w:r>
              <w:rPr>
                <w:color w:val="000000"/>
              </w:rPr>
              <w:t>Secure</w:t>
            </w:r>
          </w:p>
        </w:tc>
      </w:tr>
      <w:tr w:rsidR="00B65651" w14:paraId="33EBDEFC"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02D849" w14:textId="77777777" w:rsidR="00B65651" w:rsidRPr="00513A94" w:rsidRDefault="00B65651" w:rsidP="00BB3A1D">
            <w:pPr>
              <w:rPr>
                <w:rFonts w:ascii="Calibri" w:eastAsia="Calibri" w:hAnsi="Calibri"/>
                <w:color w:val="000000"/>
                <w:sz w:val="22"/>
                <w:szCs w:val="22"/>
              </w:rPr>
            </w:pPr>
            <w:r>
              <w:rPr>
                <w:color w:val="000000"/>
              </w:rPr>
              <w:t>Demand and Energy Monthly Reports</w:t>
            </w:r>
          </w:p>
        </w:tc>
        <w:tc>
          <w:tcPr>
            <w:tcW w:w="2147" w:type="dxa"/>
            <w:tcBorders>
              <w:top w:val="nil"/>
              <w:left w:val="single" w:sz="8" w:space="0" w:color="auto"/>
              <w:bottom w:val="single" w:sz="8" w:space="0" w:color="auto"/>
              <w:right w:val="single" w:sz="8" w:space="0" w:color="auto"/>
            </w:tcBorders>
            <w:vAlign w:val="center"/>
          </w:tcPr>
          <w:p w14:paraId="4E307456" w14:textId="256BA398" w:rsidR="00B65651" w:rsidRDefault="00B65651" w:rsidP="00BB3A1D">
            <w:pPr>
              <w:rPr>
                <w:color w:val="000000"/>
              </w:rPr>
            </w:pPr>
            <w:del w:id="25" w:author="ERCOT" w:date="2024-07-02T10:03:00Z">
              <w:r w:rsidDel="00CD63EE">
                <w:rPr>
                  <w:color w:val="000000"/>
                </w:rPr>
                <w:delText>Secure</w:delText>
              </w:r>
            </w:del>
            <w:ins w:id="26" w:author="ERCOT" w:date="2024-07-02T10:03:00Z">
              <w:r w:rsidR="00CD63EE">
                <w:rPr>
                  <w:color w:val="000000"/>
                </w:rPr>
                <w:t>ERCOT website</w:t>
              </w:r>
            </w:ins>
          </w:p>
        </w:tc>
      </w:tr>
      <w:tr w:rsidR="00B65651" w14:paraId="45974368"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637EB" w14:textId="77777777" w:rsidR="00B65651" w:rsidRPr="00513A94" w:rsidRDefault="00B65651" w:rsidP="00BB3A1D">
            <w:pPr>
              <w:rPr>
                <w:rFonts w:ascii="Calibri" w:eastAsia="Calibri" w:hAnsi="Calibri"/>
                <w:color w:val="000000"/>
                <w:sz w:val="22"/>
                <w:szCs w:val="22"/>
              </w:rPr>
            </w:pPr>
            <w:r>
              <w:rPr>
                <w:color w:val="000000"/>
              </w:rPr>
              <w:t>Dynamic Data Information</w:t>
            </w:r>
          </w:p>
        </w:tc>
        <w:tc>
          <w:tcPr>
            <w:tcW w:w="2147" w:type="dxa"/>
            <w:tcBorders>
              <w:top w:val="nil"/>
              <w:left w:val="single" w:sz="8" w:space="0" w:color="auto"/>
              <w:bottom w:val="single" w:sz="8" w:space="0" w:color="auto"/>
              <w:right w:val="single" w:sz="8" w:space="0" w:color="auto"/>
            </w:tcBorders>
            <w:vAlign w:val="center"/>
          </w:tcPr>
          <w:p w14:paraId="072C326D" w14:textId="77777777" w:rsidR="00B65651" w:rsidRDefault="00B65651" w:rsidP="00BB3A1D">
            <w:pPr>
              <w:rPr>
                <w:color w:val="000000"/>
              </w:rPr>
            </w:pPr>
            <w:r>
              <w:rPr>
                <w:color w:val="000000"/>
              </w:rPr>
              <w:t>Certified (all Transmission Service Providers (TSPs))</w:t>
            </w:r>
          </w:p>
        </w:tc>
      </w:tr>
      <w:tr w:rsidR="00B65651" w14:paraId="1DAD5F2D"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01D561" w14:textId="77777777" w:rsidR="00B65651" w:rsidRPr="00513A94" w:rsidRDefault="00B65651" w:rsidP="00BB3A1D">
            <w:pPr>
              <w:rPr>
                <w:rFonts w:ascii="Calibri" w:eastAsia="Calibri" w:hAnsi="Calibri"/>
                <w:color w:val="000000"/>
                <w:sz w:val="22"/>
                <w:szCs w:val="22"/>
              </w:rPr>
            </w:pPr>
            <w:r>
              <w:rPr>
                <w:color w:val="000000"/>
              </w:rPr>
              <w:t>Economic Studies of Transmission Projects for New Generation</w:t>
            </w:r>
          </w:p>
        </w:tc>
        <w:tc>
          <w:tcPr>
            <w:tcW w:w="2147" w:type="dxa"/>
            <w:tcBorders>
              <w:top w:val="nil"/>
              <w:left w:val="single" w:sz="8" w:space="0" w:color="auto"/>
              <w:bottom w:val="single" w:sz="8" w:space="0" w:color="auto"/>
              <w:right w:val="single" w:sz="8" w:space="0" w:color="auto"/>
            </w:tcBorders>
            <w:vAlign w:val="center"/>
          </w:tcPr>
          <w:p w14:paraId="7C63D9F4" w14:textId="77777777" w:rsidR="00B65651" w:rsidRDefault="00B65651" w:rsidP="00BB3A1D">
            <w:pPr>
              <w:rPr>
                <w:color w:val="000000"/>
              </w:rPr>
            </w:pPr>
            <w:r>
              <w:rPr>
                <w:color w:val="000000"/>
              </w:rPr>
              <w:t>Secure</w:t>
            </w:r>
          </w:p>
        </w:tc>
      </w:tr>
      <w:tr w:rsidR="00B65651" w14:paraId="2A2DEA8E"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290CCE" w14:textId="23AF1B8F" w:rsidR="00B65651" w:rsidRDefault="00B65651" w:rsidP="00BB3A1D">
            <w:pPr>
              <w:rPr>
                <w:color w:val="000000"/>
              </w:rPr>
            </w:pPr>
            <w:r>
              <w:rPr>
                <w:color w:val="000000"/>
              </w:rPr>
              <w:t xml:space="preserve">ERCOT Long-Term System Assessment (LTSA) </w:t>
            </w:r>
            <w:r w:rsidRPr="003C1310">
              <w:rPr>
                <w:color w:val="000000"/>
              </w:rPr>
              <w:t>(except for Protected Information)</w:t>
            </w:r>
            <w:r>
              <w:rPr>
                <w:color w:val="000000"/>
              </w:rPr>
              <w:t xml:space="preserve"> </w:t>
            </w:r>
            <w:ins w:id="27" w:author="ERCOT" w:date="2024-07-02T10:04:00Z">
              <w:r w:rsidR="00CD63EE">
                <w:rPr>
                  <w:color w:val="000000"/>
                </w:rPr>
                <w:t>– includes ERCOT Critical Energy Infrastructure Information (ECEII)</w:t>
              </w:r>
            </w:ins>
          </w:p>
        </w:tc>
        <w:tc>
          <w:tcPr>
            <w:tcW w:w="2147" w:type="dxa"/>
            <w:tcBorders>
              <w:top w:val="nil"/>
              <w:left w:val="single" w:sz="8" w:space="0" w:color="auto"/>
              <w:bottom w:val="single" w:sz="8" w:space="0" w:color="auto"/>
              <w:right w:val="single" w:sz="8" w:space="0" w:color="auto"/>
            </w:tcBorders>
            <w:vAlign w:val="center"/>
          </w:tcPr>
          <w:p w14:paraId="04DCEAF2" w14:textId="77777777" w:rsidR="00B65651" w:rsidRDefault="00B65651" w:rsidP="00BB3A1D">
            <w:pPr>
              <w:rPr>
                <w:color w:val="000000"/>
              </w:rPr>
            </w:pPr>
            <w:r>
              <w:rPr>
                <w:color w:val="000000"/>
              </w:rPr>
              <w:t>Secure</w:t>
            </w:r>
          </w:p>
        </w:tc>
      </w:tr>
      <w:tr w:rsidR="00B65651" w14:paraId="444F3268"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8C1C9B" w14:textId="7A7DA906" w:rsidR="00B65651" w:rsidRDefault="00B65651" w:rsidP="00BB3A1D">
            <w:pPr>
              <w:rPr>
                <w:color w:val="000000"/>
              </w:rPr>
            </w:pPr>
            <w:r>
              <w:rPr>
                <w:color w:val="000000"/>
              </w:rPr>
              <w:t>ERCOT LTSA</w:t>
            </w:r>
            <w:ins w:id="28" w:author="ERCOT" w:date="2024-07-02T10:04:00Z">
              <w:r w:rsidR="00CD63EE">
                <w:rPr>
                  <w:color w:val="000000"/>
                </w:rPr>
                <w:t xml:space="preserve"> – includes ECEII and Protected Information</w:t>
              </w:r>
            </w:ins>
          </w:p>
        </w:tc>
        <w:tc>
          <w:tcPr>
            <w:tcW w:w="2147" w:type="dxa"/>
            <w:tcBorders>
              <w:top w:val="nil"/>
              <w:left w:val="single" w:sz="8" w:space="0" w:color="auto"/>
              <w:bottom w:val="single" w:sz="8" w:space="0" w:color="auto"/>
              <w:right w:val="single" w:sz="8" w:space="0" w:color="auto"/>
            </w:tcBorders>
            <w:vAlign w:val="center"/>
          </w:tcPr>
          <w:p w14:paraId="20324A0A" w14:textId="77777777" w:rsidR="00B65651" w:rsidRDefault="00B65651" w:rsidP="00BB3A1D">
            <w:pPr>
              <w:rPr>
                <w:color w:val="000000"/>
              </w:rPr>
            </w:pPr>
            <w:r>
              <w:rPr>
                <w:color w:val="000000"/>
              </w:rPr>
              <w:t>Certified (all TSPs)</w:t>
            </w:r>
          </w:p>
        </w:tc>
      </w:tr>
      <w:tr w:rsidR="00CD63EE" w14:paraId="66B6B6C5" w14:textId="77777777" w:rsidTr="00BB3A1D">
        <w:trPr>
          <w:cantSplit/>
          <w:trHeight w:val="432"/>
          <w:tblHeader/>
          <w:ins w:id="29" w:author="ERCOT" w:date="2024-07-02T10:04:00Z"/>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EFCDF8" w14:textId="5CBF79F8" w:rsidR="00CD63EE" w:rsidRDefault="00CD63EE" w:rsidP="00CD63EE">
            <w:pPr>
              <w:rPr>
                <w:ins w:id="30" w:author="ERCOT" w:date="2024-07-02T10:04:00Z"/>
                <w:color w:val="000000"/>
              </w:rPr>
            </w:pPr>
            <w:ins w:id="31" w:author="ERCOT" w:date="2024-07-02T10:04:00Z">
              <w:r>
                <w:rPr>
                  <w:color w:val="000000"/>
                </w:rPr>
                <w:t>ERCOT LTSA (redacted) – excludes ECEII and Protected Information</w:t>
              </w:r>
            </w:ins>
          </w:p>
        </w:tc>
        <w:tc>
          <w:tcPr>
            <w:tcW w:w="2147" w:type="dxa"/>
            <w:tcBorders>
              <w:top w:val="nil"/>
              <w:left w:val="single" w:sz="8" w:space="0" w:color="auto"/>
              <w:bottom w:val="single" w:sz="8" w:space="0" w:color="auto"/>
              <w:right w:val="single" w:sz="8" w:space="0" w:color="auto"/>
            </w:tcBorders>
            <w:vAlign w:val="center"/>
          </w:tcPr>
          <w:p w14:paraId="13BD7824" w14:textId="38B7073F" w:rsidR="00CD63EE" w:rsidRDefault="00CD63EE" w:rsidP="00CD63EE">
            <w:pPr>
              <w:rPr>
                <w:ins w:id="32" w:author="ERCOT" w:date="2024-07-02T10:04:00Z"/>
                <w:color w:val="000000"/>
              </w:rPr>
            </w:pPr>
            <w:ins w:id="33" w:author="ERCOT" w:date="2024-07-02T10:04:00Z">
              <w:r>
                <w:rPr>
                  <w:color w:val="000000"/>
                </w:rPr>
                <w:t>ERCOT website</w:t>
              </w:r>
            </w:ins>
          </w:p>
        </w:tc>
      </w:tr>
      <w:tr w:rsidR="00B65651" w14:paraId="33D9046E"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4D9247" w14:textId="77777777" w:rsidR="00B65651" w:rsidRPr="00513A94" w:rsidRDefault="00B65651" w:rsidP="00BB3A1D">
            <w:pPr>
              <w:rPr>
                <w:rFonts w:ascii="Calibri" w:eastAsia="Calibri" w:hAnsi="Calibri"/>
                <w:color w:val="000000"/>
                <w:sz w:val="22"/>
                <w:szCs w:val="22"/>
              </w:rPr>
            </w:pPr>
            <w:r>
              <w:rPr>
                <w:color w:val="000000"/>
              </w:rPr>
              <w:t>ERCOT Steady State Planning Contingency Files</w:t>
            </w:r>
          </w:p>
        </w:tc>
        <w:tc>
          <w:tcPr>
            <w:tcW w:w="2147" w:type="dxa"/>
            <w:tcBorders>
              <w:top w:val="nil"/>
              <w:left w:val="single" w:sz="8" w:space="0" w:color="auto"/>
              <w:bottom w:val="single" w:sz="8" w:space="0" w:color="auto"/>
              <w:right w:val="single" w:sz="8" w:space="0" w:color="auto"/>
            </w:tcBorders>
            <w:vAlign w:val="center"/>
          </w:tcPr>
          <w:p w14:paraId="13F1871C" w14:textId="77777777" w:rsidR="00B65651" w:rsidRDefault="00B65651" w:rsidP="00BB3A1D">
            <w:pPr>
              <w:rPr>
                <w:color w:val="000000"/>
              </w:rPr>
            </w:pPr>
            <w:r>
              <w:rPr>
                <w:color w:val="000000"/>
              </w:rPr>
              <w:t>Secure</w:t>
            </w:r>
          </w:p>
        </w:tc>
      </w:tr>
      <w:tr w:rsidR="00B65651" w14:paraId="5CF0545F"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BBFD6" w14:textId="77777777" w:rsidR="00B65651" w:rsidRPr="00513A94" w:rsidRDefault="00B65651" w:rsidP="00BB3A1D">
            <w:pPr>
              <w:rPr>
                <w:rFonts w:ascii="Calibri" w:eastAsia="Calibri" w:hAnsi="Calibri"/>
                <w:color w:val="000000"/>
                <w:sz w:val="22"/>
                <w:szCs w:val="22"/>
              </w:rPr>
            </w:pPr>
            <w:r>
              <w:rPr>
                <w:color w:val="000000"/>
              </w:rPr>
              <w:t>ERCOT System Operating Limit (SOL) Methodology</w:t>
            </w:r>
          </w:p>
        </w:tc>
        <w:tc>
          <w:tcPr>
            <w:tcW w:w="2147" w:type="dxa"/>
            <w:tcBorders>
              <w:top w:val="nil"/>
              <w:left w:val="single" w:sz="8" w:space="0" w:color="auto"/>
              <w:bottom w:val="single" w:sz="8" w:space="0" w:color="auto"/>
              <w:right w:val="single" w:sz="8" w:space="0" w:color="auto"/>
            </w:tcBorders>
            <w:vAlign w:val="center"/>
          </w:tcPr>
          <w:p w14:paraId="374B4058" w14:textId="77777777" w:rsidR="00B65651" w:rsidRDefault="00B65651" w:rsidP="00BB3A1D">
            <w:pPr>
              <w:rPr>
                <w:color w:val="000000"/>
              </w:rPr>
            </w:pPr>
            <w:r>
              <w:rPr>
                <w:color w:val="000000"/>
              </w:rPr>
              <w:t>Public</w:t>
            </w:r>
          </w:p>
        </w:tc>
      </w:tr>
      <w:tr w:rsidR="00B65651" w:rsidDel="00CD63EE" w14:paraId="3B2D913C" w14:textId="0CBB5482" w:rsidTr="00BB3A1D">
        <w:trPr>
          <w:cantSplit/>
          <w:trHeight w:val="432"/>
          <w:tblHeader/>
          <w:del w:id="34" w:author="ERCOT" w:date="2024-07-02T10:05:00Z"/>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E1A9A4" w14:textId="2276077D" w:rsidR="00B65651" w:rsidRPr="00513A94" w:rsidDel="00CD63EE" w:rsidRDefault="00B65651" w:rsidP="00BB3A1D">
            <w:pPr>
              <w:rPr>
                <w:del w:id="35" w:author="ERCOT" w:date="2024-07-02T10:05:00Z"/>
                <w:rFonts w:ascii="Calibri" w:eastAsia="Calibri" w:hAnsi="Calibri"/>
                <w:color w:val="000000"/>
                <w:sz w:val="22"/>
                <w:szCs w:val="22"/>
              </w:rPr>
            </w:pPr>
            <w:del w:id="36" w:author="ERCOT" w:date="2024-07-02T10:05:00Z">
              <w:r w:rsidDel="00CD63EE">
                <w:rPr>
                  <w:color w:val="000000"/>
                </w:rPr>
                <w:delText>Generation Data Forms</w:delText>
              </w:r>
            </w:del>
          </w:p>
        </w:tc>
        <w:tc>
          <w:tcPr>
            <w:tcW w:w="2147" w:type="dxa"/>
            <w:tcBorders>
              <w:top w:val="nil"/>
              <w:left w:val="single" w:sz="8" w:space="0" w:color="auto"/>
              <w:bottom w:val="single" w:sz="8" w:space="0" w:color="auto"/>
              <w:right w:val="single" w:sz="8" w:space="0" w:color="auto"/>
            </w:tcBorders>
            <w:vAlign w:val="center"/>
          </w:tcPr>
          <w:p w14:paraId="0E35A5FD" w14:textId="250A0700" w:rsidR="00B65651" w:rsidDel="00CD63EE" w:rsidRDefault="00B65651" w:rsidP="00BB3A1D">
            <w:pPr>
              <w:rPr>
                <w:del w:id="37" w:author="ERCOT" w:date="2024-07-02T10:05:00Z"/>
                <w:color w:val="000000"/>
              </w:rPr>
            </w:pPr>
            <w:del w:id="38" w:author="ERCOT" w:date="2024-07-02T10:05:00Z">
              <w:r w:rsidDel="00CD63EE">
                <w:rPr>
                  <w:color w:val="000000"/>
                </w:rPr>
                <w:delText>Secure</w:delText>
              </w:r>
            </w:del>
          </w:p>
        </w:tc>
      </w:tr>
      <w:tr w:rsidR="00B65651" w14:paraId="123B433E"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2978B9" w14:textId="77777777" w:rsidR="00B65651" w:rsidRDefault="00B65651" w:rsidP="00BB3A1D">
            <w:pPr>
              <w:rPr>
                <w:color w:val="000000"/>
              </w:rPr>
            </w:pPr>
            <w:r>
              <w:rPr>
                <w:color w:val="000000"/>
              </w:rPr>
              <w:t xml:space="preserve">Generator Interconnection Status </w:t>
            </w:r>
            <w:r w:rsidDel="00A076AF">
              <w:rPr>
                <w:color w:val="000000"/>
              </w:rPr>
              <w:t xml:space="preserve">(GIS) </w:t>
            </w:r>
            <w:r>
              <w:rPr>
                <w:color w:val="000000"/>
              </w:rPr>
              <w:t>Report</w:t>
            </w:r>
          </w:p>
        </w:tc>
        <w:tc>
          <w:tcPr>
            <w:tcW w:w="2147" w:type="dxa"/>
            <w:tcBorders>
              <w:top w:val="nil"/>
              <w:left w:val="single" w:sz="8" w:space="0" w:color="auto"/>
              <w:bottom w:val="single" w:sz="8" w:space="0" w:color="auto"/>
              <w:right w:val="single" w:sz="8" w:space="0" w:color="auto"/>
            </w:tcBorders>
            <w:vAlign w:val="center"/>
          </w:tcPr>
          <w:p w14:paraId="78092772" w14:textId="77777777" w:rsidR="00B65651" w:rsidRDefault="00B65651" w:rsidP="00BB3A1D">
            <w:pPr>
              <w:rPr>
                <w:color w:val="000000"/>
              </w:rPr>
            </w:pPr>
            <w:r>
              <w:rPr>
                <w:color w:val="000000"/>
              </w:rPr>
              <w:t>Public</w:t>
            </w:r>
          </w:p>
        </w:tc>
      </w:tr>
      <w:tr w:rsidR="00B65651" w14:paraId="7606B990"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8F5AB3" w14:textId="77777777" w:rsidR="00B65651" w:rsidRDefault="00B65651" w:rsidP="00BB3A1D">
            <w:pPr>
              <w:rPr>
                <w:color w:val="000000"/>
              </w:rPr>
            </w:pPr>
            <w:r>
              <w:t>Geomagnetically-Induced Current (</w:t>
            </w:r>
            <w:hyperlink r:id="rId26" w:history="1">
              <w:r w:rsidRPr="000726FE">
                <w:rPr>
                  <w:color w:val="000000"/>
                </w:rPr>
                <w:t>GIC</w:t>
              </w:r>
              <w:r>
                <w:rPr>
                  <w:color w:val="000000"/>
                </w:rPr>
                <w:t>)</w:t>
              </w:r>
              <w:r w:rsidRPr="000726FE">
                <w:rPr>
                  <w:color w:val="000000"/>
                </w:rPr>
                <w:t xml:space="preserve"> Flow Information</w:t>
              </w:r>
            </w:hyperlink>
          </w:p>
        </w:tc>
        <w:tc>
          <w:tcPr>
            <w:tcW w:w="2147" w:type="dxa"/>
            <w:tcBorders>
              <w:top w:val="nil"/>
              <w:left w:val="single" w:sz="8" w:space="0" w:color="auto"/>
              <w:bottom w:val="single" w:sz="8" w:space="0" w:color="auto"/>
              <w:right w:val="single" w:sz="8" w:space="0" w:color="auto"/>
            </w:tcBorders>
            <w:vAlign w:val="center"/>
          </w:tcPr>
          <w:p w14:paraId="449728D8" w14:textId="77777777" w:rsidR="00B65651" w:rsidRDefault="00B65651" w:rsidP="00BB3A1D">
            <w:pPr>
              <w:rPr>
                <w:color w:val="000000"/>
              </w:rPr>
            </w:pPr>
            <w:r>
              <w:rPr>
                <w:color w:val="000000"/>
              </w:rPr>
              <w:t>Secure</w:t>
            </w:r>
          </w:p>
        </w:tc>
      </w:tr>
      <w:tr w:rsidR="00B65651" w14:paraId="76D582F7"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09B402" w14:textId="77777777" w:rsidR="00B65651" w:rsidRDefault="00B65651" w:rsidP="00BB3A1D">
            <w:pPr>
              <w:rPr>
                <w:color w:val="000000"/>
              </w:rPr>
            </w:pPr>
            <w:r>
              <w:rPr>
                <w:color w:val="000000"/>
              </w:rPr>
              <w:t>Geomagnetic Disturbance (GMD) Vulnerability Assessment Postings (except for Protected Information)</w:t>
            </w:r>
          </w:p>
        </w:tc>
        <w:tc>
          <w:tcPr>
            <w:tcW w:w="2147" w:type="dxa"/>
            <w:tcBorders>
              <w:top w:val="nil"/>
              <w:left w:val="single" w:sz="8" w:space="0" w:color="auto"/>
              <w:bottom w:val="single" w:sz="8" w:space="0" w:color="auto"/>
              <w:right w:val="single" w:sz="8" w:space="0" w:color="auto"/>
            </w:tcBorders>
            <w:vAlign w:val="center"/>
          </w:tcPr>
          <w:p w14:paraId="3E4BA3BE" w14:textId="77777777" w:rsidR="00B65651" w:rsidRDefault="00B65651" w:rsidP="00BB3A1D">
            <w:pPr>
              <w:rPr>
                <w:color w:val="000000"/>
              </w:rPr>
            </w:pPr>
            <w:r>
              <w:rPr>
                <w:color w:val="000000"/>
              </w:rPr>
              <w:t>Secure</w:t>
            </w:r>
          </w:p>
        </w:tc>
      </w:tr>
      <w:tr w:rsidR="00B65651" w14:paraId="49CD8214"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0E40DA" w14:textId="77777777" w:rsidR="00B65651" w:rsidRDefault="00B65651" w:rsidP="00BB3A1D">
            <w:pPr>
              <w:rPr>
                <w:color w:val="000000"/>
              </w:rPr>
            </w:pPr>
            <w:r>
              <w:rPr>
                <w:color w:val="000000"/>
              </w:rPr>
              <w:t>GMD Vulnerability Assessment Postings</w:t>
            </w:r>
          </w:p>
        </w:tc>
        <w:tc>
          <w:tcPr>
            <w:tcW w:w="2147" w:type="dxa"/>
            <w:tcBorders>
              <w:top w:val="nil"/>
              <w:left w:val="single" w:sz="8" w:space="0" w:color="auto"/>
              <w:bottom w:val="single" w:sz="8" w:space="0" w:color="auto"/>
              <w:right w:val="single" w:sz="8" w:space="0" w:color="auto"/>
            </w:tcBorders>
            <w:vAlign w:val="center"/>
          </w:tcPr>
          <w:p w14:paraId="55DAE69A" w14:textId="77777777" w:rsidR="00B65651" w:rsidRDefault="00B65651" w:rsidP="00BB3A1D">
            <w:pPr>
              <w:rPr>
                <w:color w:val="000000"/>
              </w:rPr>
            </w:pPr>
            <w:r>
              <w:rPr>
                <w:color w:val="000000"/>
              </w:rPr>
              <w:t>Certified (all TSPs)</w:t>
            </w:r>
          </w:p>
        </w:tc>
      </w:tr>
      <w:tr w:rsidR="00B65651" w14:paraId="579AFFA2"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0414D3" w14:textId="75CF1A04" w:rsidR="00B65651" w:rsidRPr="00513A94" w:rsidRDefault="00B65651" w:rsidP="00BB3A1D">
            <w:pPr>
              <w:rPr>
                <w:rFonts w:ascii="Calibri" w:eastAsia="Calibri" w:hAnsi="Calibri"/>
                <w:color w:val="000000"/>
                <w:sz w:val="22"/>
                <w:szCs w:val="22"/>
              </w:rPr>
            </w:pPr>
            <w:r>
              <w:rPr>
                <w:color w:val="000000"/>
              </w:rPr>
              <w:t xml:space="preserve">Documents Initiating a Generation Interconnection or Change Request </w:t>
            </w:r>
            <w:del w:id="39" w:author="ERCOT" w:date="2024-07-02T10:05:00Z">
              <w:r w:rsidDel="00CD63EE">
                <w:rPr>
                  <w:color w:val="000000"/>
                </w:rPr>
                <w:delText>(GINR)</w:delText>
              </w:r>
            </w:del>
          </w:p>
        </w:tc>
        <w:tc>
          <w:tcPr>
            <w:tcW w:w="2147" w:type="dxa"/>
            <w:tcBorders>
              <w:top w:val="nil"/>
              <w:left w:val="single" w:sz="8" w:space="0" w:color="auto"/>
              <w:bottom w:val="single" w:sz="8" w:space="0" w:color="auto"/>
              <w:right w:val="single" w:sz="8" w:space="0" w:color="auto"/>
            </w:tcBorders>
            <w:vAlign w:val="center"/>
          </w:tcPr>
          <w:p w14:paraId="739FE181" w14:textId="752AE90B" w:rsidR="00B65651" w:rsidRDefault="00B65651" w:rsidP="00BB3A1D">
            <w:pPr>
              <w:rPr>
                <w:color w:val="000000"/>
              </w:rPr>
            </w:pPr>
            <w:del w:id="40" w:author="ERCOT" w:date="2024-07-02T10:05:00Z">
              <w:r w:rsidDel="00CD63EE">
                <w:rPr>
                  <w:color w:val="000000"/>
                </w:rPr>
                <w:delText>Certified (all TSPs)</w:delText>
              </w:r>
            </w:del>
            <w:ins w:id="41" w:author="ERCOT" w:date="2024-07-02T10:05:00Z">
              <w:r w:rsidR="00CD63EE">
                <w:rPr>
                  <w:color w:val="000000"/>
                </w:rPr>
                <w:t xml:space="preserve"> Secure (RIOO-RS)</w:t>
              </w:r>
            </w:ins>
          </w:p>
        </w:tc>
      </w:tr>
      <w:tr w:rsidR="00B65651" w14:paraId="254635F2"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4DC7BC" w14:textId="76B85761" w:rsidR="00B65651" w:rsidRPr="00513A94" w:rsidRDefault="00B65651" w:rsidP="00BB3A1D">
            <w:pPr>
              <w:rPr>
                <w:rFonts w:ascii="Calibri" w:eastAsia="Calibri" w:hAnsi="Calibri"/>
                <w:color w:val="000000"/>
                <w:sz w:val="22"/>
                <w:szCs w:val="22"/>
              </w:rPr>
            </w:pPr>
            <w:del w:id="42" w:author="ERCOT" w:date="2024-07-02T10:05:00Z">
              <w:r w:rsidDel="00CD63EE">
                <w:rPr>
                  <w:color w:val="000000"/>
                </w:rPr>
                <w:delText xml:space="preserve">GINR </w:delText>
              </w:r>
            </w:del>
            <w:r>
              <w:rPr>
                <w:color w:val="000000"/>
              </w:rPr>
              <w:t>Security Screening Studies and Supporting Documents</w:t>
            </w:r>
          </w:p>
        </w:tc>
        <w:tc>
          <w:tcPr>
            <w:tcW w:w="2147" w:type="dxa"/>
            <w:tcBorders>
              <w:top w:val="nil"/>
              <w:left w:val="single" w:sz="8" w:space="0" w:color="auto"/>
              <w:bottom w:val="single" w:sz="8" w:space="0" w:color="auto"/>
              <w:right w:val="single" w:sz="8" w:space="0" w:color="auto"/>
            </w:tcBorders>
            <w:vAlign w:val="center"/>
          </w:tcPr>
          <w:p w14:paraId="72F467FC" w14:textId="0DB2BA6E" w:rsidR="00B65651" w:rsidRDefault="00B65651" w:rsidP="00BB3A1D">
            <w:pPr>
              <w:rPr>
                <w:color w:val="000000"/>
              </w:rPr>
            </w:pPr>
            <w:r>
              <w:rPr>
                <w:color w:val="000000"/>
              </w:rPr>
              <w:t>Secure</w:t>
            </w:r>
            <w:ins w:id="43" w:author="ERCOT" w:date="2024-07-02T10:06:00Z">
              <w:r w:rsidR="00CD63EE">
                <w:rPr>
                  <w:color w:val="000000"/>
                </w:rPr>
                <w:t xml:space="preserve"> (RIOO-RS)</w:t>
              </w:r>
            </w:ins>
          </w:p>
        </w:tc>
      </w:tr>
      <w:tr w:rsidR="00B65651" w14:paraId="1836A2B6"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904116" w14:textId="77777777" w:rsidR="00B65651" w:rsidRPr="00513A94" w:rsidRDefault="00B65651" w:rsidP="00BB3A1D">
            <w:pPr>
              <w:rPr>
                <w:rFonts w:ascii="Calibri" w:eastAsia="Calibri" w:hAnsi="Calibri"/>
                <w:color w:val="000000"/>
                <w:sz w:val="22"/>
                <w:szCs w:val="22"/>
              </w:rPr>
            </w:pPr>
            <w:r>
              <w:rPr>
                <w:color w:val="000000"/>
              </w:rPr>
              <w:t>Sub-synchronous Oscillation Studies and Supporting Documents</w:t>
            </w:r>
          </w:p>
        </w:tc>
        <w:tc>
          <w:tcPr>
            <w:tcW w:w="2147" w:type="dxa"/>
            <w:tcBorders>
              <w:top w:val="nil"/>
              <w:left w:val="single" w:sz="8" w:space="0" w:color="auto"/>
              <w:bottom w:val="single" w:sz="8" w:space="0" w:color="auto"/>
              <w:right w:val="single" w:sz="8" w:space="0" w:color="auto"/>
            </w:tcBorders>
            <w:vAlign w:val="center"/>
          </w:tcPr>
          <w:p w14:paraId="661D96FF" w14:textId="77777777" w:rsidR="00B65651" w:rsidRDefault="00B65651" w:rsidP="00BB3A1D">
            <w:pPr>
              <w:rPr>
                <w:color w:val="000000"/>
              </w:rPr>
            </w:pPr>
            <w:r>
              <w:rPr>
                <w:color w:val="000000"/>
              </w:rPr>
              <w:t>Certified (all TSPs)</w:t>
            </w:r>
          </w:p>
        </w:tc>
      </w:tr>
      <w:tr w:rsidR="00B65651" w14:paraId="0F97EABC"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0CCD14" w14:textId="77777777" w:rsidR="00B65651" w:rsidRPr="00513A94" w:rsidRDefault="00B65651" w:rsidP="00BB3A1D">
            <w:pPr>
              <w:rPr>
                <w:rFonts w:ascii="Calibri" w:eastAsia="Calibri" w:hAnsi="Calibri"/>
                <w:color w:val="000000"/>
                <w:sz w:val="22"/>
                <w:szCs w:val="22"/>
              </w:rPr>
            </w:pPr>
            <w:r>
              <w:rPr>
                <w:color w:val="000000"/>
              </w:rPr>
              <w:t>Full Interconnection Study (FIS): Steady-State, System Protection, Stability, and Facility Studies and Supporting Documents (except for Protected Information)</w:t>
            </w:r>
          </w:p>
        </w:tc>
        <w:tc>
          <w:tcPr>
            <w:tcW w:w="2147" w:type="dxa"/>
            <w:tcBorders>
              <w:top w:val="nil"/>
              <w:left w:val="single" w:sz="8" w:space="0" w:color="auto"/>
              <w:bottom w:val="single" w:sz="8" w:space="0" w:color="auto"/>
              <w:right w:val="single" w:sz="8" w:space="0" w:color="auto"/>
            </w:tcBorders>
            <w:vAlign w:val="center"/>
          </w:tcPr>
          <w:p w14:paraId="1D242B25" w14:textId="77777777" w:rsidR="00B65651" w:rsidRDefault="00B65651" w:rsidP="00BB3A1D">
            <w:pPr>
              <w:rPr>
                <w:color w:val="000000"/>
              </w:rPr>
            </w:pPr>
            <w:r>
              <w:rPr>
                <w:color w:val="000000"/>
              </w:rPr>
              <w:t>Secure</w:t>
            </w:r>
          </w:p>
        </w:tc>
      </w:tr>
      <w:tr w:rsidR="00B65651" w14:paraId="289FB84C"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14F2EE" w14:textId="77777777" w:rsidR="00B65651" w:rsidRDefault="00B65651" w:rsidP="00BB3A1D">
            <w:pPr>
              <w:rPr>
                <w:color w:val="000000"/>
              </w:rPr>
            </w:pPr>
            <w:r>
              <w:rPr>
                <w:color w:val="000000"/>
              </w:rPr>
              <w:t>FIS: Draft Steady-State, System Protection, Stability, and Facility Studies and Supporting Documents</w:t>
            </w:r>
          </w:p>
        </w:tc>
        <w:tc>
          <w:tcPr>
            <w:tcW w:w="2147" w:type="dxa"/>
            <w:tcBorders>
              <w:top w:val="nil"/>
              <w:left w:val="single" w:sz="8" w:space="0" w:color="auto"/>
              <w:bottom w:val="single" w:sz="8" w:space="0" w:color="auto"/>
              <w:right w:val="single" w:sz="8" w:space="0" w:color="auto"/>
            </w:tcBorders>
            <w:vAlign w:val="center"/>
          </w:tcPr>
          <w:p w14:paraId="08B87CFD" w14:textId="77777777" w:rsidR="00B65651" w:rsidRDefault="00B65651" w:rsidP="00BB3A1D">
            <w:pPr>
              <w:rPr>
                <w:color w:val="000000"/>
              </w:rPr>
            </w:pPr>
            <w:r>
              <w:rPr>
                <w:color w:val="000000"/>
              </w:rPr>
              <w:t>Certified (all TSPs)</w:t>
            </w:r>
          </w:p>
        </w:tc>
      </w:tr>
      <w:tr w:rsidR="00B65651" w14:paraId="2E8C3AE3"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6E12E7" w14:textId="77777777" w:rsidR="00B65651" w:rsidRDefault="00B65651" w:rsidP="00BB3A1D">
            <w:pPr>
              <w:rPr>
                <w:color w:val="000000"/>
              </w:rPr>
            </w:pPr>
            <w:r>
              <w:rPr>
                <w:color w:val="000000"/>
              </w:rPr>
              <w:t>Independent Market Monitor (IMM) and Topology Processor Supporting Documents</w:t>
            </w:r>
          </w:p>
        </w:tc>
        <w:tc>
          <w:tcPr>
            <w:tcW w:w="2147" w:type="dxa"/>
            <w:tcBorders>
              <w:top w:val="nil"/>
              <w:left w:val="single" w:sz="8" w:space="0" w:color="auto"/>
              <w:bottom w:val="single" w:sz="8" w:space="0" w:color="auto"/>
              <w:right w:val="single" w:sz="8" w:space="0" w:color="auto"/>
            </w:tcBorders>
            <w:vAlign w:val="center"/>
          </w:tcPr>
          <w:p w14:paraId="23D7F2D9" w14:textId="77777777" w:rsidR="00B65651" w:rsidRDefault="00B65651" w:rsidP="00BB3A1D">
            <w:pPr>
              <w:rPr>
                <w:color w:val="000000"/>
              </w:rPr>
            </w:pPr>
            <w:r>
              <w:rPr>
                <w:color w:val="000000"/>
              </w:rPr>
              <w:t>Certified (all TSPs)</w:t>
            </w:r>
          </w:p>
        </w:tc>
      </w:tr>
      <w:tr w:rsidR="00B65651" w14:paraId="6E9B61A6"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BBD7F4" w14:textId="77777777" w:rsidR="00B65651" w:rsidRPr="00513A94" w:rsidRDefault="00B65651" w:rsidP="00BB3A1D">
            <w:pPr>
              <w:rPr>
                <w:rFonts w:ascii="Calibri" w:eastAsia="Calibri" w:hAnsi="Calibri"/>
                <w:color w:val="000000"/>
                <w:sz w:val="22"/>
                <w:szCs w:val="22"/>
              </w:rPr>
            </w:pPr>
            <w:r>
              <w:rPr>
                <w:color w:val="000000"/>
              </w:rPr>
              <w:t>Performance, Disturbance, Compliance Working Group (PDCWG) Group Documents and Project Files</w:t>
            </w:r>
          </w:p>
        </w:tc>
        <w:tc>
          <w:tcPr>
            <w:tcW w:w="2147" w:type="dxa"/>
            <w:tcBorders>
              <w:top w:val="nil"/>
              <w:left w:val="single" w:sz="8" w:space="0" w:color="auto"/>
              <w:bottom w:val="single" w:sz="8" w:space="0" w:color="auto"/>
              <w:right w:val="single" w:sz="8" w:space="0" w:color="auto"/>
            </w:tcBorders>
            <w:vAlign w:val="center"/>
          </w:tcPr>
          <w:p w14:paraId="45587C0A" w14:textId="77777777" w:rsidR="00B65651" w:rsidRDefault="00B65651" w:rsidP="00BB3A1D">
            <w:pPr>
              <w:rPr>
                <w:color w:val="000000"/>
              </w:rPr>
            </w:pPr>
            <w:r>
              <w:rPr>
                <w:color w:val="000000"/>
              </w:rPr>
              <w:t>Certified (PDCWG members)</w:t>
            </w:r>
          </w:p>
        </w:tc>
      </w:tr>
      <w:tr w:rsidR="00B65651" w14:paraId="0D06A47F"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FE0B39" w14:textId="77777777" w:rsidR="00B65651" w:rsidRPr="00513A94" w:rsidRDefault="00B65651" w:rsidP="00BB3A1D">
            <w:pPr>
              <w:rPr>
                <w:rFonts w:ascii="Calibri" w:eastAsia="Calibri" w:hAnsi="Calibri"/>
                <w:color w:val="000000"/>
                <w:sz w:val="22"/>
                <w:szCs w:val="22"/>
              </w:rPr>
            </w:pPr>
            <w:r>
              <w:rPr>
                <w:color w:val="000000"/>
              </w:rPr>
              <w:t>Public Generation Information</w:t>
            </w:r>
          </w:p>
        </w:tc>
        <w:tc>
          <w:tcPr>
            <w:tcW w:w="2147" w:type="dxa"/>
            <w:tcBorders>
              <w:top w:val="nil"/>
              <w:left w:val="single" w:sz="8" w:space="0" w:color="auto"/>
              <w:bottom w:val="single" w:sz="8" w:space="0" w:color="auto"/>
              <w:right w:val="single" w:sz="8" w:space="0" w:color="auto"/>
            </w:tcBorders>
            <w:vAlign w:val="center"/>
          </w:tcPr>
          <w:p w14:paraId="02017588" w14:textId="77777777" w:rsidR="00B65651" w:rsidRDefault="00B65651" w:rsidP="00BB3A1D">
            <w:pPr>
              <w:rPr>
                <w:color w:val="000000"/>
              </w:rPr>
            </w:pPr>
            <w:r>
              <w:rPr>
                <w:color w:val="000000"/>
              </w:rPr>
              <w:t>Public</w:t>
            </w:r>
          </w:p>
        </w:tc>
      </w:tr>
      <w:tr w:rsidR="00B65651" w14:paraId="643FECD6"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E1578E" w14:textId="77777777" w:rsidR="00B65651" w:rsidRPr="00513A94" w:rsidRDefault="00B65651" w:rsidP="00BB3A1D">
            <w:pPr>
              <w:rPr>
                <w:rFonts w:ascii="Calibri" w:eastAsia="Calibri" w:hAnsi="Calibri"/>
                <w:color w:val="000000"/>
                <w:sz w:val="22"/>
                <w:szCs w:val="22"/>
              </w:rPr>
            </w:pPr>
            <w:r>
              <w:rPr>
                <w:color w:val="000000"/>
              </w:rPr>
              <w:lastRenderedPageBreak/>
              <w:t>Remedial Action Plan (RAP) Review Cases</w:t>
            </w:r>
          </w:p>
        </w:tc>
        <w:tc>
          <w:tcPr>
            <w:tcW w:w="2147" w:type="dxa"/>
            <w:tcBorders>
              <w:top w:val="nil"/>
              <w:left w:val="single" w:sz="8" w:space="0" w:color="auto"/>
              <w:bottom w:val="single" w:sz="8" w:space="0" w:color="auto"/>
              <w:right w:val="single" w:sz="8" w:space="0" w:color="auto"/>
            </w:tcBorders>
            <w:vAlign w:val="center"/>
          </w:tcPr>
          <w:p w14:paraId="29E8D4FE" w14:textId="77777777" w:rsidR="00B65651" w:rsidRDefault="00B65651" w:rsidP="00BB3A1D">
            <w:pPr>
              <w:rPr>
                <w:color w:val="000000"/>
              </w:rPr>
            </w:pPr>
            <w:r>
              <w:rPr>
                <w:color w:val="000000"/>
              </w:rPr>
              <w:t>Certified (all TSPs)</w:t>
            </w:r>
          </w:p>
        </w:tc>
      </w:tr>
      <w:tr w:rsidR="00B65651" w14:paraId="234936B9"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6DC269" w14:textId="77777777" w:rsidR="00B65651" w:rsidRPr="00513A94" w:rsidRDefault="00B65651" w:rsidP="00BB3A1D">
            <w:pPr>
              <w:rPr>
                <w:rFonts w:ascii="Calibri" w:eastAsia="Calibri" w:hAnsi="Calibri"/>
                <w:color w:val="000000"/>
                <w:sz w:val="22"/>
                <w:szCs w:val="22"/>
              </w:rPr>
            </w:pPr>
            <w:r>
              <w:rPr>
                <w:color w:val="000000"/>
              </w:rPr>
              <w:t>Resource Registration Data</w:t>
            </w:r>
          </w:p>
        </w:tc>
        <w:tc>
          <w:tcPr>
            <w:tcW w:w="2147" w:type="dxa"/>
            <w:tcBorders>
              <w:top w:val="nil"/>
              <w:left w:val="single" w:sz="8" w:space="0" w:color="auto"/>
              <w:bottom w:val="single" w:sz="8" w:space="0" w:color="auto"/>
              <w:right w:val="single" w:sz="8" w:space="0" w:color="auto"/>
            </w:tcBorders>
            <w:vAlign w:val="center"/>
          </w:tcPr>
          <w:p w14:paraId="24C7E281" w14:textId="77777777" w:rsidR="00B65651" w:rsidRDefault="00B65651" w:rsidP="00BB3A1D">
            <w:pPr>
              <w:rPr>
                <w:color w:val="000000"/>
              </w:rPr>
            </w:pPr>
            <w:r>
              <w:rPr>
                <w:color w:val="000000"/>
              </w:rPr>
              <w:t>Certified (all TSPs)</w:t>
            </w:r>
          </w:p>
        </w:tc>
      </w:tr>
      <w:tr w:rsidR="00B65651" w14:paraId="0C391675"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C5121A" w14:textId="77777777" w:rsidR="00B65651" w:rsidRDefault="00B65651" w:rsidP="00BB3A1D">
            <w:pPr>
              <w:rPr>
                <w:color w:val="000000"/>
              </w:rPr>
            </w:pPr>
            <w:r>
              <w:rPr>
                <w:color w:val="000000"/>
              </w:rPr>
              <w:t>Regional Planning Group Projects</w:t>
            </w:r>
          </w:p>
        </w:tc>
        <w:tc>
          <w:tcPr>
            <w:tcW w:w="2147" w:type="dxa"/>
            <w:tcBorders>
              <w:top w:val="nil"/>
              <w:left w:val="single" w:sz="8" w:space="0" w:color="auto"/>
              <w:bottom w:val="single" w:sz="8" w:space="0" w:color="auto"/>
              <w:right w:val="single" w:sz="8" w:space="0" w:color="auto"/>
            </w:tcBorders>
            <w:vAlign w:val="center"/>
          </w:tcPr>
          <w:p w14:paraId="05544072" w14:textId="77777777" w:rsidR="00B65651" w:rsidRDefault="00B65651" w:rsidP="00BB3A1D">
            <w:pPr>
              <w:rPr>
                <w:color w:val="000000"/>
              </w:rPr>
            </w:pPr>
            <w:r>
              <w:rPr>
                <w:color w:val="000000"/>
              </w:rPr>
              <w:t>Secure</w:t>
            </w:r>
          </w:p>
        </w:tc>
      </w:tr>
      <w:tr w:rsidR="00B65651" w14:paraId="7B1D3CC0" w14:textId="77777777" w:rsidTr="00BB3A1D">
        <w:trPr>
          <w:cantSplit/>
          <w:trHeight w:val="655"/>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1F2D19" w14:textId="77777777" w:rsidR="00B65651" w:rsidRPr="00513A94" w:rsidRDefault="00B65651" w:rsidP="00BB3A1D">
            <w:pPr>
              <w:rPr>
                <w:rFonts w:ascii="Calibri" w:eastAsia="Calibri" w:hAnsi="Calibri"/>
                <w:color w:val="000000"/>
                <w:sz w:val="22"/>
                <w:szCs w:val="22"/>
              </w:rPr>
            </w:pPr>
            <w:r>
              <w:rPr>
                <w:color w:val="000000"/>
              </w:rPr>
              <w:t>Regional Transmission Plan Postings (except for Protected Information)</w:t>
            </w:r>
          </w:p>
        </w:tc>
        <w:tc>
          <w:tcPr>
            <w:tcW w:w="2147" w:type="dxa"/>
            <w:tcBorders>
              <w:top w:val="nil"/>
              <w:left w:val="single" w:sz="8" w:space="0" w:color="auto"/>
              <w:bottom w:val="single" w:sz="8" w:space="0" w:color="auto"/>
              <w:right w:val="single" w:sz="8" w:space="0" w:color="auto"/>
            </w:tcBorders>
            <w:vAlign w:val="center"/>
          </w:tcPr>
          <w:p w14:paraId="1811BA1A" w14:textId="77777777" w:rsidR="00B65651" w:rsidRDefault="00B65651" w:rsidP="00BB3A1D">
            <w:pPr>
              <w:rPr>
                <w:color w:val="000000"/>
              </w:rPr>
            </w:pPr>
            <w:r>
              <w:rPr>
                <w:color w:val="000000"/>
              </w:rPr>
              <w:t>Secure</w:t>
            </w:r>
          </w:p>
        </w:tc>
      </w:tr>
      <w:tr w:rsidR="00B65651" w14:paraId="08BE0279"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B092A1" w14:textId="77777777" w:rsidR="00B65651" w:rsidRDefault="00B65651" w:rsidP="00BB3A1D">
            <w:pPr>
              <w:rPr>
                <w:color w:val="000000"/>
              </w:rPr>
            </w:pPr>
            <w:r>
              <w:rPr>
                <w:color w:val="000000"/>
              </w:rPr>
              <w:t>Regional Transmission Plan Postings</w:t>
            </w:r>
          </w:p>
        </w:tc>
        <w:tc>
          <w:tcPr>
            <w:tcW w:w="2147" w:type="dxa"/>
            <w:tcBorders>
              <w:top w:val="nil"/>
              <w:left w:val="single" w:sz="8" w:space="0" w:color="auto"/>
              <w:bottom w:val="single" w:sz="8" w:space="0" w:color="auto"/>
              <w:right w:val="single" w:sz="8" w:space="0" w:color="auto"/>
            </w:tcBorders>
            <w:vAlign w:val="center"/>
          </w:tcPr>
          <w:p w14:paraId="2FF5EE26" w14:textId="77777777" w:rsidR="00B65651" w:rsidRDefault="00B65651" w:rsidP="00BB3A1D">
            <w:pPr>
              <w:rPr>
                <w:color w:val="000000"/>
              </w:rPr>
            </w:pPr>
            <w:r>
              <w:rPr>
                <w:color w:val="000000"/>
              </w:rPr>
              <w:t>Certified (all TSPs)</w:t>
            </w:r>
          </w:p>
        </w:tc>
      </w:tr>
      <w:tr w:rsidR="00B65651" w14:paraId="2E729E0E"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18730" w14:textId="77777777" w:rsidR="00B65651" w:rsidRPr="00513A94" w:rsidRDefault="00B65651" w:rsidP="00BB3A1D">
            <w:pPr>
              <w:rPr>
                <w:rFonts w:ascii="Calibri" w:eastAsia="Calibri" w:hAnsi="Calibri"/>
                <w:color w:val="000000"/>
                <w:sz w:val="22"/>
                <w:szCs w:val="22"/>
              </w:rPr>
            </w:pPr>
            <w:r>
              <w:rPr>
                <w:color w:val="000000"/>
              </w:rPr>
              <w:t>Seasonal Voltage Profile Studies</w:t>
            </w:r>
          </w:p>
        </w:tc>
        <w:tc>
          <w:tcPr>
            <w:tcW w:w="2147" w:type="dxa"/>
            <w:tcBorders>
              <w:top w:val="nil"/>
              <w:left w:val="single" w:sz="8" w:space="0" w:color="auto"/>
              <w:bottom w:val="single" w:sz="8" w:space="0" w:color="auto"/>
              <w:right w:val="single" w:sz="8" w:space="0" w:color="auto"/>
            </w:tcBorders>
            <w:vAlign w:val="center"/>
          </w:tcPr>
          <w:p w14:paraId="2A5C3539" w14:textId="77777777" w:rsidR="00B65651" w:rsidRDefault="00B65651" w:rsidP="00BB3A1D">
            <w:pPr>
              <w:rPr>
                <w:color w:val="000000"/>
              </w:rPr>
            </w:pPr>
            <w:r>
              <w:rPr>
                <w:color w:val="000000"/>
              </w:rPr>
              <w:t>Certified (all TSPs)</w:t>
            </w:r>
          </w:p>
        </w:tc>
      </w:tr>
      <w:tr w:rsidR="00B65651" w14:paraId="08548323"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264A76" w14:textId="77777777" w:rsidR="00B65651" w:rsidRPr="00513A94" w:rsidRDefault="00B65651" w:rsidP="00BB3A1D">
            <w:pPr>
              <w:rPr>
                <w:rFonts w:ascii="Calibri" w:eastAsia="Calibri" w:hAnsi="Calibri"/>
                <w:color w:val="000000"/>
                <w:sz w:val="22"/>
                <w:szCs w:val="22"/>
              </w:rPr>
            </w:pPr>
            <w:r>
              <w:rPr>
                <w:color w:val="000000"/>
              </w:rPr>
              <w:t>Special Planning Studies (except for Protected Information)</w:t>
            </w:r>
          </w:p>
        </w:tc>
        <w:tc>
          <w:tcPr>
            <w:tcW w:w="2147" w:type="dxa"/>
            <w:tcBorders>
              <w:top w:val="nil"/>
              <w:left w:val="single" w:sz="8" w:space="0" w:color="auto"/>
              <w:bottom w:val="single" w:sz="8" w:space="0" w:color="auto"/>
              <w:right w:val="single" w:sz="8" w:space="0" w:color="auto"/>
            </w:tcBorders>
            <w:vAlign w:val="center"/>
          </w:tcPr>
          <w:p w14:paraId="1E0386BB" w14:textId="77777777" w:rsidR="00B65651" w:rsidRDefault="00B65651" w:rsidP="00BB3A1D">
            <w:pPr>
              <w:rPr>
                <w:color w:val="000000"/>
              </w:rPr>
            </w:pPr>
            <w:r>
              <w:rPr>
                <w:color w:val="000000"/>
              </w:rPr>
              <w:t>Secure</w:t>
            </w:r>
          </w:p>
        </w:tc>
      </w:tr>
      <w:tr w:rsidR="00B65651" w14:paraId="5C7433AC"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3788F8" w14:textId="77777777" w:rsidR="00B65651" w:rsidRDefault="00B65651" w:rsidP="00BB3A1D">
            <w:pPr>
              <w:rPr>
                <w:color w:val="000000"/>
              </w:rPr>
            </w:pPr>
            <w:r>
              <w:rPr>
                <w:color w:val="000000"/>
              </w:rPr>
              <w:t>Special Planning Studies</w:t>
            </w:r>
          </w:p>
        </w:tc>
        <w:tc>
          <w:tcPr>
            <w:tcW w:w="2147" w:type="dxa"/>
            <w:tcBorders>
              <w:top w:val="nil"/>
              <w:left w:val="single" w:sz="8" w:space="0" w:color="auto"/>
              <w:bottom w:val="single" w:sz="8" w:space="0" w:color="auto"/>
              <w:right w:val="single" w:sz="8" w:space="0" w:color="auto"/>
            </w:tcBorders>
            <w:vAlign w:val="center"/>
          </w:tcPr>
          <w:p w14:paraId="468E4EDC" w14:textId="77777777" w:rsidR="00B65651" w:rsidRDefault="00B65651" w:rsidP="00BB3A1D">
            <w:pPr>
              <w:rPr>
                <w:color w:val="000000"/>
              </w:rPr>
            </w:pPr>
            <w:r>
              <w:rPr>
                <w:color w:val="000000"/>
              </w:rPr>
              <w:t>Certified (all TSPs)</w:t>
            </w:r>
          </w:p>
        </w:tc>
      </w:tr>
      <w:tr w:rsidR="00B65651" w14:paraId="59A12AA6"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EF40F2" w14:textId="77777777" w:rsidR="00B65651" w:rsidRPr="00513A94" w:rsidRDefault="00B65651" w:rsidP="00BB3A1D">
            <w:pPr>
              <w:rPr>
                <w:rFonts w:ascii="Calibri" w:eastAsia="Calibri" w:hAnsi="Calibri"/>
                <w:color w:val="000000"/>
                <w:sz w:val="22"/>
                <w:szCs w:val="22"/>
              </w:rPr>
            </w:pPr>
            <w:r>
              <w:rPr>
                <w:color w:val="000000"/>
              </w:rPr>
              <w:t>Steady State Power Flow Base Cases</w:t>
            </w:r>
          </w:p>
        </w:tc>
        <w:tc>
          <w:tcPr>
            <w:tcW w:w="2147" w:type="dxa"/>
            <w:tcBorders>
              <w:top w:val="nil"/>
              <w:left w:val="single" w:sz="8" w:space="0" w:color="auto"/>
              <w:bottom w:val="single" w:sz="8" w:space="0" w:color="auto"/>
              <w:right w:val="single" w:sz="8" w:space="0" w:color="auto"/>
            </w:tcBorders>
            <w:vAlign w:val="center"/>
          </w:tcPr>
          <w:p w14:paraId="259B8099" w14:textId="77777777" w:rsidR="00B65651" w:rsidRDefault="00B65651" w:rsidP="00BB3A1D">
            <w:pPr>
              <w:rPr>
                <w:color w:val="000000"/>
              </w:rPr>
            </w:pPr>
            <w:r>
              <w:rPr>
                <w:color w:val="000000"/>
              </w:rPr>
              <w:t>Secure</w:t>
            </w:r>
          </w:p>
        </w:tc>
      </w:tr>
      <w:tr w:rsidR="00B65651" w14:paraId="11ABB2DA"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EDFD92" w14:textId="77777777" w:rsidR="00B65651" w:rsidRPr="00513A94" w:rsidRDefault="00B65651" w:rsidP="00BB3A1D">
            <w:pPr>
              <w:rPr>
                <w:rFonts w:ascii="Calibri" w:eastAsia="Calibri" w:hAnsi="Calibri"/>
                <w:color w:val="000000"/>
                <w:sz w:val="22"/>
                <w:szCs w:val="22"/>
              </w:rPr>
            </w:pPr>
            <w:r>
              <w:rPr>
                <w:color w:val="000000"/>
              </w:rPr>
              <w:t>Steady State Power Flow Case Data</w:t>
            </w:r>
          </w:p>
        </w:tc>
        <w:tc>
          <w:tcPr>
            <w:tcW w:w="2147" w:type="dxa"/>
            <w:tcBorders>
              <w:top w:val="nil"/>
              <w:left w:val="single" w:sz="8" w:space="0" w:color="auto"/>
              <w:bottom w:val="single" w:sz="8" w:space="0" w:color="auto"/>
              <w:right w:val="single" w:sz="8" w:space="0" w:color="auto"/>
            </w:tcBorders>
            <w:vAlign w:val="center"/>
          </w:tcPr>
          <w:p w14:paraId="432586A8" w14:textId="77777777" w:rsidR="00B65651" w:rsidRDefault="00B65651" w:rsidP="00BB3A1D">
            <w:pPr>
              <w:rPr>
                <w:color w:val="000000"/>
              </w:rPr>
            </w:pPr>
            <w:r>
              <w:rPr>
                <w:color w:val="000000"/>
              </w:rPr>
              <w:t>Certified (all TSPs)</w:t>
            </w:r>
          </w:p>
        </w:tc>
      </w:tr>
      <w:tr w:rsidR="00B65651" w14:paraId="0296867D"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F9042E" w14:textId="77777777" w:rsidR="00B65651" w:rsidRPr="00513A94" w:rsidRDefault="00B65651" w:rsidP="00BB3A1D">
            <w:pPr>
              <w:rPr>
                <w:rFonts w:ascii="Calibri" w:eastAsia="Calibri" w:hAnsi="Calibri"/>
                <w:color w:val="000000"/>
                <w:sz w:val="22"/>
                <w:szCs w:val="22"/>
              </w:rPr>
            </w:pPr>
            <w:r>
              <w:rPr>
                <w:color w:val="000000"/>
              </w:rPr>
              <w:t>Steady State Topology Processor Files</w:t>
            </w:r>
          </w:p>
        </w:tc>
        <w:tc>
          <w:tcPr>
            <w:tcW w:w="2147" w:type="dxa"/>
            <w:tcBorders>
              <w:top w:val="nil"/>
              <w:left w:val="single" w:sz="8" w:space="0" w:color="auto"/>
              <w:bottom w:val="single" w:sz="8" w:space="0" w:color="auto"/>
              <w:right w:val="single" w:sz="8" w:space="0" w:color="auto"/>
            </w:tcBorders>
            <w:vAlign w:val="center"/>
          </w:tcPr>
          <w:p w14:paraId="262207EB" w14:textId="77777777" w:rsidR="00B65651" w:rsidRDefault="00B65651" w:rsidP="00BB3A1D">
            <w:pPr>
              <w:rPr>
                <w:color w:val="000000"/>
              </w:rPr>
            </w:pPr>
            <w:r>
              <w:rPr>
                <w:color w:val="000000"/>
              </w:rPr>
              <w:t>Secure</w:t>
            </w:r>
          </w:p>
        </w:tc>
      </w:tr>
      <w:tr w:rsidR="00B65651" w14:paraId="57A8B14A"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B211CB" w14:textId="77777777" w:rsidR="00B65651" w:rsidRPr="00513A94" w:rsidRDefault="00B65651" w:rsidP="00BB3A1D">
            <w:pPr>
              <w:rPr>
                <w:rFonts w:ascii="Calibri" w:eastAsia="Calibri" w:hAnsi="Calibri"/>
                <w:color w:val="000000"/>
                <w:sz w:val="22"/>
                <w:szCs w:val="22"/>
              </w:rPr>
            </w:pPr>
            <w:r>
              <w:rPr>
                <w:color w:val="000000"/>
              </w:rPr>
              <w:t>Steady State Transmission Project and Information Tracking (TPIT) Procedures</w:t>
            </w:r>
          </w:p>
        </w:tc>
        <w:tc>
          <w:tcPr>
            <w:tcW w:w="2147" w:type="dxa"/>
            <w:tcBorders>
              <w:top w:val="nil"/>
              <w:left w:val="single" w:sz="8" w:space="0" w:color="auto"/>
              <w:bottom w:val="single" w:sz="8" w:space="0" w:color="auto"/>
              <w:right w:val="single" w:sz="8" w:space="0" w:color="auto"/>
            </w:tcBorders>
            <w:vAlign w:val="center"/>
          </w:tcPr>
          <w:p w14:paraId="41619548" w14:textId="77777777" w:rsidR="00B65651" w:rsidRDefault="00B65651" w:rsidP="00BB3A1D">
            <w:pPr>
              <w:rPr>
                <w:color w:val="000000"/>
              </w:rPr>
            </w:pPr>
            <w:r>
              <w:rPr>
                <w:color w:val="000000"/>
              </w:rPr>
              <w:t>Secure</w:t>
            </w:r>
          </w:p>
        </w:tc>
      </w:tr>
      <w:tr w:rsidR="00B65651" w14:paraId="5526E767"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A63E51" w14:textId="77777777" w:rsidR="00B65651" w:rsidRPr="00513A94" w:rsidRDefault="00B65651" w:rsidP="00BB3A1D">
            <w:pPr>
              <w:rPr>
                <w:rFonts w:ascii="Calibri" w:eastAsia="Calibri" w:hAnsi="Calibri"/>
                <w:color w:val="000000"/>
                <w:sz w:val="22"/>
                <w:szCs w:val="22"/>
              </w:rPr>
            </w:pPr>
            <w:r>
              <w:rPr>
                <w:color w:val="000000"/>
              </w:rPr>
              <w:t>System Protection Short Circuit Data</w:t>
            </w:r>
          </w:p>
        </w:tc>
        <w:tc>
          <w:tcPr>
            <w:tcW w:w="2147" w:type="dxa"/>
            <w:tcBorders>
              <w:top w:val="nil"/>
              <w:left w:val="single" w:sz="8" w:space="0" w:color="auto"/>
              <w:bottom w:val="single" w:sz="8" w:space="0" w:color="auto"/>
              <w:right w:val="single" w:sz="8" w:space="0" w:color="auto"/>
            </w:tcBorders>
            <w:vAlign w:val="center"/>
          </w:tcPr>
          <w:p w14:paraId="6DB1B2D8" w14:textId="77777777" w:rsidR="00B65651" w:rsidRDefault="00B65651" w:rsidP="00BB3A1D">
            <w:pPr>
              <w:rPr>
                <w:color w:val="000000"/>
              </w:rPr>
            </w:pPr>
            <w:r>
              <w:rPr>
                <w:color w:val="000000"/>
              </w:rPr>
              <w:t>Secure</w:t>
            </w:r>
          </w:p>
        </w:tc>
      </w:tr>
      <w:tr w:rsidR="00B65651" w14:paraId="6A6616D2" w14:textId="77777777" w:rsidTr="00BB3A1D">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8839A7" w14:textId="77777777" w:rsidR="00B65651" w:rsidRDefault="00B65651" w:rsidP="00BB3A1D">
            <w:pPr>
              <w:rPr>
                <w:color w:val="000000"/>
              </w:rPr>
            </w:pPr>
            <w:r>
              <w:rPr>
                <w:color w:val="000000"/>
              </w:rPr>
              <w:t>Transient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14:paraId="15189057" w14:textId="77777777" w:rsidR="00B65651" w:rsidRDefault="00B65651" w:rsidP="00BB3A1D">
            <w:pPr>
              <w:rPr>
                <w:color w:val="000000"/>
              </w:rPr>
            </w:pPr>
            <w:r>
              <w:rPr>
                <w:color w:val="000000"/>
              </w:rPr>
              <w:t>Certified (all TSPs)</w:t>
            </w:r>
          </w:p>
        </w:tc>
      </w:tr>
      <w:tr w:rsidR="00B65651" w14:paraId="15739F5F" w14:textId="77777777" w:rsidTr="00BB3A1D">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9865F7C" w14:textId="77777777" w:rsidR="00B65651" w:rsidRDefault="00B65651" w:rsidP="00BB3A1D">
            <w:pPr>
              <w:rPr>
                <w:color w:val="000000"/>
              </w:rPr>
            </w:pPr>
            <w:r>
              <w:rPr>
                <w:color w:val="000000"/>
              </w:rPr>
              <w:t>TSP Planning Criteria and Procedures</w:t>
            </w:r>
          </w:p>
        </w:tc>
        <w:tc>
          <w:tcPr>
            <w:tcW w:w="2147" w:type="dxa"/>
            <w:tcBorders>
              <w:top w:val="single" w:sz="8" w:space="0" w:color="auto"/>
              <w:left w:val="single" w:sz="8" w:space="0" w:color="auto"/>
              <w:bottom w:val="single" w:sz="8" w:space="0" w:color="auto"/>
              <w:right w:val="single" w:sz="8" w:space="0" w:color="auto"/>
            </w:tcBorders>
            <w:vAlign w:val="center"/>
          </w:tcPr>
          <w:p w14:paraId="630A1926" w14:textId="0F9C678F" w:rsidR="00B65651" w:rsidRDefault="00B65651" w:rsidP="00BB3A1D">
            <w:pPr>
              <w:rPr>
                <w:color w:val="000000"/>
              </w:rPr>
            </w:pPr>
            <w:del w:id="44" w:author="ERCOT" w:date="2024-07-02T10:06:00Z">
              <w:r w:rsidDel="00CD63EE">
                <w:rPr>
                  <w:color w:val="000000"/>
                </w:rPr>
                <w:delText>Secure</w:delText>
              </w:r>
            </w:del>
            <w:ins w:id="45" w:author="ERCOT" w:date="2024-07-02T10:06:00Z">
              <w:r w:rsidR="00CD63EE">
                <w:rPr>
                  <w:color w:val="000000"/>
                </w:rPr>
                <w:t>ERCOT website</w:t>
              </w:r>
            </w:ins>
          </w:p>
        </w:tc>
      </w:tr>
      <w:tr w:rsidR="00B65651" w14:paraId="02DDF361" w14:textId="77777777" w:rsidTr="00BB3A1D">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FB5CDD1" w14:textId="77777777" w:rsidR="00B65651" w:rsidRDefault="00B65651" w:rsidP="00BB3A1D">
            <w:pPr>
              <w:rPr>
                <w:color w:val="000000"/>
              </w:rPr>
            </w:pPr>
            <w:r>
              <w:rPr>
                <w:color w:val="000000"/>
              </w:rPr>
              <w:t>Voltage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14:paraId="4CA57748" w14:textId="77777777" w:rsidR="00B65651" w:rsidRDefault="00B65651" w:rsidP="00BB3A1D">
            <w:pPr>
              <w:rPr>
                <w:color w:val="000000"/>
              </w:rPr>
            </w:pPr>
            <w:r>
              <w:rPr>
                <w:color w:val="000000"/>
              </w:rPr>
              <w:t>Certified (all TSPs)</w:t>
            </w:r>
          </w:p>
        </w:tc>
      </w:tr>
    </w:tbl>
    <w:p w14:paraId="17CE8B22" w14:textId="77777777" w:rsidR="00B65651" w:rsidRDefault="00B65651" w:rsidP="00B6565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65651" w14:paraId="3CA0AF48" w14:textId="77777777" w:rsidTr="00BB3A1D">
        <w:tc>
          <w:tcPr>
            <w:tcW w:w="9445" w:type="dxa"/>
            <w:tcBorders>
              <w:top w:val="single" w:sz="4" w:space="0" w:color="auto"/>
              <w:left w:val="single" w:sz="4" w:space="0" w:color="auto"/>
              <w:bottom w:val="single" w:sz="4" w:space="0" w:color="auto"/>
              <w:right w:val="single" w:sz="4" w:space="0" w:color="auto"/>
            </w:tcBorders>
            <w:shd w:val="clear" w:color="auto" w:fill="D9D9D9"/>
          </w:tcPr>
          <w:p w14:paraId="69BC6859" w14:textId="77777777" w:rsidR="00B65651" w:rsidRDefault="00B65651" w:rsidP="00BB3A1D">
            <w:pPr>
              <w:spacing w:before="120" w:after="240"/>
              <w:rPr>
                <w:b/>
                <w:i/>
              </w:rPr>
            </w:pPr>
            <w:r>
              <w:rPr>
                <w:b/>
                <w:i/>
              </w:rPr>
              <w:t>[PGRR108</w:t>
            </w:r>
            <w:r w:rsidRPr="004B0726">
              <w:rPr>
                <w:b/>
                <w:i/>
              </w:rPr>
              <w:t xml:space="preserve">: </w:t>
            </w:r>
            <w:r>
              <w:rPr>
                <w:b/>
                <w:i/>
              </w:rPr>
              <w:t xml:space="preserve"> Replace paragraph (2) above with the following upon system implementation of NPRR1183:</w:t>
            </w:r>
            <w:r w:rsidRPr="004B0726">
              <w:rPr>
                <w:b/>
                <w:i/>
              </w:rPr>
              <w:t>]</w:t>
            </w:r>
          </w:p>
          <w:p w14:paraId="7BFC1CBC" w14:textId="77777777" w:rsidR="00B65651" w:rsidRDefault="00B65651" w:rsidP="00BB3A1D">
            <w:pPr>
              <w:pStyle w:val="BodyTextNumbered"/>
              <w:ind w:hanging="710"/>
            </w:pPr>
            <w:r w:rsidRPr="00DF63EC">
              <w:t>(2)</w:t>
            </w:r>
            <w:r w:rsidRPr="00DF63EC">
              <w:tab/>
              <w:t>The list below includes both data set and designated classification of the available planning data and information.</w:t>
            </w:r>
            <w:r>
              <w:t xml:space="preserve">  Where the information is classified as “Certified,” the appropriate Market Participant category or group is “(all TSPs)” to indicate all Transmission Service Providers (TSPs) or “(PDCWG members)” to indicate members of the Performance, Disturbance, Compliance Working Group (PDCWG).</w:t>
            </w:r>
            <w:r w:rsidRPr="00DF63EC">
              <w:t xml:space="preserve"> </w:t>
            </w:r>
          </w:p>
          <w:tbl>
            <w:tblPr>
              <w:tblW w:w="9210" w:type="dxa"/>
              <w:tblCellMar>
                <w:left w:w="0" w:type="dxa"/>
                <w:right w:w="0" w:type="dxa"/>
              </w:tblCellMar>
              <w:tblLook w:val="04A0" w:firstRow="1" w:lastRow="0" w:firstColumn="1" w:lastColumn="0" w:noHBand="0" w:noVBand="1"/>
            </w:tblPr>
            <w:tblGrid>
              <w:gridCol w:w="7063"/>
              <w:gridCol w:w="2147"/>
            </w:tblGrid>
            <w:tr w:rsidR="00B65651" w14:paraId="01BE1728" w14:textId="77777777" w:rsidTr="00BB3A1D">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E7428C" w14:textId="77777777" w:rsidR="00B65651" w:rsidRPr="00DF63EC" w:rsidRDefault="00B65651" w:rsidP="00BB3A1D">
                  <w:pPr>
                    <w:rPr>
                      <w:b/>
                      <w:color w:val="000000"/>
                    </w:rPr>
                  </w:pPr>
                  <w:r w:rsidRPr="00DF63EC">
                    <w:rPr>
                      <w:b/>
                      <w:color w:val="000000"/>
                    </w:rPr>
                    <w:lastRenderedPageBreak/>
                    <w:t>Data Set</w:t>
                  </w:r>
                </w:p>
              </w:tc>
              <w:tc>
                <w:tcPr>
                  <w:tcW w:w="2147" w:type="dxa"/>
                  <w:tcBorders>
                    <w:top w:val="single" w:sz="8" w:space="0" w:color="auto"/>
                    <w:left w:val="single" w:sz="8" w:space="0" w:color="auto"/>
                    <w:bottom w:val="single" w:sz="8" w:space="0" w:color="auto"/>
                    <w:right w:val="single" w:sz="8" w:space="0" w:color="auto"/>
                  </w:tcBorders>
                  <w:vAlign w:val="center"/>
                </w:tcPr>
                <w:p w14:paraId="6FF0BE36" w14:textId="77777777" w:rsidR="00B65651" w:rsidRPr="00DF63EC" w:rsidRDefault="00B65651" w:rsidP="00BB3A1D">
                  <w:pPr>
                    <w:rPr>
                      <w:b/>
                      <w:color w:val="000000"/>
                    </w:rPr>
                  </w:pPr>
                  <w:r w:rsidRPr="00DF63EC">
                    <w:rPr>
                      <w:b/>
                      <w:color w:val="000000"/>
                    </w:rPr>
                    <w:t>Classification</w:t>
                  </w:r>
                </w:p>
              </w:tc>
            </w:tr>
            <w:tr w:rsidR="00B65651" w14:paraId="094AE985" w14:textId="77777777" w:rsidTr="00BB3A1D">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8AFE9E" w14:textId="77777777" w:rsidR="00B65651" w:rsidRPr="00513A94" w:rsidRDefault="00B65651" w:rsidP="00BB3A1D">
                  <w:pPr>
                    <w:rPr>
                      <w:rFonts w:ascii="Calibri" w:eastAsia="Calibri" w:hAnsi="Calibri"/>
                      <w:color w:val="000000"/>
                      <w:sz w:val="22"/>
                      <w:szCs w:val="22"/>
                    </w:rPr>
                  </w:pPr>
                  <w:r>
                    <w:rPr>
                      <w:color w:val="000000"/>
                    </w:rPr>
                    <w:t>Aggregated Wind Output</w:t>
                  </w:r>
                </w:p>
              </w:tc>
              <w:tc>
                <w:tcPr>
                  <w:tcW w:w="2147" w:type="dxa"/>
                  <w:tcBorders>
                    <w:top w:val="single" w:sz="8" w:space="0" w:color="auto"/>
                    <w:left w:val="single" w:sz="8" w:space="0" w:color="auto"/>
                    <w:bottom w:val="single" w:sz="8" w:space="0" w:color="auto"/>
                    <w:right w:val="single" w:sz="8" w:space="0" w:color="auto"/>
                  </w:tcBorders>
                  <w:vAlign w:val="center"/>
                </w:tcPr>
                <w:p w14:paraId="1356F03C" w14:textId="77777777" w:rsidR="00B65651" w:rsidRDefault="00B65651" w:rsidP="00BB3A1D">
                  <w:pPr>
                    <w:rPr>
                      <w:color w:val="000000"/>
                    </w:rPr>
                  </w:pPr>
                  <w:r>
                    <w:rPr>
                      <w:color w:val="000000"/>
                    </w:rPr>
                    <w:t>ERCOT website</w:t>
                  </w:r>
                </w:p>
              </w:tc>
            </w:tr>
            <w:tr w:rsidR="00B65651" w14:paraId="641EC845"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ED3DE1" w14:textId="77777777" w:rsidR="00B65651" w:rsidRPr="00513A94" w:rsidRDefault="00B65651" w:rsidP="00BB3A1D">
                  <w:pPr>
                    <w:rPr>
                      <w:rFonts w:ascii="Calibri" w:eastAsia="Calibri" w:hAnsi="Calibri"/>
                      <w:color w:val="000000"/>
                      <w:sz w:val="22"/>
                      <w:szCs w:val="22"/>
                    </w:rPr>
                  </w:pPr>
                  <w:r>
                    <w:rPr>
                      <w:color w:val="000000"/>
                    </w:rPr>
                    <w:t>Annual Planning Model Data Submittal Schedule</w:t>
                  </w:r>
                </w:p>
              </w:tc>
              <w:tc>
                <w:tcPr>
                  <w:tcW w:w="2147" w:type="dxa"/>
                  <w:tcBorders>
                    <w:top w:val="nil"/>
                    <w:left w:val="single" w:sz="8" w:space="0" w:color="auto"/>
                    <w:bottom w:val="single" w:sz="8" w:space="0" w:color="auto"/>
                    <w:right w:val="single" w:sz="8" w:space="0" w:color="auto"/>
                  </w:tcBorders>
                  <w:vAlign w:val="center"/>
                </w:tcPr>
                <w:p w14:paraId="3D6B9ACF" w14:textId="77777777" w:rsidR="00B65651" w:rsidRDefault="00B65651" w:rsidP="00BB3A1D">
                  <w:pPr>
                    <w:rPr>
                      <w:color w:val="000000"/>
                    </w:rPr>
                  </w:pPr>
                  <w:r>
                    <w:rPr>
                      <w:color w:val="000000"/>
                    </w:rPr>
                    <w:t>Secure</w:t>
                  </w:r>
                </w:p>
              </w:tc>
            </w:tr>
            <w:tr w:rsidR="00B65651" w14:paraId="1F747913"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F5ED70" w14:textId="77777777" w:rsidR="00B65651" w:rsidRPr="00513A94" w:rsidRDefault="00B65651" w:rsidP="00BB3A1D">
                  <w:pPr>
                    <w:rPr>
                      <w:rFonts w:ascii="Calibri" w:eastAsia="Calibri" w:hAnsi="Calibri"/>
                      <w:color w:val="000000"/>
                      <w:sz w:val="22"/>
                      <w:szCs w:val="22"/>
                    </w:rPr>
                  </w:pPr>
                  <w:r>
                    <w:rPr>
                      <w:color w:val="000000"/>
                    </w:rPr>
                    <w:t>Demand and Energy Monthly Reports</w:t>
                  </w:r>
                </w:p>
              </w:tc>
              <w:tc>
                <w:tcPr>
                  <w:tcW w:w="2147" w:type="dxa"/>
                  <w:tcBorders>
                    <w:top w:val="nil"/>
                    <w:left w:val="single" w:sz="8" w:space="0" w:color="auto"/>
                    <w:bottom w:val="single" w:sz="8" w:space="0" w:color="auto"/>
                    <w:right w:val="single" w:sz="8" w:space="0" w:color="auto"/>
                  </w:tcBorders>
                  <w:vAlign w:val="center"/>
                </w:tcPr>
                <w:p w14:paraId="74A2AA84" w14:textId="4DE6D497" w:rsidR="00B65651" w:rsidRDefault="00B65651" w:rsidP="00BB3A1D">
                  <w:pPr>
                    <w:rPr>
                      <w:color w:val="000000"/>
                    </w:rPr>
                  </w:pPr>
                  <w:del w:id="46" w:author="ERCOT" w:date="2024-07-02T10:06:00Z">
                    <w:r w:rsidDel="00072DB8">
                      <w:rPr>
                        <w:color w:val="000000"/>
                      </w:rPr>
                      <w:delText>Secure</w:delText>
                    </w:r>
                  </w:del>
                  <w:ins w:id="47" w:author="ERCOT" w:date="2024-07-02T10:06:00Z">
                    <w:r w:rsidR="00072DB8">
                      <w:rPr>
                        <w:color w:val="000000"/>
                      </w:rPr>
                      <w:t>ERCOT website</w:t>
                    </w:r>
                  </w:ins>
                </w:p>
              </w:tc>
            </w:tr>
            <w:tr w:rsidR="00B65651" w14:paraId="3CAA2A0B"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558FC3" w14:textId="77777777" w:rsidR="00B65651" w:rsidRPr="00513A94" w:rsidRDefault="00B65651" w:rsidP="00BB3A1D">
                  <w:pPr>
                    <w:rPr>
                      <w:rFonts w:ascii="Calibri" w:eastAsia="Calibri" w:hAnsi="Calibri"/>
                      <w:color w:val="000000"/>
                      <w:sz w:val="22"/>
                      <w:szCs w:val="22"/>
                    </w:rPr>
                  </w:pPr>
                  <w:r>
                    <w:rPr>
                      <w:color w:val="000000"/>
                    </w:rPr>
                    <w:t>Dynamic Data Information</w:t>
                  </w:r>
                </w:p>
              </w:tc>
              <w:tc>
                <w:tcPr>
                  <w:tcW w:w="2147" w:type="dxa"/>
                  <w:tcBorders>
                    <w:top w:val="nil"/>
                    <w:left w:val="single" w:sz="8" w:space="0" w:color="auto"/>
                    <w:bottom w:val="single" w:sz="8" w:space="0" w:color="auto"/>
                    <w:right w:val="single" w:sz="8" w:space="0" w:color="auto"/>
                  </w:tcBorders>
                  <w:vAlign w:val="center"/>
                </w:tcPr>
                <w:p w14:paraId="37791F15" w14:textId="77777777" w:rsidR="00B65651" w:rsidRDefault="00B65651" w:rsidP="00BB3A1D">
                  <w:pPr>
                    <w:rPr>
                      <w:color w:val="000000"/>
                    </w:rPr>
                  </w:pPr>
                  <w:r>
                    <w:rPr>
                      <w:color w:val="000000"/>
                    </w:rPr>
                    <w:t>Certified (all TSPs)</w:t>
                  </w:r>
                </w:p>
              </w:tc>
            </w:tr>
            <w:tr w:rsidR="00B65651" w14:paraId="3F2825D8"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1BB16C" w14:textId="77777777" w:rsidR="00B65651" w:rsidRPr="00513A94" w:rsidRDefault="00B65651" w:rsidP="00BB3A1D">
                  <w:pPr>
                    <w:rPr>
                      <w:rFonts w:ascii="Calibri" w:eastAsia="Calibri" w:hAnsi="Calibri"/>
                      <w:color w:val="000000"/>
                      <w:sz w:val="22"/>
                      <w:szCs w:val="22"/>
                    </w:rPr>
                  </w:pPr>
                  <w:r>
                    <w:rPr>
                      <w:color w:val="000000"/>
                    </w:rPr>
                    <w:t>Economic Studies of Transmission Projects for New Generation</w:t>
                  </w:r>
                </w:p>
              </w:tc>
              <w:tc>
                <w:tcPr>
                  <w:tcW w:w="2147" w:type="dxa"/>
                  <w:tcBorders>
                    <w:top w:val="nil"/>
                    <w:left w:val="single" w:sz="8" w:space="0" w:color="auto"/>
                    <w:bottom w:val="single" w:sz="8" w:space="0" w:color="auto"/>
                    <w:right w:val="single" w:sz="8" w:space="0" w:color="auto"/>
                  </w:tcBorders>
                  <w:vAlign w:val="center"/>
                </w:tcPr>
                <w:p w14:paraId="2C727CBD" w14:textId="77777777" w:rsidR="00B65651" w:rsidRDefault="00B65651" w:rsidP="00BB3A1D">
                  <w:pPr>
                    <w:rPr>
                      <w:color w:val="000000"/>
                    </w:rPr>
                  </w:pPr>
                  <w:r>
                    <w:rPr>
                      <w:color w:val="000000"/>
                    </w:rPr>
                    <w:t>Secure</w:t>
                  </w:r>
                </w:p>
              </w:tc>
            </w:tr>
            <w:tr w:rsidR="00B65651" w14:paraId="5A60539D"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409861" w14:textId="6B717244" w:rsidR="00B65651" w:rsidRDefault="00B65651" w:rsidP="00BB3A1D">
                  <w:pPr>
                    <w:rPr>
                      <w:color w:val="000000"/>
                    </w:rPr>
                  </w:pPr>
                  <w:r>
                    <w:rPr>
                      <w:color w:val="000000"/>
                    </w:rPr>
                    <w:t xml:space="preserve">ERCOT Long-Term System Assessment (LTSA) </w:t>
                  </w:r>
                  <w:r w:rsidRPr="003C1310">
                    <w:rPr>
                      <w:color w:val="000000"/>
                    </w:rPr>
                    <w:t>(except for Protected Information)</w:t>
                  </w:r>
                  <w:r>
                    <w:rPr>
                      <w:color w:val="000000"/>
                    </w:rPr>
                    <w:t xml:space="preserve"> </w:t>
                  </w:r>
                  <w:ins w:id="48" w:author="ERCOT" w:date="2024-07-02T10:07:00Z">
                    <w:r w:rsidR="00072DB8">
                      <w:rPr>
                        <w:color w:val="000000"/>
                      </w:rPr>
                      <w:t>– includes ERCOT Critical Energy Infrastructure Information (ECEII)</w:t>
                    </w:r>
                  </w:ins>
                </w:p>
              </w:tc>
              <w:tc>
                <w:tcPr>
                  <w:tcW w:w="2147" w:type="dxa"/>
                  <w:tcBorders>
                    <w:top w:val="nil"/>
                    <w:left w:val="single" w:sz="8" w:space="0" w:color="auto"/>
                    <w:bottom w:val="single" w:sz="8" w:space="0" w:color="auto"/>
                    <w:right w:val="single" w:sz="8" w:space="0" w:color="auto"/>
                  </w:tcBorders>
                  <w:vAlign w:val="center"/>
                </w:tcPr>
                <w:p w14:paraId="03226A9A" w14:textId="77777777" w:rsidR="00B65651" w:rsidRDefault="00B65651" w:rsidP="00BB3A1D">
                  <w:pPr>
                    <w:rPr>
                      <w:color w:val="000000"/>
                    </w:rPr>
                  </w:pPr>
                  <w:r>
                    <w:rPr>
                      <w:color w:val="000000"/>
                    </w:rPr>
                    <w:t>Secure</w:t>
                  </w:r>
                </w:p>
              </w:tc>
            </w:tr>
            <w:tr w:rsidR="00B65651" w14:paraId="5F85B220"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748B51" w14:textId="1454BA04" w:rsidR="00B65651" w:rsidRDefault="00B65651" w:rsidP="00BB3A1D">
                  <w:pPr>
                    <w:rPr>
                      <w:color w:val="000000"/>
                    </w:rPr>
                  </w:pPr>
                  <w:r>
                    <w:rPr>
                      <w:color w:val="000000"/>
                    </w:rPr>
                    <w:t>ERCOT LTSA</w:t>
                  </w:r>
                  <w:ins w:id="49" w:author="ERCOT" w:date="2024-07-02T10:07:00Z">
                    <w:r w:rsidR="00072DB8">
                      <w:rPr>
                        <w:color w:val="000000"/>
                      </w:rPr>
                      <w:t xml:space="preserve"> – includes ECEII and Protected Information</w:t>
                    </w:r>
                  </w:ins>
                </w:p>
              </w:tc>
              <w:tc>
                <w:tcPr>
                  <w:tcW w:w="2147" w:type="dxa"/>
                  <w:tcBorders>
                    <w:top w:val="nil"/>
                    <w:left w:val="single" w:sz="8" w:space="0" w:color="auto"/>
                    <w:bottom w:val="single" w:sz="8" w:space="0" w:color="auto"/>
                    <w:right w:val="single" w:sz="8" w:space="0" w:color="auto"/>
                  </w:tcBorders>
                  <w:vAlign w:val="center"/>
                </w:tcPr>
                <w:p w14:paraId="5E117A17" w14:textId="77777777" w:rsidR="00B65651" w:rsidRDefault="00B65651" w:rsidP="00BB3A1D">
                  <w:pPr>
                    <w:rPr>
                      <w:color w:val="000000"/>
                    </w:rPr>
                  </w:pPr>
                  <w:r>
                    <w:rPr>
                      <w:color w:val="000000"/>
                    </w:rPr>
                    <w:t>Certified (all TSPs)</w:t>
                  </w:r>
                </w:p>
              </w:tc>
            </w:tr>
            <w:tr w:rsidR="00072DB8" w14:paraId="64454465" w14:textId="77777777" w:rsidTr="00BB3A1D">
              <w:trPr>
                <w:cantSplit/>
                <w:trHeight w:val="432"/>
                <w:tblHeader/>
                <w:ins w:id="50" w:author="ERCOT" w:date="2024-07-02T10:07:00Z"/>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AF5D1C" w14:textId="4FFDAC84" w:rsidR="00072DB8" w:rsidRDefault="00072DB8" w:rsidP="00072DB8">
                  <w:pPr>
                    <w:rPr>
                      <w:ins w:id="51" w:author="ERCOT" w:date="2024-07-02T10:07:00Z"/>
                      <w:color w:val="000000"/>
                    </w:rPr>
                  </w:pPr>
                  <w:ins w:id="52" w:author="ERCOT" w:date="2024-07-02T10:07:00Z">
                    <w:r>
                      <w:rPr>
                        <w:color w:val="000000"/>
                      </w:rPr>
                      <w:t>ERCOT LTSA (redacted) – excludes ECEII and Protected Information</w:t>
                    </w:r>
                  </w:ins>
                </w:p>
              </w:tc>
              <w:tc>
                <w:tcPr>
                  <w:tcW w:w="2147" w:type="dxa"/>
                  <w:tcBorders>
                    <w:top w:val="nil"/>
                    <w:left w:val="single" w:sz="8" w:space="0" w:color="auto"/>
                    <w:bottom w:val="single" w:sz="8" w:space="0" w:color="auto"/>
                    <w:right w:val="single" w:sz="8" w:space="0" w:color="auto"/>
                  </w:tcBorders>
                  <w:vAlign w:val="center"/>
                </w:tcPr>
                <w:p w14:paraId="2B93E858" w14:textId="51D0298E" w:rsidR="00072DB8" w:rsidRDefault="00072DB8" w:rsidP="00072DB8">
                  <w:pPr>
                    <w:rPr>
                      <w:ins w:id="53" w:author="ERCOT" w:date="2024-07-02T10:07:00Z"/>
                      <w:color w:val="000000"/>
                    </w:rPr>
                  </w:pPr>
                  <w:ins w:id="54" w:author="ERCOT" w:date="2024-07-02T10:07:00Z">
                    <w:r>
                      <w:rPr>
                        <w:color w:val="000000"/>
                      </w:rPr>
                      <w:t>ERCOT website</w:t>
                    </w:r>
                  </w:ins>
                </w:p>
              </w:tc>
            </w:tr>
            <w:tr w:rsidR="00B65651" w14:paraId="3FE1B883"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0F5370" w14:textId="77777777" w:rsidR="00B65651" w:rsidRPr="00513A94" w:rsidRDefault="00B65651" w:rsidP="00BB3A1D">
                  <w:pPr>
                    <w:rPr>
                      <w:rFonts w:ascii="Calibri" w:eastAsia="Calibri" w:hAnsi="Calibri"/>
                      <w:color w:val="000000"/>
                      <w:sz w:val="22"/>
                      <w:szCs w:val="22"/>
                    </w:rPr>
                  </w:pPr>
                  <w:r>
                    <w:rPr>
                      <w:color w:val="000000"/>
                    </w:rPr>
                    <w:t>ERCOT Steady State Planning Contingency Files</w:t>
                  </w:r>
                </w:p>
              </w:tc>
              <w:tc>
                <w:tcPr>
                  <w:tcW w:w="2147" w:type="dxa"/>
                  <w:tcBorders>
                    <w:top w:val="nil"/>
                    <w:left w:val="single" w:sz="8" w:space="0" w:color="auto"/>
                    <w:bottom w:val="single" w:sz="8" w:space="0" w:color="auto"/>
                    <w:right w:val="single" w:sz="8" w:space="0" w:color="auto"/>
                  </w:tcBorders>
                  <w:vAlign w:val="center"/>
                </w:tcPr>
                <w:p w14:paraId="1200B30D" w14:textId="77777777" w:rsidR="00B65651" w:rsidRDefault="00B65651" w:rsidP="00BB3A1D">
                  <w:pPr>
                    <w:rPr>
                      <w:color w:val="000000"/>
                    </w:rPr>
                  </w:pPr>
                  <w:r>
                    <w:rPr>
                      <w:color w:val="000000"/>
                    </w:rPr>
                    <w:t>Secure</w:t>
                  </w:r>
                </w:p>
              </w:tc>
            </w:tr>
            <w:tr w:rsidR="00B65651" w14:paraId="7BF1C436"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705BAC" w14:textId="77777777" w:rsidR="00B65651" w:rsidRPr="00513A94" w:rsidRDefault="00B65651" w:rsidP="00BB3A1D">
                  <w:pPr>
                    <w:rPr>
                      <w:rFonts w:ascii="Calibri" w:eastAsia="Calibri" w:hAnsi="Calibri"/>
                      <w:color w:val="000000"/>
                      <w:sz w:val="22"/>
                      <w:szCs w:val="22"/>
                    </w:rPr>
                  </w:pPr>
                  <w:r>
                    <w:rPr>
                      <w:color w:val="000000"/>
                    </w:rPr>
                    <w:t>ERCOT System Operating Limit (SOL) Methodology</w:t>
                  </w:r>
                </w:p>
              </w:tc>
              <w:tc>
                <w:tcPr>
                  <w:tcW w:w="2147" w:type="dxa"/>
                  <w:tcBorders>
                    <w:top w:val="nil"/>
                    <w:left w:val="single" w:sz="8" w:space="0" w:color="auto"/>
                    <w:bottom w:val="single" w:sz="8" w:space="0" w:color="auto"/>
                    <w:right w:val="single" w:sz="8" w:space="0" w:color="auto"/>
                  </w:tcBorders>
                  <w:vAlign w:val="center"/>
                </w:tcPr>
                <w:p w14:paraId="5E79A668" w14:textId="77777777" w:rsidR="00B65651" w:rsidRDefault="00B65651" w:rsidP="00BB3A1D">
                  <w:pPr>
                    <w:rPr>
                      <w:color w:val="000000"/>
                    </w:rPr>
                  </w:pPr>
                  <w:r>
                    <w:rPr>
                      <w:color w:val="000000"/>
                    </w:rPr>
                    <w:t>ERCOT website</w:t>
                  </w:r>
                </w:p>
              </w:tc>
            </w:tr>
            <w:tr w:rsidR="00B65651" w:rsidDel="00072DB8" w14:paraId="7E587949" w14:textId="258F6FA4" w:rsidTr="00BB3A1D">
              <w:trPr>
                <w:cantSplit/>
                <w:trHeight w:val="432"/>
                <w:tblHeader/>
                <w:del w:id="55" w:author="ERCOT" w:date="2024-07-02T10:08:00Z"/>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01430F" w14:textId="6AE5E69D" w:rsidR="00B65651" w:rsidRPr="00513A94" w:rsidDel="00072DB8" w:rsidRDefault="00B65651" w:rsidP="00BB3A1D">
                  <w:pPr>
                    <w:rPr>
                      <w:del w:id="56" w:author="ERCOT" w:date="2024-07-02T10:08:00Z"/>
                      <w:rFonts w:ascii="Calibri" w:eastAsia="Calibri" w:hAnsi="Calibri"/>
                      <w:color w:val="000000"/>
                      <w:sz w:val="22"/>
                      <w:szCs w:val="22"/>
                    </w:rPr>
                  </w:pPr>
                  <w:del w:id="57" w:author="ERCOT" w:date="2024-07-02T10:08:00Z">
                    <w:r w:rsidDel="00072DB8">
                      <w:rPr>
                        <w:color w:val="000000"/>
                      </w:rPr>
                      <w:delText>Generation Data Forms</w:delText>
                    </w:r>
                  </w:del>
                </w:p>
              </w:tc>
              <w:tc>
                <w:tcPr>
                  <w:tcW w:w="2147" w:type="dxa"/>
                  <w:tcBorders>
                    <w:top w:val="nil"/>
                    <w:left w:val="single" w:sz="8" w:space="0" w:color="auto"/>
                    <w:bottom w:val="single" w:sz="8" w:space="0" w:color="auto"/>
                    <w:right w:val="single" w:sz="8" w:space="0" w:color="auto"/>
                  </w:tcBorders>
                  <w:vAlign w:val="center"/>
                </w:tcPr>
                <w:p w14:paraId="1C76383F" w14:textId="10CD0D99" w:rsidR="00B65651" w:rsidDel="00072DB8" w:rsidRDefault="00B65651" w:rsidP="00BB3A1D">
                  <w:pPr>
                    <w:rPr>
                      <w:del w:id="58" w:author="ERCOT" w:date="2024-07-02T10:08:00Z"/>
                      <w:color w:val="000000"/>
                    </w:rPr>
                  </w:pPr>
                  <w:del w:id="59" w:author="ERCOT" w:date="2024-07-02T10:08:00Z">
                    <w:r w:rsidDel="00072DB8">
                      <w:rPr>
                        <w:color w:val="000000"/>
                      </w:rPr>
                      <w:delText>Secure</w:delText>
                    </w:r>
                  </w:del>
                </w:p>
              </w:tc>
            </w:tr>
            <w:tr w:rsidR="00B65651" w14:paraId="448158F9"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31F2C3" w14:textId="77777777" w:rsidR="00B65651" w:rsidRDefault="00B65651" w:rsidP="00BB3A1D">
                  <w:pPr>
                    <w:rPr>
                      <w:color w:val="000000"/>
                    </w:rPr>
                  </w:pPr>
                  <w:r>
                    <w:rPr>
                      <w:color w:val="000000"/>
                    </w:rPr>
                    <w:t xml:space="preserve">Generator Interconnection Status </w:t>
                  </w:r>
                  <w:r w:rsidDel="00A076AF">
                    <w:rPr>
                      <w:color w:val="000000"/>
                    </w:rPr>
                    <w:t xml:space="preserve">(GIS) </w:t>
                  </w:r>
                  <w:r>
                    <w:rPr>
                      <w:color w:val="000000"/>
                    </w:rPr>
                    <w:t>Report</w:t>
                  </w:r>
                </w:p>
              </w:tc>
              <w:tc>
                <w:tcPr>
                  <w:tcW w:w="2147" w:type="dxa"/>
                  <w:tcBorders>
                    <w:top w:val="nil"/>
                    <w:left w:val="single" w:sz="8" w:space="0" w:color="auto"/>
                    <w:bottom w:val="single" w:sz="8" w:space="0" w:color="auto"/>
                    <w:right w:val="single" w:sz="8" w:space="0" w:color="auto"/>
                  </w:tcBorders>
                  <w:vAlign w:val="center"/>
                </w:tcPr>
                <w:p w14:paraId="4E3AE573" w14:textId="77777777" w:rsidR="00B65651" w:rsidRDefault="00B65651" w:rsidP="00BB3A1D">
                  <w:pPr>
                    <w:rPr>
                      <w:color w:val="000000"/>
                    </w:rPr>
                  </w:pPr>
                  <w:r>
                    <w:rPr>
                      <w:color w:val="000000"/>
                    </w:rPr>
                    <w:t>ERCOT website</w:t>
                  </w:r>
                </w:p>
              </w:tc>
            </w:tr>
            <w:tr w:rsidR="00B65651" w14:paraId="7021CE5C"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3F2D63" w14:textId="77777777" w:rsidR="00B65651" w:rsidRDefault="00B65651" w:rsidP="00BB3A1D">
                  <w:pPr>
                    <w:rPr>
                      <w:color w:val="000000"/>
                    </w:rPr>
                  </w:pPr>
                  <w:r>
                    <w:t>Geomagnetically-Induced Current (</w:t>
                  </w:r>
                  <w:hyperlink r:id="rId27" w:history="1">
                    <w:r w:rsidRPr="000726FE">
                      <w:rPr>
                        <w:color w:val="000000"/>
                      </w:rPr>
                      <w:t>GIC</w:t>
                    </w:r>
                    <w:r>
                      <w:rPr>
                        <w:color w:val="000000"/>
                      </w:rPr>
                      <w:t>)</w:t>
                    </w:r>
                    <w:r w:rsidRPr="000726FE">
                      <w:rPr>
                        <w:color w:val="000000"/>
                      </w:rPr>
                      <w:t xml:space="preserve"> Flow Information</w:t>
                    </w:r>
                  </w:hyperlink>
                </w:p>
              </w:tc>
              <w:tc>
                <w:tcPr>
                  <w:tcW w:w="2147" w:type="dxa"/>
                  <w:tcBorders>
                    <w:top w:val="nil"/>
                    <w:left w:val="single" w:sz="8" w:space="0" w:color="auto"/>
                    <w:bottom w:val="single" w:sz="8" w:space="0" w:color="auto"/>
                    <w:right w:val="single" w:sz="8" w:space="0" w:color="auto"/>
                  </w:tcBorders>
                  <w:vAlign w:val="center"/>
                </w:tcPr>
                <w:p w14:paraId="5FBCFC24" w14:textId="77777777" w:rsidR="00B65651" w:rsidRDefault="00B65651" w:rsidP="00BB3A1D">
                  <w:pPr>
                    <w:rPr>
                      <w:color w:val="000000"/>
                    </w:rPr>
                  </w:pPr>
                  <w:r>
                    <w:rPr>
                      <w:color w:val="000000"/>
                    </w:rPr>
                    <w:t>Secure</w:t>
                  </w:r>
                </w:p>
              </w:tc>
            </w:tr>
            <w:tr w:rsidR="00B65651" w14:paraId="48C53384"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F6A518" w14:textId="77777777" w:rsidR="00B65651" w:rsidRDefault="00B65651" w:rsidP="00BB3A1D">
                  <w:pPr>
                    <w:rPr>
                      <w:color w:val="000000"/>
                    </w:rPr>
                  </w:pPr>
                  <w:r>
                    <w:rPr>
                      <w:color w:val="000000"/>
                    </w:rPr>
                    <w:t>Geomagnetic Disturbance (GMD) Vulnerability Assessment Postings (except for Protected Information) – includes ERCOT Critical Energy Infrastructure Information (ECEII)</w:t>
                  </w:r>
                </w:p>
              </w:tc>
              <w:tc>
                <w:tcPr>
                  <w:tcW w:w="2147" w:type="dxa"/>
                  <w:tcBorders>
                    <w:top w:val="nil"/>
                    <w:left w:val="single" w:sz="8" w:space="0" w:color="auto"/>
                    <w:bottom w:val="single" w:sz="8" w:space="0" w:color="auto"/>
                    <w:right w:val="single" w:sz="8" w:space="0" w:color="auto"/>
                  </w:tcBorders>
                  <w:vAlign w:val="center"/>
                </w:tcPr>
                <w:p w14:paraId="2028655C" w14:textId="77777777" w:rsidR="00B65651" w:rsidRDefault="00B65651" w:rsidP="00BB3A1D">
                  <w:pPr>
                    <w:rPr>
                      <w:color w:val="000000"/>
                    </w:rPr>
                  </w:pPr>
                  <w:r>
                    <w:rPr>
                      <w:color w:val="000000"/>
                    </w:rPr>
                    <w:t>Secure</w:t>
                  </w:r>
                </w:p>
              </w:tc>
            </w:tr>
            <w:tr w:rsidR="00B65651" w14:paraId="61D0504C"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563887" w14:textId="77777777" w:rsidR="00B65651" w:rsidRDefault="00B65651" w:rsidP="00BB3A1D">
                  <w:pPr>
                    <w:rPr>
                      <w:color w:val="000000"/>
                    </w:rPr>
                  </w:pPr>
                  <w:r>
                    <w:rPr>
                      <w:color w:val="000000"/>
                    </w:rPr>
                    <w:t>GMD Vulnerability Assessment Postings – includes ECEII and Protected Information</w:t>
                  </w:r>
                </w:p>
              </w:tc>
              <w:tc>
                <w:tcPr>
                  <w:tcW w:w="2147" w:type="dxa"/>
                  <w:tcBorders>
                    <w:top w:val="nil"/>
                    <w:left w:val="single" w:sz="8" w:space="0" w:color="auto"/>
                    <w:bottom w:val="single" w:sz="8" w:space="0" w:color="auto"/>
                    <w:right w:val="single" w:sz="8" w:space="0" w:color="auto"/>
                  </w:tcBorders>
                  <w:vAlign w:val="center"/>
                </w:tcPr>
                <w:p w14:paraId="16C36A43" w14:textId="77777777" w:rsidR="00B65651" w:rsidRDefault="00B65651" w:rsidP="00BB3A1D">
                  <w:pPr>
                    <w:rPr>
                      <w:color w:val="000000"/>
                    </w:rPr>
                  </w:pPr>
                  <w:r>
                    <w:rPr>
                      <w:color w:val="000000"/>
                    </w:rPr>
                    <w:t>Certified (all TSPs)</w:t>
                  </w:r>
                </w:p>
              </w:tc>
            </w:tr>
            <w:tr w:rsidR="00B65651" w14:paraId="2BF1AF4B"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A56A26" w14:textId="77777777" w:rsidR="00B65651" w:rsidRDefault="00B65651" w:rsidP="00BB3A1D">
                  <w:pPr>
                    <w:rPr>
                      <w:color w:val="000000"/>
                    </w:rPr>
                  </w:pPr>
                  <w:r>
                    <w:rPr>
                      <w:color w:val="000000"/>
                    </w:rPr>
                    <w:t>GMD Vulnerability Assessment Postings (redacted) – excludes ECEII and Protected Information</w:t>
                  </w:r>
                </w:p>
              </w:tc>
              <w:tc>
                <w:tcPr>
                  <w:tcW w:w="2147" w:type="dxa"/>
                  <w:tcBorders>
                    <w:top w:val="nil"/>
                    <w:left w:val="single" w:sz="8" w:space="0" w:color="auto"/>
                    <w:bottom w:val="single" w:sz="8" w:space="0" w:color="auto"/>
                    <w:right w:val="single" w:sz="8" w:space="0" w:color="auto"/>
                  </w:tcBorders>
                  <w:vAlign w:val="center"/>
                </w:tcPr>
                <w:p w14:paraId="57E5F4EB" w14:textId="77777777" w:rsidR="00B65651" w:rsidRDefault="00B65651" w:rsidP="00BB3A1D">
                  <w:pPr>
                    <w:rPr>
                      <w:color w:val="000000"/>
                    </w:rPr>
                  </w:pPr>
                  <w:r>
                    <w:rPr>
                      <w:color w:val="000000"/>
                    </w:rPr>
                    <w:t>ERCOT website</w:t>
                  </w:r>
                </w:p>
              </w:tc>
            </w:tr>
            <w:tr w:rsidR="00B65651" w14:paraId="666D35C9"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DE9481" w14:textId="3AC13EEB" w:rsidR="00B65651" w:rsidRPr="00513A94" w:rsidRDefault="00B65651" w:rsidP="00BB3A1D">
                  <w:pPr>
                    <w:rPr>
                      <w:rFonts w:ascii="Calibri" w:eastAsia="Calibri" w:hAnsi="Calibri"/>
                      <w:color w:val="000000"/>
                      <w:sz w:val="22"/>
                      <w:szCs w:val="22"/>
                    </w:rPr>
                  </w:pPr>
                  <w:r>
                    <w:rPr>
                      <w:color w:val="000000"/>
                    </w:rPr>
                    <w:t xml:space="preserve">Documents Initiating a Generation Interconnection or Change Request </w:t>
                  </w:r>
                  <w:del w:id="60" w:author="ERCOT" w:date="2024-07-02T10:08:00Z">
                    <w:r w:rsidDel="00072DB8">
                      <w:rPr>
                        <w:color w:val="000000"/>
                      </w:rPr>
                      <w:delText>(GINR)</w:delText>
                    </w:r>
                  </w:del>
                </w:p>
              </w:tc>
              <w:tc>
                <w:tcPr>
                  <w:tcW w:w="2147" w:type="dxa"/>
                  <w:tcBorders>
                    <w:top w:val="nil"/>
                    <w:left w:val="single" w:sz="8" w:space="0" w:color="auto"/>
                    <w:bottom w:val="single" w:sz="8" w:space="0" w:color="auto"/>
                    <w:right w:val="single" w:sz="8" w:space="0" w:color="auto"/>
                  </w:tcBorders>
                  <w:vAlign w:val="center"/>
                </w:tcPr>
                <w:p w14:paraId="02F404EA" w14:textId="4AB32B0C" w:rsidR="00B65651" w:rsidRDefault="00B65651" w:rsidP="00BB3A1D">
                  <w:pPr>
                    <w:rPr>
                      <w:color w:val="000000"/>
                    </w:rPr>
                  </w:pPr>
                  <w:del w:id="61" w:author="ERCOT" w:date="2024-07-02T10:08:00Z">
                    <w:r w:rsidDel="00072DB8">
                      <w:rPr>
                        <w:color w:val="000000"/>
                      </w:rPr>
                      <w:delText>Certified (all TSPs)</w:delText>
                    </w:r>
                  </w:del>
                  <w:ins w:id="62" w:author="ERCOT" w:date="2024-07-02T10:08:00Z">
                    <w:r w:rsidR="00072DB8">
                      <w:rPr>
                        <w:color w:val="000000"/>
                      </w:rPr>
                      <w:t>Secure (RIOO-RS)</w:t>
                    </w:r>
                  </w:ins>
                </w:p>
              </w:tc>
            </w:tr>
            <w:tr w:rsidR="00B65651" w14:paraId="155B6706"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B54361" w14:textId="7C54A13F" w:rsidR="00B65651" w:rsidRPr="00513A94" w:rsidRDefault="00B65651" w:rsidP="00BB3A1D">
                  <w:pPr>
                    <w:rPr>
                      <w:rFonts w:ascii="Calibri" w:eastAsia="Calibri" w:hAnsi="Calibri"/>
                      <w:color w:val="000000"/>
                      <w:sz w:val="22"/>
                      <w:szCs w:val="22"/>
                    </w:rPr>
                  </w:pPr>
                  <w:del w:id="63" w:author="ERCOT" w:date="2024-07-02T10:08:00Z">
                    <w:r w:rsidDel="00072DB8">
                      <w:rPr>
                        <w:color w:val="000000"/>
                      </w:rPr>
                      <w:delText xml:space="preserve">GINR </w:delText>
                    </w:r>
                  </w:del>
                  <w:r>
                    <w:rPr>
                      <w:color w:val="000000"/>
                    </w:rPr>
                    <w:t>Security Screening Studies and Supporting Documents</w:t>
                  </w:r>
                </w:p>
              </w:tc>
              <w:tc>
                <w:tcPr>
                  <w:tcW w:w="2147" w:type="dxa"/>
                  <w:tcBorders>
                    <w:top w:val="nil"/>
                    <w:left w:val="single" w:sz="8" w:space="0" w:color="auto"/>
                    <w:bottom w:val="single" w:sz="8" w:space="0" w:color="auto"/>
                    <w:right w:val="single" w:sz="8" w:space="0" w:color="auto"/>
                  </w:tcBorders>
                  <w:vAlign w:val="center"/>
                </w:tcPr>
                <w:p w14:paraId="72E6A52B" w14:textId="64F454B9" w:rsidR="00B65651" w:rsidRDefault="00B65651" w:rsidP="00BB3A1D">
                  <w:pPr>
                    <w:rPr>
                      <w:color w:val="000000"/>
                    </w:rPr>
                  </w:pPr>
                  <w:r>
                    <w:rPr>
                      <w:color w:val="000000"/>
                    </w:rPr>
                    <w:t>Secure</w:t>
                  </w:r>
                  <w:ins w:id="64" w:author="ERCOT" w:date="2024-07-02T10:08:00Z">
                    <w:r w:rsidR="00072DB8">
                      <w:rPr>
                        <w:color w:val="000000"/>
                      </w:rPr>
                      <w:t xml:space="preserve"> (RIOO-RS)</w:t>
                    </w:r>
                  </w:ins>
                </w:p>
              </w:tc>
            </w:tr>
            <w:tr w:rsidR="00B65651" w14:paraId="250BF71E"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8C0328" w14:textId="77777777" w:rsidR="00B65651" w:rsidRPr="00513A94" w:rsidRDefault="00B65651" w:rsidP="00BB3A1D">
                  <w:pPr>
                    <w:rPr>
                      <w:rFonts w:ascii="Calibri" w:eastAsia="Calibri" w:hAnsi="Calibri"/>
                      <w:color w:val="000000"/>
                      <w:sz w:val="22"/>
                      <w:szCs w:val="22"/>
                    </w:rPr>
                  </w:pPr>
                  <w:r>
                    <w:rPr>
                      <w:color w:val="000000"/>
                    </w:rPr>
                    <w:t>Sub-synchronous Oscillation Studies and Supporting Documents</w:t>
                  </w:r>
                </w:p>
              </w:tc>
              <w:tc>
                <w:tcPr>
                  <w:tcW w:w="2147" w:type="dxa"/>
                  <w:tcBorders>
                    <w:top w:val="nil"/>
                    <w:left w:val="single" w:sz="8" w:space="0" w:color="auto"/>
                    <w:bottom w:val="single" w:sz="8" w:space="0" w:color="auto"/>
                    <w:right w:val="single" w:sz="8" w:space="0" w:color="auto"/>
                  </w:tcBorders>
                  <w:vAlign w:val="center"/>
                </w:tcPr>
                <w:p w14:paraId="0C61F54B" w14:textId="77777777" w:rsidR="00B65651" w:rsidRDefault="00B65651" w:rsidP="00BB3A1D">
                  <w:pPr>
                    <w:rPr>
                      <w:color w:val="000000"/>
                    </w:rPr>
                  </w:pPr>
                  <w:r>
                    <w:rPr>
                      <w:color w:val="000000"/>
                    </w:rPr>
                    <w:t>Certified (all TSPs)</w:t>
                  </w:r>
                </w:p>
              </w:tc>
            </w:tr>
            <w:tr w:rsidR="00B65651" w14:paraId="39330AD0"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140E91" w14:textId="77777777" w:rsidR="00B65651" w:rsidRPr="00513A94" w:rsidRDefault="00B65651" w:rsidP="00BB3A1D">
                  <w:pPr>
                    <w:rPr>
                      <w:rFonts w:ascii="Calibri" w:eastAsia="Calibri" w:hAnsi="Calibri"/>
                      <w:color w:val="000000"/>
                      <w:sz w:val="22"/>
                      <w:szCs w:val="22"/>
                    </w:rPr>
                  </w:pPr>
                  <w:r>
                    <w:rPr>
                      <w:color w:val="000000"/>
                    </w:rPr>
                    <w:t>Full Interconnection Study (FIS): Steady-State, System Protection, Stability, and Facility Studies and Supporting Documents (except for Protected Information)</w:t>
                  </w:r>
                </w:p>
              </w:tc>
              <w:tc>
                <w:tcPr>
                  <w:tcW w:w="2147" w:type="dxa"/>
                  <w:tcBorders>
                    <w:top w:val="nil"/>
                    <w:left w:val="single" w:sz="8" w:space="0" w:color="auto"/>
                    <w:bottom w:val="single" w:sz="8" w:space="0" w:color="auto"/>
                    <w:right w:val="single" w:sz="8" w:space="0" w:color="auto"/>
                  </w:tcBorders>
                  <w:vAlign w:val="center"/>
                </w:tcPr>
                <w:p w14:paraId="377FB442" w14:textId="77777777" w:rsidR="00B65651" w:rsidRDefault="00B65651" w:rsidP="00BB3A1D">
                  <w:pPr>
                    <w:rPr>
                      <w:color w:val="000000"/>
                    </w:rPr>
                  </w:pPr>
                  <w:r>
                    <w:rPr>
                      <w:color w:val="000000"/>
                    </w:rPr>
                    <w:t>Secure</w:t>
                  </w:r>
                </w:p>
              </w:tc>
            </w:tr>
            <w:tr w:rsidR="00B65651" w14:paraId="1D56FE96"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32A84C" w14:textId="77777777" w:rsidR="00B65651" w:rsidRDefault="00B65651" w:rsidP="00BB3A1D">
                  <w:pPr>
                    <w:rPr>
                      <w:color w:val="000000"/>
                    </w:rPr>
                  </w:pPr>
                  <w:r>
                    <w:rPr>
                      <w:color w:val="000000"/>
                    </w:rPr>
                    <w:t>FIS: Draft Steady-State, System Protection, Stability, and Facility Studies and Supporting Documents</w:t>
                  </w:r>
                </w:p>
              </w:tc>
              <w:tc>
                <w:tcPr>
                  <w:tcW w:w="2147" w:type="dxa"/>
                  <w:tcBorders>
                    <w:top w:val="nil"/>
                    <w:left w:val="single" w:sz="8" w:space="0" w:color="auto"/>
                    <w:bottom w:val="single" w:sz="8" w:space="0" w:color="auto"/>
                    <w:right w:val="single" w:sz="8" w:space="0" w:color="auto"/>
                  </w:tcBorders>
                  <w:vAlign w:val="center"/>
                </w:tcPr>
                <w:p w14:paraId="106F6A8B" w14:textId="77777777" w:rsidR="00B65651" w:rsidRDefault="00B65651" w:rsidP="00BB3A1D">
                  <w:pPr>
                    <w:rPr>
                      <w:color w:val="000000"/>
                    </w:rPr>
                  </w:pPr>
                  <w:r>
                    <w:rPr>
                      <w:color w:val="000000"/>
                    </w:rPr>
                    <w:t>Certified (all TSPs)</w:t>
                  </w:r>
                </w:p>
              </w:tc>
            </w:tr>
            <w:tr w:rsidR="00B65651" w14:paraId="579656A4"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717ACA" w14:textId="77777777" w:rsidR="00B65651" w:rsidRDefault="00B65651" w:rsidP="00BB3A1D">
                  <w:pPr>
                    <w:rPr>
                      <w:color w:val="000000"/>
                    </w:rPr>
                  </w:pPr>
                  <w:r>
                    <w:rPr>
                      <w:color w:val="000000"/>
                    </w:rPr>
                    <w:t>Independent Market Monitor (IMM) and Topology Processor Supporting Documents</w:t>
                  </w:r>
                </w:p>
              </w:tc>
              <w:tc>
                <w:tcPr>
                  <w:tcW w:w="2147" w:type="dxa"/>
                  <w:tcBorders>
                    <w:top w:val="nil"/>
                    <w:left w:val="single" w:sz="8" w:space="0" w:color="auto"/>
                    <w:bottom w:val="single" w:sz="8" w:space="0" w:color="auto"/>
                    <w:right w:val="single" w:sz="8" w:space="0" w:color="auto"/>
                  </w:tcBorders>
                  <w:vAlign w:val="center"/>
                </w:tcPr>
                <w:p w14:paraId="758056FE" w14:textId="77777777" w:rsidR="00B65651" w:rsidRDefault="00B65651" w:rsidP="00BB3A1D">
                  <w:pPr>
                    <w:rPr>
                      <w:color w:val="000000"/>
                    </w:rPr>
                  </w:pPr>
                  <w:r>
                    <w:rPr>
                      <w:color w:val="000000"/>
                    </w:rPr>
                    <w:t>Certified (all TSPs)</w:t>
                  </w:r>
                </w:p>
              </w:tc>
            </w:tr>
            <w:tr w:rsidR="00B65651" w14:paraId="47783A16"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6C1E5" w14:textId="77777777" w:rsidR="00B65651" w:rsidRPr="00513A94" w:rsidRDefault="00B65651" w:rsidP="00BB3A1D">
                  <w:pPr>
                    <w:rPr>
                      <w:rFonts w:ascii="Calibri" w:eastAsia="Calibri" w:hAnsi="Calibri"/>
                      <w:color w:val="000000"/>
                      <w:sz w:val="22"/>
                      <w:szCs w:val="22"/>
                    </w:rPr>
                  </w:pPr>
                  <w:r>
                    <w:rPr>
                      <w:color w:val="000000"/>
                    </w:rPr>
                    <w:lastRenderedPageBreak/>
                    <w:t>Performance, Disturbance, Compliance Working Group (PDCWG) Group Documents and Project Files</w:t>
                  </w:r>
                </w:p>
              </w:tc>
              <w:tc>
                <w:tcPr>
                  <w:tcW w:w="2147" w:type="dxa"/>
                  <w:tcBorders>
                    <w:top w:val="nil"/>
                    <w:left w:val="single" w:sz="8" w:space="0" w:color="auto"/>
                    <w:bottom w:val="single" w:sz="8" w:space="0" w:color="auto"/>
                    <w:right w:val="single" w:sz="8" w:space="0" w:color="auto"/>
                  </w:tcBorders>
                  <w:vAlign w:val="center"/>
                </w:tcPr>
                <w:p w14:paraId="75C952BE" w14:textId="77777777" w:rsidR="00B65651" w:rsidRDefault="00B65651" w:rsidP="00BB3A1D">
                  <w:pPr>
                    <w:rPr>
                      <w:color w:val="000000"/>
                    </w:rPr>
                  </w:pPr>
                  <w:r>
                    <w:rPr>
                      <w:color w:val="000000"/>
                    </w:rPr>
                    <w:t>Certified (PDCWG members)</w:t>
                  </w:r>
                </w:p>
              </w:tc>
            </w:tr>
            <w:tr w:rsidR="00B65651" w14:paraId="2CC20CE3"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92998" w14:textId="77777777" w:rsidR="00B65651" w:rsidRPr="00513A94" w:rsidRDefault="00B65651" w:rsidP="00BB3A1D">
                  <w:pPr>
                    <w:rPr>
                      <w:rFonts w:ascii="Calibri" w:eastAsia="Calibri" w:hAnsi="Calibri"/>
                      <w:color w:val="000000"/>
                      <w:sz w:val="22"/>
                      <w:szCs w:val="22"/>
                    </w:rPr>
                  </w:pPr>
                  <w:r>
                    <w:rPr>
                      <w:color w:val="000000"/>
                    </w:rPr>
                    <w:t>Public Generation Information</w:t>
                  </w:r>
                </w:p>
              </w:tc>
              <w:tc>
                <w:tcPr>
                  <w:tcW w:w="2147" w:type="dxa"/>
                  <w:tcBorders>
                    <w:top w:val="nil"/>
                    <w:left w:val="single" w:sz="8" w:space="0" w:color="auto"/>
                    <w:bottom w:val="single" w:sz="8" w:space="0" w:color="auto"/>
                    <w:right w:val="single" w:sz="8" w:space="0" w:color="auto"/>
                  </w:tcBorders>
                  <w:vAlign w:val="center"/>
                </w:tcPr>
                <w:p w14:paraId="799D909F" w14:textId="77777777" w:rsidR="00B65651" w:rsidRDefault="00B65651" w:rsidP="00BB3A1D">
                  <w:pPr>
                    <w:rPr>
                      <w:color w:val="000000"/>
                    </w:rPr>
                  </w:pPr>
                  <w:r>
                    <w:rPr>
                      <w:color w:val="000000"/>
                    </w:rPr>
                    <w:t>ERCOT website</w:t>
                  </w:r>
                </w:p>
              </w:tc>
            </w:tr>
            <w:tr w:rsidR="00B65651" w14:paraId="111BD2DE"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753450" w14:textId="77777777" w:rsidR="00B65651" w:rsidRPr="00513A94" w:rsidRDefault="00B65651" w:rsidP="00BB3A1D">
                  <w:pPr>
                    <w:rPr>
                      <w:rFonts w:ascii="Calibri" w:eastAsia="Calibri" w:hAnsi="Calibri"/>
                      <w:color w:val="000000"/>
                      <w:sz w:val="22"/>
                      <w:szCs w:val="22"/>
                    </w:rPr>
                  </w:pPr>
                  <w:r>
                    <w:rPr>
                      <w:color w:val="000000"/>
                    </w:rPr>
                    <w:t>Remedial Action Plan (RAP) Review Cases</w:t>
                  </w:r>
                </w:p>
              </w:tc>
              <w:tc>
                <w:tcPr>
                  <w:tcW w:w="2147" w:type="dxa"/>
                  <w:tcBorders>
                    <w:top w:val="nil"/>
                    <w:left w:val="single" w:sz="8" w:space="0" w:color="auto"/>
                    <w:bottom w:val="single" w:sz="8" w:space="0" w:color="auto"/>
                    <w:right w:val="single" w:sz="8" w:space="0" w:color="auto"/>
                  </w:tcBorders>
                  <w:vAlign w:val="center"/>
                </w:tcPr>
                <w:p w14:paraId="4A649E5B" w14:textId="77777777" w:rsidR="00B65651" w:rsidRDefault="00B65651" w:rsidP="00BB3A1D">
                  <w:pPr>
                    <w:rPr>
                      <w:color w:val="000000"/>
                    </w:rPr>
                  </w:pPr>
                  <w:r>
                    <w:rPr>
                      <w:color w:val="000000"/>
                    </w:rPr>
                    <w:t>Certified (all TSPs)</w:t>
                  </w:r>
                </w:p>
              </w:tc>
            </w:tr>
            <w:tr w:rsidR="00B65651" w14:paraId="7EC34EC6"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753EE6" w14:textId="77777777" w:rsidR="00B65651" w:rsidRPr="00513A94" w:rsidRDefault="00B65651" w:rsidP="00BB3A1D">
                  <w:pPr>
                    <w:rPr>
                      <w:rFonts w:ascii="Calibri" w:eastAsia="Calibri" w:hAnsi="Calibri"/>
                      <w:color w:val="000000"/>
                      <w:sz w:val="22"/>
                      <w:szCs w:val="22"/>
                    </w:rPr>
                  </w:pPr>
                  <w:r>
                    <w:rPr>
                      <w:color w:val="000000"/>
                    </w:rPr>
                    <w:t>Resource Registration Data</w:t>
                  </w:r>
                </w:p>
              </w:tc>
              <w:tc>
                <w:tcPr>
                  <w:tcW w:w="2147" w:type="dxa"/>
                  <w:tcBorders>
                    <w:top w:val="nil"/>
                    <w:left w:val="single" w:sz="8" w:space="0" w:color="auto"/>
                    <w:bottom w:val="single" w:sz="8" w:space="0" w:color="auto"/>
                    <w:right w:val="single" w:sz="8" w:space="0" w:color="auto"/>
                  </w:tcBorders>
                  <w:vAlign w:val="center"/>
                </w:tcPr>
                <w:p w14:paraId="73FAFCDB" w14:textId="77777777" w:rsidR="00B65651" w:rsidRDefault="00B65651" w:rsidP="00BB3A1D">
                  <w:pPr>
                    <w:rPr>
                      <w:color w:val="000000"/>
                    </w:rPr>
                  </w:pPr>
                  <w:r>
                    <w:rPr>
                      <w:color w:val="000000"/>
                    </w:rPr>
                    <w:t>Certified (all TSPs)</w:t>
                  </w:r>
                </w:p>
              </w:tc>
            </w:tr>
            <w:tr w:rsidR="00B65651" w14:paraId="37A2099E"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B1ED74" w14:textId="77777777" w:rsidR="00B65651" w:rsidRDefault="00B65651" w:rsidP="00BB3A1D">
                  <w:pPr>
                    <w:rPr>
                      <w:color w:val="000000"/>
                    </w:rPr>
                  </w:pPr>
                  <w:r>
                    <w:rPr>
                      <w:color w:val="000000"/>
                    </w:rPr>
                    <w:t>Regional Planning Group Projects</w:t>
                  </w:r>
                </w:p>
              </w:tc>
              <w:tc>
                <w:tcPr>
                  <w:tcW w:w="2147" w:type="dxa"/>
                  <w:tcBorders>
                    <w:top w:val="nil"/>
                    <w:left w:val="single" w:sz="8" w:space="0" w:color="auto"/>
                    <w:bottom w:val="single" w:sz="8" w:space="0" w:color="auto"/>
                    <w:right w:val="single" w:sz="8" w:space="0" w:color="auto"/>
                  </w:tcBorders>
                  <w:vAlign w:val="center"/>
                </w:tcPr>
                <w:p w14:paraId="35EF47CB" w14:textId="77777777" w:rsidR="00B65651" w:rsidRDefault="00B65651" w:rsidP="00BB3A1D">
                  <w:pPr>
                    <w:rPr>
                      <w:color w:val="000000"/>
                    </w:rPr>
                  </w:pPr>
                  <w:r>
                    <w:rPr>
                      <w:color w:val="000000"/>
                    </w:rPr>
                    <w:t>Secure</w:t>
                  </w:r>
                </w:p>
              </w:tc>
            </w:tr>
            <w:tr w:rsidR="00B65651" w14:paraId="0A359BAD" w14:textId="77777777" w:rsidTr="00BB3A1D">
              <w:trPr>
                <w:cantSplit/>
                <w:trHeight w:val="655"/>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57C831" w14:textId="77777777" w:rsidR="00B65651" w:rsidRPr="00513A94" w:rsidRDefault="00B65651" w:rsidP="00BB3A1D">
                  <w:pPr>
                    <w:rPr>
                      <w:rFonts w:ascii="Calibri" w:eastAsia="Calibri" w:hAnsi="Calibri"/>
                      <w:color w:val="000000"/>
                      <w:sz w:val="22"/>
                      <w:szCs w:val="22"/>
                    </w:rPr>
                  </w:pPr>
                  <w:r>
                    <w:rPr>
                      <w:color w:val="000000"/>
                    </w:rPr>
                    <w:t>Regional Transmission Plan Postings (except for Protected Information) – includes ERCOT Critical Energy Infrastructure Information (ECEII)</w:t>
                  </w:r>
                </w:p>
              </w:tc>
              <w:tc>
                <w:tcPr>
                  <w:tcW w:w="2147" w:type="dxa"/>
                  <w:tcBorders>
                    <w:top w:val="nil"/>
                    <w:left w:val="single" w:sz="8" w:space="0" w:color="auto"/>
                    <w:bottom w:val="single" w:sz="8" w:space="0" w:color="auto"/>
                    <w:right w:val="single" w:sz="8" w:space="0" w:color="auto"/>
                  </w:tcBorders>
                  <w:vAlign w:val="center"/>
                </w:tcPr>
                <w:p w14:paraId="68A7D8D0" w14:textId="77777777" w:rsidR="00B65651" w:rsidRDefault="00B65651" w:rsidP="00BB3A1D">
                  <w:pPr>
                    <w:rPr>
                      <w:color w:val="000000"/>
                    </w:rPr>
                  </w:pPr>
                  <w:r>
                    <w:rPr>
                      <w:color w:val="000000"/>
                    </w:rPr>
                    <w:t>Secure</w:t>
                  </w:r>
                </w:p>
              </w:tc>
            </w:tr>
            <w:tr w:rsidR="00B65651" w14:paraId="3784B888"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A1F5D8" w14:textId="77777777" w:rsidR="00B65651" w:rsidRDefault="00B65651" w:rsidP="00BB3A1D">
                  <w:pPr>
                    <w:rPr>
                      <w:color w:val="000000"/>
                    </w:rPr>
                  </w:pPr>
                  <w:r>
                    <w:rPr>
                      <w:color w:val="000000"/>
                    </w:rPr>
                    <w:t>Regional Transmission Plan Postings – includes ECEII and Protected Information</w:t>
                  </w:r>
                </w:p>
              </w:tc>
              <w:tc>
                <w:tcPr>
                  <w:tcW w:w="2147" w:type="dxa"/>
                  <w:tcBorders>
                    <w:top w:val="nil"/>
                    <w:left w:val="single" w:sz="8" w:space="0" w:color="auto"/>
                    <w:bottom w:val="single" w:sz="8" w:space="0" w:color="auto"/>
                    <w:right w:val="single" w:sz="8" w:space="0" w:color="auto"/>
                  </w:tcBorders>
                  <w:vAlign w:val="center"/>
                </w:tcPr>
                <w:p w14:paraId="71612992" w14:textId="77777777" w:rsidR="00B65651" w:rsidRDefault="00B65651" w:rsidP="00BB3A1D">
                  <w:pPr>
                    <w:rPr>
                      <w:color w:val="000000"/>
                    </w:rPr>
                  </w:pPr>
                  <w:r>
                    <w:rPr>
                      <w:color w:val="000000"/>
                    </w:rPr>
                    <w:t>Certified (all TSPs)</w:t>
                  </w:r>
                </w:p>
              </w:tc>
            </w:tr>
            <w:tr w:rsidR="00B65651" w14:paraId="183235DC"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A801DC" w14:textId="77777777" w:rsidR="00B65651" w:rsidRDefault="00B65651" w:rsidP="00BB3A1D">
                  <w:pPr>
                    <w:rPr>
                      <w:color w:val="000000"/>
                    </w:rPr>
                  </w:pPr>
                  <w:r>
                    <w:rPr>
                      <w:color w:val="000000"/>
                    </w:rPr>
                    <w:t>Regional Transmission Plan Postings (redacted) – excludes ECEII and Protected Information</w:t>
                  </w:r>
                </w:p>
              </w:tc>
              <w:tc>
                <w:tcPr>
                  <w:tcW w:w="2147" w:type="dxa"/>
                  <w:tcBorders>
                    <w:top w:val="nil"/>
                    <w:left w:val="single" w:sz="8" w:space="0" w:color="auto"/>
                    <w:bottom w:val="single" w:sz="8" w:space="0" w:color="auto"/>
                    <w:right w:val="single" w:sz="8" w:space="0" w:color="auto"/>
                  </w:tcBorders>
                  <w:vAlign w:val="center"/>
                </w:tcPr>
                <w:p w14:paraId="3D5C4790" w14:textId="77777777" w:rsidR="00B65651" w:rsidRDefault="00B65651" w:rsidP="00BB3A1D">
                  <w:pPr>
                    <w:rPr>
                      <w:color w:val="000000"/>
                    </w:rPr>
                  </w:pPr>
                  <w:r>
                    <w:rPr>
                      <w:color w:val="000000"/>
                    </w:rPr>
                    <w:t>ERCOT website</w:t>
                  </w:r>
                </w:p>
              </w:tc>
            </w:tr>
            <w:tr w:rsidR="00B65651" w14:paraId="69D60870"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48E487" w14:textId="77777777" w:rsidR="00B65651" w:rsidRPr="00513A94" w:rsidRDefault="00B65651" w:rsidP="00BB3A1D">
                  <w:pPr>
                    <w:rPr>
                      <w:rFonts w:ascii="Calibri" w:eastAsia="Calibri" w:hAnsi="Calibri"/>
                      <w:color w:val="000000"/>
                      <w:sz w:val="22"/>
                      <w:szCs w:val="22"/>
                    </w:rPr>
                  </w:pPr>
                  <w:r>
                    <w:rPr>
                      <w:color w:val="000000"/>
                    </w:rPr>
                    <w:t>Seasonal Voltage Profile Studies</w:t>
                  </w:r>
                </w:p>
              </w:tc>
              <w:tc>
                <w:tcPr>
                  <w:tcW w:w="2147" w:type="dxa"/>
                  <w:tcBorders>
                    <w:top w:val="nil"/>
                    <w:left w:val="single" w:sz="8" w:space="0" w:color="auto"/>
                    <w:bottom w:val="single" w:sz="8" w:space="0" w:color="auto"/>
                    <w:right w:val="single" w:sz="8" w:space="0" w:color="auto"/>
                  </w:tcBorders>
                  <w:vAlign w:val="center"/>
                </w:tcPr>
                <w:p w14:paraId="5C74044E" w14:textId="77777777" w:rsidR="00B65651" w:rsidRDefault="00B65651" w:rsidP="00BB3A1D">
                  <w:pPr>
                    <w:rPr>
                      <w:color w:val="000000"/>
                    </w:rPr>
                  </w:pPr>
                  <w:r>
                    <w:rPr>
                      <w:color w:val="000000"/>
                    </w:rPr>
                    <w:t>Certified (all TSPs)</w:t>
                  </w:r>
                </w:p>
              </w:tc>
            </w:tr>
            <w:tr w:rsidR="00B65651" w14:paraId="74DC4641"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0EA44D" w14:textId="77777777" w:rsidR="00B65651" w:rsidRPr="00513A94" w:rsidRDefault="00B65651" w:rsidP="00BB3A1D">
                  <w:pPr>
                    <w:rPr>
                      <w:rFonts w:ascii="Calibri" w:eastAsia="Calibri" w:hAnsi="Calibri"/>
                      <w:color w:val="000000"/>
                      <w:sz w:val="22"/>
                      <w:szCs w:val="22"/>
                    </w:rPr>
                  </w:pPr>
                  <w:r>
                    <w:rPr>
                      <w:color w:val="000000"/>
                    </w:rPr>
                    <w:t>Special Planning Studies (except for Protected Information)</w:t>
                  </w:r>
                </w:p>
              </w:tc>
              <w:tc>
                <w:tcPr>
                  <w:tcW w:w="2147" w:type="dxa"/>
                  <w:tcBorders>
                    <w:top w:val="nil"/>
                    <w:left w:val="single" w:sz="8" w:space="0" w:color="auto"/>
                    <w:bottom w:val="single" w:sz="8" w:space="0" w:color="auto"/>
                    <w:right w:val="single" w:sz="8" w:space="0" w:color="auto"/>
                  </w:tcBorders>
                  <w:vAlign w:val="center"/>
                </w:tcPr>
                <w:p w14:paraId="73C20239" w14:textId="77777777" w:rsidR="00B65651" w:rsidRDefault="00B65651" w:rsidP="00BB3A1D">
                  <w:pPr>
                    <w:rPr>
                      <w:color w:val="000000"/>
                    </w:rPr>
                  </w:pPr>
                  <w:r>
                    <w:rPr>
                      <w:color w:val="000000"/>
                    </w:rPr>
                    <w:t>Secure</w:t>
                  </w:r>
                </w:p>
              </w:tc>
            </w:tr>
            <w:tr w:rsidR="00B65651" w14:paraId="16028991"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802E10" w14:textId="77777777" w:rsidR="00B65651" w:rsidRDefault="00B65651" w:rsidP="00BB3A1D">
                  <w:pPr>
                    <w:rPr>
                      <w:color w:val="000000"/>
                    </w:rPr>
                  </w:pPr>
                  <w:r>
                    <w:rPr>
                      <w:color w:val="000000"/>
                    </w:rPr>
                    <w:t>Special Planning Studies</w:t>
                  </w:r>
                </w:p>
              </w:tc>
              <w:tc>
                <w:tcPr>
                  <w:tcW w:w="2147" w:type="dxa"/>
                  <w:tcBorders>
                    <w:top w:val="nil"/>
                    <w:left w:val="single" w:sz="8" w:space="0" w:color="auto"/>
                    <w:bottom w:val="single" w:sz="8" w:space="0" w:color="auto"/>
                    <w:right w:val="single" w:sz="8" w:space="0" w:color="auto"/>
                  </w:tcBorders>
                  <w:vAlign w:val="center"/>
                </w:tcPr>
                <w:p w14:paraId="6D73FECA" w14:textId="77777777" w:rsidR="00B65651" w:rsidRDefault="00B65651" w:rsidP="00BB3A1D">
                  <w:pPr>
                    <w:rPr>
                      <w:color w:val="000000"/>
                    </w:rPr>
                  </w:pPr>
                  <w:r>
                    <w:rPr>
                      <w:color w:val="000000"/>
                    </w:rPr>
                    <w:t>Certified (all TSPs)</w:t>
                  </w:r>
                </w:p>
              </w:tc>
            </w:tr>
            <w:tr w:rsidR="00B65651" w14:paraId="7CDCB034"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642EA7" w14:textId="77777777" w:rsidR="00B65651" w:rsidRPr="00513A94" w:rsidRDefault="00B65651" w:rsidP="00BB3A1D">
                  <w:pPr>
                    <w:rPr>
                      <w:rFonts w:ascii="Calibri" w:eastAsia="Calibri" w:hAnsi="Calibri"/>
                      <w:color w:val="000000"/>
                      <w:sz w:val="22"/>
                      <w:szCs w:val="22"/>
                    </w:rPr>
                  </w:pPr>
                  <w:r>
                    <w:rPr>
                      <w:color w:val="000000"/>
                    </w:rPr>
                    <w:t>Steady State Power Flow Base Cases</w:t>
                  </w:r>
                </w:p>
              </w:tc>
              <w:tc>
                <w:tcPr>
                  <w:tcW w:w="2147" w:type="dxa"/>
                  <w:tcBorders>
                    <w:top w:val="nil"/>
                    <w:left w:val="single" w:sz="8" w:space="0" w:color="auto"/>
                    <w:bottom w:val="single" w:sz="8" w:space="0" w:color="auto"/>
                    <w:right w:val="single" w:sz="8" w:space="0" w:color="auto"/>
                  </w:tcBorders>
                  <w:vAlign w:val="center"/>
                </w:tcPr>
                <w:p w14:paraId="705EB899" w14:textId="77777777" w:rsidR="00B65651" w:rsidRDefault="00B65651" w:rsidP="00BB3A1D">
                  <w:pPr>
                    <w:rPr>
                      <w:color w:val="000000"/>
                    </w:rPr>
                  </w:pPr>
                  <w:r>
                    <w:rPr>
                      <w:color w:val="000000"/>
                    </w:rPr>
                    <w:t>Secure</w:t>
                  </w:r>
                </w:p>
              </w:tc>
            </w:tr>
            <w:tr w:rsidR="00B65651" w14:paraId="6A1C2FE3"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60A703" w14:textId="77777777" w:rsidR="00B65651" w:rsidRPr="00513A94" w:rsidRDefault="00B65651" w:rsidP="00BB3A1D">
                  <w:pPr>
                    <w:rPr>
                      <w:rFonts w:ascii="Calibri" w:eastAsia="Calibri" w:hAnsi="Calibri"/>
                      <w:color w:val="000000"/>
                      <w:sz w:val="22"/>
                      <w:szCs w:val="22"/>
                    </w:rPr>
                  </w:pPr>
                  <w:r>
                    <w:rPr>
                      <w:color w:val="000000"/>
                    </w:rPr>
                    <w:t>Steady State Power Flow Case Data</w:t>
                  </w:r>
                </w:p>
              </w:tc>
              <w:tc>
                <w:tcPr>
                  <w:tcW w:w="2147" w:type="dxa"/>
                  <w:tcBorders>
                    <w:top w:val="nil"/>
                    <w:left w:val="single" w:sz="8" w:space="0" w:color="auto"/>
                    <w:bottom w:val="single" w:sz="8" w:space="0" w:color="auto"/>
                    <w:right w:val="single" w:sz="8" w:space="0" w:color="auto"/>
                  </w:tcBorders>
                  <w:vAlign w:val="center"/>
                </w:tcPr>
                <w:p w14:paraId="4BF3FC20" w14:textId="77777777" w:rsidR="00B65651" w:rsidRDefault="00B65651" w:rsidP="00BB3A1D">
                  <w:pPr>
                    <w:rPr>
                      <w:color w:val="000000"/>
                    </w:rPr>
                  </w:pPr>
                  <w:r>
                    <w:rPr>
                      <w:color w:val="000000"/>
                    </w:rPr>
                    <w:t>Certified (all TSPs)</w:t>
                  </w:r>
                </w:p>
              </w:tc>
            </w:tr>
            <w:tr w:rsidR="00B65651" w14:paraId="033196AC"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66169E" w14:textId="77777777" w:rsidR="00B65651" w:rsidRPr="00513A94" w:rsidRDefault="00B65651" w:rsidP="00BB3A1D">
                  <w:pPr>
                    <w:rPr>
                      <w:rFonts w:ascii="Calibri" w:eastAsia="Calibri" w:hAnsi="Calibri"/>
                      <w:color w:val="000000"/>
                      <w:sz w:val="22"/>
                      <w:szCs w:val="22"/>
                    </w:rPr>
                  </w:pPr>
                  <w:r>
                    <w:rPr>
                      <w:color w:val="000000"/>
                    </w:rPr>
                    <w:t>Steady State Topology Processor Files</w:t>
                  </w:r>
                </w:p>
              </w:tc>
              <w:tc>
                <w:tcPr>
                  <w:tcW w:w="2147" w:type="dxa"/>
                  <w:tcBorders>
                    <w:top w:val="nil"/>
                    <w:left w:val="single" w:sz="8" w:space="0" w:color="auto"/>
                    <w:bottom w:val="single" w:sz="8" w:space="0" w:color="auto"/>
                    <w:right w:val="single" w:sz="8" w:space="0" w:color="auto"/>
                  </w:tcBorders>
                  <w:vAlign w:val="center"/>
                </w:tcPr>
                <w:p w14:paraId="257E8E9B" w14:textId="77777777" w:rsidR="00B65651" w:rsidRDefault="00B65651" w:rsidP="00BB3A1D">
                  <w:pPr>
                    <w:rPr>
                      <w:color w:val="000000"/>
                    </w:rPr>
                  </w:pPr>
                  <w:r>
                    <w:rPr>
                      <w:color w:val="000000"/>
                    </w:rPr>
                    <w:t>Secure</w:t>
                  </w:r>
                </w:p>
              </w:tc>
            </w:tr>
            <w:tr w:rsidR="00B65651" w14:paraId="5EE3E0A0"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6DE71A" w14:textId="77777777" w:rsidR="00B65651" w:rsidRPr="00513A94" w:rsidRDefault="00B65651" w:rsidP="00BB3A1D">
                  <w:pPr>
                    <w:rPr>
                      <w:rFonts w:ascii="Calibri" w:eastAsia="Calibri" w:hAnsi="Calibri"/>
                      <w:color w:val="000000"/>
                      <w:sz w:val="22"/>
                      <w:szCs w:val="22"/>
                    </w:rPr>
                  </w:pPr>
                  <w:r>
                    <w:rPr>
                      <w:color w:val="000000"/>
                    </w:rPr>
                    <w:t>Steady State Transmission Project and Information Tracking (TPIT) Procedures</w:t>
                  </w:r>
                </w:p>
              </w:tc>
              <w:tc>
                <w:tcPr>
                  <w:tcW w:w="2147" w:type="dxa"/>
                  <w:tcBorders>
                    <w:top w:val="nil"/>
                    <w:left w:val="single" w:sz="8" w:space="0" w:color="auto"/>
                    <w:bottom w:val="single" w:sz="8" w:space="0" w:color="auto"/>
                    <w:right w:val="single" w:sz="8" w:space="0" w:color="auto"/>
                  </w:tcBorders>
                  <w:vAlign w:val="center"/>
                </w:tcPr>
                <w:p w14:paraId="3347A724" w14:textId="77777777" w:rsidR="00B65651" w:rsidRDefault="00B65651" w:rsidP="00BB3A1D">
                  <w:pPr>
                    <w:rPr>
                      <w:color w:val="000000"/>
                    </w:rPr>
                  </w:pPr>
                  <w:r>
                    <w:rPr>
                      <w:color w:val="000000"/>
                    </w:rPr>
                    <w:t>Secure</w:t>
                  </w:r>
                </w:p>
              </w:tc>
            </w:tr>
            <w:tr w:rsidR="00B65651" w14:paraId="771A8C0B" w14:textId="77777777" w:rsidTr="00BB3A1D">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2D3E14" w14:textId="77777777" w:rsidR="00B65651" w:rsidRPr="00513A94" w:rsidRDefault="00B65651" w:rsidP="00BB3A1D">
                  <w:pPr>
                    <w:rPr>
                      <w:rFonts w:ascii="Calibri" w:eastAsia="Calibri" w:hAnsi="Calibri"/>
                      <w:color w:val="000000"/>
                      <w:sz w:val="22"/>
                      <w:szCs w:val="22"/>
                    </w:rPr>
                  </w:pPr>
                  <w:r>
                    <w:rPr>
                      <w:color w:val="000000"/>
                    </w:rPr>
                    <w:t>System Protection Short Circuit Data</w:t>
                  </w:r>
                </w:p>
              </w:tc>
              <w:tc>
                <w:tcPr>
                  <w:tcW w:w="2147" w:type="dxa"/>
                  <w:tcBorders>
                    <w:top w:val="nil"/>
                    <w:left w:val="single" w:sz="8" w:space="0" w:color="auto"/>
                    <w:bottom w:val="single" w:sz="8" w:space="0" w:color="auto"/>
                    <w:right w:val="single" w:sz="8" w:space="0" w:color="auto"/>
                  </w:tcBorders>
                  <w:vAlign w:val="center"/>
                </w:tcPr>
                <w:p w14:paraId="4DB36AF1" w14:textId="77777777" w:rsidR="00B65651" w:rsidRDefault="00B65651" w:rsidP="00BB3A1D">
                  <w:pPr>
                    <w:rPr>
                      <w:color w:val="000000"/>
                    </w:rPr>
                  </w:pPr>
                  <w:r>
                    <w:rPr>
                      <w:color w:val="000000"/>
                    </w:rPr>
                    <w:t>Secure</w:t>
                  </w:r>
                </w:p>
              </w:tc>
            </w:tr>
            <w:tr w:rsidR="00B65651" w14:paraId="4B309CEA" w14:textId="77777777" w:rsidTr="00BB3A1D">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7B82CC" w14:textId="77777777" w:rsidR="00B65651" w:rsidRDefault="00B65651" w:rsidP="00BB3A1D">
                  <w:pPr>
                    <w:rPr>
                      <w:color w:val="000000"/>
                    </w:rPr>
                  </w:pPr>
                  <w:r>
                    <w:rPr>
                      <w:color w:val="000000"/>
                    </w:rPr>
                    <w:t>Transient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14:paraId="2D55AF3E" w14:textId="77777777" w:rsidR="00B65651" w:rsidRDefault="00B65651" w:rsidP="00BB3A1D">
                  <w:pPr>
                    <w:rPr>
                      <w:color w:val="000000"/>
                    </w:rPr>
                  </w:pPr>
                  <w:r>
                    <w:rPr>
                      <w:color w:val="000000"/>
                    </w:rPr>
                    <w:t>Certified (all TSPs)</w:t>
                  </w:r>
                </w:p>
              </w:tc>
            </w:tr>
            <w:tr w:rsidR="00B65651" w14:paraId="4ECDE0D7" w14:textId="77777777" w:rsidTr="00BB3A1D">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008A1C" w14:textId="77777777" w:rsidR="00B65651" w:rsidRDefault="00B65651" w:rsidP="00BB3A1D">
                  <w:pPr>
                    <w:rPr>
                      <w:color w:val="000000"/>
                    </w:rPr>
                  </w:pPr>
                  <w:r>
                    <w:rPr>
                      <w:color w:val="000000"/>
                    </w:rPr>
                    <w:t>TSP Planning Criteria and Procedures</w:t>
                  </w:r>
                </w:p>
              </w:tc>
              <w:tc>
                <w:tcPr>
                  <w:tcW w:w="2147" w:type="dxa"/>
                  <w:tcBorders>
                    <w:top w:val="single" w:sz="8" w:space="0" w:color="auto"/>
                    <w:left w:val="single" w:sz="8" w:space="0" w:color="auto"/>
                    <w:bottom w:val="single" w:sz="8" w:space="0" w:color="auto"/>
                    <w:right w:val="single" w:sz="8" w:space="0" w:color="auto"/>
                  </w:tcBorders>
                  <w:vAlign w:val="center"/>
                </w:tcPr>
                <w:p w14:paraId="66BF2A7D" w14:textId="6078E32E" w:rsidR="00B65651" w:rsidRDefault="00B65651" w:rsidP="00BB3A1D">
                  <w:pPr>
                    <w:rPr>
                      <w:color w:val="000000"/>
                    </w:rPr>
                  </w:pPr>
                  <w:del w:id="65" w:author="ERCOT" w:date="2024-07-02T10:08:00Z">
                    <w:r w:rsidDel="00072DB8">
                      <w:rPr>
                        <w:color w:val="000000"/>
                      </w:rPr>
                      <w:delText>Secure</w:delText>
                    </w:r>
                  </w:del>
                  <w:ins w:id="66" w:author="ERCOT" w:date="2024-07-02T10:08:00Z">
                    <w:r w:rsidR="00072DB8">
                      <w:rPr>
                        <w:color w:val="000000"/>
                      </w:rPr>
                      <w:t>ERCOT website</w:t>
                    </w:r>
                  </w:ins>
                </w:p>
              </w:tc>
            </w:tr>
            <w:tr w:rsidR="00B65651" w14:paraId="404489CE" w14:textId="77777777" w:rsidTr="00BB3A1D">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37735E" w14:textId="77777777" w:rsidR="00B65651" w:rsidRDefault="00B65651" w:rsidP="00BB3A1D">
                  <w:pPr>
                    <w:rPr>
                      <w:color w:val="000000"/>
                    </w:rPr>
                  </w:pPr>
                  <w:r>
                    <w:rPr>
                      <w:color w:val="000000"/>
                    </w:rPr>
                    <w:t>Voltage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14:paraId="2951C021" w14:textId="77777777" w:rsidR="00B65651" w:rsidRDefault="00B65651" w:rsidP="00BB3A1D">
                  <w:pPr>
                    <w:rPr>
                      <w:color w:val="000000"/>
                    </w:rPr>
                  </w:pPr>
                  <w:r>
                    <w:rPr>
                      <w:color w:val="000000"/>
                    </w:rPr>
                    <w:t>Certified (all TSPs)</w:t>
                  </w:r>
                </w:p>
              </w:tc>
            </w:tr>
          </w:tbl>
          <w:p w14:paraId="2067792E" w14:textId="77777777" w:rsidR="00B65651" w:rsidRPr="00A93FFB" w:rsidRDefault="00B65651" w:rsidP="00BB3A1D">
            <w:pPr>
              <w:spacing w:after="240"/>
              <w:ind w:left="1440" w:hanging="720"/>
              <w:rPr>
                <w:iCs/>
              </w:rPr>
            </w:pPr>
          </w:p>
        </w:tc>
      </w:tr>
    </w:tbl>
    <w:p w14:paraId="7A1D6A29" w14:textId="77777777" w:rsidR="00AA539F" w:rsidRPr="00F472A2" w:rsidRDefault="00AA539F" w:rsidP="00072DB8">
      <w:pPr>
        <w:spacing w:before="240" w:after="240"/>
        <w:rPr>
          <w:szCs w:val="20"/>
        </w:rPr>
      </w:pPr>
    </w:p>
    <w:sectPr w:rsidR="00AA539F" w:rsidRPr="00F472A2">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E881" w14:textId="77777777" w:rsidR="008F370F" w:rsidRDefault="008F370F">
      <w:r>
        <w:separator/>
      </w:r>
    </w:p>
  </w:endnote>
  <w:endnote w:type="continuationSeparator" w:id="0">
    <w:p w14:paraId="59F6902D" w14:textId="77777777" w:rsidR="008F370F" w:rsidRDefault="008F370F">
      <w:r>
        <w:continuationSeparator/>
      </w:r>
    </w:p>
  </w:endnote>
  <w:endnote w:type="continuationNotice" w:id="1">
    <w:p w14:paraId="7410F1F6" w14:textId="77777777" w:rsidR="008F370F" w:rsidRDefault="008F3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B57435A" w:rsidR="00D176CF" w:rsidRDefault="00F74AA3">
    <w:pPr>
      <w:pStyle w:val="Footer"/>
      <w:tabs>
        <w:tab w:val="clear" w:pos="4320"/>
        <w:tab w:val="clear" w:pos="8640"/>
        <w:tab w:val="right" w:pos="9360"/>
      </w:tabs>
      <w:rPr>
        <w:rFonts w:ascii="Arial" w:hAnsi="Arial" w:cs="Arial"/>
        <w:sz w:val="18"/>
      </w:rPr>
    </w:pPr>
    <w:r>
      <w:rPr>
        <w:rFonts w:ascii="Arial" w:hAnsi="Arial" w:cs="Arial"/>
        <w:sz w:val="18"/>
      </w:rPr>
      <w:t>116</w:t>
    </w:r>
    <w:r w:rsidR="005B0443">
      <w:rPr>
        <w:rFonts w:ascii="Arial" w:hAnsi="Arial" w:cs="Arial"/>
        <w:sz w:val="18"/>
      </w:rPr>
      <w:t>PGR</w:t>
    </w:r>
    <w:r w:rsidR="007A09B8" w:rsidRPr="007A09B8">
      <w:rPr>
        <w:rFonts w:ascii="Arial" w:hAnsi="Arial" w:cs="Arial"/>
        <w:sz w:val="18"/>
      </w:rPr>
      <w:t xml:space="preserve">R-01 </w:t>
    </w:r>
    <w:r w:rsidR="005B0443" w:rsidRPr="005B0443">
      <w:rPr>
        <w:rFonts w:ascii="Arial" w:hAnsi="Arial" w:cs="Arial"/>
        <w:sz w:val="18"/>
      </w:rPr>
      <w:t>Related to NPRR</w:t>
    </w:r>
    <w:r>
      <w:rPr>
        <w:rFonts w:ascii="Arial" w:hAnsi="Arial" w:cs="Arial"/>
        <w:sz w:val="18"/>
      </w:rPr>
      <w:t>1240</w:t>
    </w:r>
    <w:r w:rsidR="005B0443" w:rsidRPr="005B0443">
      <w:rPr>
        <w:rFonts w:ascii="Arial" w:hAnsi="Arial" w:cs="Arial"/>
        <w:sz w:val="18"/>
      </w:rPr>
      <w:t>, Access to Transmission Planning Information</w:t>
    </w:r>
    <w:r w:rsidR="006A2124">
      <w:rPr>
        <w:rFonts w:ascii="Arial" w:hAnsi="Arial" w:cs="Arial"/>
        <w:sz w:val="18"/>
      </w:rPr>
      <w:t xml:space="preserve"> </w:t>
    </w:r>
    <w:r w:rsidR="007B39B6">
      <w:rPr>
        <w:rFonts w:ascii="Arial" w:hAnsi="Arial" w:cs="Arial"/>
        <w:sz w:val="18"/>
      </w:rPr>
      <w:t>0702</w:t>
    </w:r>
    <w:r w:rsidR="006A2124">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26F3" w14:textId="77777777" w:rsidR="008F370F" w:rsidRDefault="008F370F">
      <w:r>
        <w:separator/>
      </w:r>
    </w:p>
  </w:footnote>
  <w:footnote w:type="continuationSeparator" w:id="0">
    <w:p w14:paraId="7FD9760A" w14:textId="77777777" w:rsidR="008F370F" w:rsidRDefault="008F370F">
      <w:r>
        <w:continuationSeparator/>
      </w:r>
    </w:p>
  </w:footnote>
  <w:footnote w:type="continuationNotice" w:id="1">
    <w:p w14:paraId="0F76FD49" w14:textId="77777777" w:rsidR="008F370F" w:rsidRDefault="008F3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7029B20" w:rsidR="00D176CF" w:rsidRDefault="00EE0329" w:rsidP="006E4597">
    <w:pPr>
      <w:pStyle w:val="Header"/>
      <w:jc w:val="center"/>
      <w:rPr>
        <w:sz w:val="32"/>
      </w:rPr>
    </w:pPr>
    <w:r>
      <w:rPr>
        <w:sz w:val="32"/>
      </w:rPr>
      <w:t>Planning Guide</w:t>
    </w:r>
    <w:r w:rsidR="00D176CF">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63545"/>
    <w:multiLevelType w:val="hybridMultilevel"/>
    <w:tmpl w:val="A6A6D424"/>
    <w:lvl w:ilvl="0" w:tplc="B882D5EA">
      <w:start w:val="1"/>
      <w:numFmt w:val="decimal"/>
      <w:lvlText w:val="%1."/>
      <w:lvlJc w:val="left"/>
      <w:pPr>
        <w:tabs>
          <w:tab w:val="num" w:pos="2520"/>
        </w:tabs>
        <w:ind w:left="2520" w:hanging="360"/>
      </w:pPr>
    </w:lvl>
    <w:lvl w:ilvl="1" w:tplc="0766468A" w:tentative="1">
      <w:start w:val="1"/>
      <w:numFmt w:val="lowerLetter"/>
      <w:lvlText w:val="%2."/>
      <w:lvlJc w:val="left"/>
      <w:pPr>
        <w:tabs>
          <w:tab w:val="num" w:pos="3240"/>
        </w:tabs>
        <w:ind w:left="3240" w:hanging="360"/>
      </w:pPr>
    </w:lvl>
    <w:lvl w:ilvl="2" w:tplc="AB92A06A" w:tentative="1">
      <w:start w:val="1"/>
      <w:numFmt w:val="lowerRoman"/>
      <w:lvlText w:val="%3."/>
      <w:lvlJc w:val="right"/>
      <w:pPr>
        <w:tabs>
          <w:tab w:val="num" w:pos="3960"/>
        </w:tabs>
        <w:ind w:left="3960" w:hanging="180"/>
      </w:pPr>
    </w:lvl>
    <w:lvl w:ilvl="3" w:tplc="8C48170C" w:tentative="1">
      <w:start w:val="1"/>
      <w:numFmt w:val="decimal"/>
      <w:lvlText w:val="%4."/>
      <w:lvlJc w:val="left"/>
      <w:pPr>
        <w:tabs>
          <w:tab w:val="num" w:pos="4680"/>
        </w:tabs>
        <w:ind w:left="4680" w:hanging="360"/>
      </w:pPr>
    </w:lvl>
    <w:lvl w:ilvl="4" w:tplc="7110D3A6" w:tentative="1">
      <w:start w:val="1"/>
      <w:numFmt w:val="lowerLetter"/>
      <w:lvlText w:val="%5."/>
      <w:lvlJc w:val="left"/>
      <w:pPr>
        <w:tabs>
          <w:tab w:val="num" w:pos="5400"/>
        </w:tabs>
        <w:ind w:left="5400" w:hanging="360"/>
      </w:pPr>
    </w:lvl>
    <w:lvl w:ilvl="5" w:tplc="1DA0DFE2" w:tentative="1">
      <w:start w:val="1"/>
      <w:numFmt w:val="lowerRoman"/>
      <w:lvlText w:val="%6."/>
      <w:lvlJc w:val="right"/>
      <w:pPr>
        <w:tabs>
          <w:tab w:val="num" w:pos="6120"/>
        </w:tabs>
        <w:ind w:left="6120" w:hanging="180"/>
      </w:pPr>
    </w:lvl>
    <w:lvl w:ilvl="6" w:tplc="77DA796A" w:tentative="1">
      <w:start w:val="1"/>
      <w:numFmt w:val="decimal"/>
      <w:lvlText w:val="%7."/>
      <w:lvlJc w:val="left"/>
      <w:pPr>
        <w:tabs>
          <w:tab w:val="num" w:pos="6840"/>
        </w:tabs>
        <w:ind w:left="6840" w:hanging="360"/>
      </w:pPr>
    </w:lvl>
    <w:lvl w:ilvl="7" w:tplc="4F40A68E" w:tentative="1">
      <w:start w:val="1"/>
      <w:numFmt w:val="lowerLetter"/>
      <w:lvlText w:val="%8."/>
      <w:lvlJc w:val="left"/>
      <w:pPr>
        <w:tabs>
          <w:tab w:val="num" w:pos="7560"/>
        </w:tabs>
        <w:ind w:left="7560" w:hanging="360"/>
      </w:pPr>
    </w:lvl>
    <w:lvl w:ilvl="8" w:tplc="1D721A10" w:tentative="1">
      <w:start w:val="1"/>
      <w:numFmt w:val="lowerRoman"/>
      <w:lvlText w:val="%9."/>
      <w:lvlJc w:val="right"/>
      <w:pPr>
        <w:tabs>
          <w:tab w:val="num" w:pos="8280"/>
        </w:tabs>
        <w:ind w:left="82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F5698"/>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B6B5D"/>
    <w:multiLevelType w:val="hybridMultilevel"/>
    <w:tmpl w:val="21AC0722"/>
    <w:lvl w:ilvl="0" w:tplc="4E4C2CE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D5CDE"/>
    <w:multiLevelType w:val="hybridMultilevel"/>
    <w:tmpl w:val="9D54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0321D"/>
    <w:multiLevelType w:val="hybridMultilevel"/>
    <w:tmpl w:val="8C58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D6796"/>
    <w:multiLevelType w:val="hybridMultilevel"/>
    <w:tmpl w:val="78DC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B633A0"/>
    <w:multiLevelType w:val="hybridMultilevel"/>
    <w:tmpl w:val="F678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847553402">
    <w:abstractNumId w:val="0"/>
  </w:num>
  <w:num w:numId="2" w16cid:durableId="2000646410">
    <w:abstractNumId w:val="17"/>
  </w:num>
  <w:num w:numId="3" w16cid:durableId="807943382">
    <w:abstractNumId w:val="18"/>
  </w:num>
  <w:num w:numId="4" w16cid:durableId="196048924">
    <w:abstractNumId w:val="1"/>
  </w:num>
  <w:num w:numId="5" w16cid:durableId="1847819076">
    <w:abstractNumId w:val="11"/>
  </w:num>
  <w:num w:numId="6" w16cid:durableId="297758303">
    <w:abstractNumId w:val="11"/>
  </w:num>
  <w:num w:numId="7" w16cid:durableId="1765802990">
    <w:abstractNumId w:val="11"/>
  </w:num>
  <w:num w:numId="8" w16cid:durableId="1704137919">
    <w:abstractNumId w:val="11"/>
  </w:num>
  <w:num w:numId="9" w16cid:durableId="1723824379">
    <w:abstractNumId w:val="11"/>
  </w:num>
  <w:num w:numId="10" w16cid:durableId="1770814937">
    <w:abstractNumId w:val="11"/>
  </w:num>
  <w:num w:numId="11" w16cid:durableId="1171525594">
    <w:abstractNumId w:val="11"/>
  </w:num>
  <w:num w:numId="12" w16cid:durableId="797182125">
    <w:abstractNumId w:val="11"/>
  </w:num>
  <w:num w:numId="13" w16cid:durableId="1307780507">
    <w:abstractNumId w:val="11"/>
  </w:num>
  <w:num w:numId="14" w16cid:durableId="1830365368">
    <w:abstractNumId w:val="4"/>
  </w:num>
  <w:num w:numId="15" w16cid:durableId="859973946">
    <w:abstractNumId w:val="10"/>
  </w:num>
  <w:num w:numId="16" w16cid:durableId="620264665">
    <w:abstractNumId w:val="14"/>
  </w:num>
  <w:num w:numId="17" w16cid:durableId="106855471">
    <w:abstractNumId w:val="15"/>
  </w:num>
  <w:num w:numId="18" w16cid:durableId="640622745">
    <w:abstractNumId w:val="6"/>
  </w:num>
  <w:num w:numId="19" w16cid:durableId="136386368">
    <w:abstractNumId w:val="12"/>
  </w:num>
  <w:num w:numId="20" w16cid:durableId="826550374">
    <w:abstractNumId w:val="2"/>
  </w:num>
  <w:num w:numId="21" w16cid:durableId="1260141944">
    <w:abstractNumId w:val="13"/>
  </w:num>
  <w:num w:numId="22" w16cid:durableId="378626565">
    <w:abstractNumId w:val="8"/>
  </w:num>
  <w:num w:numId="23" w16cid:durableId="1433159028">
    <w:abstractNumId w:val="7"/>
  </w:num>
  <w:num w:numId="24" w16cid:durableId="272058562">
    <w:abstractNumId w:val="16"/>
  </w:num>
  <w:num w:numId="25" w16cid:durableId="1284462803">
    <w:abstractNumId w:val="9"/>
  </w:num>
  <w:num w:numId="26" w16cid:durableId="857936581">
    <w:abstractNumId w:val="5"/>
  </w:num>
  <w:num w:numId="27" w16cid:durableId="116215910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5C2"/>
    <w:rsid w:val="00006711"/>
    <w:rsid w:val="00012A24"/>
    <w:rsid w:val="00013E23"/>
    <w:rsid w:val="00013E50"/>
    <w:rsid w:val="00015A8E"/>
    <w:rsid w:val="00023C1E"/>
    <w:rsid w:val="00023FD1"/>
    <w:rsid w:val="00036D41"/>
    <w:rsid w:val="000421E8"/>
    <w:rsid w:val="00052DBB"/>
    <w:rsid w:val="00055922"/>
    <w:rsid w:val="00060A5A"/>
    <w:rsid w:val="00062373"/>
    <w:rsid w:val="000624A0"/>
    <w:rsid w:val="000629FE"/>
    <w:rsid w:val="00063E54"/>
    <w:rsid w:val="00064B44"/>
    <w:rsid w:val="00065E24"/>
    <w:rsid w:val="00067FE2"/>
    <w:rsid w:val="00072DB8"/>
    <w:rsid w:val="00074BF1"/>
    <w:rsid w:val="000758EF"/>
    <w:rsid w:val="0007682E"/>
    <w:rsid w:val="000819E4"/>
    <w:rsid w:val="00083407"/>
    <w:rsid w:val="00090A94"/>
    <w:rsid w:val="00095FBE"/>
    <w:rsid w:val="000A0132"/>
    <w:rsid w:val="000A348E"/>
    <w:rsid w:val="000A4A15"/>
    <w:rsid w:val="000A4A93"/>
    <w:rsid w:val="000B41B5"/>
    <w:rsid w:val="000B5BD0"/>
    <w:rsid w:val="000C1D88"/>
    <w:rsid w:val="000C43E7"/>
    <w:rsid w:val="000C62C3"/>
    <w:rsid w:val="000C7015"/>
    <w:rsid w:val="000C715A"/>
    <w:rsid w:val="000C7AFF"/>
    <w:rsid w:val="000D1AEB"/>
    <w:rsid w:val="000D3E64"/>
    <w:rsid w:val="000D4C7E"/>
    <w:rsid w:val="000D59C9"/>
    <w:rsid w:val="000D767D"/>
    <w:rsid w:val="000E0225"/>
    <w:rsid w:val="000E5834"/>
    <w:rsid w:val="000E7CBB"/>
    <w:rsid w:val="000F13C5"/>
    <w:rsid w:val="000F285F"/>
    <w:rsid w:val="000F650F"/>
    <w:rsid w:val="000F655D"/>
    <w:rsid w:val="000F7EA7"/>
    <w:rsid w:val="001026C1"/>
    <w:rsid w:val="001054C4"/>
    <w:rsid w:val="00105A36"/>
    <w:rsid w:val="0010649C"/>
    <w:rsid w:val="00106809"/>
    <w:rsid w:val="00110351"/>
    <w:rsid w:val="00110E1C"/>
    <w:rsid w:val="001171DF"/>
    <w:rsid w:val="00121653"/>
    <w:rsid w:val="00121E44"/>
    <w:rsid w:val="001240F7"/>
    <w:rsid w:val="001313B4"/>
    <w:rsid w:val="00132740"/>
    <w:rsid w:val="0013386E"/>
    <w:rsid w:val="0013489D"/>
    <w:rsid w:val="001352AA"/>
    <w:rsid w:val="001369D9"/>
    <w:rsid w:val="00137E7E"/>
    <w:rsid w:val="0014546D"/>
    <w:rsid w:val="0015006E"/>
    <w:rsid w:val="001500D9"/>
    <w:rsid w:val="0015040B"/>
    <w:rsid w:val="00155502"/>
    <w:rsid w:val="00156DB7"/>
    <w:rsid w:val="00157228"/>
    <w:rsid w:val="00160C3C"/>
    <w:rsid w:val="001663C6"/>
    <w:rsid w:val="0017783C"/>
    <w:rsid w:val="00186BD1"/>
    <w:rsid w:val="0019314C"/>
    <w:rsid w:val="0019564B"/>
    <w:rsid w:val="001A36C7"/>
    <w:rsid w:val="001A563B"/>
    <w:rsid w:val="001B0B57"/>
    <w:rsid w:val="001B15E1"/>
    <w:rsid w:val="001B45C4"/>
    <w:rsid w:val="001B4B5A"/>
    <w:rsid w:val="001B5350"/>
    <w:rsid w:val="001B7978"/>
    <w:rsid w:val="001D4938"/>
    <w:rsid w:val="001D73F4"/>
    <w:rsid w:val="001E1E14"/>
    <w:rsid w:val="001F38F0"/>
    <w:rsid w:val="001F4E70"/>
    <w:rsid w:val="00201D6E"/>
    <w:rsid w:val="00202264"/>
    <w:rsid w:val="00204E18"/>
    <w:rsid w:val="00204EEA"/>
    <w:rsid w:val="00212ACB"/>
    <w:rsid w:val="00213B48"/>
    <w:rsid w:val="00214168"/>
    <w:rsid w:val="00221079"/>
    <w:rsid w:val="00225B7D"/>
    <w:rsid w:val="0022F1EF"/>
    <w:rsid w:val="0023055D"/>
    <w:rsid w:val="00234390"/>
    <w:rsid w:val="00236416"/>
    <w:rsid w:val="00236467"/>
    <w:rsid w:val="00236C61"/>
    <w:rsid w:val="00237430"/>
    <w:rsid w:val="00237BCE"/>
    <w:rsid w:val="00241C5D"/>
    <w:rsid w:val="00244ADE"/>
    <w:rsid w:val="00251408"/>
    <w:rsid w:val="002535C3"/>
    <w:rsid w:val="00256513"/>
    <w:rsid w:val="0026380E"/>
    <w:rsid w:val="00264409"/>
    <w:rsid w:val="00266B3B"/>
    <w:rsid w:val="002704D1"/>
    <w:rsid w:val="00275120"/>
    <w:rsid w:val="00276624"/>
    <w:rsid w:val="00276A99"/>
    <w:rsid w:val="00276B95"/>
    <w:rsid w:val="00281740"/>
    <w:rsid w:val="00286AD9"/>
    <w:rsid w:val="002906E8"/>
    <w:rsid w:val="002945BD"/>
    <w:rsid w:val="002947E8"/>
    <w:rsid w:val="002966F3"/>
    <w:rsid w:val="002A10C7"/>
    <w:rsid w:val="002B5AE1"/>
    <w:rsid w:val="002B69F3"/>
    <w:rsid w:val="002B6A07"/>
    <w:rsid w:val="002B763A"/>
    <w:rsid w:val="002C2E3F"/>
    <w:rsid w:val="002C4484"/>
    <w:rsid w:val="002C63E6"/>
    <w:rsid w:val="002C6BF0"/>
    <w:rsid w:val="002D2FB5"/>
    <w:rsid w:val="002D382A"/>
    <w:rsid w:val="002D4036"/>
    <w:rsid w:val="002D5EEA"/>
    <w:rsid w:val="002D6B13"/>
    <w:rsid w:val="002D72D2"/>
    <w:rsid w:val="002D7BE2"/>
    <w:rsid w:val="002E15C2"/>
    <w:rsid w:val="002E2D79"/>
    <w:rsid w:val="002E64DB"/>
    <w:rsid w:val="002F1EDD"/>
    <w:rsid w:val="002F38A5"/>
    <w:rsid w:val="002F7EF6"/>
    <w:rsid w:val="003013F2"/>
    <w:rsid w:val="0030232A"/>
    <w:rsid w:val="003026BE"/>
    <w:rsid w:val="00302F92"/>
    <w:rsid w:val="00303ED9"/>
    <w:rsid w:val="0030694A"/>
    <w:rsid w:val="003069F4"/>
    <w:rsid w:val="00306D49"/>
    <w:rsid w:val="00307AA3"/>
    <w:rsid w:val="00310145"/>
    <w:rsid w:val="0032052B"/>
    <w:rsid w:val="00335346"/>
    <w:rsid w:val="0034097E"/>
    <w:rsid w:val="003413C1"/>
    <w:rsid w:val="00343CB1"/>
    <w:rsid w:val="00345F30"/>
    <w:rsid w:val="00346E5C"/>
    <w:rsid w:val="003530B0"/>
    <w:rsid w:val="00360920"/>
    <w:rsid w:val="00365822"/>
    <w:rsid w:val="00370860"/>
    <w:rsid w:val="003754BA"/>
    <w:rsid w:val="00384709"/>
    <w:rsid w:val="00386C35"/>
    <w:rsid w:val="00397703"/>
    <w:rsid w:val="00397EF2"/>
    <w:rsid w:val="003A1FCA"/>
    <w:rsid w:val="003A23B3"/>
    <w:rsid w:val="003A2412"/>
    <w:rsid w:val="003A2DF5"/>
    <w:rsid w:val="003A3D77"/>
    <w:rsid w:val="003A4A19"/>
    <w:rsid w:val="003B46D7"/>
    <w:rsid w:val="003B4D31"/>
    <w:rsid w:val="003B5AED"/>
    <w:rsid w:val="003C00F6"/>
    <w:rsid w:val="003C5322"/>
    <w:rsid w:val="003C6431"/>
    <w:rsid w:val="003C6B7B"/>
    <w:rsid w:val="003C7882"/>
    <w:rsid w:val="003E16B6"/>
    <w:rsid w:val="003E2EF4"/>
    <w:rsid w:val="003F1693"/>
    <w:rsid w:val="003F1DA9"/>
    <w:rsid w:val="003F4574"/>
    <w:rsid w:val="003F5A76"/>
    <w:rsid w:val="003F7071"/>
    <w:rsid w:val="004020F5"/>
    <w:rsid w:val="00402D88"/>
    <w:rsid w:val="00404B0E"/>
    <w:rsid w:val="00405D35"/>
    <w:rsid w:val="004135BD"/>
    <w:rsid w:val="00415244"/>
    <w:rsid w:val="00415360"/>
    <w:rsid w:val="00415E59"/>
    <w:rsid w:val="00423CF3"/>
    <w:rsid w:val="00427C47"/>
    <w:rsid w:val="004302A4"/>
    <w:rsid w:val="004376E8"/>
    <w:rsid w:val="00437A67"/>
    <w:rsid w:val="00441B2F"/>
    <w:rsid w:val="0044404A"/>
    <w:rsid w:val="00445C6F"/>
    <w:rsid w:val="004463BA"/>
    <w:rsid w:val="00446C26"/>
    <w:rsid w:val="00446FA5"/>
    <w:rsid w:val="00447AF2"/>
    <w:rsid w:val="004518F5"/>
    <w:rsid w:val="004570D6"/>
    <w:rsid w:val="004612B5"/>
    <w:rsid w:val="0046451E"/>
    <w:rsid w:val="00465347"/>
    <w:rsid w:val="00465532"/>
    <w:rsid w:val="004712C1"/>
    <w:rsid w:val="00471D0C"/>
    <w:rsid w:val="00475E93"/>
    <w:rsid w:val="004822D4"/>
    <w:rsid w:val="00482D94"/>
    <w:rsid w:val="0048305E"/>
    <w:rsid w:val="00487149"/>
    <w:rsid w:val="004903F3"/>
    <w:rsid w:val="0049290B"/>
    <w:rsid w:val="004A0A47"/>
    <w:rsid w:val="004A4451"/>
    <w:rsid w:val="004A66AC"/>
    <w:rsid w:val="004B0586"/>
    <w:rsid w:val="004B2C82"/>
    <w:rsid w:val="004B5C79"/>
    <w:rsid w:val="004B7D31"/>
    <w:rsid w:val="004C7A4E"/>
    <w:rsid w:val="004D3307"/>
    <w:rsid w:val="004D3958"/>
    <w:rsid w:val="004D5977"/>
    <w:rsid w:val="004E2F88"/>
    <w:rsid w:val="004E3DF0"/>
    <w:rsid w:val="004E4C4A"/>
    <w:rsid w:val="004E4E87"/>
    <w:rsid w:val="005008DF"/>
    <w:rsid w:val="005045D0"/>
    <w:rsid w:val="00506117"/>
    <w:rsid w:val="00506CDB"/>
    <w:rsid w:val="005109A9"/>
    <w:rsid w:val="00510EC5"/>
    <w:rsid w:val="00512197"/>
    <w:rsid w:val="00513B1E"/>
    <w:rsid w:val="00515FF7"/>
    <w:rsid w:val="005177D9"/>
    <w:rsid w:val="00517A68"/>
    <w:rsid w:val="00520744"/>
    <w:rsid w:val="00520BE5"/>
    <w:rsid w:val="005277E9"/>
    <w:rsid w:val="00532CBE"/>
    <w:rsid w:val="00533D2F"/>
    <w:rsid w:val="00534C6C"/>
    <w:rsid w:val="00540D66"/>
    <w:rsid w:val="005510F7"/>
    <w:rsid w:val="005545C6"/>
    <w:rsid w:val="005611FD"/>
    <w:rsid w:val="0057149D"/>
    <w:rsid w:val="00572913"/>
    <w:rsid w:val="005734EB"/>
    <w:rsid w:val="00573D52"/>
    <w:rsid w:val="00575198"/>
    <w:rsid w:val="00575977"/>
    <w:rsid w:val="00582C43"/>
    <w:rsid w:val="005841C0"/>
    <w:rsid w:val="00591085"/>
    <w:rsid w:val="00591EB9"/>
    <w:rsid w:val="0059260F"/>
    <w:rsid w:val="00593288"/>
    <w:rsid w:val="00595C7D"/>
    <w:rsid w:val="00597D08"/>
    <w:rsid w:val="005A04E8"/>
    <w:rsid w:val="005A306D"/>
    <w:rsid w:val="005B002E"/>
    <w:rsid w:val="005B0443"/>
    <w:rsid w:val="005B37B2"/>
    <w:rsid w:val="005B4A52"/>
    <w:rsid w:val="005C2FF6"/>
    <w:rsid w:val="005C4EA6"/>
    <w:rsid w:val="005C50D3"/>
    <w:rsid w:val="005C5422"/>
    <w:rsid w:val="005D00A7"/>
    <w:rsid w:val="005D1FE0"/>
    <w:rsid w:val="005D2CF0"/>
    <w:rsid w:val="005D2F6B"/>
    <w:rsid w:val="005E15D9"/>
    <w:rsid w:val="005E5074"/>
    <w:rsid w:val="005E5C2F"/>
    <w:rsid w:val="005E701E"/>
    <w:rsid w:val="005F331F"/>
    <w:rsid w:val="005F4CFB"/>
    <w:rsid w:val="005F6DDA"/>
    <w:rsid w:val="006021A6"/>
    <w:rsid w:val="00603DCF"/>
    <w:rsid w:val="00610FCA"/>
    <w:rsid w:val="00612E4F"/>
    <w:rsid w:val="006135AA"/>
    <w:rsid w:val="00615D5E"/>
    <w:rsid w:val="00617908"/>
    <w:rsid w:val="00622C64"/>
    <w:rsid w:val="00622E99"/>
    <w:rsid w:val="00625E5D"/>
    <w:rsid w:val="00631976"/>
    <w:rsid w:val="006341C2"/>
    <w:rsid w:val="0063695B"/>
    <w:rsid w:val="006417A1"/>
    <w:rsid w:val="0064607D"/>
    <w:rsid w:val="006612A6"/>
    <w:rsid w:val="0066370F"/>
    <w:rsid w:val="00666BC0"/>
    <w:rsid w:val="00666C55"/>
    <w:rsid w:val="00667A28"/>
    <w:rsid w:val="00671D1C"/>
    <w:rsid w:val="00672DAD"/>
    <w:rsid w:val="00677EBD"/>
    <w:rsid w:val="006834B7"/>
    <w:rsid w:val="00683C2A"/>
    <w:rsid w:val="00683F8B"/>
    <w:rsid w:val="00684DB7"/>
    <w:rsid w:val="0068522F"/>
    <w:rsid w:val="00687C0E"/>
    <w:rsid w:val="00691ECA"/>
    <w:rsid w:val="00692CBF"/>
    <w:rsid w:val="00693895"/>
    <w:rsid w:val="006A0784"/>
    <w:rsid w:val="006A07D2"/>
    <w:rsid w:val="006A08C5"/>
    <w:rsid w:val="006A122A"/>
    <w:rsid w:val="006A2124"/>
    <w:rsid w:val="006A3C1A"/>
    <w:rsid w:val="006A697B"/>
    <w:rsid w:val="006A7C4F"/>
    <w:rsid w:val="006A7DA9"/>
    <w:rsid w:val="006B11F2"/>
    <w:rsid w:val="006B12FC"/>
    <w:rsid w:val="006B13E1"/>
    <w:rsid w:val="006B2D8A"/>
    <w:rsid w:val="006B4DDE"/>
    <w:rsid w:val="006B5CF6"/>
    <w:rsid w:val="006B6E2B"/>
    <w:rsid w:val="006C6B52"/>
    <w:rsid w:val="006C7C79"/>
    <w:rsid w:val="006D2734"/>
    <w:rsid w:val="006D497E"/>
    <w:rsid w:val="006E054C"/>
    <w:rsid w:val="006E4597"/>
    <w:rsid w:val="006F77A7"/>
    <w:rsid w:val="006F7F9D"/>
    <w:rsid w:val="0070004D"/>
    <w:rsid w:val="007001AF"/>
    <w:rsid w:val="007001BF"/>
    <w:rsid w:val="00703405"/>
    <w:rsid w:val="007061F5"/>
    <w:rsid w:val="00721684"/>
    <w:rsid w:val="00725075"/>
    <w:rsid w:val="00725A7A"/>
    <w:rsid w:val="00731FCD"/>
    <w:rsid w:val="00734BAA"/>
    <w:rsid w:val="007359DF"/>
    <w:rsid w:val="00735B62"/>
    <w:rsid w:val="00741B85"/>
    <w:rsid w:val="00743968"/>
    <w:rsid w:val="00747585"/>
    <w:rsid w:val="00751F31"/>
    <w:rsid w:val="0075595F"/>
    <w:rsid w:val="00763473"/>
    <w:rsid w:val="00763D34"/>
    <w:rsid w:val="00765101"/>
    <w:rsid w:val="00765ABB"/>
    <w:rsid w:val="00772B60"/>
    <w:rsid w:val="007737D2"/>
    <w:rsid w:val="00776E69"/>
    <w:rsid w:val="007775AE"/>
    <w:rsid w:val="00780022"/>
    <w:rsid w:val="00781CAF"/>
    <w:rsid w:val="00781F3D"/>
    <w:rsid w:val="00784DF9"/>
    <w:rsid w:val="00785415"/>
    <w:rsid w:val="00786011"/>
    <w:rsid w:val="00787704"/>
    <w:rsid w:val="00791CB9"/>
    <w:rsid w:val="00792D5A"/>
    <w:rsid w:val="00792F6F"/>
    <w:rsid w:val="00793130"/>
    <w:rsid w:val="00797B66"/>
    <w:rsid w:val="00797CD6"/>
    <w:rsid w:val="007A09B8"/>
    <w:rsid w:val="007A1B8C"/>
    <w:rsid w:val="007A1BE1"/>
    <w:rsid w:val="007A2F78"/>
    <w:rsid w:val="007A67E3"/>
    <w:rsid w:val="007A7FDE"/>
    <w:rsid w:val="007B0EDE"/>
    <w:rsid w:val="007B2A26"/>
    <w:rsid w:val="007B3233"/>
    <w:rsid w:val="007B39B6"/>
    <w:rsid w:val="007B5867"/>
    <w:rsid w:val="007B5A42"/>
    <w:rsid w:val="007C199B"/>
    <w:rsid w:val="007C5115"/>
    <w:rsid w:val="007C7282"/>
    <w:rsid w:val="007D21F5"/>
    <w:rsid w:val="007D3073"/>
    <w:rsid w:val="007D5E26"/>
    <w:rsid w:val="007D64B9"/>
    <w:rsid w:val="007D72D4"/>
    <w:rsid w:val="007E0452"/>
    <w:rsid w:val="007E58DF"/>
    <w:rsid w:val="007F52E6"/>
    <w:rsid w:val="00804132"/>
    <w:rsid w:val="00804E77"/>
    <w:rsid w:val="008070C0"/>
    <w:rsid w:val="0081000F"/>
    <w:rsid w:val="00811C12"/>
    <w:rsid w:val="00814191"/>
    <w:rsid w:val="00814A88"/>
    <w:rsid w:val="008160B0"/>
    <w:rsid w:val="0081772B"/>
    <w:rsid w:val="00820DDC"/>
    <w:rsid w:val="0082149F"/>
    <w:rsid w:val="008224B5"/>
    <w:rsid w:val="00823FE7"/>
    <w:rsid w:val="00824002"/>
    <w:rsid w:val="008259BD"/>
    <w:rsid w:val="008333E2"/>
    <w:rsid w:val="00834CA3"/>
    <w:rsid w:val="00834FA7"/>
    <w:rsid w:val="00835D20"/>
    <w:rsid w:val="00841EC0"/>
    <w:rsid w:val="00843038"/>
    <w:rsid w:val="00843ACF"/>
    <w:rsid w:val="00845778"/>
    <w:rsid w:val="00845B20"/>
    <w:rsid w:val="008472FC"/>
    <w:rsid w:val="0085336B"/>
    <w:rsid w:val="0085598D"/>
    <w:rsid w:val="00856CAF"/>
    <w:rsid w:val="0086111A"/>
    <w:rsid w:val="00861DF4"/>
    <w:rsid w:val="00862A22"/>
    <w:rsid w:val="00863A48"/>
    <w:rsid w:val="00866086"/>
    <w:rsid w:val="00870A24"/>
    <w:rsid w:val="00871553"/>
    <w:rsid w:val="0087222F"/>
    <w:rsid w:val="00872369"/>
    <w:rsid w:val="008730BE"/>
    <w:rsid w:val="00883D46"/>
    <w:rsid w:val="00884371"/>
    <w:rsid w:val="00886AE1"/>
    <w:rsid w:val="00887E28"/>
    <w:rsid w:val="008934AB"/>
    <w:rsid w:val="0089440D"/>
    <w:rsid w:val="008A2FB4"/>
    <w:rsid w:val="008A4EC8"/>
    <w:rsid w:val="008A4F46"/>
    <w:rsid w:val="008A51D6"/>
    <w:rsid w:val="008B0805"/>
    <w:rsid w:val="008B5BBB"/>
    <w:rsid w:val="008B6A6E"/>
    <w:rsid w:val="008C70D5"/>
    <w:rsid w:val="008D319B"/>
    <w:rsid w:val="008D55A4"/>
    <w:rsid w:val="008D5C3A"/>
    <w:rsid w:val="008E0C09"/>
    <w:rsid w:val="008E3F56"/>
    <w:rsid w:val="008E4021"/>
    <w:rsid w:val="008E6DA2"/>
    <w:rsid w:val="008E6EA4"/>
    <w:rsid w:val="008E71FB"/>
    <w:rsid w:val="008E7CA9"/>
    <w:rsid w:val="008F318B"/>
    <w:rsid w:val="008F370F"/>
    <w:rsid w:val="008F4920"/>
    <w:rsid w:val="00900FB1"/>
    <w:rsid w:val="00905F2A"/>
    <w:rsid w:val="00907B1E"/>
    <w:rsid w:val="00911673"/>
    <w:rsid w:val="00912AC4"/>
    <w:rsid w:val="00912C95"/>
    <w:rsid w:val="00927E7B"/>
    <w:rsid w:val="00943AFD"/>
    <w:rsid w:val="00945CF9"/>
    <w:rsid w:val="0095213B"/>
    <w:rsid w:val="00954B60"/>
    <w:rsid w:val="009554F2"/>
    <w:rsid w:val="00955CF4"/>
    <w:rsid w:val="00957EF4"/>
    <w:rsid w:val="009617F5"/>
    <w:rsid w:val="00963A51"/>
    <w:rsid w:val="00966309"/>
    <w:rsid w:val="0097157E"/>
    <w:rsid w:val="0097745B"/>
    <w:rsid w:val="00980FF3"/>
    <w:rsid w:val="00983B6E"/>
    <w:rsid w:val="009868D3"/>
    <w:rsid w:val="009878CB"/>
    <w:rsid w:val="009907EF"/>
    <w:rsid w:val="00992E1B"/>
    <w:rsid w:val="009936F8"/>
    <w:rsid w:val="0099375F"/>
    <w:rsid w:val="009938C9"/>
    <w:rsid w:val="00993B94"/>
    <w:rsid w:val="009952C7"/>
    <w:rsid w:val="00996846"/>
    <w:rsid w:val="009A36BE"/>
    <w:rsid w:val="009A3704"/>
    <w:rsid w:val="009A3772"/>
    <w:rsid w:val="009A69CD"/>
    <w:rsid w:val="009B55BD"/>
    <w:rsid w:val="009B7717"/>
    <w:rsid w:val="009C0AD8"/>
    <w:rsid w:val="009C6ADF"/>
    <w:rsid w:val="009C6E32"/>
    <w:rsid w:val="009D05C3"/>
    <w:rsid w:val="009D17F0"/>
    <w:rsid w:val="009D4088"/>
    <w:rsid w:val="009D472B"/>
    <w:rsid w:val="009D6F6A"/>
    <w:rsid w:val="009D7DF5"/>
    <w:rsid w:val="009D8E76"/>
    <w:rsid w:val="009E2673"/>
    <w:rsid w:val="009E37E9"/>
    <w:rsid w:val="009F05C8"/>
    <w:rsid w:val="009F0EBE"/>
    <w:rsid w:val="009F33D1"/>
    <w:rsid w:val="009F4438"/>
    <w:rsid w:val="009F66CB"/>
    <w:rsid w:val="00A025A5"/>
    <w:rsid w:val="00A02BB2"/>
    <w:rsid w:val="00A03092"/>
    <w:rsid w:val="00A0579F"/>
    <w:rsid w:val="00A1051F"/>
    <w:rsid w:val="00A11985"/>
    <w:rsid w:val="00A11E3D"/>
    <w:rsid w:val="00A13077"/>
    <w:rsid w:val="00A16253"/>
    <w:rsid w:val="00A22ECB"/>
    <w:rsid w:val="00A26A92"/>
    <w:rsid w:val="00A30EF5"/>
    <w:rsid w:val="00A33A8A"/>
    <w:rsid w:val="00A42796"/>
    <w:rsid w:val="00A428F1"/>
    <w:rsid w:val="00A43703"/>
    <w:rsid w:val="00A43C72"/>
    <w:rsid w:val="00A5311D"/>
    <w:rsid w:val="00A56552"/>
    <w:rsid w:val="00A61AB1"/>
    <w:rsid w:val="00A71B33"/>
    <w:rsid w:val="00A749EF"/>
    <w:rsid w:val="00A74C2F"/>
    <w:rsid w:val="00AA0FBE"/>
    <w:rsid w:val="00AA322D"/>
    <w:rsid w:val="00AA539F"/>
    <w:rsid w:val="00AA63E8"/>
    <w:rsid w:val="00AB0E79"/>
    <w:rsid w:val="00AB6707"/>
    <w:rsid w:val="00AC1A0B"/>
    <w:rsid w:val="00AC5DAB"/>
    <w:rsid w:val="00AD0921"/>
    <w:rsid w:val="00AD09C0"/>
    <w:rsid w:val="00AD1D87"/>
    <w:rsid w:val="00AD2A09"/>
    <w:rsid w:val="00AD3B58"/>
    <w:rsid w:val="00AE15FB"/>
    <w:rsid w:val="00AF0E09"/>
    <w:rsid w:val="00AF56C6"/>
    <w:rsid w:val="00AF598B"/>
    <w:rsid w:val="00AF7220"/>
    <w:rsid w:val="00AF7CB2"/>
    <w:rsid w:val="00B032E8"/>
    <w:rsid w:val="00B100A3"/>
    <w:rsid w:val="00B105B8"/>
    <w:rsid w:val="00B13B28"/>
    <w:rsid w:val="00B1547A"/>
    <w:rsid w:val="00B156E6"/>
    <w:rsid w:val="00B176A6"/>
    <w:rsid w:val="00B20A9E"/>
    <w:rsid w:val="00B2127C"/>
    <w:rsid w:val="00B22D3E"/>
    <w:rsid w:val="00B330EB"/>
    <w:rsid w:val="00B424D4"/>
    <w:rsid w:val="00B42A36"/>
    <w:rsid w:val="00B47C2C"/>
    <w:rsid w:val="00B57F96"/>
    <w:rsid w:val="00B60F60"/>
    <w:rsid w:val="00B62AA3"/>
    <w:rsid w:val="00B65651"/>
    <w:rsid w:val="00B67892"/>
    <w:rsid w:val="00B70B4F"/>
    <w:rsid w:val="00B811E0"/>
    <w:rsid w:val="00B81666"/>
    <w:rsid w:val="00B82E08"/>
    <w:rsid w:val="00B87BC5"/>
    <w:rsid w:val="00B91911"/>
    <w:rsid w:val="00B9401C"/>
    <w:rsid w:val="00B96657"/>
    <w:rsid w:val="00BA2A48"/>
    <w:rsid w:val="00BA4D33"/>
    <w:rsid w:val="00BA5D94"/>
    <w:rsid w:val="00BA6158"/>
    <w:rsid w:val="00BB47C3"/>
    <w:rsid w:val="00BB6926"/>
    <w:rsid w:val="00BC1714"/>
    <w:rsid w:val="00BC245F"/>
    <w:rsid w:val="00BC2680"/>
    <w:rsid w:val="00BC2D06"/>
    <w:rsid w:val="00BC4D22"/>
    <w:rsid w:val="00BC4EE7"/>
    <w:rsid w:val="00BC5EF2"/>
    <w:rsid w:val="00BD3A4A"/>
    <w:rsid w:val="00BD6796"/>
    <w:rsid w:val="00BE1AE6"/>
    <w:rsid w:val="00BE5210"/>
    <w:rsid w:val="00BF2C1E"/>
    <w:rsid w:val="00BF3289"/>
    <w:rsid w:val="00BF429E"/>
    <w:rsid w:val="00BF481F"/>
    <w:rsid w:val="00BF5021"/>
    <w:rsid w:val="00BF68C5"/>
    <w:rsid w:val="00C02439"/>
    <w:rsid w:val="00C056F7"/>
    <w:rsid w:val="00C106A7"/>
    <w:rsid w:val="00C17A1E"/>
    <w:rsid w:val="00C23294"/>
    <w:rsid w:val="00C24E17"/>
    <w:rsid w:val="00C263FF"/>
    <w:rsid w:val="00C267FB"/>
    <w:rsid w:val="00C3687E"/>
    <w:rsid w:val="00C4068C"/>
    <w:rsid w:val="00C41441"/>
    <w:rsid w:val="00C444DD"/>
    <w:rsid w:val="00C50AB3"/>
    <w:rsid w:val="00C50DAB"/>
    <w:rsid w:val="00C53637"/>
    <w:rsid w:val="00C57D3B"/>
    <w:rsid w:val="00C65EDB"/>
    <w:rsid w:val="00C666DC"/>
    <w:rsid w:val="00C70DE1"/>
    <w:rsid w:val="00C740F7"/>
    <w:rsid w:val="00C744EB"/>
    <w:rsid w:val="00C7739B"/>
    <w:rsid w:val="00C8102C"/>
    <w:rsid w:val="00C84788"/>
    <w:rsid w:val="00C87D5A"/>
    <w:rsid w:val="00C90702"/>
    <w:rsid w:val="00C917FF"/>
    <w:rsid w:val="00C97053"/>
    <w:rsid w:val="00C9766A"/>
    <w:rsid w:val="00CA3BCA"/>
    <w:rsid w:val="00CA5799"/>
    <w:rsid w:val="00CB3357"/>
    <w:rsid w:val="00CB3992"/>
    <w:rsid w:val="00CC0F81"/>
    <w:rsid w:val="00CC4F39"/>
    <w:rsid w:val="00CD4A94"/>
    <w:rsid w:val="00CD544C"/>
    <w:rsid w:val="00CD63EE"/>
    <w:rsid w:val="00CE1618"/>
    <w:rsid w:val="00CE3C2B"/>
    <w:rsid w:val="00CE4B2D"/>
    <w:rsid w:val="00CE4C52"/>
    <w:rsid w:val="00CE7C79"/>
    <w:rsid w:val="00CF18B9"/>
    <w:rsid w:val="00CF19B3"/>
    <w:rsid w:val="00CF4256"/>
    <w:rsid w:val="00D04BD5"/>
    <w:rsid w:val="00D04FE8"/>
    <w:rsid w:val="00D05134"/>
    <w:rsid w:val="00D176CF"/>
    <w:rsid w:val="00D17AD5"/>
    <w:rsid w:val="00D212F1"/>
    <w:rsid w:val="00D21575"/>
    <w:rsid w:val="00D220EF"/>
    <w:rsid w:val="00D223C8"/>
    <w:rsid w:val="00D2348B"/>
    <w:rsid w:val="00D25304"/>
    <w:rsid w:val="00D25A6F"/>
    <w:rsid w:val="00D26981"/>
    <w:rsid w:val="00D271E3"/>
    <w:rsid w:val="00D279C9"/>
    <w:rsid w:val="00D27AD6"/>
    <w:rsid w:val="00D41207"/>
    <w:rsid w:val="00D42643"/>
    <w:rsid w:val="00D439DE"/>
    <w:rsid w:val="00D43AC3"/>
    <w:rsid w:val="00D47A80"/>
    <w:rsid w:val="00D505E6"/>
    <w:rsid w:val="00D5684A"/>
    <w:rsid w:val="00D66A2C"/>
    <w:rsid w:val="00D725B3"/>
    <w:rsid w:val="00D74F90"/>
    <w:rsid w:val="00D80FE0"/>
    <w:rsid w:val="00D82184"/>
    <w:rsid w:val="00D85807"/>
    <w:rsid w:val="00D87349"/>
    <w:rsid w:val="00D91EE9"/>
    <w:rsid w:val="00D9627A"/>
    <w:rsid w:val="00D97220"/>
    <w:rsid w:val="00DA0894"/>
    <w:rsid w:val="00DA1048"/>
    <w:rsid w:val="00DA48CC"/>
    <w:rsid w:val="00DA752D"/>
    <w:rsid w:val="00DB31F9"/>
    <w:rsid w:val="00DB495B"/>
    <w:rsid w:val="00DB4A64"/>
    <w:rsid w:val="00DB4CBA"/>
    <w:rsid w:val="00DB4EBB"/>
    <w:rsid w:val="00DC141F"/>
    <w:rsid w:val="00DC4837"/>
    <w:rsid w:val="00DC4A6C"/>
    <w:rsid w:val="00DD0761"/>
    <w:rsid w:val="00DD212C"/>
    <w:rsid w:val="00DD25C3"/>
    <w:rsid w:val="00DE70F6"/>
    <w:rsid w:val="00DF7A48"/>
    <w:rsid w:val="00E050E9"/>
    <w:rsid w:val="00E10AFD"/>
    <w:rsid w:val="00E14D47"/>
    <w:rsid w:val="00E158CD"/>
    <w:rsid w:val="00E1641C"/>
    <w:rsid w:val="00E2006A"/>
    <w:rsid w:val="00E21E45"/>
    <w:rsid w:val="00E245A5"/>
    <w:rsid w:val="00E2516E"/>
    <w:rsid w:val="00E26708"/>
    <w:rsid w:val="00E32D0D"/>
    <w:rsid w:val="00E34691"/>
    <w:rsid w:val="00E34958"/>
    <w:rsid w:val="00E34B8B"/>
    <w:rsid w:val="00E357F7"/>
    <w:rsid w:val="00E371AC"/>
    <w:rsid w:val="00E37AB0"/>
    <w:rsid w:val="00E42429"/>
    <w:rsid w:val="00E44840"/>
    <w:rsid w:val="00E5067E"/>
    <w:rsid w:val="00E507A4"/>
    <w:rsid w:val="00E50F31"/>
    <w:rsid w:val="00E533E7"/>
    <w:rsid w:val="00E570FE"/>
    <w:rsid w:val="00E57102"/>
    <w:rsid w:val="00E57653"/>
    <w:rsid w:val="00E61482"/>
    <w:rsid w:val="00E63FDC"/>
    <w:rsid w:val="00E66989"/>
    <w:rsid w:val="00E7151E"/>
    <w:rsid w:val="00E71B45"/>
    <w:rsid w:val="00E71C39"/>
    <w:rsid w:val="00E91708"/>
    <w:rsid w:val="00E91916"/>
    <w:rsid w:val="00E951AF"/>
    <w:rsid w:val="00E97F5C"/>
    <w:rsid w:val="00EA2854"/>
    <w:rsid w:val="00EA44A2"/>
    <w:rsid w:val="00EA56E6"/>
    <w:rsid w:val="00EA694D"/>
    <w:rsid w:val="00EB1EB9"/>
    <w:rsid w:val="00EC2EA2"/>
    <w:rsid w:val="00EC335F"/>
    <w:rsid w:val="00EC48FB"/>
    <w:rsid w:val="00EC77EE"/>
    <w:rsid w:val="00ED060D"/>
    <w:rsid w:val="00ED3C23"/>
    <w:rsid w:val="00EE0284"/>
    <w:rsid w:val="00EE0329"/>
    <w:rsid w:val="00EE0C51"/>
    <w:rsid w:val="00EE577F"/>
    <w:rsid w:val="00EE62FA"/>
    <w:rsid w:val="00EE7487"/>
    <w:rsid w:val="00EF1F4E"/>
    <w:rsid w:val="00EF232A"/>
    <w:rsid w:val="00F02A36"/>
    <w:rsid w:val="00F04A86"/>
    <w:rsid w:val="00F05A69"/>
    <w:rsid w:val="00F063BD"/>
    <w:rsid w:val="00F11264"/>
    <w:rsid w:val="00F14A27"/>
    <w:rsid w:val="00F20C84"/>
    <w:rsid w:val="00F21D07"/>
    <w:rsid w:val="00F23570"/>
    <w:rsid w:val="00F30012"/>
    <w:rsid w:val="00F30405"/>
    <w:rsid w:val="00F35701"/>
    <w:rsid w:val="00F36B59"/>
    <w:rsid w:val="00F37DAE"/>
    <w:rsid w:val="00F43FFD"/>
    <w:rsid w:val="00F44236"/>
    <w:rsid w:val="00F463EF"/>
    <w:rsid w:val="00F472A2"/>
    <w:rsid w:val="00F5230B"/>
    <w:rsid w:val="00F52517"/>
    <w:rsid w:val="00F5321E"/>
    <w:rsid w:val="00F54D16"/>
    <w:rsid w:val="00F5641E"/>
    <w:rsid w:val="00F65AFB"/>
    <w:rsid w:val="00F676DB"/>
    <w:rsid w:val="00F67A40"/>
    <w:rsid w:val="00F70BDF"/>
    <w:rsid w:val="00F7138F"/>
    <w:rsid w:val="00F74AA3"/>
    <w:rsid w:val="00F74CFB"/>
    <w:rsid w:val="00F75CF0"/>
    <w:rsid w:val="00F778DD"/>
    <w:rsid w:val="00F80607"/>
    <w:rsid w:val="00F82142"/>
    <w:rsid w:val="00F8216D"/>
    <w:rsid w:val="00F864A7"/>
    <w:rsid w:val="00F865C0"/>
    <w:rsid w:val="00F9398F"/>
    <w:rsid w:val="00F961F9"/>
    <w:rsid w:val="00F9635B"/>
    <w:rsid w:val="00F97898"/>
    <w:rsid w:val="00FA338E"/>
    <w:rsid w:val="00FA57B2"/>
    <w:rsid w:val="00FB00F7"/>
    <w:rsid w:val="00FB2F8D"/>
    <w:rsid w:val="00FB31DC"/>
    <w:rsid w:val="00FB509B"/>
    <w:rsid w:val="00FC0978"/>
    <w:rsid w:val="00FC2980"/>
    <w:rsid w:val="00FC3224"/>
    <w:rsid w:val="00FC3D4B"/>
    <w:rsid w:val="00FC4F3C"/>
    <w:rsid w:val="00FC6312"/>
    <w:rsid w:val="00FC7237"/>
    <w:rsid w:val="00FD03F7"/>
    <w:rsid w:val="00FD254B"/>
    <w:rsid w:val="00FD428E"/>
    <w:rsid w:val="00FD4442"/>
    <w:rsid w:val="00FD44CD"/>
    <w:rsid w:val="00FD5127"/>
    <w:rsid w:val="00FE36E3"/>
    <w:rsid w:val="00FE5F84"/>
    <w:rsid w:val="00FE6B01"/>
    <w:rsid w:val="00FF0749"/>
    <w:rsid w:val="00FF12CD"/>
    <w:rsid w:val="00FF13DB"/>
    <w:rsid w:val="01D20754"/>
    <w:rsid w:val="03004B74"/>
    <w:rsid w:val="030AC9B3"/>
    <w:rsid w:val="033D93E8"/>
    <w:rsid w:val="0352BF97"/>
    <w:rsid w:val="044C8299"/>
    <w:rsid w:val="044E1B45"/>
    <w:rsid w:val="04A2024C"/>
    <w:rsid w:val="05B763D2"/>
    <w:rsid w:val="06923373"/>
    <w:rsid w:val="06C65432"/>
    <w:rsid w:val="074DAB8E"/>
    <w:rsid w:val="0762CAE8"/>
    <w:rsid w:val="082A9D03"/>
    <w:rsid w:val="08E3E6C5"/>
    <w:rsid w:val="092F1F99"/>
    <w:rsid w:val="09B5F660"/>
    <w:rsid w:val="09CD15CF"/>
    <w:rsid w:val="0ACEC25F"/>
    <w:rsid w:val="0B9A1C62"/>
    <w:rsid w:val="0BE55536"/>
    <w:rsid w:val="0DF1EE2E"/>
    <w:rsid w:val="0E9B8AD3"/>
    <w:rsid w:val="1081806B"/>
    <w:rsid w:val="10CC8F4C"/>
    <w:rsid w:val="11FEF230"/>
    <w:rsid w:val="124FC430"/>
    <w:rsid w:val="126002E8"/>
    <w:rsid w:val="133C5026"/>
    <w:rsid w:val="13F0ACF7"/>
    <w:rsid w:val="14A4A7F1"/>
    <w:rsid w:val="14F77599"/>
    <w:rsid w:val="161451C5"/>
    <w:rsid w:val="163B90BC"/>
    <w:rsid w:val="1782F1D3"/>
    <w:rsid w:val="17D7611D"/>
    <w:rsid w:val="18E2F7FE"/>
    <w:rsid w:val="1A30B4BA"/>
    <w:rsid w:val="1AF20764"/>
    <w:rsid w:val="1C020230"/>
    <w:rsid w:val="1E5606F1"/>
    <w:rsid w:val="1F0752BF"/>
    <w:rsid w:val="20D522D5"/>
    <w:rsid w:val="214B1BDD"/>
    <w:rsid w:val="21BCD044"/>
    <w:rsid w:val="21C40B47"/>
    <w:rsid w:val="222AA08D"/>
    <w:rsid w:val="25450358"/>
    <w:rsid w:val="26D677F1"/>
    <w:rsid w:val="2733A24F"/>
    <w:rsid w:val="27695AA9"/>
    <w:rsid w:val="2785D0D3"/>
    <w:rsid w:val="27F41DFE"/>
    <w:rsid w:val="282B4FB9"/>
    <w:rsid w:val="289CFE17"/>
    <w:rsid w:val="299142CE"/>
    <w:rsid w:val="2A18FD0B"/>
    <w:rsid w:val="2A63EFDE"/>
    <w:rsid w:val="2AD8A3E5"/>
    <w:rsid w:val="2CB6693A"/>
    <w:rsid w:val="2CBD437B"/>
    <w:rsid w:val="2CC78F21"/>
    <w:rsid w:val="2D3FB619"/>
    <w:rsid w:val="2DCD2D91"/>
    <w:rsid w:val="2E956064"/>
    <w:rsid w:val="2F8E40BF"/>
    <w:rsid w:val="2FD3EA45"/>
    <w:rsid w:val="3042F7E2"/>
    <w:rsid w:val="30D51E2B"/>
    <w:rsid w:val="3147E569"/>
    <w:rsid w:val="3203B176"/>
    <w:rsid w:val="32170D42"/>
    <w:rsid w:val="32E3B5CA"/>
    <w:rsid w:val="32F248A3"/>
    <w:rsid w:val="33109880"/>
    <w:rsid w:val="342A9398"/>
    <w:rsid w:val="34938E21"/>
    <w:rsid w:val="366E7167"/>
    <w:rsid w:val="384D7090"/>
    <w:rsid w:val="3865E43B"/>
    <w:rsid w:val="39AAC743"/>
    <w:rsid w:val="39F0DF35"/>
    <w:rsid w:val="3AC9E989"/>
    <w:rsid w:val="3B271745"/>
    <w:rsid w:val="3B7CE505"/>
    <w:rsid w:val="3C04A932"/>
    <w:rsid w:val="3C22911A"/>
    <w:rsid w:val="3D1FF0DD"/>
    <w:rsid w:val="3DDDA1D4"/>
    <w:rsid w:val="3E089DD6"/>
    <w:rsid w:val="3E1B141A"/>
    <w:rsid w:val="3E3DA7DE"/>
    <w:rsid w:val="3EBDB1A9"/>
    <w:rsid w:val="3EDDD789"/>
    <w:rsid w:val="3F4FF128"/>
    <w:rsid w:val="402F5F5D"/>
    <w:rsid w:val="40BA6C38"/>
    <w:rsid w:val="40D81A55"/>
    <w:rsid w:val="40F142B2"/>
    <w:rsid w:val="416361A2"/>
    <w:rsid w:val="4182B03C"/>
    <w:rsid w:val="41A397C9"/>
    <w:rsid w:val="421F410D"/>
    <w:rsid w:val="42837B4F"/>
    <w:rsid w:val="4314D1F6"/>
    <w:rsid w:val="439E8031"/>
    <w:rsid w:val="43B2542A"/>
    <w:rsid w:val="43D29B9C"/>
    <w:rsid w:val="452D2D75"/>
    <w:rsid w:val="459D74DE"/>
    <w:rsid w:val="45B0A2FF"/>
    <w:rsid w:val="45D7AEDE"/>
    <w:rsid w:val="467DFCB6"/>
    <w:rsid w:val="46D620F3"/>
    <w:rsid w:val="47144904"/>
    <w:rsid w:val="47FF9D80"/>
    <w:rsid w:val="48FB0028"/>
    <w:rsid w:val="49723283"/>
    <w:rsid w:val="499B6DE1"/>
    <w:rsid w:val="4A96D089"/>
    <w:rsid w:val="4B1DED3A"/>
    <w:rsid w:val="4D183CBC"/>
    <w:rsid w:val="4E01A471"/>
    <w:rsid w:val="4F400FDF"/>
    <w:rsid w:val="4F5A5B44"/>
    <w:rsid w:val="51807A3E"/>
    <w:rsid w:val="51B05087"/>
    <w:rsid w:val="51FE8A1A"/>
    <w:rsid w:val="52B1846D"/>
    <w:rsid w:val="53B5513D"/>
    <w:rsid w:val="53D08F8D"/>
    <w:rsid w:val="53F9B33E"/>
    <w:rsid w:val="540E8A48"/>
    <w:rsid w:val="54A2070C"/>
    <w:rsid w:val="55A160B7"/>
    <w:rsid w:val="55D98330"/>
    <w:rsid w:val="565D3C05"/>
    <w:rsid w:val="566A8408"/>
    <w:rsid w:val="573D3118"/>
    <w:rsid w:val="590EC5D2"/>
    <w:rsid w:val="5A7520AC"/>
    <w:rsid w:val="5ACD1C88"/>
    <w:rsid w:val="5AFC94A9"/>
    <w:rsid w:val="5B9409FF"/>
    <w:rsid w:val="5BDBF888"/>
    <w:rsid w:val="5C50B23A"/>
    <w:rsid w:val="5C98650A"/>
    <w:rsid w:val="5D77C8E9"/>
    <w:rsid w:val="5EF1CE7E"/>
    <w:rsid w:val="5FBF0A38"/>
    <w:rsid w:val="5FE622A2"/>
    <w:rsid w:val="5FE8D0B0"/>
    <w:rsid w:val="62BFF3BE"/>
    <w:rsid w:val="62C7DBE9"/>
    <w:rsid w:val="63070F16"/>
    <w:rsid w:val="64D62C50"/>
    <w:rsid w:val="658B618B"/>
    <w:rsid w:val="685FAB31"/>
    <w:rsid w:val="68C2F20A"/>
    <w:rsid w:val="68F712C9"/>
    <w:rsid w:val="69136CF8"/>
    <w:rsid w:val="692F3542"/>
    <w:rsid w:val="6982C617"/>
    <w:rsid w:val="6A8927AE"/>
    <w:rsid w:val="6A96373A"/>
    <w:rsid w:val="6B2F59E0"/>
    <w:rsid w:val="6B9DB2B3"/>
    <w:rsid w:val="6BDE52B7"/>
    <w:rsid w:val="6D266CDE"/>
    <w:rsid w:val="6D2D3E17"/>
    <w:rsid w:val="6E9CEFC1"/>
    <w:rsid w:val="6ECFF6A0"/>
    <w:rsid w:val="7153255E"/>
    <w:rsid w:val="71616FB5"/>
    <w:rsid w:val="71F61E00"/>
    <w:rsid w:val="7288D7EB"/>
    <w:rsid w:val="737D303C"/>
    <w:rsid w:val="749E1A83"/>
    <w:rsid w:val="7530DC73"/>
    <w:rsid w:val="7532CDD9"/>
    <w:rsid w:val="75335A22"/>
    <w:rsid w:val="76CF2A83"/>
    <w:rsid w:val="76D07EF2"/>
    <w:rsid w:val="7813341D"/>
    <w:rsid w:val="7817E407"/>
    <w:rsid w:val="79DFEFE3"/>
    <w:rsid w:val="7A1FF3A2"/>
    <w:rsid w:val="7C129C0F"/>
    <w:rsid w:val="7DD510FE"/>
    <w:rsid w:val="7EA6D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88B5183-A8EE-4B28-8970-5D704CAD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8E7CA9"/>
    <w:rPr>
      <w:b/>
      <w:bCs/>
      <w:snapToGrid w:val="0"/>
      <w:sz w:val="24"/>
    </w:rPr>
  </w:style>
  <w:style w:type="character" w:customStyle="1" w:styleId="H5Char">
    <w:name w:val="H5 Char"/>
    <w:link w:val="H5"/>
    <w:rsid w:val="008E7CA9"/>
    <w:rPr>
      <w:b/>
      <w:bCs/>
      <w:i/>
      <w:iCs/>
      <w:sz w:val="24"/>
      <w:szCs w:val="26"/>
    </w:rPr>
  </w:style>
  <w:style w:type="character" w:customStyle="1" w:styleId="H3Char">
    <w:name w:val="H3 Char"/>
    <w:link w:val="H3"/>
    <w:rsid w:val="00C7739B"/>
    <w:rPr>
      <w:b/>
      <w:bCs/>
      <w:i/>
      <w:sz w:val="24"/>
    </w:rPr>
  </w:style>
  <w:style w:type="paragraph" w:customStyle="1" w:styleId="BodyTextNumbered">
    <w:name w:val="Body Text Numbered"/>
    <w:basedOn w:val="Normal"/>
    <w:link w:val="BodyTextNumberedChar"/>
    <w:rsid w:val="00C7739B"/>
    <w:pPr>
      <w:spacing w:after="240"/>
      <w:ind w:left="720" w:hanging="720"/>
    </w:pPr>
    <w:rPr>
      <w:iCs/>
    </w:rPr>
  </w:style>
  <w:style w:type="character" w:customStyle="1" w:styleId="BodyTextNumberedChar">
    <w:name w:val="Body Text Numbered Char"/>
    <w:link w:val="BodyTextNumbered"/>
    <w:rsid w:val="00C7739B"/>
    <w:rPr>
      <w:iCs/>
      <w:sz w:val="24"/>
      <w:szCs w:val="24"/>
    </w:rPr>
  </w:style>
  <w:style w:type="character" w:customStyle="1" w:styleId="msoins0">
    <w:name w:val="msoins"/>
    <w:rsid w:val="00C7739B"/>
    <w:rPr>
      <w:u w:val="single"/>
    </w:rPr>
  </w:style>
  <w:style w:type="character" w:customStyle="1" w:styleId="List2Char">
    <w:name w:val="List 2 Char"/>
    <w:aliases w:val=" Char2 Char1,Char2 Char Char Char"/>
    <w:link w:val="List2"/>
    <w:rsid w:val="003413C1"/>
    <w:rPr>
      <w:sz w:val="24"/>
    </w:rPr>
  </w:style>
  <w:style w:type="character" w:customStyle="1" w:styleId="BodyTextNumberedCharChar">
    <w:name w:val="Body Text Numbered Char Char"/>
    <w:rsid w:val="003413C1"/>
    <w:rPr>
      <w:iCs w:val="0"/>
      <w:sz w:val="24"/>
      <w:lang w:val="en-US" w:eastAsia="en-US" w:bidi="ar-SA"/>
    </w:rPr>
  </w:style>
  <w:style w:type="character" w:customStyle="1" w:styleId="H2Char">
    <w:name w:val="H2 Char"/>
    <w:link w:val="H2"/>
    <w:rsid w:val="00CE4C52"/>
    <w:rPr>
      <w:b/>
      <w:sz w:val="24"/>
    </w:rPr>
  </w:style>
  <w:style w:type="paragraph" w:styleId="ListParagraph">
    <w:name w:val="List Paragraph"/>
    <w:basedOn w:val="Normal"/>
    <w:uiPriority w:val="34"/>
    <w:qFormat/>
    <w:rsid w:val="00FC3224"/>
    <w:pPr>
      <w:ind w:left="720"/>
      <w:contextualSpacing/>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1A563B"/>
    <w:rPr>
      <w:sz w:val="24"/>
      <w:szCs w:val="24"/>
    </w:rPr>
  </w:style>
  <w:style w:type="character" w:styleId="Mention">
    <w:name w:val="Mention"/>
    <w:basedOn w:val="DefaultParagraphFont"/>
    <w:uiPriority w:val="99"/>
    <w:unhideWhenUsed/>
    <w:rsid w:val="00FF12CD"/>
    <w:rPr>
      <w:color w:val="2B579A"/>
      <w:shd w:val="clear" w:color="auto" w:fill="E1DFDD"/>
    </w:rPr>
  </w:style>
  <w:style w:type="character" w:customStyle="1" w:styleId="BodyTextNumberedChar1">
    <w:name w:val="Body Text Numbered Char1"/>
    <w:rsid w:val="0089440D"/>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8450530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6812065">
      <w:bodyDiv w:val="1"/>
      <w:marLeft w:val="0"/>
      <w:marRight w:val="0"/>
      <w:marTop w:val="0"/>
      <w:marBottom w:val="0"/>
      <w:divBdr>
        <w:top w:val="none" w:sz="0" w:space="0" w:color="auto"/>
        <w:left w:val="none" w:sz="0" w:space="0" w:color="auto"/>
        <w:bottom w:val="none" w:sz="0" w:space="0" w:color="auto"/>
        <w:right w:val="none" w:sz="0" w:space="0" w:color="auto"/>
      </w:divBdr>
    </w:div>
    <w:div w:id="912155673">
      <w:bodyDiv w:val="1"/>
      <w:marLeft w:val="0"/>
      <w:marRight w:val="0"/>
      <w:marTop w:val="0"/>
      <w:marBottom w:val="0"/>
      <w:divBdr>
        <w:top w:val="none" w:sz="0" w:space="0" w:color="auto"/>
        <w:left w:val="none" w:sz="0" w:space="0" w:color="auto"/>
        <w:bottom w:val="none" w:sz="0" w:space="0" w:color="auto"/>
        <w:right w:val="none" w:sz="0" w:space="0" w:color="auto"/>
      </w:divBdr>
    </w:div>
    <w:div w:id="1179663793">
      <w:bodyDiv w:val="1"/>
      <w:marLeft w:val="0"/>
      <w:marRight w:val="0"/>
      <w:marTop w:val="0"/>
      <w:marBottom w:val="0"/>
      <w:divBdr>
        <w:top w:val="none" w:sz="0" w:space="0" w:color="auto"/>
        <w:left w:val="none" w:sz="0" w:space="0" w:color="auto"/>
        <w:bottom w:val="none" w:sz="0" w:space="0" w:color="auto"/>
        <w:right w:val="none" w:sz="0" w:space="0" w:color="auto"/>
      </w:divBdr>
    </w:div>
    <w:div w:id="1294680768">
      <w:bodyDiv w:val="1"/>
      <w:marLeft w:val="0"/>
      <w:marRight w:val="0"/>
      <w:marTop w:val="0"/>
      <w:marBottom w:val="0"/>
      <w:divBdr>
        <w:top w:val="none" w:sz="0" w:space="0" w:color="auto"/>
        <w:left w:val="none" w:sz="0" w:space="0" w:color="auto"/>
        <w:bottom w:val="none" w:sz="0" w:space="0" w:color="auto"/>
        <w:right w:val="none" w:sz="0" w:space="0" w:color="auto"/>
      </w:divBdr>
    </w:div>
    <w:div w:id="1349940872">
      <w:bodyDiv w:val="1"/>
      <w:marLeft w:val="0"/>
      <w:marRight w:val="0"/>
      <w:marTop w:val="0"/>
      <w:marBottom w:val="0"/>
      <w:divBdr>
        <w:top w:val="none" w:sz="0" w:space="0" w:color="auto"/>
        <w:left w:val="none" w:sz="0" w:space="0" w:color="auto"/>
        <w:bottom w:val="none" w:sz="0" w:space="0" w:color="auto"/>
        <w:right w:val="none" w:sz="0" w:space="0" w:color="auto"/>
      </w:divBdr>
    </w:div>
    <w:div w:id="14102315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11898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yperlink" Target="https://www.ercot.com/files/docs/2023/08/25/ERCOT-Strategic-Plan-2024-2028.pdf" TargetMode="External"/><Relationship Id="rId26" Type="http://schemas.openxmlformats.org/officeDocument/2006/relationships/hyperlink" Target="https://mis.ercot.com/secure/data-products/grid/regional-planning?id=PG3-953-M" TargetMode="External"/><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hyperlink" Target="mailto:Brittney.Albracht@ercot.com"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ercot.com/files/docs/2023/08/25/ERCOT-Strategic-Plan-2024-2028.pdf" TargetMode="External"/><Relationship Id="rId20" Type="http://schemas.openxmlformats.org/officeDocument/2006/relationships/control" Target="activeX/activeX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PGRR116" TargetMode="External"/><Relationship Id="rId24" Type="http://schemas.openxmlformats.org/officeDocument/2006/relationships/hyperlink" Target="mailto:"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Kimberly.Rainwater@ercot.co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hyperlink" Target="https://mis.ercot.com/secure/data-products/grid/regional-planning?id=PG3-953-M" TargetMode="External"/><Relationship Id="rId30" Type="http://schemas.openxmlformats.org/officeDocument/2006/relationships/footer" Target="footer2.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991f1b-a5c4-40d5-9b39-bc4c839ed1df">
      <UserInfo>
        <DisplayName>Teixeira, Jay</DisplayName>
        <AccountId>36</AccountId>
        <AccountType/>
      </UserInfo>
      <UserInfo>
        <DisplayName>Warnken, Pete</DisplayName>
        <AccountId>48</AccountId>
        <AccountType/>
      </UserInfo>
      <UserInfo>
        <DisplayName>Yan, Ping</DisplayName>
        <AccountId>49</AccountId>
        <AccountType/>
      </UserInfo>
      <UserInfo>
        <DisplayName>Levine, Jonathan</DisplayName>
        <AccountId>12</AccountId>
        <AccountType/>
      </UserInfo>
      <UserInfo>
        <DisplayName>Richter, Tracy</DisplayName>
        <AccountId>31</AccountId>
        <AccountType/>
      </UserInfo>
      <UserInfo>
        <DisplayName>Lavas, Jamie</DisplayName>
        <AccountId>32</AccountId>
        <AccountType/>
      </UserInfo>
      <UserInfo>
        <DisplayName>Albracht, Brittney</DisplayName>
        <AccountId>33</AccountId>
        <AccountType/>
      </UserInfo>
      <UserInfo>
        <DisplayName>Flexon, Bob</DisplayName>
        <AccountId>54</AccountId>
        <AccountType/>
      </UserInfo>
      <UserInfo>
        <DisplayName>Heinrich, Holly</DisplayName>
        <AccountId>57</AccountId>
        <AccountType/>
      </UserInfo>
      <UserInfo>
        <DisplayName>Fohn, Doug</DisplayName>
        <AccountId>56</AccountId>
        <AccountType/>
      </UserInfo>
      <UserInfo>
        <DisplayName>Zeplin, Rachel</DisplayName>
        <AccountId>58</AccountId>
        <AccountType/>
      </UserInfo>
      <UserInfo>
        <DisplayName>Rainwater, Kim</DisplayName>
        <AccountId>11</AccountId>
        <AccountType/>
      </UserInfo>
      <UserInfo>
        <DisplayName>Fernandes, Jenifer</DisplayName>
        <AccountId>83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4669035810E4EB6FECC3DA329D583" ma:contentTypeVersion="6" ma:contentTypeDescription="Create a new document." ma:contentTypeScope="" ma:versionID="1efb305faa5285f37c51682294eb9fd0">
  <xsd:schema xmlns:xsd="http://www.w3.org/2001/XMLSchema" xmlns:xs="http://www.w3.org/2001/XMLSchema" xmlns:p="http://schemas.microsoft.com/office/2006/metadata/properties" xmlns:ns2="b08b9b37-d175-4f27-901a-52f6a908faa4" xmlns:ns3="02991f1b-a5c4-40d5-9b39-bc4c839ed1df" targetNamespace="http://schemas.microsoft.com/office/2006/metadata/properties" ma:root="true" ma:fieldsID="1f40ce4871fff26687b0093a32e88c37" ns2:_="" ns3:_="">
    <xsd:import namespace="b08b9b37-d175-4f27-901a-52f6a908faa4"/>
    <xsd:import namespace="02991f1b-a5c4-40d5-9b39-bc4c839ed1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b9b37-d175-4f27-901a-52f6a908f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991f1b-a5c4-40d5-9b39-bc4c839ed1d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60EB1-6999-4F2D-B902-01759CAE6BB2}">
  <ds:schemaRefs>
    <ds:schemaRef ds:uri="http://schemas.microsoft.com/office/2006/documentManagement/types"/>
    <ds:schemaRef ds:uri="b08b9b37-d175-4f27-901a-52f6a908faa4"/>
    <ds:schemaRef ds:uri="02991f1b-a5c4-40d5-9b39-bc4c839ed1df"/>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B780328-74B4-4CC9-9356-C91D8040E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b9b37-d175-4f27-901a-52f6a908faa4"/>
    <ds:schemaRef ds:uri="02991f1b-a5c4-40d5-9b39-bc4c839ed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4.xml><?xml version="1.0" encoding="utf-8"?>
<ds:datastoreItem xmlns:ds="http://schemas.openxmlformats.org/officeDocument/2006/customXml" ds:itemID="{0317A27A-CE23-4F48-A40C-AC8A12069B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2369</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2024-07-02T20:08:00Z</dcterms:created>
  <dcterms:modified xsi:type="dcterms:W3CDTF">2024-07-02T20:11:00Z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2023-08-15T22:28:36Z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616c8e70-e44a-4e70-a398-abf8c346f564</vt:lpwstr>
  </property>
  <property fmtid="{D5CDD505-2E9C-101B-9397-08002B2CF9AE}" pid="8" name="MSIP_Label_7084cbda-52b8-46fb-a7b7-cb5bd465ed85_ContentBits">
    <vt:lpwstr>0</vt:lpwstr>
  </property>
  <property fmtid="{D5CDD505-2E9C-101B-9397-08002B2CF9AE}" pid="9" name="ContentTypeId">
    <vt:lpwstr>0x0101003524669035810E4EB6FECC3DA329D583</vt:lpwstr>
  </property>
</Properties>
</file>