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274910" w14:paraId="16E3CD8E" w14:textId="77777777" w:rsidTr="0D5DAEFB">
        <w:tc>
          <w:tcPr>
            <w:tcW w:w="1620" w:type="dxa"/>
            <w:tcBorders>
              <w:bottom w:val="single" w:sz="4" w:space="0" w:color="auto"/>
            </w:tcBorders>
            <w:shd w:val="clear" w:color="auto" w:fill="FFFFFF" w:themeFill="background1"/>
            <w:vAlign w:val="center"/>
          </w:tcPr>
          <w:p w14:paraId="359F6C8F" w14:textId="77777777" w:rsidR="00274910" w:rsidRDefault="00274910" w:rsidP="00C32B90">
            <w:pPr>
              <w:pStyle w:val="Header"/>
              <w:spacing w:before="120" w:after="120"/>
            </w:pPr>
            <w:r>
              <w:t>NOGRR Number</w:t>
            </w:r>
          </w:p>
        </w:tc>
        <w:tc>
          <w:tcPr>
            <w:tcW w:w="1260" w:type="dxa"/>
            <w:tcBorders>
              <w:bottom w:val="single" w:sz="4" w:space="0" w:color="auto"/>
            </w:tcBorders>
            <w:vAlign w:val="center"/>
          </w:tcPr>
          <w:p w14:paraId="401471A8" w14:textId="3B9B88CA" w:rsidR="00274910" w:rsidRDefault="00D67ADF" w:rsidP="00D67ADF">
            <w:pPr>
              <w:pStyle w:val="Header"/>
              <w:spacing w:before="120" w:after="120"/>
              <w:jc w:val="center"/>
            </w:pPr>
            <w:hyperlink r:id="rId11" w:history="1">
              <w:r w:rsidRPr="00D67ADF">
                <w:rPr>
                  <w:rStyle w:val="Hyperlink"/>
                </w:rPr>
                <w:t>266</w:t>
              </w:r>
            </w:hyperlink>
          </w:p>
        </w:tc>
        <w:tc>
          <w:tcPr>
            <w:tcW w:w="1170" w:type="dxa"/>
            <w:tcBorders>
              <w:bottom w:val="single" w:sz="4" w:space="0" w:color="auto"/>
            </w:tcBorders>
            <w:shd w:val="clear" w:color="auto" w:fill="FFFFFF" w:themeFill="background1"/>
            <w:vAlign w:val="center"/>
          </w:tcPr>
          <w:p w14:paraId="6B590D59" w14:textId="77777777" w:rsidR="00274910" w:rsidRDefault="00274910" w:rsidP="00C32B90">
            <w:pPr>
              <w:pStyle w:val="Header"/>
              <w:spacing w:before="120" w:after="120"/>
            </w:pPr>
            <w:r>
              <w:t>NOGRR Title</w:t>
            </w:r>
          </w:p>
        </w:tc>
        <w:tc>
          <w:tcPr>
            <w:tcW w:w="6390" w:type="dxa"/>
            <w:tcBorders>
              <w:bottom w:val="single" w:sz="4" w:space="0" w:color="auto"/>
            </w:tcBorders>
            <w:vAlign w:val="center"/>
          </w:tcPr>
          <w:p w14:paraId="52620EEF" w14:textId="285F6DED" w:rsidR="00274910" w:rsidRDefault="00274910" w:rsidP="00274910">
            <w:pPr>
              <w:pStyle w:val="Header"/>
            </w:pPr>
            <w:r>
              <w:t>Related to NPRR</w:t>
            </w:r>
            <w:r w:rsidR="00D67ADF">
              <w:t>1239</w:t>
            </w:r>
            <w:r>
              <w:t xml:space="preserve">, </w:t>
            </w:r>
            <w:r w:rsidR="00FA40D6" w:rsidRPr="00FA40D6">
              <w:t xml:space="preserve">Access </w:t>
            </w:r>
            <w:r w:rsidR="00902002">
              <w:t xml:space="preserve">to </w:t>
            </w:r>
            <w:r w:rsidR="006E3343" w:rsidRPr="006E3343">
              <w:t>Market Information</w:t>
            </w:r>
          </w:p>
        </w:tc>
      </w:tr>
      <w:tr w:rsidR="00274910" w:rsidRPr="00E01925" w14:paraId="3288B1CC" w14:textId="77777777" w:rsidTr="0D5DAEFB">
        <w:trPr>
          <w:trHeight w:val="518"/>
        </w:trPr>
        <w:tc>
          <w:tcPr>
            <w:tcW w:w="2880" w:type="dxa"/>
            <w:gridSpan w:val="2"/>
            <w:shd w:val="clear" w:color="auto" w:fill="FFFFFF" w:themeFill="background1"/>
            <w:vAlign w:val="center"/>
          </w:tcPr>
          <w:p w14:paraId="3C517530" w14:textId="77777777" w:rsidR="00274910" w:rsidRPr="00E01925" w:rsidRDefault="00274910" w:rsidP="00C32B90">
            <w:pPr>
              <w:pStyle w:val="Header"/>
              <w:spacing w:before="120" w:after="120"/>
              <w:rPr>
                <w:bCs w:val="0"/>
              </w:rPr>
            </w:pPr>
            <w:r w:rsidRPr="00E01925">
              <w:rPr>
                <w:bCs w:val="0"/>
              </w:rPr>
              <w:t>Date Posted</w:t>
            </w:r>
          </w:p>
        </w:tc>
        <w:tc>
          <w:tcPr>
            <w:tcW w:w="7560" w:type="dxa"/>
            <w:gridSpan w:val="2"/>
            <w:vAlign w:val="center"/>
          </w:tcPr>
          <w:p w14:paraId="1C09798C" w14:textId="3CA8B59D" w:rsidR="00274910" w:rsidRPr="00E01925" w:rsidRDefault="00C32B90" w:rsidP="00C32B90">
            <w:pPr>
              <w:pStyle w:val="NormalArial"/>
              <w:spacing w:before="120" w:after="120"/>
            </w:pPr>
            <w:r>
              <w:t xml:space="preserve">July </w:t>
            </w:r>
            <w:r w:rsidR="007C7214">
              <w:t>2</w:t>
            </w:r>
            <w:r>
              <w:t>, 2024</w:t>
            </w:r>
          </w:p>
        </w:tc>
      </w:tr>
      <w:tr w:rsidR="00274910" w14:paraId="36DE136A" w14:textId="77777777" w:rsidTr="0D5DAEFB">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119B2F4" w14:textId="77777777" w:rsidR="00274910" w:rsidRDefault="00274910" w:rsidP="00274910">
            <w:pPr>
              <w:pStyle w:val="NormalArial"/>
            </w:pPr>
          </w:p>
        </w:tc>
        <w:tc>
          <w:tcPr>
            <w:tcW w:w="7560" w:type="dxa"/>
            <w:gridSpan w:val="2"/>
            <w:tcBorders>
              <w:top w:val="nil"/>
              <w:left w:val="nil"/>
              <w:bottom w:val="nil"/>
              <w:right w:val="nil"/>
            </w:tcBorders>
            <w:vAlign w:val="center"/>
          </w:tcPr>
          <w:p w14:paraId="11F31E4C" w14:textId="77777777" w:rsidR="00274910" w:rsidRDefault="00274910" w:rsidP="00274910">
            <w:pPr>
              <w:pStyle w:val="NormalArial"/>
            </w:pPr>
          </w:p>
        </w:tc>
      </w:tr>
      <w:tr w:rsidR="00274910" w14:paraId="4E33B974" w14:textId="77777777" w:rsidTr="0D5DAEFB">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009BA021" w14:textId="77777777" w:rsidR="00274910" w:rsidRDefault="00274910" w:rsidP="00C32B90">
            <w:pPr>
              <w:pStyle w:val="Header"/>
              <w:spacing w:before="120" w:after="120"/>
            </w:pPr>
            <w:r>
              <w:t xml:space="preserve">Requested Resolution </w:t>
            </w:r>
          </w:p>
        </w:tc>
        <w:tc>
          <w:tcPr>
            <w:tcW w:w="7560" w:type="dxa"/>
            <w:gridSpan w:val="2"/>
            <w:tcBorders>
              <w:top w:val="single" w:sz="4" w:space="0" w:color="auto"/>
            </w:tcBorders>
            <w:vAlign w:val="center"/>
          </w:tcPr>
          <w:p w14:paraId="6D5AC490" w14:textId="3C3EDF04" w:rsidR="00274910" w:rsidRPr="00FB509B" w:rsidRDefault="00274910" w:rsidP="00C32B90">
            <w:pPr>
              <w:pStyle w:val="NormalArial"/>
              <w:spacing w:before="120" w:after="120"/>
            </w:pPr>
            <w:r w:rsidRPr="00FB509B">
              <w:t>Normal</w:t>
            </w:r>
          </w:p>
        </w:tc>
      </w:tr>
      <w:tr w:rsidR="00274910" w14:paraId="06140097" w14:textId="77777777" w:rsidTr="0D5DAEFB">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15E8729" w14:textId="77777777" w:rsidR="00274910" w:rsidRDefault="00274910" w:rsidP="00C32B90">
            <w:pPr>
              <w:pStyle w:val="Header"/>
              <w:spacing w:before="120" w:after="120"/>
            </w:pPr>
            <w:r>
              <w:t xml:space="preserve">Nodal Operating Guide Sections Requiring Revision </w:t>
            </w:r>
          </w:p>
        </w:tc>
        <w:tc>
          <w:tcPr>
            <w:tcW w:w="7560" w:type="dxa"/>
            <w:gridSpan w:val="2"/>
            <w:tcBorders>
              <w:top w:val="single" w:sz="4" w:space="0" w:color="auto"/>
            </w:tcBorders>
            <w:vAlign w:val="center"/>
          </w:tcPr>
          <w:p w14:paraId="1273F894" w14:textId="25F2912B" w:rsidR="00274910" w:rsidRPr="00FB509B" w:rsidRDefault="00274910" w:rsidP="00C32B90">
            <w:pPr>
              <w:pStyle w:val="NormalArial"/>
              <w:spacing w:before="120" w:after="120"/>
            </w:pPr>
            <w:r w:rsidRPr="00274910">
              <w:t>9.3.2</w:t>
            </w:r>
            <w:r>
              <w:t xml:space="preserve">, </w:t>
            </w:r>
            <w:r w:rsidRPr="00274910">
              <w:t>System and Resource Control</w:t>
            </w:r>
          </w:p>
        </w:tc>
      </w:tr>
      <w:tr w:rsidR="00274910" w14:paraId="289A3DAF" w14:textId="77777777" w:rsidTr="0D5DAEFB">
        <w:trPr>
          <w:trHeight w:val="518"/>
        </w:trPr>
        <w:tc>
          <w:tcPr>
            <w:tcW w:w="2880" w:type="dxa"/>
            <w:gridSpan w:val="2"/>
            <w:tcBorders>
              <w:bottom w:val="single" w:sz="4" w:space="0" w:color="auto"/>
            </w:tcBorders>
            <w:shd w:val="clear" w:color="auto" w:fill="FFFFFF" w:themeFill="background1"/>
            <w:vAlign w:val="center"/>
          </w:tcPr>
          <w:p w14:paraId="48674485" w14:textId="77777777" w:rsidR="00274910" w:rsidRDefault="00274910" w:rsidP="00C32B90">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3CBC8DD7" w14:textId="5B8A0EDA" w:rsidR="00274910" w:rsidRPr="00FB509B" w:rsidRDefault="00274910" w:rsidP="00C32B90">
            <w:pPr>
              <w:pStyle w:val="NormalArial"/>
              <w:spacing w:before="120" w:after="120"/>
            </w:pPr>
            <w:r>
              <w:t>Nodal Protocol</w:t>
            </w:r>
            <w:r w:rsidR="00990A69">
              <w:t xml:space="preserve"> Revision Request</w:t>
            </w:r>
            <w:r w:rsidR="446C77B7">
              <w:t xml:space="preserve"> (NPRR) </w:t>
            </w:r>
            <w:r w:rsidR="00D67ADF">
              <w:t>1239</w:t>
            </w:r>
            <w:r w:rsidR="446C77B7">
              <w:t>, Access to Market Information</w:t>
            </w:r>
          </w:p>
        </w:tc>
      </w:tr>
      <w:tr w:rsidR="00902002" w14:paraId="01704E71" w14:textId="77777777" w:rsidTr="0D5DAEFB">
        <w:trPr>
          <w:trHeight w:val="518"/>
        </w:trPr>
        <w:tc>
          <w:tcPr>
            <w:tcW w:w="2880" w:type="dxa"/>
            <w:gridSpan w:val="2"/>
            <w:tcBorders>
              <w:bottom w:val="single" w:sz="4" w:space="0" w:color="auto"/>
            </w:tcBorders>
            <w:shd w:val="clear" w:color="auto" w:fill="FFFFFF" w:themeFill="background1"/>
            <w:vAlign w:val="center"/>
          </w:tcPr>
          <w:p w14:paraId="403D2E7A" w14:textId="77777777" w:rsidR="00902002" w:rsidRDefault="00902002" w:rsidP="00C32B90">
            <w:pPr>
              <w:pStyle w:val="Header"/>
              <w:spacing w:before="120" w:after="120"/>
            </w:pPr>
            <w:r>
              <w:t>Revision Description</w:t>
            </w:r>
          </w:p>
        </w:tc>
        <w:tc>
          <w:tcPr>
            <w:tcW w:w="7560" w:type="dxa"/>
            <w:gridSpan w:val="2"/>
            <w:tcBorders>
              <w:bottom w:val="single" w:sz="4" w:space="0" w:color="auto"/>
            </w:tcBorders>
            <w:vAlign w:val="center"/>
          </w:tcPr>
          <w:p w14:paraId="062CD83D" w14:textId="41FE16B5" w:rsidR="00C537D1" w:rsidRPr="00FB509B" w:rsidRDefault="00902002" w:rsidP="00C32B90">
            <w:pPr>
              <w:pStyle w:val="NormalArial"/>
              <w:spacing w:before="120" w:after="120"/>
            </w:pPr>
            <w:r>
              <w:t xml:space="preserve">This Nodal Operating Guide Revision Request (NOGRR) moves from the Market Information System (MIS) Secure Area to the public ERCOT website reports that </w:t>
            </w:r>
            <w:r w:rsidR="71F55DD8">
              <w:t xml:space="preserve">do not </w:t>
            </w:r>
            <w:r>
              <w:t>contain E</w:t>
            </w:r>
            <w:r w:rsidR="00555962">
              <w:t>RCOT Critical Energy Infrastructure Information (ECEII)</w:t>
            </w:r>
            <w:r>
              <w:t xml:space="preserve">. </w:t>
            </w:r>
            <w:r w:rsidR="00C32B90">
              <w:t xml:space="preserve"> </w:t>
            </w:r>
            <w:r>
              <w:t xml:space="preserve">ERCOT </w:t>
            </w:r>
            <w:r w:rsidR="001A1846">
              <w:t>S</w:t>
            </w:r>
            <w:r>
              <w:t>taff analyzed reports in the MIS Secure Area</w:t>
            </w:r>
            <w:r w:rsidR="005441F2">
              <w:t xml:space="preserve">, along with </w:t>
            </w:r>
            <w:r w:rsidR="00496205">
              <w:t>existing</w:t>
            </w:r>
            <w:r>
              <w:t xml:space="preserve"> </w:t>
            </w:r>
            <w:r w:rsidR="00397FEF">
              <w:t>Protocols</w:t>
            </w:r>
            <w:r>
              <w:t xml:space="preserve"> </w:t>
            </w:r>
            <w:r w:rsidR="00397FEF">
              <w:t>for posting requirements</w:t>
            </w:r>
            <w:r w:rsidR="005441F2">
              <w:t>,</w:t>
            </w:r>
            <w:r>
              <w:t xml:space="preserve"> and identified no ongoing basis for holding in the MIS Secure Area reports determined to contain only information </w:t>
            </w:r>
            <w:r w:rsidR="5725F5AD">
              <w:t xml:space="preserve">for a market audience </w:t>
            </w:r>
            <w:r>
              <w:t>and not ECEII.</w:t>
            </w:r>
          </w:p>
        </w:tc>
      </w:tr>
      <w:tr w:rsidR="00902002" w14:paraId="54290F4A" w14:textId="77777777" w:rsidTr="0D5DAEFB">
        <w:trPr>
          <w:trHeight w:val="518"/>
        </w:trPr>
        <w:tc>
          <w:tcPr>
            <w:tcW w:w="2880" w:type="dxa"/>
            <w:gridSpan w:val="2"/>
            <w:shd w:val="clear" w:color="auto" w:fill="FFFFFF" w:themeFill="background1"/>
            <w:vAlign w:val="center"/>
          </w:tcPr>
          <w:p w14:paraId="4C7DF3F5" w14:textId="77777777" w:rsidR="00902002" w:rsidRDefault="00902002" w:rsidP="00902002">
            <w:pPr>
              <w:pStyle w:val="Header"/>
            </w:pPr>
            <w:r>
              <w:t>Reason for Revision</w:t>
            </w:r>
          </w:p>
        </w:tc>
        <w:tc>
          <w:tcPr>
            <w:tcW w:w="7560" w:type="dxa"/>
            <w:gridSpan w:val="2"/>
            <w:vAlign w:val="center"/>
          </w:tcPr>
          <w:p w14:paraId="563A921D" w14:textId="41D4018D" w:rsidR="00AA3811" w:rsidRDefault="26AD3704" w:rsidP="00C001B8">
            <w:pPr>
              <w:pStyle w:val="NormalArial"/>
              <w:spacing w:before="120"/>
              <w:ind w:left="504" w:hanging="630"/>
              <w:rPr>
                <w:rFonts w:cs="Arial"/>
                <w:color w:val="000000"/>
              </w:rPr>
            </w:pPr>
            <w:r w:rsidRPr="48A16BA3">
              <w:rPr>
                <w:rFonts w:eastAsia="Arial" w:cs="Arial"/>
              </w:rPr>
              <w:t xml:space="preserve">  </w:t>
            </w:r>
            <w:r w:rsidR="00C001B8" w:rsidRPr="00CD242D">
              <w:rPr>
                <w:color w:val="2B579A"/>
                <w:shd w:val="clear" w:color="auto" w:fill="E6E6E6"/>
              </w:rPr>
              <w:object w:dxaOrig="225" w:dyaOrig="225" w14:anchorId="530BF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71" w:shapeid="_x0000_i1037"/>
              </w:object>
            </w:r>
            <w:r w:rsidR="00C001B8">
              <w:t xml:space="preserve">  </w:t>
            </w:r>
            <w:hyperlink r:id="rId14" w:history="1">
              <w:r w:rsidR="00AA3811" w:rsidRPr="00BD53C5">
                <w:rPr>
                  <w:rStyle w:val="Hyperlink"/>
                  <w:rFonts w:cs="Arial"/>
                </w:rPr>
                <w:t>Strategic Plan</w:t>
              </w:r>
            </w:hyperlink>
            <w:r w:rsidR="00AA3811">
              <w:rPr>
                <w:rFonts w:cs="Arial"/>
                <w:color w:val="000000"/>
              </w:rPr>
              <w:t xml:space="preserve"> Objective 1 – </w:t>
            </w:r>
            <w:r w:rsidR="00AA3811" w:rsidRPr="00BD53C5">
              <w:rPr>
                <w:rFonts w:cs="Arial"/>
                <w:color w:val="000000"/>
              </w:rPr>
              <w:t>Be an industry leader for grid</w:t>
            </w:r>
            <w:r w:rsidR="00C001B8">
              <w:rPr>
                <w:rFonts w:cs="Arial"/>
                <w:color w:val="000000"/>
              </w:rPr>
              <w:t xml:space="preserve"> </w:t>
            </w:r>
            <w:r w:rsidR="00AA3811" w:rsidRPr="00BD53C5">
              <w:rPr>
                <w:rFonts w:cs="Arial"/>
                <w:color w:val="000000"/>
              </w:rPr>
              <w:t xml:space="preserve">reliability and </w:t>
            </w:r>
            <w:proofErr w:type="gramStart"/>
            <w:r w:rsidR="00AA3811" w:rsidRPr="00BD53C5">
              <w:rPr>
                <w:rFonts w:cs="Arial"/>
                <w:color w:val="000000"/>
              </w:rPr>
              <w:t>resilience</w:t>
            </w:r>
            <w:proofErr w:type="gramEnd"/>
          </w:p>
          <w:p w14:paraId="20043914" w14:textId="2733281E" w:rsidR="00AA3811" w:rsidRPr="00BD53C5" w:rsidRDefault="00AA3811" w:rsidP="00AA3811">
            <w:pPr>
              <w:pStyle w:val="NormalArial"/>
              <w:tabs>
                <w:tab w:val="left" w:pos="432"/>
              </w:tabs>
              <w:spacing w:before="120"/>
              <w:ind w:left="432" w:hanging="432"/>
              <w:rPr>
                <w:rFonts w:cs="Arial"/>
                <w:color w:val="000000"/>
              </w:rPr>
            </w:pPr>
            <w:r w:rsidRPr="00CD242D">
              <w:rPr>
                <w:color w:val="2B579A"/>
                <w:shd w:val="clear" w:color="auto" w:fill="E6E6E6"/>
              </w:rPr>
              <w:object w:dxaOrig="225" w:dyaOrig="225" w14:anchorId="789FBEEF">
                <v:shape id="_x0000_i1039" type="#_x0000_t75" style="width:15.75pt;height:15pt" o:ole="">
                  <v:imagedata r:id="rId12" o:title=""/>
                </v:shape>
                <w:control r:id="rId15" w:name="TextBox17" w:shapeid="_x0000_i1039"/>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5D0E863C" w14:textId="08206614" w:rsidR="00AA3811" w:rsidRPr="00BD53C5" w:rsidRDefault="00AA3811" w:rsidP="00AA3811">
            <w:pPr>
              <w:pStyle w:val="NormalArial"/>
              <w:spacing w:before="120"/>
              <w:ind w:left="432" w:hanging="432"/>
              <w:rPr>
                <w:rFonts w:cs="Arial"/>
                <w:color w:val="000000"/>
              </w:rPr>
            </w:pPr>
            <w:r w:rsidRPr="006629C8">
              <w:rPr>
                <w:color w:val="2B579A"/>
                <w:shd w:val="clear" w:color="auto" w:fill="E6E6E6"/>
              </w:rPr>
              <w:object w:dxaOrig="225" w:dyaOrig="225" w14:anchorId="236CDB26">
                <v:shape id="_x0000_i1041" type="#_x0000_t75" style="width:15.75pt;height:15pt" o:ole="">
                  <v:imagedata r:id="rId12" o:title=""/>
                </v:shape>
                <w:control r:id="rId17" w:name="TextBox122" w:shapeid="_x0000_i1041"/>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140A110" w14:textId="77BC275C" w:rsidR="00AA3811" w:rsidRDefault="00AA3811" w:rsidP="00AA3811">
            <w:pPr>
              <w:pStyle w:val="NormalArial"/>
              <w:spacing w:before="120"/>
              <w:rPr>
                <w:iCs/>
                <w:kern w:val="24"/>
              </w:rPr>
            </w:pPr>
            <w:r w:rsidRPr="006629C8">
              <w:rPr>
                <w:color w:val="2B579A"/>
                <w:shd w:val="clear" w:color="auto" w:fill="E6E6E6"/>
              </w:rPr>
              <w:object w:dxaOrig="225" w:dyaOrig="225" w14:anchorId="22201241">
                <v:shape id="_x0000_i1043" type="#_x0000_t75" style="width:15.75pt;height:15pt" o:ole="">
                  <v:imagedata r:id="rId19" o:title=""/>
                </v:shape>
                <w:control r:id="rId20" w:name="TextBox13" w:shapeid="_x0000_i1043"/>
              </w:object>
            </w:r>
            <w:r w:rsidRPr="006629C8">
              <w:t xml:space="preserve">  </w:t>
            </w:r>
            <w:r w:rsidRPr="009C5D50">
              <w:rPr>
                <w:rFonts w:cs="Arial"/>
                <w:color w:val="000000"/>
              </w:rPr>
              <w:t>General system and/or process improvement(s)</w:t>
            </w:r>
          </w:p>
          <w:p w14:paraId="776FA08D" w14:textId="17E380EE" w:rsidR="00AA3811" w:rsidRDefault="00AA3811" w:rsidP="00AA3811">
            <w:pPr>
              <w:pStyle w:val="NormalArial"/>
              <w:spacing w:before="120"/>
              <w:rPr>
                <w:iCs/>
                <w:kern w:val="24"/>
              </w:rPr>
            </w:pPr>
            <w:r w:rsidRPr="006629C8">
              <w:rPr>
                <w:color w:val="2B579A"/>
                <w:shd w:val="clear" w:color="auto" w:fill="E6E6E6"/>
              </w:rPr>
              <w:object w:dxaOrig="225" w:dyaOrig="225" w14:anchorId="43690C19">
                <v:shape id="_x0000_i1045" type="#_x0000_t75" style="width:15.75pt;height:15pt" o:ole="">
                  <v:imagedata r:id="rId12" o:title=""/>
                </v:shape>
                <w:control r:id="rId21" w:name="TextBox14" w:shapeid="_x0000_i1045"/>
              </w:object>
            </w:r>
            <w:r w:rsidRPr="006629C8">
              <w:t xml:space="preserve">  </w:t>
            </w:r>
            <w:r>
              <w:rPr>
                <w:iCs/>
                <w:kern w:val="24"/>
              </w:rPr>
              <w:t>Regulatory requirements</w:t>
            </w:r>
          </w:p>
          <w:p w14:paraId="106F34D7" w14:textId="7665AEE8" w:rsidR="00AA3811" w:rsidRPr="00CD242D" w:rsidRDefault="00AA3811" w:rsidP="00AA3811">
            <w:pPr>
              <w:pStyle w:val="NormalArial"/>
              <w:spacing w:before="120"/>
              <w:rPr>
                <w:rFonts w:cs="Arial"/>
                <w:color w:val="000000"/>
              </w:rPr>
            </w:pPr>
            <w:r w:rsidRPr="006629C8">
              <w:rPr>
                <w:color w:val="2B579A"/>
                <w:shd w:val="clear" w:color="auto" w:fill="E6E6E6"/>
              </w:rPr>
              <w:object w:dxaOrig="225" w:dyaOrig="225" w14:anchorId="3001F5AC">
                <v:shape id="_x0000_i1047" type="#_x0000_t75" style="width:15.75pt;height:15pt" o:ole="">
                  <v:imagedata r:id="rId12" o:title=""/>
                </v:shape>
                <w:control r:id="rId22" w:name="TextBox15" w:shapeid="_x0000_i1047"/>
              </w:object>
            </w:r>
            <w:r w:rsidRPr="006629C8">
              <w:t xml:space="preserve">  </w:t>
            </w:r>
            <w:r>
              <w:rPr>
                <w:rFonts w:cs="Arial"/>
                <w:color w:val="000000"/>
              </w:rPr>
              <w:t>ERCOT Board/PUCT Directive</w:t>
            </w:r>
          </w:p>
          <w:p w14:paraId="154ADA13" w14:textId="77777777" w:rsidR="00AA3811" w:rsidRDefault="00AA3811" w:rsidP="00AA3811">
            <w:pPr>
              <w:pStyle w:val="NormalArial"/>
              <w:rPr>
                <w:i/>
                <w:sz w:val="20"/>
                <w:szCs w:val="20"/>
              </w:rPr>
            </w:pPr>
          </w:p>
          <w:p w14:paraId="44D901DB" w14:textId="2C1A7BEB" w:rsidR="00902002" w:rsidRPr="00C001B8" w:rsidRDefault="00AA3811" w:rsidP="00107035">
            <w:pPr>
              <w:spacing w:after="120"/>
              <w:rPr>
                <w:rFonts w:ascii="Arial" w:eastAsia="Arial" w:hAnsi="Arial" w:cs="Arial"/>
              </w:rPr>
            </w:pPr>
            <w:r w:rsidRPr="00CD242D">
              <w:rPr>
                <w:i/>
                <w:sz w:val="20"/>
                <w:szCs w:val="20"/>
              </w:rPr>
              <w:t xml:space="preserve">(please select </w:t>
            </w:r>
            <w:r>
              <w:rPr>
                <w:i/>
                <w:sz w:val="20"/>
                <w:szCs w:val="20"/>
              </w:rPr>
              <w:t>ONLY ONE – if more than one apply, please select the ONE that is most relevant)</w:t>
            </w:r>
          </w:p>
        </w:tc>
      </w:tr>
      <w:tr w:rsidR="00902002" w14:paraId="6D08E83F" w14:textId="77777777" w:rsidTr="0D5DAEFB">
        <w:trPr>
          <w:trHeight w:val="518"/>
        </w:trPr>
        <w:tc>
          <w:tcPr>
            <w:tcW w:w="2880" w:type="dxa"/>
            <w:gridSpan w:val="2"/>
            <w:tcBorders>
              <w:bottom w:val="single" w:sz="4" w:space="0" w:color="auto"/>
            </w:tcBorders>
            <w:shd w:val="clear" w:color="auto" w:fill="FFFFFF" w:themeFill="background1"/>
            <w:vAlign w:val="center"/>
          </w:tcPr>
          <w:p w14:paraId="463C76D4" w14:textId="66C789AF" w:rsidR="00902002" w:rsidRDefault="74514C78" w:rsidP="00D47724">
            <w:pPr>
              <w:pStyle w:val="Header"/>
              <w:spacing w:before="120" w:after="120"/>
            </w:pPr>
            <w:r w:rsidRPr="48A16BA3">
              <w:rPr>
                <w:rFonts w:ascii="Times New Roman" w:hAnsi="Times New Roman"/>
              </w:rPr>
              <w:lastRenderedPageBreak/>
              <w:t xml:space="preserve"> </w:t>
            </w:r>
            <w:r w:rsidRPr="00FE14AD">
              <w:rPr>
                <w:rFonts w:eastAsia="Arial" w:cs="Arial"/>
              </w:rPr>
              <w:t>Justification of Reason for Revision and Market Impacts</w:t>
            </w:r>
          </w:p>
        </w:tc>
        <w:tc>
          <w:tcPr>
            <w:tcW w:w="7560" w:type="dxa"/>
            <w:gridSpan w:val="2"/>
            <w:tcBorders>
              <w:bottom w:val="single" w:sz="4" w:space="0" w:color="auto"/>
            </w:tcBorders>
            <w:vAlign w:val="center"/>
          </w:tcPr>
          <w:p w14:paraId="18A780E7" w14:textId="3E0238BA" w:rsidR="00823345" w:rsidRPr="00990A69" w:rsidRDefault="00453E37" w:rsidP="00D47724">
            <w:pPr>
              <w:pStyle w:val="NormalArial"/>
              <w:spacing w:before="120" w:after="120"/>
            </w:pPr>
            <w:r>
              <w:t>R</w:t>
            </w:r>
            <w:r w:rsidR="001200B6">
              <w:t>eports</w:t>
            </w:r>
            <w:r w:rsidR="00B26F3B">
              <w:t xml:space="preserve"> that are not Protected Information</w:t>
            </w:r>
            <w:r w:rsidR="00FB1CCA">
              <w:t xml:space="preserve"> in the </w:t>
            </w:r>
            <w:r w:rsidR="00823345" w:rsidRPr="006A55EA">
              <w:t xml:space="preserve">MIS Secure Area </w:t>
            </w:r>
            <w:r w:rsidR="00FB1CCA">
              <w:t>are</w:t>
            </w:r>
            <w:r w:rsidR="00823345" w:rsidRPr="006A55EA">
              <w:t xml:space="preserve"> </w:t>
            </w:r>
            <w:r w:rsidR="00B26F3B">
              <w:t>available to</w:t>
            </w:r>
            <w:r w:rsidR="00823345" w:rsidRPr="006A55EA">
              <w:t xml:space="preserve"> any registered Market Participant who requests a </w:t>
            </w:r>
            <w:r w:rsidR="001200B6">
              <w:t xml:space="preserve">standard </w:t>
            </w:r>
            <w:r w:rsidR="00823345" w:rsidRPr="006A55EA">
              <w:t>Digital Certificate from ERCO</w:t>
            </w:r>
            <w:r w:rsidR="001200B6">
              <w:t xml:space="preserve">T, and </w:t>
            </w:r>
            <w:r w:rsidR="00C32B90">
              <w:t xml:space="preserve">paragraph (1)(j) of </w:t>
            </w:r>
            <w:r w:rsidR="001200B6">
              <w:t>P</w:t>
            </w:r>
            <w:r w:rsidR="00FB1CCA">
              <w:t xml:space="preserve">rotocol </w:t>
            </w:r>
            <w:r w:rsidR="00B26F3B" w:rsidRPr="006841E5">
              <w:t>Section 1.3.1.2</w:t>
            </w:r>
            <w:r w:rsidR="00C32B90">
              <w:t xml:space="preserve">, Items Not Considered Protected Information, </w:t>
            </w:r>
            <w:r w:rsidR="00FB1CCA">
              <w:t xml:space="preserve"> treats similarly requirements to post non-Protected Information on the ERCOT website or on the MIS Secure Area.</w:t>
            </w:r>
            <w:r w:rsidR="001200B6">
              <w:t xml:space="preserve"> </w:t>
            </w:r>
            <w:r w:rsidR="001200B6" w:rsidRPr="001200B6">
              <w:t xml:space="preserve">This Revision Request </w:t>
            </w:r>
            <w:r w:rsidR="00C32B90">
              <w:t>moves</w:t>
            </w:r>
            <w:r w:rsidR="001200B6" w:rsidRPr="001200B6">
              <w:t xml:space="preserve"> reports that are not ECEII from the MIS Secure Area to the ERCOT website so the public can </w:t>
            </w:r>
            <w:r w:rsidR="001200B6">
              <w:t xml:space="preserve">directly </w:t>
            </w:r>
            <w:r w:rsidR="001200B6" w:rsidRPr="001200B6">
              <w:t>access reports that are not Protected Information without</w:t>
            </w:r>
            <w:r w:rsidR="001200B6">
              <w:t xml:space="preserve"> </w:t>
            </w:r>
            <w:r w:rsidR="001200B6" w:rsidRPr="001200B6">
              <w:t>registering as a Market Participant and requesting ERCOT to issue a Digital Certificate</w:t>
            </w:r>
            <w:r w:rsidR="00F427DB" w:rsidRPr="00F427DB">
              <w:t>, or without submitting an ERCOT Information Request.</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EF4284" w14:paraId="6BA45196" w14:textId="77777777" w:rsidTr="00D176CF">
        <w:trPr>
          <w:cantSplit/>
          <w:trHeight w:val="432"/>
        </w:trPr>
        <w:tc>
          <w:tcPr>
            <w:tcW w:w="2880" w:type="dxa"/>
            <w:shd w:val="clear" w:color="auto" w:fill="FFFFFF"/>
            <w:vAlign w:val="center"/>
          </w:tcPr>
          <w:p w14:paraId="5BCDE696" w14:textId="01F8A9DB" w:rsidR="00EF4284" w:rsidRPr="00EF4284" w:rsidRDefault="00EF4284" w:rsidP="00EF4284">
            <w:pPr>
              <w:rPr>
                <w:rFonts w:ascii="Arial" w:hAnsi="Arial" w:cs="Arial"/>
                <w:b/>
                <w:bCs/>
              </w:rPr>
            </w:pPr>
            <w:r w:rsidRPr="00EF4284">
              <w:rPr>
                <w:rFonts w:ascii="Arial" w:hAnsi="Arial" w:cs="Arial"/>
                <w:b/>
                <w:bCs/>
              </w:rPr>
              <w:t>Name</w:t>
            </w:r>
          </w:p>
        </w:tc>
        <w:tc>
          <w:tcPr>
            <w:tcW w:w="7560" w:type="dxa"/>
            <w:vAlign w:val="center"/>
          </w:tcPr>
          <w:p w14:paraId="0514022E" w14:textId="4572B5EA" w:rsidR="00EF4284" w:rsidRPr="00EF4284" w:rsidRDefault="00EF4284" w:rsidP="00EF4284">
            <w:pPr>
              <w:pStyle w:val="NormalArial"/>
              <w:rPr>
                <w:rFonts w:cs="Arial"/>
              </w:rPr>
            </w:pPr>
            <w:r w:rsidRPr="00EF4284">
              <w:rPr>
                <w:rFonts w:cs="Arial"/>
              </w:rPr>
              <w:t>Kim Rainwater</w:t>
            </w:r>
          </w:p>
        </w:tc>
      </w:tr>
      <w:tr w:rsidR="00EF4284" w14:paraId="33CB94A8" w14:textId="77777777" w:rsidTr="00D176CF">
        <w:trPr>
          <w:cantSplit/>
          <w:trHeight w:val="432"/>
        </w:trPr>
        <w:tc>
          <w:tcPr>
            <w:tcW w:w="2880" w:type="dxa"/>
            <w:shd w:val="clear" w:color="auto" w:fill="FFFFFF"/>
            <w:vAlign w:val="center"/>
          </w:tcPr>
          <w:p w14:paraId="19DACE26" w14:textId="76A1928F" w:rsidR="00EF4284" w:rsidRPr="00EF4284" w:rsidRDefault="00EF4284" w:rsidP="00EF4284">
            <w:pPr>
              <w:rPr>
                <w:rFonts w:ascii="Arial" w:hAnsi="Arial" w:cs="Arial"/>
                <w:b/>
                <w:bCs/>
              </w:rPr>
            </w:pPr>
            <w:r w:rsidRPr="00EF4284">
              <w:rPr>
                <w:rFonts w:ascii="Arial" w:hAnsi="Arial" w:cs="Arial"/>
                <w:b/>
                <w:bCs/>
              </w:rPr>
              <w:t>E-mail Address</w:t>
            </w:r>
          </w:p>
        </w:tc>
        <w:tc>
          <w:tcPr>
            <w:tcW w:w="7560" w:type="dxa"/>
            <w:vAlign w:val="center"/>
          </w:tcPr>
          <w:p w14:paraId="7A233595" w14:textId="65A59684" w:rsidR="00EF4284" w:rsidRPr="00EF4284" w:rsidRDefault="00974B51" w:rsidP="00EF4284">
            <w:pPr>
              <w:rPr>
                <w:rFonts w:ascii="Arial" w:hAnsi="Arial" w:cs="Arial"/>
              </w:rPr>
            </w:pPr>
            <w:hyperlink r:id="rId23" w:history="1">
              <w:r w:rsidR="00EF4284" w:rsidRPr="00EF4284">
                <w:rPr>
                  <w:rStyle w:val="Hyperlink"/>
                  <w:rFonts w:ascii="Arial" w:hAnsi="Arial" w:cs="Arial"/>
                </w:rPr>
                <w:t>Kimberly.Rainwater@ercot.com</w:t>
              </w:r>
            </w:hyperlink>
            <w:hyperlink r:id="rId24" w:history="1"/>
          </w:p>
        </w:tc>
      </w:tr>
      <w:tr w:rsidR="00EF4284" w14:paraId="35BE9038" w14:textId="77777777" w:rsidTr="00D176CF">
        <w:trPr>
          <w:cantSplit/>
          <w:trHeight w:val="432"/>
        </w:trPr>
        <w:tc>
          <w:tcPr>
            <w:tcW w:w="2880" w:type="dxa"/>
            <w:shd w:val="clear" w:color="auto" w:fill="FFFFFF"/>
            <w:vAlign w:val="center"/>
          </w:tcPr>
          <w:p w14:paraId="2412D0DE" w14:textId="6CAE376F" w:rsidR="00EF4284" w:rsidRPr="00EF4284" w:rsidRDefault="00EF4284" w:rsidP="00EF4284">
            <w:pPr>
              <w:rPr>
                <w:rFonts w:ascii="Arial" w:hAnsi="Arial" w:cs="Arial"/>
                <w:b/>
                <w:bCs/>
              </w:rPr>
            </w:pPr>
            <w:r w:rsidRPr="00EF4284">
              <w:rPr>
                <w:rFonts w:ascii="Arial" w:hAnsi="Arial" w:cs="Arial"/>
                <w:b/>
                <w:bCs/>
              </w:rPr>
              <w:t>Company</w:t>
            </w:r>
          </w:p>
        </w:tc>
        <w:tc>
          <w:tcPr>
            <w:tcW w:w="7560" w:type="dxa"/>
            <w:vAlign w:val="center"/>
          </w:tcPr>
          <w:p w14:paraId="00E39457" w14:textId="1A297513" w:rsidR="00EF4284" w:rsidRPr="00EF4284" w:rsidRDefault="00EF4284" w:rsidP="00EF4284">
            <w:pPr>
              <w:rPr>
                <w:rFonts w:ascii="Arial" w:hAnsi="Arial" w:cs="Arial"/>
              </w:rPr>
            </w:pPr>
            <w:r w:rsidRPr="00EF4284">
              <w:rPr>
                <w:rFonts w:ascii="Arial" w:hAnsi="Arial" w:cs="Arial"/>
              </w:rPr>
              <w:t>ERCOT</w:t>
            </w:r>
          </w:p>
        </w:tc>
      </w:tr>
      <w:tr w:rsidR="00EF4284"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56EABAA6" w:rsidR="00EF4284" w:rsidRPr="00B93CA0" w:rsidRDefault="00EF4284" w:rsidP="00EF4284">
            <w:pPr>
              <w:pStyle w:val="Header"/>
              <w:rPr>
                <w:bCs w:val="0"/>
              </w:rPr>
            </w:pPr>
            <w:r w:rsidRPr="00B93CA0">
              <w:rPr>
                <w:bCs w:val="0"/>
              </w:rPr>
              <w:t>Phone Number</w:t>
            </w:r>
          </w:p>
        </w:tc>
        <w:tc>
          <w:tcPr>
            <w:tcW w:w="7560" w:type="dxa"/>
            <w:tcBorders>
              <w:bottom w:val="single" w:sz="4" w:space="0" w:color="auto"/>
            </w:tcBorders>
            <w:vAlign w:val="center"/>
          </w:tcPr>
          <w:p w14:paraId="68EF00BD" w14:textId="47F431AD" w:rsidR="00EF4284" w:rsidRPr="00EF4284" w:rsidRDefault="00EF4284" w:rsidP="00EF4284">
            <w:pPr>
              <w:pStyle w:val="NormalArial"/>
              <w:rPr>
                <w:rFonts w:cs="Arial"/>
              </w:rPr>
            </w:pPr>
            <w:r w:rsidRPr="00EF4284">
              <w:rPr>
                <w:rFonts w:cs="Arial"/>
              </w:rPr>
              <w:t>512-225-7179</w:t>
            </w:r>
          </w:p>
        </w:tc>
      </w:tr>
      <w:tr w:rsidR="00EF4284" w14:paraId="14B80A08" w14:textId="77777777" w:rsidTr="00D176CF">
        <w:trPr>
          <w:cantSplit/>
          <w:trHeight w:val="432"/>
        </w:trPr>
        <w:tc>
          <w:tcPr>
            <w:tcW w:w="2880" w:type="dxa"/>
            <w:shd w:val="clear" w:color="auto" w:fill="FFFFFF"/>
            <w:vAlign w:val="center"/>
          </w:tcPr>
          <w:p w14:paraId="6EEA5DA6" w14:textId="62E3E362" w:rsidR="00EF4284" w:rsidRPr="00B93CA0" w:rsidRDefault="00EF4284" w:rsidP="00EF4284">
            <w:pPr>
              <w:pStyle w:val="Header"/>
              <w:rPr>
                <w:bCs w:val="0"/>
              </w:rPr>
            </w:pPr>
            <w:r>
              <w:rPr>
                <w:bCs w:val="0"/>
              </w:rPr>
              <w:t>Cell</w:t>
            </w:r>
            <w:r w:rsidRPr="00B93CA0">
              <w:rPr>
                <w:bCs w:val="0"/>
              </w:rPr>
              <w:t xml:space="preserve"> Number</w:t>
            </w:r>
          </w:p>
        </w:tc>
        <w:tc>
          <w:tcPr>
            <w:tcW w:w="7560" w:type="dxa"/>
            <w:vAlign w:val="center"/>
          </w:tcPr>
          <w:p w14:paraId="30179B92" w14:textId="77777777" w:rsidR="00EF4284" w:rsidRPr="00EF4284" w:rsidRDefault="00EF4284" w:rsidP="00EF4284">
            <w:pPr>
              <w:pStyle w:val="NormalArial"/>
              <w:rPr>
                <w:rFonts w:cs="Arial"/>
              </w:rPr>
            </w:pPr>
          </w:p>
        </w:tc>
      </w:tr>
      <w:tr w:rsidR="00EF4284"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50624263" w:rsidR="00EF4284" w:rsidRPr="00B93CA0" w:rsidRDefault="00EF4284" w:rsidP="00EF4284">
            <w:pPr>
              <w:pStyle w:val="Header"/>
              <w:rPr>
                <w:bCs w:val="0"/>
              </w:rPr>
            </w:pPr>
            <w:r>
              <w:rPr>
                <w:bCs w:val="0"/>
              </w:rPr>
              <w:t>Market Segment</w:t>
            </w:r>
          </w:p>
        </w:tc>
        <w:tc>
          <w:tcPr>
            <w:tcW w:w="7560" w:type="dxa"/>
            <w:tcBorders>
              <w:bottom w:val="single" w:sz="4" w:space="0" w:color="auto"/>
            </w:tcBorders>
            <w:vAlign w:val="center"/>
          </w:tcPr>
          <w:p w14:paraId="1A0B3F51" w14:textId="00A204F4" w:rsidR="00EF4284" w:rsidRPr="00EF4284" w:rsidRDefault="00EF4284" w:rsidP="00EF4284">
            <w:pPr>
              <w:pStyle w:val="NormalArial"/>
              <w:rPr>
                <w:rFonts w:cs="Arial"/>
              </w:rPr>
            </w:pPr>
            <w:r w:rsidRPr="00EF4284">
              <w:rPr>
                <w:rFonts w:cs="Arial"/>
              </w:rP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48A16BA3">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48A16BA3">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2091B21C" w:rsidR="009A3772" w:rsidRPr="00D56D61" w:rsidRDefault="787BEC06">
            <w:pPr>
              <w:pStyle w:val="NormalArial"/>
            </w:pPr>
            <w:r>
              <w:t>Brittney Albracht</w:t>
            </w:r>
          </w:p>
        </w:tc>
      </w:tr>
      <w:tr w:rsidR="009A3772" w:rsidRPr="00D56D61" w14:paraId="56FDD1D3" w14:textId="77777777" w:rsidTr="48A16BA3">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014D9EEB" w:rsidR="009A3772" w:rsidRPr="00D56D61" w:rsidRDefault="00974B51">
            <w:pPr>
              <w:pStyle w:val="NormalArial"/>
            </w:pPr>
            <w:hyperlink r:id="rId25" w:history="1">
              <w:r w:rsidR="257DD65E" w:rsidRPr="00490108">
                <w:rPr>
                  <w:rStyle w:val="Hyperlink"/>
                </w:rPr>
                <w:t>Brittney.Albracht@ercot.com</w:t>
              </w:r>
            </w:hyperlink>
            <w:r w:rsidR="257DD65E">
              <w:t xml:space="preserve"> </w:t>
            </w:r>
          </w:p>
        </w:tc>
      </w:tr>
      <w:tr w:rsidR="009A3772" w:rsidRPr="005370B5" w14:paraId="5EA87A9F" w14:textId="77777777" w:rsidTr="48A16BA3">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3F4E1B54" w:rsidR="009A3772" w:rsidRDefault="68B22ADA">
            <w:pPr>
              <w:pStyle w:val="NormalArial"/>
            </w:pPr>
            <w:r>
              <w:t>512-225-7027</w:t>
            </w:r>
          </w:p>
        </w:tc>
      </w:tr>
    </w:tbl>
    <w:p w14:paraId="0075051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4D773EA" w14:textId="77777777" w:rsidR="0066370F" w:rsidRPr="001313B4" w:rsidRDefault="0066370F" w:rsidP="00BC2D06">
      <w:pPr>
        <w:rPr>
          <w:rFonts w:ascii="Arial" w:hAnsi="Arial" w:cs="Arial"/>
          <w:b/>
          <w:i/>
          <w:color w:val="FF0000"/>
          <w:sz w:val="22"/>
          <w:szCs w:val="22"/>
        </w:rPr>
      </w:pPr>
    </w:p>
    <w:p w14:paraId="1E413535" w14:textId="77777777" w:rsidR="00C32B90" w:rsidRDefault="00C32B90" w:rsidP="00C32B90">
      <w:pPr>
        <w:pStyle w:val="H3"/>
      </w:pPr>
      <w:bookmarkStart w:id="0" w:name="_Toc160109996"/>
      <w:r w:rsidRPr="00A25B0D">
        <w:t>9.3.2</w:t>
      </w:r>
      <w:r w:rsidRPr="00A25B0D">
        <w:tab/>
        <w:t>System and Resource Control</w:t>
      </w:r>
      <w:bookmarkEnd w:id="0"/>
      <w:r w:rsidRPr="007205FA">
        <w:t xml:space="preserve"> </w:t>
      </w:r>
    </w:p>
    <w:p w14:paraId="46A2F1F1" w14:textId="27CC0D1B" w:rsidR="00C32B90" w:rsidRDefault="00C32B90" w:rsidP="00C32B90">
      <w:pPr>
        <w:pStyle w:val="BodyText"/>
      </w:pPr>
      <w:r>
        <w:t>(1)</w:t>
      </w:r>
      <w:r>
        <w:tab/>
        <w:t xml:space="preserve">The following reports shall be posted on the </w:t>
      </w:r>
      <w:del w:id="1" w:author="ERCOT" w:date="2024-07-02T07:47:00Z">
        <w:r w:rsidDel="00C32B90">
          <w:delText>MIS Secure Area</w:delText>
        </w:r>
      </w:del>
      <w:ins w:id="2" w:author="ERCOT" w:date="2024-07-02T07:47:00Z">
        <w:r>
          <w:t>ERCOT website</w:t>
        </w:r>
      </w:ins>
      <w:r>
        <w:t>:</w:t>
      </w:r>
    </w:p>
    <w:p w14:paraId="74289386" w14:textId="77777777" w:rsidR="00C32B90" w:rsidRPr="00A56F42" w:rsidRDefault="00C32B90" w:rsidP="00C32B90">
      <w:pPr>
        <w:pStyle w:val="BodyTextNumbered"/>
        <w:ind w:left="1440"/>
      </w:pPr>
      <w:r w:rsidRPr="00A56F42">
        <w:t>(</w:t>
      </w:r>
      <w:r>
        <w:rPr>
          <w:lang w:val="en-US"/>
        </w:rPr>
        <w:t>a</w:t>
      </w:r>
      <w:r w:rsidRPr="00A56F42">
        <w:t>)</w:t>
      </w:r>
      <w:r w:rsidRPr="00A56F42">
        <w:tab/>
      </w:r>
      <w:r w:rsidRPr="007205FA">
        <w:rPr>
          <w:szCs w:val="24"/>
        </w:rPr>
        <w:t xml:space="preserve">Resource </w:t>
      </w:r>
      <w:r>
        <w:rPr>
          <w:szCs w:val="24"/>
        </w:rPr>
        <w:t>c</w:t>
      </w:r>
      <w:r w:rsidRPr="007205FA">
        <w:rPr>
          <w:szCs w:val="24"/>
        </w:rPr>
        <w:t xml:space="preserve">ontrol </w:t>
      </w:r>
      <w:r>
        <w:rPr>
          <w:szCs w:val="24"/>
        </w:rPr>
        <w:t>m</w:t>
      </w:r>
      <w:r w:rsidRPr="007205FA">
        <w:rPr>
          <w:szCs w:val="24"/>
        </w:rPr>
        <w:t>etrics</w:t>
      </w:r>
      <w:r w:rsidRPr="00A56F42">
        <w:t>:</w:t>
      </w:r>
    </w:p>
    <w:p w14:paraId="53B067E0" w14:textId="77777777" w:rsidR="00C32B90" w:rsidRDefault="00C32B90" w:rsidP="00C32B90">
      <w:pPr>
        <w:pStyle w:val="List2"/>
        <w:ind w:left="2160"/>
      </w:pPr>
      <w:r w:rsidRPr="00A56F42">
        <w:t>(</w:t>
      </w:r>
      <w:r>
        <w:t>i</w:t>
      </w:r>
      <w:r w:rsidRPr="00A56F42">
        <w:t>)</w:t>
      </w:r>
      <w:r w:rsidRPr="00A56F42">
        <w:tab/>
      </w:r>
      <w:r w:rsidRPr="007205FA">
        <w:t xml:space="preserve">Total </w:t>
      </w:r>
      <w:r>
        <w:t>Regulation Up Service (</w:t>
      </w:r>
      <w:r w:rsidRPr="007205FA">
        <w:t>Reg</w:t>
      </w:r>
      <w:r>
        <w:t>-</w:t>
      </w:r>
      <w:r w:rsidRPr="007205FA">
        <w:t>Up</w:t>
      </w:r>
      <w:r>
        <w:t>)</w:t>
      </w:r>
      <w:r w:rsidRPr="007205FA">
        <w:t xml:space="preserve"> and </w:t>
      </w:r>
      <w:r>
        <w:t>Regulation Down Service (</w:t>
      </w:r>
      <w:r w:rsidRPr="007205FA">
        <w:t>Reg-Down</w:t>
      </w:r>
      <w:r>
        <w:t>)</w:t>
      </w:r>
      <w:r w:rsidRPr="007205FA">
        <w:t xml:space="preserve"> per interval </w:t>
      </w:r>
      <w:r>
        <w:t xml:space="preserve">- </w:t>
      </w:r>
      <w:r w:rsidRPr="007205FA">
        <w:t>ERCOT shall develop a monthly report detailing the total amount of Reg-Up</w:t>
      </w:r>
      <w:r>
        <w:t xml:space="preserve"> </w:t>
      </w:r>
      <w:r w:rsidRPr="007205FA">
        <w:t xml:space="preserve">energy deployed in the </w:t>
      </w:r>
      <w:r>
        <w:t>S</w:t>
      </w:r>
      <w:r w:rsidRPr="007205FA">
        <w:t xml:space="preserve">ettlement </w:t>
      </w:r>
      <w:r>
        <w:t>I</w:t>
      </w:r>
      <w:r w:rsidRPr="007205FA">
        <w:t xml:space="preserve">nterval and </w:t>
      </w:r>
      <w:r>
        <w:t xml:space="preserve">by hour and </w:t>
      </w:r>
      <w:r w:rsidRPr="007205FA">
        <w:t xml:space="preserve">the total amount of Reg-Down energy deployed for each </w:t>
      </w:r>
      <w:r>
        <w:t>S</w:t>
      </w:r>
      <w:r w:rsidRPr="007205FA">
        <w:t xml:space="preserve">ettlement </w:t>
      </w:r>
      <w:r>
        <w:t>I</w:t>
      </w:r>
      <w:r w:rsidRPr="007205FA">
        <w:t xml:space="preserve">nterval </w:t>
      </w:r>
      <w:r>
        <w:t xml:space="preserve">and by hour </w:t>
      </w:r>
      <w:r w:rsidRPr="007205FA">
        <w:t xml:space="preserve">of the </w:t>
      </w:r>
      <w:r>
        <w:t>Operating D</w:t>
      </w:r>
      <w:r w:rsidRPr="007205FA">
        <w:t>ay</w:t>
      </w:r>
      <w:r w:rsidRPr="00A56F42">
        <w:t>.</w:t>
      </w:r>
    </w:p>
    <w:p w14:paraId="318DE14E" w14:textId="77777777" w:rsidR="00C32B90" w:rsidRPr="000C228D" w:rsidRDefault="00C32B90" w:rsidP="00C32B90">
      <w:pPr>
        <w:pStyle w:val="BodyTextNumbered"/>
        <w:ind w:left="1440"/>
      </w:pPr>
      <w:r>
        <w:lastRenderedPageBreak/>
        <w:t>(</w:t>
      </w:r>
      <w:r>
        <w:rPr>
          <w:lang w:val="en-US"/>
        </w:rPr>
        <w:t>b</w:t>
      </w:r>
      <w:r w:rsidRPr="000C228D">
        <w:t>)</w:t>
      </w:r>
      <w:r w:rsidRPr="000C228D">
        <w:tab/>
        <w:t>Reliabili</w:t>
      </w:r>
      <w:r>
        <w:t>ty Unit Commitments (RUCs) and d</w:t>
      </w:r>
      <w:r w:rsidRPr="000C228D">
        <w:t>eployments:</w:t>
      </w:r>
    </w:p>
    <w:p w14:paraId="2B093A84" w14:textId="77777777" w:rsidR="00C32B90" w:rsidRDefault="00C32B90" w:rsidP="00C32B90">
      <w:pPr>
        <w:pStyle w:val="List2"/>
        <w:ind w:left="2160"/>
      </w:pPr>
      <w:r w:rsidRPr="000C228D">
        <w:t>(</w:t>
      </w:r>
      <w:r>
        <w:t>i</w:t>
      </w:r>
      <w:r w:rsidRPr="000C228D">
        <w:t>)</w:t>
      </w:r>
      <w:r w:rsidRPr="000C228D">
        <w:tab/>
        <w:t>For each month, ERCOT shall report, Generation Resources committed in each RUC process, the reason for the commitment, Resource name and intervals deployed, and the hours committed for Voltage Support Service (VSS).</w:t>
      </w:r>
    </w:p>
    <w:p w14:paraId="1C1690E1" w14:textId="77777777" w:rsidR="00C32B90" w:rsidRPr="009425D0" w:rsidRDefault="00C32B90" w:rsidP="00C32B90">
      <w:pPr>
        <w:pStyle w:val="BodyTextNumbered"/>
        <w:ind w:left="1440"/>
        <w:rPr>
          <w:b/>
          <w:highlight w:val="yellow"/>
        </w:rPr>
      </w:pPr>
      <w:r w:rsidRPr="007205FA">
        <w:t>(</w:t>
      </w:r>
      <w:r>
        <w:rPr>
          <w:lang w:val="en-US"/>
        </w:rPr>
        <w:t>c</w:t>
      </w:r>
      <w:r w:rsidRPr="007205FA">
        <w:t>)</w:t>
      </w:r>
      <w:r w:rsidRPr="007205FA">
        <w:tab/>
      </w:r>
      <w:r w:rsidRPr="00AB7268">
        <w:t xml:space="preserve">Reversal of Base Point </w:t>
      </w:r>
      <w:r>
        <w:t>i</w:t>
      </w:r>
      <w:r w:rsidRPr="00AB7268">
        <w:t>nstructions</w:t>
      </w:r>
      <w:r w:rsidRPr="009425D0">
        <w:t xml:space="preserve"> to Generation Resources f</w:t>
      </w:r>
      <w:r>
        <w:t>rom</w:t>
      </w:r>
      <w:r w:rsidRPr="009425D0">
        <w:t xml:space="preserve"> </w:t>
      </w:r>
      <w:r>
        <w:t>i</w:t>
      </w:r>
      <w:r w:rsidRPr="009425D0">
        <w:t xml:space="preserve">nterval to </w:t>
      </w:r>
      <w:r>
        <w:t>i</w:t>
      </w:r>
      <w:r w:rsidRPr="009425D0">
        <w:t>nterval</w:t>
      </w:r>
      <w:r>
        <w:t>:</w:t>
      </w:r>
    </w:p>
    <w:p w14:paraId="28C0C0AF" w14:textId="77777777" w:rsidR="00C32B90" w:rsidRPr="007205FA" w:rsidRDefault="00C32B90" w:rsidP="00C32B90">
      <w:pPr>
        <w:pStyle w:val="List2"/>
        <w:ind w:left="2160"/>
      </w:pPr>
      <w:r>
        <w:t>(i)</w:t>
      </w:r>
      <w:r>
        <w:tab/>
      </w:r>
      <w:r w:rsidRPr="00AB7268">
        <w:t xml:space="preserve">ERCOT shall record and report, on a monthly basis, instances of Dispatch Instructions to Resources not providing Regulation Service in which there is a directional change in Base Point instructions for four consecutive Security-Constrained Economic Dispatch (SCED) intervals for validation and review.  </w:t>
      </w:r>
    </w:p>
    <w:p w14:paraId="3A0DDF26" w14:textId="77777777" w:rsidR="009A3772" w:rsidRPr="00BA2009" w:rsidRDefault="009A3772" w:rsidP="00BC2D06"/>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B3D7" w14:textId="77777777" w:rsidR="0049391A" w:rsidRDefault="0049391A">
      <w:r>
        <w:separator/>
      </w:r>
    </w:p>
  </w:endnote>
  <w:endnote w:type="continuationSeparator" w:id="0">
    <w:p w14:paraId="7946EC90" w14:textId="77777777" w:rsidR="0049391A" w:rsidRDefault="0049391A">
      <w:r>
        <w:continuationSeparator/>
      </w:r>
    </w:p>
  </w:endnote>
  <w:endnote w:type="continuationNotice" w:id="1">
    <w:p w14:paraId="435135BB" w14:textId="77777777" w:rsidR="0049391A" w:rsidRDefault="00493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color w:val="2B579A"/>
        <w:sz w:val="18"/>
        <w:shd w:val="clear" w:color="auto" w:fill="E6E6E6"/>
      </w:rPr>
      <w:fldChar w:fldCharType="begin" w:fldLock="1"/>
    </w:r>
    <w:r w:rsidRPr="00412DCA">
      <w:rPr>
        <w:rFonts w:ascii="Arial" w:hAnsi="Arial" w:cs="Arial"/>
        <w:sz w:val="18"/>
      </w:rPr>
      <w:instrText xml:space="preserve"> FILENAME </w:instrText>
    </w:r>
    <w:r w:rsidRPr="00412DCA">
      <w:rPr>
        <w:rFonts w:ascii="Arial" w:hAnsi="Arial" w:cs="Arial"/>
        <w:color w:val="2B579A"/>
        <w:sz w:val="18"/>
        <w:shd w:val="clear" w:color="auto" w:fill="E6E6E6"/>
      </w:rPr>
      <w:fldChar w:fldCharType="separate"/>
    </w:r>
    <w:r w:rsidRPr="00412DCA">
      <w:rPr>
        <w:rFonts w:ascii="Arial" w:hAnsi="Arial" w:cs="Arial"/>
        <w:noProof/>
        <w:sz w:val="18"/>
      </w:rPr>
      <w:t>PRR_Template.doc</w:t>
    </w:r>
    <w:r w:rsidRPr="00412DCA">
      <w:rPr>
        <w:rFonts w:ascii="Arial" w:hAnsi="Arial" w:cs="Arial"/>
        <w:color w:val="2B579A"/>
        <w:sz w:val="18"/>
        <w:shd w:val="clear" w:color="auto" w:fill="E6E6E6"/>
      </w:rPr>
      <w:fldChar w:fldCharType="end"/>
    </w:r>
    <w:r w:rsidRPr="00412DCA">
      <w:rPr>
        <w:rFonts w:ascii="Arial" w:hAnsi="Arial" w:cs="Arial"/>
        <w:sz w:val="18"/>
      </w:rPr>
      <w:tab/>
      <w:t xml:space="preserve">Page </w:t>
    </w:r>
    <w:r w:rsidRPr="00412DCA">
      <w:rPr>
        <w:rFonts w:ascii="Arial" w:hAnsi="Arial" w:cs="Arial"/>
        <w:color w:val="2B579A"/>
        <w:sz w:val="18"/>
        <w:shd w:val="clear" w:color="auto" w:fill="E6E6E6"/>
      </w:rPr>
      <w:fldChar w:fldCharType="begin"/>
    </w:r>
    <w:r w:rsidRPr="00412DCA">
      <w:rPr>
        <w:rFonts w:ascii="Arial" w:hAnsi="Arial" w:cs="Arial"/>
        <w:sz w:val="18"/>
      </w:rPr>
      <w:instrText xml:space="preserve"> PAGE </w:instrText>
    </w:r>
    <w:r w:rsidRPr="00412DCA">
      <w:rPr>
        <w:rFonts w:ascii="Arial" w:hAnsi="Arial" w:cs="Arial"/>
        <w:color w:val="2B579A"/>
        <w:sz w:val="18"/>
        <w:shd w:val="clear" w:color="auto" w:fill="E6E6E6"/>
      </w:rPr>
      <w:fldChar w:fldCharType="separate"/>
    </w:r>
    <w:r w:rsidRPr="00412DCA">
      <w:rPr>
        <w:rFonts w:ascii="Arial" w:hAnsi="Arial" w:cs="Arial"/>
        <w:noProof/>
        <w:sz w:val="18"/>
      </w:rPr>
      <w:t>2</w:t>
    </w:r>
    <w:r w:rsidRPr="00412DCA">
      <w:rPr>
        <w:rFonts w:ascii="Arial" w:hAnsi="Arial" w:cs="Arial"/>
        <w:color w:val="2B579A"/>
        <w:sz w:val="18"/>
        <w:shd w:val="clear" w:color="auto" w:fill="E6E6E6"/>
      </w:rPr>
      <w:fldChar w:fldCharType="end"/>
    </w:r>
    <w:r w:rsidRPr="00412DCA">
      <w:rPr>
        <w:rFonts w:ascii="Arial" w:hAnsi="Arial" w:cs="Arial"/>
        <w:sz w:val="18"/>
      </w:rPr>
      <w:t xml:space="preserve"> of </w:t>
    </w:r>
    <w:r w:rsidRPr="00412DCA">
      <w:rPr>
        <w:rFonts w:ascii="Arial" w:hAnsi="Arial" w:cs="Arial"/>
        <w:color w:val="2B579A"/>
        <w:sz w:val="18"/>
        <w:shd w:val="clear" w:color="auto" w:fill="E6E6E6"/>
      </w:rPr>
      <w:fldChar w:fldCharType="begin"/>
    </w:r>
    <w:r w:rsidRPr="00412DCA">
      <w:rPr>
        <w:rFonts w:ascii="Arial" w:hAnsi="Arial" w:cs="Arial"/>
        <w:sz w:val="18"/>
      </w:rPr>
      <w:instrText xml:space="preserve"> NUMPAGES </w:instrText>
    </w:r>
    <w:r w:rsidRPr="00412DCA">
      <w:rPr>
        <w:rFonts w:ascii="Arial" w:hAnsi="Arial" w:cs="Arial"/>
        <w:color w:val="2B579A"/>
        <w:sz w:val="18"/>
        <w:shd w:val="clear" w:color="auto" w:fill="E6E6E6"/>
      </w:rPr>
      <w:fldChar w:fldCharType="separate"/>
    </w:r>
    <w:r w:rsidR="00386C35">
      <w:rPr>
        <w:rFonts w:ascii="Arial" w:hAnsi="Arial" w:cs="Arial"/>
        <w:noProof/>
        <w:sz w:val="18"/>
      </w:rPr>
      <w:t>2</w:t>
    </w:r>
    <w:r w:rsidRPr="00412DCA">
      <w:rPr>
        <w:rFonts w:ascii="Arial" w:hAnsi="Arial" w:cs="Arial"/>
        <w:color w:val="2B579A"/>
        <w:sz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478BD4BF" w:rsidR="00D176CF" w:rsidRDefault="00D67ADF">
    <w:pPr>
      <w:pStyle w:val="Footer"/>
      <w:tabs>
        <w:tab w:val="clear" w:pos="4320"/>
        <w:tab w:val="clear" w:pos="8640"/>
        <w:tab w:val="right" w:pos="9360"/>
      </w:tabs>
      <w:rPr>
        <w:rFonts w:ascii="Arial" w:hAnsi="Arial" w:cs="Arial"/>
        <w:sz w:val="18"/>
      </w:rPr>
    </w:pPr>
    <w:r>
      <w:rPr>
        <w:rFonts w:ascii="Arial" w:hAnsi="Arial" w:cs="Arial"/>
        <w:sz w:val="18"/>
      </w:rPr>
      <w:t>266</w:t>
    </w:r>
    <w:r w:rsidR="005452EB">
      <w:rPr>
        <w:rFonts w:ascii="Arial" w:hAnsi="Arial" w:cs="Arial"/>
        <w:sz w:val="18"/>
      </w:rPr>
      <w:t>NOG</w:t>
    </w:r>
    <w:r w:rsidR="005B1BC3" w:rsidRPr="005B1BC3">
      <w:rPr>
        <w:rFonts w:ascii="Arial" w:hAnsi="Arial" w:cs="Arial"/>
        <w:sz w:val="18"/>
      </w:rPr>
      <w:t>RR-01 Related to NPRR</w:t>
    </w:r>
    <w:r>
      <w:rPr>
        <w:rFonts w:ascii="Arial" w:hAnsi="Arial" w:cs="Arial"/>
        <w:sz w:val="18"/>
      </w:rPr>
      <w:t>1239</w:t>
    </w:r>
    <w:r w:rsidR="005B1BC3" w:rsidRPr="005B1BC3">
      <w:rPr>
        <w:rFonts w:ascii="Arial" w:hAnsi="Arial" w:cs="Arial"/>
        <w:sz w:val="18"/>
      </w:rPr>
      <w:t xml:space="preserve">, Access to </w:t>
    </w:r>
    <w:r w:rsidR="001047F5" w:rsidRPr="001047F5">
      <w:rPr>
        <w:rFonts w:ascii="Arial" w:hAnsi="Arial" w:cs="Arial"/>
        <w:sz w:val="18"/>
      </w:rPr>
      <w:t xml:space="preserve">Market Information </w:t>
    </w:r>
    <w:r w:rsidR="007C7214">
      <w:rPr>
        <w:rFonts w:ascii="Arial" w:hAnsi="Arial" w:cs="Arial"/>
        <w:sz w:val="18"/>
      </w:rPr>
      <w:t>0702</w:t>
    </w:r>
    <w:r w:rsidR="005B1BC3" w:rsidRPr="005B1BC3">
      <w:rPr>
        <w:rFonts w:ascii="Arial" w:hAnsi="Arial" w:cs="Arial"/>
        <w:sz w:val="18"/>
      </w:rPr>
      <w:t>2</w:t>
    </w:r>
    <w:r w:rsidR="00F31356">
      <w:rPr>
        <w:rFonts w:ascii="Arial" w:hAnsi="Arial" w:cs="Arial"/>
        <w:sz w:val="18"/>
      </w:rPr>
      <w:t>4</w:t>
    </w:r>
    <w:r w:rsidR="00D176CF">
      <w:rPr>
        <w:rFonts w:ascii="Arial" w:hAnsi="Arial" w:cs="Arial"/>
        <w:sz w:val="18"/>
      </w:rPr>
      <w:tab/>
    </w:r>
    <w:r w:rsidR="00D176CF" w:rsidRPr="00C32B90">
      <w:rPr>
        <w:rFonts w:ascii="Arial" w:hAnsi="Arial" w:cs="Arial"/>
        <w:color w:val="000000" w:themeColor="text1"/>
        <w:sz w:val="18"/>
      </w:rPr>
      <w:t xml:space="preserve">Page </w:t>
    </w:r>
    <w:r w:rsidR="00D176CF" w:rsidRPr="00C32B90">
      <w:rPr>
        <w:rFonts w:ascii="Arial" w:hAnsi="Arial" w:cs="Arial"/>
        <w:color w:val="000000" w:themeColor="text1"/>
        <w:sz w:val="18"/>
        <w:shd w:val="clear" w:color="auto" w:fill="E6E6E6"/>
      </w:rPr>
      <w:fldChar w:fldCharType="begin"/>
    </w:r>
    <w:r w:rsidR="00D176CF" w:rsidRPr="00C32B90">
      <w:rPr>
        <w:rFonts w:ascii="Arial" w:hAnsi="Arial" w:cs="Arial"/>
        <w:color w:val="000000" w:themeColor="text1"/>
        <w:sz w:val="18"/>
      </w:rPr>
      <w:instrText xml:space="preserve"> PAGE </w:instrText>
    </w:r>
    <w:r w:rsidR="00D176CF" w:rsidRPr="00C32B90">
      <w:rPr>
        <w:rFonts w:ascii="Arial" w:hAnsi="Arial" w:cs="Arial"/>
        <w:color w:val="000000" w:themeColor="text1"/>
        <w:sz w:val="18"/>
        <w:shd w:val="clear" w:color="auto" w:fill="E6E6E6"/>
      </w:rPr>
      <w:fldChar w:fldCharType="separate"/>
    </w:r>
    <w:r w:rsidR="00446B8D" w:rsidRPr="00C32B90">
      <w:rPr>
        <w:rFonts w:ascii="Arial" w:hAnsi="Arial" w:cs="Arial"/>
        <w:noProof/>
        <w:color w:val="000000" w:themeColor="text1"/>
        <w:sz w:val="18"/>
      </w:rPr>
      <w:t>1</w:t>
    </w:r>
    <w:r w:rsidR="00D176CF" w:rsidRPr="00C32B90">
      <w:rPr>
        <w:rFonts w:ascii="Arial" w:hAnsi="Arial" w:cs="Arial"/>
        <w:color w:val="000000" w:themeColor="text1"/>
        <w:sz w:val="18"/>
        <w:shd w:val="clear" w:color="auto" w:fill="E6E6E6"/>
      </w:rPr>
      <w:fldChar w:fldCharType="end"/>
    </w:r>
    <w:r w:rsidR="00D176CF" w:rsidRPr="00C32B90">
      <w:rPr>
        <w:rFonts w:ascii="Arial" w:hAnsi="Arial" w:cs="Arial"/>
        <w:color w:val="000000" w:themeColor="text1"/>
        <w:sz w:val="18"/>
      </w:rPr>
      <w:t xml:space="preserve"> of </w:t>
    </w:r>
    <w:r w:rsidR="00D176CF" w:rsidRPr="00C32B90">
      <w:rPr>
        <w:rFonts w:ascii="Arial" w:hAnsi="Arial" w:cs="Arial"/>
        <w:color w:val="000000" w:themeColor="text1"/>
        <w:sz w:val="18"/>
        <w:shd w:val="clear" w:color="auto" w:fill="E6E6E6"/>
      </w:rPr>
      <w:fldChar w:fldCharType="begin"/>
    </w:r>
    <w:r w:rsidR="00D176CF" w:rsidRPr="00C32B90">
      <w:rPr>
        <w:rFonts w:ascii="Arial" w:hAnsi="Arial" w:cs="Arial"/>
        <w:color w:val="000000" w:themeColor="text1"/>
        <w:sz w:val="18"/>
      </w:rPr>
      <w:instrText xml:space="preserve"> NUMPAGES </w:instrText>
    </w:r>
    <w:r w:rsidR="00D176CF" w:rsidRPr="00C32B90">
      <w:rPr>
        <w:rFonts w:ascii="Arial" w:hAnsi="Arial" w:cs="Arial"/>
        <w:color w:val="000000" w:themeColor="text1"/>
        <w:sz w:val="18"/>
        <w:shd w:val="clear" w:color="auto" w:fill="E6E6E6"/>
      </w:rPr>
      <w:fldChar w:fldCharType="separate"/>
    </w:r>
    <w:r w:rsidR="00446B8D" w:rsidRPr="00C32B90">
      <w:rPr>
        <w:rFonts w:ascii="Arial" w:hAnsi="Arial" w:cs="Arial"/>
        <w:noProof/>
        <w:color w:val="000000" w:themeColor="text1"/>
        <w:sz w:val="18"/>
      </w:rPr>
      <w:t>2</w:t>
    </w:r>
    <w:r w:rsidR="00D176CF" w:rsidRPr="00C32B90">
      <w:rPr>
        <w:rFonts w:ascii="Arial" w:hAnsi="Arial" w:cs="Arial"/>
        <w:color w:val="000000" w:themeColor="text1"/>
        <w:sz w:val="18"/>
        <w:shd w:val="clear" w:color="auto" w:fill="E6E6E6"/>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color w:val="2B579A"/>
        <w:sz w:val="18"/>
        <w:shd w:val="clear" w:color="auto" w:fill="E6E6E6"/>
      </w:rPr>
      <w:fldChar w:fldCharType="begin" w:fldLock="1"/>
    </w:r>
    <w:r w:rsidRPr="00412DCA">
      <w:rPr>
        <w:rFonts w:ascii="Arial" w:hAnsi="Arial" w:cs="Arial"/>
        <w:sz w:val="18"/>
      </w:rPr>
      <w:instrText xml:space="preserve"> FILENAME </w:instrText>
    </w:r>
    <w:r w:rsidRPr="00412DCA">
      <w:rPr>
        <w:rFonts w:ascii="Arial" w:hAnsi="Arial" w:cs="Arial"/>
        <w:color w:val="2B579A"/>
        <w:sz w:val="18"/>
        <w:shd w:val="clear" w:color="auto" w:fill="E6E6E6"/>
      </w:rPr>
      <w:fldChar w:fldCharType="separate"/>
    </w:r>
    <w:r w:rsidRPr="00412DCA">
      <w:rPr>
        <w:rFonts w:ascii="Arial" w:hAnsi="Arial" w:cs="Arial"/>
        <w:noProof/>
        <w:sz w:val="18"/>
      </w:rPr>
      <w:t>PRR_Template.doc</w:t>
    </w:r>
    <w:r w:rsidRPr="00412DCA">
      <w:rPr>
        <w:rFonts w:ascii="Arial" w:hAnsi="Arial" w:cs="Arial"/>
        <w:color w:val="2B579A"/>
        <w:sz w:val="18"/>
        <w:shd w:val="clear" w:color="auto" w:fill="E6E6E6"/>
      </w:rPr>
      <w:fldChar w:fldCharType="end"/>
    </w:r>
    <w:r w:rsidRPr="00412DCA">
      <w:rPr>
        <w:rFonts w:ascii="Arial" w:hAnsi="Arial" w:cs="Arial"/>
        <w:sz w:val="18"/>
      </w:rPr>
      <w:tab/>
      <w:t xml:space="preserve">Page </w:t>
    </w:r>
    <w:r w:rsidRPr="00412DCA">
      <w:rPr>
        <w:rFonts w:ascii="Arial" w:hAnsi="Arial" w:cs="Arial"/>
        <w:color w:val="2B579A"/>
        <w:sz w:val="18"/>
        <w:shd w:val="clear" w:color="auto" w:fill="E6E6E6"/>
      </w:rPr>
      <w:fldChar w:fldCharType="begin"/>
    </w:r>
    <w:r w:rsidRPr="00412DCA">
      <w:rPr>
        <w:rFonts w:ascii="Arial" w:hAnsi="Arial" w:cs="Arial"/>
        <w:sz w:val="18"/>
      </w:rPr>
      <w:instrText xml:space="preserve"> PAGE </w:instrText>
    </w:r>
    <w:r w:rsidRPr="00412DCA">
      <w:rPr>
        <w:rFonts w:ascii="Arial" w:hAnsi="Arial" w:cs="Arial"/>
        <w:color w:val="2B579A"/>
        <w:sz w:val="18"/>
        <w:shd w:val="clear" w:color="auto" w:fill="E6E6E6"/>
      </w:rPr>
      <w:fldChar w:fldCharType="separate"/>
    </w:r>
    <w:r w:rsidRPr="00412DCA">
      <w:rPr>
        <w:rFonts w:ascii="Arial" w:hAnsi="Arial" w:cs="Arial"/>
        <w:noProof/>
        <w:sz w:val="18"/>
      </w:rPr>
      <w:t>2</w:t>
    </w:r>
    <w:r w:rsidRPr="00412DCA">
      <w:rPr>
        <w:rFonts w:ascii="Arial" w:hAnsi="Arial" w:cs="Arial"/>
        <w:color w:val="2B579A"/>
        <w:sz w:val="18"/>
        <w:shd w:val="clear" w:color="auto" w:fill="E6E6E6"/>
      </w:rPr>
      <w:fldChar w:fldCharType="end"/>
    </w:r>
    <w:r w:rsidRPr="00412DCA">
      <w:rPr>
        <w:rFonts w:ascii="Arial" w:hAnsi="Arial" w:cs="Arial"/>
        <w:sz w:val="18"/>
      </w:rPr>
      <w:t xml:space="preserve"> of </w:t>
    </w:r>
    <w:r w:rsidRPr="00412DCA">
      <w:rPr>
        <w:rFonts w:ascii="Arial" w:hAnsi="Arial" w:cs="Arial"/>
        <w:color w:val="2B579A"/>
        <w:sz w:val="18"/>
        <w:shd w:val="clear" w:color="auto" w:fill="E6E6E6"/>
      </w:rPr>
      <w:fldChar w:fldCharType="begin"/>
    </w:r>
    <w:r w:rsidRPr="00412DCA">
      <w:rPr>
        <w:rFonts w:ascii="Arial" w:hAnsi="Arial" w:cs="Arial"/>
        <w:sz w:val="18"/>
      </w:rPr>
      <w:instrText xml:space="preserve"> NUMPAGES </w:instrText>
    </w:r>
    <w:r w:rsidRPr="00412DCA">
      <w:rPr>
        <w:rFonts w:ascii="Arial" w:hAnsi="Arial" w:cs="Arial"/>
        <w:color w:val="2B579A"/>
        <w:sz w:val="18"/>
        <w:shd w:val="clear" w:color="auto" w:fill="E6E6E6"/>
      </w:rPr>
      <w:fldChar w:fldCharType="separate"/>
    </w:r>
    <w:r w:rsidR="00386C35">
      <w:rPr>
        <w:rFonts w:ascii="Arial" w:hAnsi="Arial" w:cs="Arial"/>
        <w:noProof/>
        <w:sz w:val="18"/>
      </w:rPr>
      <w:t>2</w:t>
    </w:r>
    <w:r w:rsidRPr="00412DCA">
      <w:rPr>
        <w:rFonts w:ascii="Arial" w:hAnsi="Arial" w:cs="Arial"/>
        <w:color w:val="2B579A"/>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A7B2" w14:textId="77777777" w:rsidR="0049391A" w:rsidRDefault="0049391A">
      <w:r>
        <w:separator/>
      </w:r>
    </w:p>
  </w:footnote>
  <w:footnote w:type="continuationSeparator" w:id="0">
    <w:p w14:paraId="75BBE921" w14:textId="77777777" w:rsidR="0049391A" w:rsidRDefault="0049391A">
      <w:r>
        <w:continuationSeparator/>
      </w:r>
    </w:p>
  </w:footnote>
  <w:footnote w:type="continuationNotice" w:id="1">
    <w:p w14:paraId="1CA9A969" w14:textId="77777777" w:rsidR="0049391A" w:rsidRDefault="00493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12550799">
    <w:abstractNumId w:val="0"/>
  </w:num>
  <w:num w:numId="2" w16cid:durableId="2000159827">
    <w:abstractNumId w:val="10"/>
  </w:num>
  <w:num w:numId="3" w16cid:durableId="2017033418">
    <w:abstractNumId w:val="11"/>
  </w:num>
  <w:num w:numId="4" w16cid:durableId="11803132">
    <w:abstractNumId w:val="1"/>
  </w:num>
  <w:num w:numId="5" w16cid:durableId="1324503526">
    <w:abstractNumId w:val="6"/>
  </w:num>
  <w:num w:numId="6" w16cid:durableId="506410951">
    <w:abstractNumId w:val="6"/>
  </w:num>
  <w:num w:numId="7" w16cid:durableId="1211722534">
    <w:abstractNumId w:val="6"/>
  </w:num>
  <w:num w:numId="8" w16cid:durableId="1195311796">
    <w:abstractNumId w:val="6"/>
  </w:num>
  <w:num w:numId="9" w16cid:durableId="2038657221">
    <w:abstractNumId w:val="6"/>
  </w:num>
  <w:num w:numId="10" w16cid:durableId="2090421294">
    <w:abstractNumId w:val="6"/>
  </w:num>
  <w:num w:numId="11" w16cid:durableId="350448174">
    <w:abstractNumId w:val="6"/>
  </w:num>
  <w:num w:numId="12" w16cid:durableId="1889754331">
    <w:abstractNumId w:val="6"/>
  </w:num>
  <w:num w:numId="13" w16cid:durableId="74252834">
    <w:abstractNumId w:val="6"/>
  </w:num>
  <w:num w:numId="14" w16cid:durableId="1051660038">
    <w:abstractNumId w:val="3"/>
  </w:num>
  <w:num w:numId="15" w16cid:durableId="944536699">
    <w:abstractNumId w:val="5"/>
  </w:num>
  <w:num w:numId="16" w16cid:durableId="741559858">
    <w:abstractNumId w:val="8"/>
  </w:num>
  <w:num w:numId="17" w16cid:durableId="1348867872">
    <w:abstractNumId w:val="9"/>
  </w:num>
  <w:num w:numId="18" w16cid:durableId="724793332">
    <w:abstractNumId w:val="4"/>
  </w:num>
  <w:num w:numId="19" w16cid:durableId="1435173330">
    <w:abstractNumId w:val="7"/>
  </w:num>
  <w:num w:numId="20" w16cid:durableId="140189946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247"/>
    <w:rsid w:val="00030AEA"/>
    <w:rsid w:val="00060A5A"/>
    <w:rsid w:val="00064B44"/>
    <w:rsid w:val="00067123"/>
    <w:rsid w:val="00067FE2"/>
    <w:rsid w:val="0007682E"/>
    <w:rsid w:val="00092983"/>
    <w:rsid w:val="00094DDC"/>
    <w:rsid w:val="000D1AEB"/>
    <w:rsid w:val="000D3E64"/>
    <w:rsid w:val="000F13C5"/>
    <w:rsid w:val="000F4476"/>
    <w:rsid w:val="001047F5"/>
    <w:rsid w:val="00105A36"/>
    <w:rsid w:val="00107035"/>
    <w:rsid w:val="001200B6"/>
    <w:rsid w:val="00121BDD"/>
    <w:rsid w:val="001313B4"/>
    <w:rsid w:val="0014546D"/>
    <w:rsid w:val="001500D9"/>
    <w:rsid w:val="00155254"/>
    <w:rsid w:val="00156DB7"/>
    <w:rsid w:val="00157228"/>
    <w:rsid w:val="00160C3C"/>
    <w:rsid w:val="0017783C"/>
    <w:rsid w:val="00186886"/>
    <w:rsid w:val="0019314C"/>
    <w:rsid w:val="001A1846"/>
    <w:rsid w:val="001C4054"/>
    <w:rsid w:val="001C7814"/>
    <w:rsid w:val="001E0FD6"/>
    <w:rsid w:val="001F38F0"/>
    <w:rsid w:val="00237430"/>
    <w:rsid w:val="00274910"/>
    <w:rsid w:val="00276A99"/>
    <w:rsid w:val="0028570C"/>
    <w:rsid w:val="00286AD9"/>
    <w:rsid w:val="002909DD"/>
    <w:rsid w:val="002966F3"/>
    <w:rsid w:val="002B69F3"/>
    <w:rsid w:val="002B763A"/>
    <w:rsid w:val="002D382A"/>
    <w:rsid w:val="002F1EDD"/>
    <w:rsid w:val="003013F2"/>
    <w:rsid w:val="0030232A"/>
    <w:rsid w:val="0030694A"/>
    <w:rsid w:val="003069F4"/>
    <w:rsid w:val="0031070F"/>
    <w:rsid w:val="00360920"/>
    <w:rsid w:val="003618DF"/>
    <w:rsid w:val="00384709"/>
    <w:rsid w:val="00386C35"/>
    <w:rsid w:val="0039561B"/>
    <w:rsid w:val="00395D89"/>
    <w:rsid w:val="00397FEF"/>
    <w:rsid w:val="003A3D77"/>
    <w:rsid w:val="003B5AED"/>
    <w:rsid w:val="003C6B7B"/>
    <w:rsid w:val="004135BD"/>
    <w:rsid w:val="004302A4"/>
    <w:rsid w:val="004463BA"/>
    <w:rsid w:val="00446B8D"/>
    <w:rsid w:val="00453E37"/>
    <w:rsid w:val="00466B75"/>
    <w:rsid w:val="004822D4"/>
    <w:rsid w:val="00490108"/>
    <w:rsid w:val="0049290B"/>
    <w:rsid w:val="0049391A"/>
    <w:rsid w:val="00496205"/>
    <w:rsid w:val="004A4451"/>
    <w:rsid w:val="004D3958"/>
    <w:rsid w:val="005008DF"/>
    <w:rsid w:val="005045D0"/>
    <w:rsid w:val="0052569A"/>
    <w:rsid w:val="00533BC3"/>
    <w:rsid w:val="00534C6C"/>
    <w:rsid w:val="00543A0C"/>
    <w:rsid w:val="005441F2"/>
    <w:rsid w:val="005452EB"/>
    <w:rsid w:val="00546A46"/>
    <w:rsid w:val="00555962"/>
    <w:rsid w:val="0058291D"/>
    <w:rsid w:val="005841C0"/>
    <w:rsid w:val="005919F6"/>
    <w:rsid w:val="0059260F"/>
    <w:rsid w:val="00596B69"/>
    <w:rsid w:val="005B1BC3"/>
    <w:rsid w:val="005E5074"/>
    <w:rsid w:val="00611BAF"/>
    <w:rsid w:val="00612E4F"/>
    <w:rsid w:val="00615D5E"/>
    <w:rsid w:val="00622E99"/>
    <w:rsid w:val="00625E5D"/>
    <w:rsid w:val="00626C56"/>
    <w:rsid w:val="0066370F"/>
    <w:rsid w:val="00671448"/>
    <w:rsid w:val="006841E5"/>
    <w:rsid w:val="00691CBD"/>
    <w:rsid w:val="006A0784"/>
    <w:rsid w:val="006A55EA"/>
    <w:rsid w:val="006A697B"/>
    <w:rsid w:val="006B4DDE"/>
    <w:rsid w:val="006D2503"/>
    <w:rsid w:val="006E3343"/>
    <w:rsid w:val="00743746"/>
    <w:rsid w:val="00743968"/>
    <w:rsid w:val="00747F0B"/>
    <w:rsid w:val="00772A87"/>
    <w:rsid w:val="007810A4"/>
    <w:rsid w:val="00785415"/>
    <w:rsid w:val="00791CB9"/>
    <w:rsid w:val="00793130"/>
    <w:rsid w:val="007970AB"/>
    <w:rsid w:val="007B3233"/>
    <w:rsid w:val="007B5A42"/>
    <w:rsid w:val="007C199B"/>
    <w:rsid w:val="007C7214"/>
    <w:rsid w:val="007D3073"/>
    <w:rsid w:val="007D64B9"/>
    <w:rsid w:val="007D72D4"/>
    <w:rsid w:val="007E0452"/>
    <w:rsid w:val="008070C0"/>
    <w:rsid w:val="00811C12"/>
    <w:rsid w:val="00816950"/>
    <w:rsid w:val="00823345"/>
    <w:rsid w:val="0083156B"/>
    <w:rsid w:val="00845778"/>
    <w:rsid w:val="008751C9"/>
    <w:rsid w:val="00887E28"/>
    <w:rsid w:val="008A2F1C"/>
    <w:rsid w:val="008B66A7"/>
    <w:rsid w:val="008D5C3A"/>
    <w:rsid w:val="008D79D4"/>
    <w:rsid w:val="008E2E61"/>
    <w:rsid w:val="008E6DA2"/>
    <w:rsid w:val="008F162E"/>
    <w:rsid w:val="00902002"/>
    <w:rsid w:val="00907B1E"/>
    <w:rsid w:val="00943AFD"/>
    <w:rsid w:val="00963A51"/>
    <w:rsid w:val="00965AC2"/>
    <w:rsid w:val="00983B6E"/>
    <w:rsid w:val="00990A69"/>
    <w:rsid w:val="009936F8"/>
    <w:rsid w:val="009A1EEE"/>
    <w:rsid w:val="009A3772"/>
    <w:rsid w:val="009D17F0"/>
    <w:rsid w:val="00A03DE9"/>
    <w:rsid w:val="00A32EFF"/>
    <w:rsid w:val="00A42796"/>
    <w:rsid w:val="00A5311D"/>
    <w:rsid w:val="00AA3811"/>
    <w:rsid w:val="00AD30E1"/>
    <w:rsid w:val="00AD3B58"/>
    <w:rsid w:val="00AF56C6"/>
    <w:rsid w:val="00B032E8"/>
    <w:rsid w:val="00B23810"/>
    <w:rsid w:val="00B26F3B"/>
    <w:rsid w:val="00B57F96"/>
    <w:rsid w:val="00B67892"/>
    <w:rsid w:val="00B83531"/>
    <w:rsid w:val="00BA4D33"/>
    <w:rsid w:val="00BC2D06"/>
    <w:rsid w:val="00BE564A"/>
    <w:rsid w:val="00BF3673"/>
    <w:rsid w:val="00C001B8"/>
    <w:rsid w:val="00C15827"/>
    <w:rsid w:val="00C207E4"/>
    <w:rsid w:val="00C32B90"/>
    <w:rsid w:val="00C44FDB"/>
    <w:rsid w:val="00C537D1"/>
    <w:rsid w:val="00C744EB"/>
    <w:rsid w:val="00C767AE"/>
    <w:rsid w:val="00C76A2C"/>
    <w:rsid w:val="00C90702"/>
    <w:rsid w:val="00C917FF"/>
    <w:rsid w:val="00C9286D"/>
    <w:rsid w:val="00C9766A"/>
    <w:rsid w:val="00CA699C"/>
    <w:rsid w:val="00CB34C4"/>
    <w:rsid w:val="00CC4F39"/>
    <w:rsid w:val="00CD544C"/>
    <w:rsid w:val="00CF4256"/>
    <w:rsid w:val="00D04FE8"/>
    <w:rsid w:val="00D176CF"/>
    <w:rsid w:val="00D271E3"/>
    <w:rsid w:val="00D47724"/>
    <w:rsid w:val="00D47A80"/>
    <w:rsid w:val="00D67ADF"/>
    <w:rsid w:val="00D7360A"/>
    <w:rsid w:val="00D85807"/>
    <w:rsid w:val="00D87349"/>
    <w:rsid w:val="00D87531"/>
    <w:rsid w:val="00D91EE9"/>
    <w:rsid w:val="00D97220"/>
    <w:rsid w:val="00E14D47"/>
    <w:rsid w:val="00E1641C"/>
    <w:rsid w:val="00E23158"/>
    <w:rsid w:val="00E26708"/>
    <w:rsid w:val="00E34958"/>
    <w:rsid w:val="00E37AB0"/>
    <w:rsid w:val="00E42EA3"/>
    <w:rsid w:val="00E71C39"/>
    <w:rsid w:val="00E83967"/>
    <w:rsid w:val="00E841A8"/>
    <w:rsid w:val="00EA5278"/>
    <w:rsid w:val="00EA56E6"/>
    <w:rsid w:val="00EC335F"/>
    <w:rsid w:val="00EC48FB"/>
    <w:rsid w:val="00EF232A"/>
    <w:rsid w:val="00EF4284"/>
    <w:rsid w:val="00F05A69"/>
    <w:rsid w:val="00F134E7"/>
    <w:rsid w:val="00F31356"/>
    <w:rsid w:val="00F427DB"/>
    <w:rsid w:val="00F42B74"/>
    <w:rsid w:val="00F43FFD"/>
    <w:rsid w:val="00F44236"/>
    <w:rsid w:val="00F52517"/>
    <w:rsid w:val="00FA40D6"/>
    <w:rsid w:val="00FA57B2"/>
    <w:rsid w:val="00FB1CCA"/>
    <w:rsid w:val="00FB509B"/>
    <w:rsid w:val="00FC3D4B"/>
    <w:rsid w:val="00FC6312"/>
    <w:rsid w:val="00FD01D1"/>
    <w:rsid w:val="00FE14AD"/>
    <w:rsid w:val="00FE319A"/>
    <w:rsid w:val="00FE36E3"/>
    <w:rsid w:val="00FE6B01"/>
    <w:rsid w:val="07574497"/>
    <w:rsid w:val="0D5DAEFB"/>
    <w:rsid w:val="1C4357AF"/>
    <w:rsid w:val="1DEEEB8A"/>
    <w:rsid w:val="21B49E5B"/>
    <w:rsid w:val="2264D4D9"/>
    <w:rsid w:val="257DD65E"/>
    <w:rsid w:val="26AD3704"/>
    <w:rsid w:val="2BDF8A00"/>
    <w:rsid w:val="2EDDD9CE"/>
    <w:rsid w:val="3079AA2F"/>
    <w:rsid w:val="36F20604"/>
    <w:rsid w:val="446C77B7"/>
    <w:rsid w:val="463DD9B2"/>
    <w:rsid w:val="48A16BA3"/>
    <w:rsid w:val="4E2634E9"/>
    <w:rsid w:val="4FFDADED"/>
    <w:rsid w:val="5725F5AD"/>
    <w:rsid w:val="5D25278A"/>
    <w:rsid w:val="68B22ADA"/>
    <w:rsid w:val="6AD754BC"/>
    <w:rsid w:val="6C3ED18D"/>
    <w:rsid w:val="6DDAA1EE"/>
    <w:rsid w:val="71F55DD8"/>
    <w:rsid w:val="74514C78"/>
    <w:rsid w:val="787BE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1C7814"/>
    <w:rPr>
      <w:sz w:val="24"/>
      <w:szCs w:val="24"/>
    </w:rPr>
  </w:style>
  <w:style w:type="paragraph" w:customStyle="1" w:styleId="BodyTextNumbered">
    <w:name w:val="Body Text Numbered"/>
    <w:basedOn w:val="BodyText"/>
    <w:link w:val="BodyTextNumberedChar1"/>
    <w:rsid w:val="001C7814"/>
    <w:pPr>
      <w:ind w:left="720" w:hanging="720"/>
    </w:pPr>
    <w:rPr>
      <w:iCs/>
      <w:szCs w:val="20"/>
      <w:lang w:val="x-none" w:eastAsia="x-none"/>
    </w:rPr>
  </w:style>
  <w:style w:type="character" w:customStyle="1" w:styleId="BodyTextNumberedChar1">
    <w:name w:val="Body Text Numbered Char1"/>
    <w:link w:val="BodyTextNumbered"/>
    <w:rsid w:val="001C7814"/>
    <w:rPr>
      <w:iCs/>
      <w:sz w:val="24"/>
      <w:lang w:val="x-none" w:eastAsia="x-none"/>
    </w:rPr>
  </w:style>
  <w:style w:type="character" w:styleId="UnresolvedMention">
    <w:name w:val="Unresolved Mention"/>
    <w:basedOn w:val="DefaultParagraphFont"/>
    <w:uiPriority w:val="99"/>
    <w:semiHidden/>
    <w:unhideWhenUsed/>
    <w:rsid w:val="00490108"/>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yperlink" Target="mailto:Brittney.Albracht@ercot.com" TargetMode="Externa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0" Type="http://schemas.openxmlformats.org/officeDocument/2006/relationships/control" Target="activeX/activeX4.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6" TargetMode="External"/><Relationship Id="rId24" Type="http://schemas.openxmlformats.org/officeDocument/2006/relationships/hyperlink" Target="mailt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Kimberly.Rainwater@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991f1b-a5c4-40d5-9b39-bc4c839ed1df">
      <UserInfo>
        <DisplayName>Chen, Jian</DisplayName>
        <AccountId>19</AccountId>
        <AccountType/>
      </UserInfo>
      <UserInfo>
        <DisplayName>Young, Matthew</DisplayName>
        <AccountId>28</AccountId>
        <AccountType/>
      </UserInfo>
      <UserInfo>
        <DisplayName>Mago, Nitika</DisplayName>
        <AccountId>25</AccountId>
        <AccountType/>
      </UserInfo>
      <UserInfo>
        <DisplayName>Levine, Jonathan</DisplayName>
        <AccountId>12</AccountId>
        <AccountType/>
      </UserInfo>
      <UserInfo>
        <DisplayName>Richter, Tracy</DisplayName>
        <AccountId>31</AccountId>
        <AccountType/>
      </UserInfo>
      <UserInfo>
        <DisplayName>Lavas, Jamie</DisplayName>
        <AccountId>32</AccountId>
        <AccountType/>
      </UserInfo>
      <UserInfo>
        <DisplayName>Albracht, Brittney</DisplayName>
        <AccountId>33</AccountId>
        <AccountType/>
      </UserInfo>
      <UserInfo>
        <DisplayName>Fohn, Doug</DisplayName>
        <AccountId>56</AccountId>
        <AccountType/>
      </UserInfo>
      <UserInfo>
        <DisplayName>Heinrich, Holly</DisplayName>
        <AccountId>57</AccountId>
        <AccountType/>
      </UserInfo>
      <UserInfo>
        <DisplayName>Bigbee, Nathan</DisplayName>
        <AccountId>18</AccountId>
        <AccountType/>
      </UserInfo>
      <UserInfo>
        <DisplayName>Rainwater, Kim</DisplayName>
        <AccountId>11</AccountId>
        <AccountType/>
      </UserInfo>
      <UserInfo>
        <DisplayName>Zeplin, Rachel</DisplayName>
        <AccountId>58</AccountId>
        <AccountType/>
      </UserInfo>
      <UserInfo>
        <DisplayName>Rosel, Austin</DisplayName>
        <AccountId>30</AccountId>
        <AccountType/>
      </UserInfo>
      <UserInfo>
        <DisplayName>Roberts, Randy</DisplayName>
        <AccountId>27</AccountId>
        <AccountType/>
      </UserInfo>
      <UserInfo>
        <DisplayName>Madam, Vamsi</DisplayName>
        <AccountId>38</AccountId>
        <AccountType/>
      </UserInfo>
      <UserInfo>
        <DisplayName>Patterson, Mark</DisplayName>
        <AccountId>60</AccountId>
        <AccountType/>
      </UserInfo>
      <UserInfo>
        <DisplayName>Warnken, Pete</DisplayName>
        <AccountId>48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524669035810E4EB6FECC3DA329D583" ma:contentTypeVersion="6" ma:contentTypeDescription="Create a new document." ma:contentTypeScope="" ma:versionID="1efb305faa5285f37c51682294eb9fd0">
  <xsd:schema xmlns:xsd="http://www.w3.org/2001/XMLSchema" xmlns:xs="http://www.w3.org/2001/XMLSchema" xmlns:p="http://schemas.microsoft.com/office/2006/metadata/properties" xmlns:ns2="b08b9b37-d175-4f27-901a-52f6a908faa4" xmlns:ns3="02991f1b-a5c4-40d5-9b39-bc4c839ed1df" targetNamespace="http://schemas.microsoft.com/office/2006/metadata/properties" ma:root="true" ma:fieldsID="1f40ce4871fff26687b0093a32e88c37" ns2:_="" ns3:_="">
    <xsd:import namespace="b08b9b37-d175-4f27-901a-52f6a908faa4"/>
    <xsd:import namespace="02991f1b-a5c4-40d5-9b39-bc4c839ed1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9b37-d175-4f27-901a-52f6a908f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991f1b-a5c4-40d5-9b39-bc4c839ed1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28A00-F937-461E-BA13-7727583593D7}">
  <ds:schemaRefs>
    <ds:schemaRef ds:uri="http://schemas.microsoft.com/sharepoint/v3/contenttype/forms"/>
  </ds:schemaRefs>
</ds:datastoreItem>
</file>

<file path=customXml/itemProps2.xml><?xml version="1.0" encoding="utf-8"?>
<ds:datastoreItem xmlns:ds="http://schemas.openxmlformats.org/officeDocument/2006/customXml" ds:itemID="{4AC0AA82-086C-49A4-BE7C-250ECA3D0753}">
  <ds:schemaRef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02991f1b-a5c4-40d5-9b39-bc4c839ed1df"/>
    <ds:schemaRef ds:uri="b08b9b37-d175-4f27-901a-52f6a908faa4"/>
    <ds:schemaRef ds:uri="http://schemas.microsoft.com/office/2006/metadata/properties"/>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319C7B02-2945-4EEB-9798-8DC1B4D85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9b37-d175-4f27-901a-52f6a908faa4"/>
    <ds:schemaRef ds:uri="02991f1b-a5c4-40d5-9b39-bc4c839ed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3916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2024-07-02T19:44:00Z</dcterms:created>
  <dcterms:modified xsi:type="dcterms:W3CDTF">2024-07-02T19:44:00Z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2023-08-09T16:44:35Z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f719f331-dab1-4cda-a2a6-69423b8fec09</vt:lpwstr>
  </property>
  <property fmtid="{D5CDD505-2E9C-101B-9397-08002B2CF9AE}" pid="8" name="MSIP_Label_7084cbda-52b8-46fb-a7b7-cb5bd465ed85_ContentBits">
    <vt:lpwstr>0</vt:lpwstr>
  </property>
  <property fmtid="{D5CDD505-2E9C-101B-9397-08002B2CF9AE}" pid="9" name="ContentTypeId">
    <vt:lpwstr>0x0101003524669035810E4EB6FECC3DA329D583</vt:lpwstr>
  </property>
</Properties>
</file>