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067FE2" w14:paraId="3C6642E3" w14:textId="77777777" w:rsidTr="5A96335D">
        <w:tc>
          <w:tcPr>
            <w:tcW w:w="1620" w:type="dxa"/>
            <w:tcBorders>
              <w:bottom w:val="single" w:sz="4" w:space="0" w:color="auto"/>
            </w:tcBorders>
            <w:shd w:val="clear" w:color="auto" w:fill="FFFFFF" w:themeFill="background1"/>
            <w:vAlign w:val="center"/>
          </w:tcPr>
          <w:p w14:paraId="1DB23675" w14:textId="4180EC36" w:rsidR="00067FE2" w:rsidRDefault="00977651" w:rsidP="003B1A71">
            <w:pPr>
              <w:pStyle w:val="Header"/>
              <w:spacing w:before="120" w:after="120"/>
            </w:pPr>
            <w:r>
              <w:t>NO</w:t>
            </w:r>
            <w:r w:rsidR="00EE0329">
              <w:t>G</w:t>
            </w:r>
            <w:r w:rsidR="00067FE2">
              <w:t>RR Number</w:t>
            </w:r>
          </w:p>
        </w:tc>
        <w:tc>
          <w:tcPr>
            <w:tcW w:w="1260" w:type="dxa"/>
            <w:tcBorders>
              <w:bottom w:val="single" w:sz="4" w:space="0" w:color="auto"/>
            </w:tcBorders>
            <w:vAlign w:val="center"/>
          </w:tcPr>
          <w:p w14:paraId="58DFDEEC" w14:textId="1194A7C7" w:rsidR="00067FE2" w:rsidRDefault="00BD280B" w:rsidP="00BD280B">
            <w:pPr>
              <w:pStyle w:val="Header"/>
              <w:spacing w:before="120" w:after="120"/>
              <w:jc w:val="center"/>
            </w:pPr>
            <w:hyperlink r:id="rId11" w:history="1">
              <w:r w:rsidRPr="00BD280B">
                <w:rPr>
                  <w:rStyle w:val="Hyperlink"/>
                </w:rPr>
                <w:t>267</w:t>
              </w:r>
            </w:hyperlink>
          </w:p>
        </w:tc>
        <w:tc>
          <w:tcPr>
            <w:tcW w:w="1147" w:type="dxa"/>
            <w:tcBorders>
              <w:bottom w:val="single" w:sz="4" w:space="0" w:color="auto"/>
            </w:tcBorders>
            <w:shd w:val="clear" w:color="auto" w:fill="FFFFFF" w:themeFill="background1"/>
            <w:vAlign w:val="center"/>
          </w:tcPr>
          <w:p w14:paraId="1F77FB52" w14:textId="5A0B1565" w:rsidR="00067FE2" w:rsidRDefault="007D5FBE" w:rsidP="003B1A71">
            <w:pPr>
              <w:pStyle w:val="Header"/>
              <w:spacing w:before="120" w:after="120"/>
            </w:pPr>
            <w:r>
              <w:t>NO</w:t>
            </w:r>
            <w:r w:rsidR="00EE0329">
              <w:t>G</w:t>
            </w:r>
            <w:r w:rsidR="00067FE2">
              <w:t>RR Title</w:t>
            </w:r>
          </w:p>
        </w:tc>
        <w:tc>
          <w:tcPr>
            <w:tcW w:w="6413" w:type="dxa"/>
            <w:tcBorders>
              <w:bottom w:val="single" w:sz="4" w:space="0" w:color="auto"/>
            </w:tcBorders>
            <w:vAlign w:val="center"/>
          </w:tcPr>
          <w:p w14:paraId="58F14EBB" w14:textId="6322A8CF" w:rsidR="00067FE2" w:rsidRDefault="00EE0329" w:rsidP="003B1A71">
            <w:pPr>
              <w:pStyle w:val="Header"/>
              <w:spacing w:before="120" w:after="120"/>
            </w:pPr>
            <w:bookmarkStart w:id="0" w:name="_Hlk135048142"/>
            <w:r>
              <w:t>Related to NPRR</w:t>
            </w:r>
            <w:r w:rsidR="00BD280B">
              <w:t>1240</w:t>
            </w:r>
            <w:r w:rsidR="004B7EB4">
              <w:t>, A</w:t>
            </w:r>
            <w:r w:rsidR="00036D41">
              <w:t>ccess to</w:t>
            </w:r>
            <w:r w:rsidR="00106809">
              <w:t xml:space="preserve"> </w:t>
            </w:r>
            <w:r w:rsidR="002E64DB">
              <w:t>Transmission</w:t>
            </w:r>
            <w:r w:rsidR="00036D41">
              <w:t xml:space="preserve"> Planning</w:t>
            </w:r>
            <w:bookmarkEnd w:id="0"/>
            <w:r w:rsidR="00591085">
              <w:t xml:space="preserve"> </w:t>
            </w:r>
            <w:r w:rsidR="002D72D2">
              <w:t>Information</w:t>
            </w:r>
          </w:p>
        </w:tc>
      </w:tr>
      <w:tr w:rsidR="00067FE2" w:rsidRPr="00E01925" w14:paraId="398BCBF4" w14:textId="77777777" w:rsidTr="5A96335D">
        <w:trPr>
          <w:trHeight w:val="518"/>
        </w:trPr>
        <w:tc>
          <w:tcPr>
            <w:tcW w:w="2880" w:type="dxa"/>
            <w:gridSpan w:val="2"/>
            <w:shd w:val="clear" w:color="auto" w:fill="FFFFFF" w:themeFill="background1"/>
            <w:vAlign w:val="center"/>
          </w:tcPr>
          <w:p w14:paraId="3A20C7F8" w14:textId="77777777" w:rsidR="00067FE2" w:rsidRPr="00E01925" w:rsidRDefault="00067FE2" w:rsidP="003B1A71">
            <w:pPr>
              <w:pStyle w:val="Header"/>
              <w:spacing w:before="120" w:after="120"/>
              <w:rPr>
                <w:bCs w:val="0"/>
              </w:rPr>
            </w:pPr>
            <w:r w:rsidRPr="00E01925">
              <w:rPr>
                <w:bCs w:val="0"/>
              </w:rPr>
              <w:t>Date Posted</w:t>
            </w:r>
          </w:p>
        </w:tc>
        <w:tc>
          <w:tcPr>
            <w:tcW w:w="7560" w:type="dxa"/>
            <w:gridSpan w:val="2"/>
            <w:vAlign w:val="center"/>
          </w:tcPr>
          <w:p w14:paraId="16A45634" w14:textId="2E2AAD45" w:rsidR="00067FE2" w:rsidRPr="00E01925" w:rsidRDefault="003B1A71" w:rsidP="003B1A71">
            <w:pPr>
              <w:pStyle w:val="NormalArial"/>
              <w:spacing w:before="120" w:after="120"/>
            </w:pPr>
            <w:r>
              <w:t xml:space="preserve">July </w:t>
            </w:r>
            <w:r w:rsidR="008643D7">
              <w:t>2</w:t>
            </w:r>
            <w:r>
              <w:t>, 2024</w:t>
            </w:r>
          </w:p>
        </w:tc>
      </w:tr>
      <w:tr w:rsidR="00067FE2" w14:paraId="788C839C" w14:textId="77777777" w:rsidTr="5A96335D">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5A96335D">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19369842" w:rsidR="009D17F0" w:rsidRPr="00FB509B" w:rsidRDefault="0066370F" w:rsidP="00F44236">
            <w:pPr>
              <w:pStyle w:val="NormalArial"/>
            </w:pPr>
            <w:r w:rsidRPr="00FB509B">
              <w:t>Normal</w:t>
            </w:r>
          </w:p>
        </w:tc>
      </w:tr>
      <w:tr w:rsidR="009D17F0" w14:paraId="117EEC9D" w14:textId="77777777" w:rsidTr="5A96335D">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98A8D29" w14:textId="23718FFB" w:rsidR="009D17F0" w:rsidRDefault="0007682E" w:rsidP="003B1A71">
            <w:pPr>
              <w:pStyle w:val="Header"/>
              <w:spacing w:before="120" w:after="120"/>
            </w:pPr>
            <w:r>
              <w:t xml:space="preserve">Nodal </w:t>
            </w:r>
            <w:r w:rsidR="00A54CC2">
              <w:t xml:space="preserve">Operating Guide </w:t>
            </w:r>
            <w:r>
              <w:t>Sections</w:t>
            </w:r>
            <w:r w:rsidR="009D17F0">
              <w:t xml:space="preserve"> Requiring Revision </w:t>
            </w:r>
          </w:p>
        </w:tc>
        <w:tc>
          <w:tcPr>
            <w:tcW w:w="7560" w:type="dxa"/>
            <w:gridSpan w:val="2"/>
            <w:tcBorders>
              <w:top w:val="single" w:sz="4" w:space="0" w:color="auto"/>
            </w:tcBorders>
            <w:vAlign w:val="center"/>
          </w:tcPr>
          <w:p w14:paraId="20E94EC1" w14:textId="77777777" w:rsidR="00D82184" w:rsidRDefault="00827A1F" w:rsidP="003B1A71">
            <w:pPr>
              <w:pStyle w:val="NormalArial"/>
              <w:spacing w:before="120"/>
            </w:pPr>
            <w:r w:rsidRPr="00827A1F">
              <w:t>9.2.3</w:t>
            </w:r>
            <w:r>
              <w:t xml:space="preserve">, </w:t>
            </w:r>
            <w:r w:rsidRPr="00827A1F">
              <w:t>Transmission Outage Reporting</w:t>
            </w:r>
          </w:p>
          <w:p w14:paraId="3356516F" w14:textId="3F6C43F2" w:rsidR="002D2817" w:rsidRPr="00827A1F" w:rsidRDefault="002D2817" w:rsidP="003B1A71">
            <w:pPr>
              <w:pStyle w:val="NormalArial"/>
              <w:spacing w:after="120"/>
            </w:pPr>
            <w:r w:rsidRPr="002D2817">
              <w:t>9.3.1</w:t>
            </w:r>
            <w:r>
              <w:t xml:space="preserve">, </w:t>
            </w:r>
            <w:r w:rsidRPr="002D2817">
              <w:t>Transmission Control</w:t>
            </w:r>
          </w:p>
        </w:tc>
      </w:tr>
      <w:tr w:rsidR="00C9766A" w14:paraId="112502C0" w14:textId="77777777" w:rsidTr="5A96335D">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3B1A7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FAF7959" w14:textId="1A9952D2" w:rsidR="00C9766A" w:rsidRDefault="46211D60" w:rsidP="003B1A71">
            <w:pPr>
              <w:pStyle w:val="NormalArial"/>
              <w:spacing w:before="120" w:after="120"/>
            </w:pPr>
            <w:r>
              <w:t>Nodal Protocol Revision Request</w:t>
            </w:r>
            <w:r w:rsidR="5B1A19E9">
              <w:t xml:space="preserve"> (NPRR) </w:t>
            </w:r>
            <w:r w:rsidR="00BD280B">
              <w:t>1240</w:t>
            </w:r>
            <w:r w:rsidR="5B1A19E9">
              <w:t>, Access to Transmission Planning Information</w:t>
            </w:r>
          </w:p>
          <w:p w14:paraId="5D9AA7D2" w14:textId="567172C6" w:rsidR="00036D41" w:rsidRPr="00FB509B" w:rsidRDefault="4865EB51" w:rsidP="003B1A71">
            <w:pPr>
              <w:pStyle w:val="NormalArial"/>
              <w:spacing w:before="120" w:after="120"/>
            </w:pPr>
            <w:r>
              <w:t>Planning</w:t>
            </w:r>
            <w:r w:rsidR="46211D60">
              <w:t xml:space="preserve"> Guide Revision Request</w:t>
            </w:r>
            <w:r w:rsidR="7F2DE380">
              <w:t xml:space="preserve"> (PGRR) </w:t>
            </w:r>
            <w:r w:rsidR="00BD280B">
              <w:t>116</w:t>
            </w:r>
            <w:r w:rsidR="7F2DE380">
              <w:t>, Related to NPRR</w:t>
            </w:r>
            <w:r w:rsidR="00BD280B">
              <w:t>1240</w:t>
            </w:r>
            <w:r w:rsidR="7F2DE380">
              <w:t>, Access to Transmission Planning Information</w:t>
            </w:r>
          </w:p>
        </w:tc>
      </w:tr>
      <w:tr w:rsidR="009D17F0" w14:paraId="37367474" w14:textId="77777777" w:rsidTr="5A96335D">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3B1A71">
            <w:pPr>
              <w:pStyle w:val="Header"/>
              <w:spacing w:before="120" w:after="120"/>
            </w:pPr>
            <w:r>
              <w:t>Revision Description</w:t>
            </w:r>
          </w:p>
        </w:tc>
        <w:tc>
          <w:tcPr>
            <w:tcW w:w="7560" w:type="dxa"/>
            <w:gridSpan w:val="2"/>
            <w:tcBorders>
              <w:bottom w:val="single" w:sz="4" w:space="0" w:color="auto"/>
            </w:tcBorders>
            <w:vAlign w:val="center"/>
          </w:tcPr>
          <w:p w14:paraId="6A00AE95" w14:textId="2856CB26" w:rsidR="00E50F31" w:rsidRPr="000624A0" w:rsidRDefault="00FB480F" w:rsidP="003B1A71">
            <w:pPr>
              <w:pStyle w:val="NormalArial"/>
              <w:spacing w:before="120" w:after="120"/>
              <w:rPr>
                <w:color w:val="ED7D31" w:themeColor="accent2"/>
              </w:rPr>
            </w:pPr>
            <w:r>
              <w:t>This Nodal Operating Guide Revision Request (NOGRR) moves from the Market Information System (MIS) Secure Area to the public ERCOT website reports that do</w:t>
            </w:r>
            <w:r w:rsidR="004B7EB4">
              <w:t xml:space="preserve"> not</w:t>
            </w:r>
            <w:r>
              <w:t xml:space="preserve"> contain ERCOT Critical Energy Infrastructure Information (ECEII). </w:t>
            </w:r>
            <w:r w:rsidR="003B1A71">
              <w:t xml:space="preserve"> </w:t>
            </w:r>
            <w:r>
              <w:t xml:space="preserve">ERCOT </w:t>
            </w:r>
            <w:r w:rsidR="008643D7">
              <w:t>S</w:t>
            </w:r>
            <w:r>
              <w:t>taff analyzed reports in the MIS Secure Area, along with existing Protocols for posting requirements, and identified no ongoing basis for holding in the MIS Secure Area reports determined to contain only Transmission planning information</w:t>
            </w:r>
            <w:r w:rsidR="00491147">
              <w:t xml:space="preserve"> </w:t>
            </w:r>
            <w:r w:rsidR="00170AE9">
              <w:t xml:space="preserve">for a market audience, </w:t>
            </w:r>
            <w:r w:rsidR="00491147">
              <w:t xml:space="preserve">consisting </w:t>
            </w:r>
            <w:r w:rsidR="00EC2A36">
              <w:t>of percentages of Transmission Outage totals by scheduling and type,</w:t>
            </w:r>
            <w:r w:rsidR="00491147">
              <w:t xml:space="preserve"> </w:t>
            </w:r>
            <w:r w:rsidR="4EE70E41">
              <w:t xml:space="preserve">and </w:t>
            </w:r>
            <w:r w:rsidR="000479B9">
              <w:t xml:space="preserve">monthly reports that show </w:t>
            </w:r>
            <w:r w:rsidR="003C1B27">
              <w:t xml:space="preserve">the rates at which solutions converged in the </w:t>
            </w:r>
            <w:r w:rsidR="000479B9">
              <w:t>State Estimator</w:t>
            </w:r>
            <w:r w:rsidR="003C1B27">
              <w:t xml:space="preserve"> application</w:t>
            </w:r>
            <w:r w:rsidR="4EE70E41">
              <w:t xml:space="preserve"> </w:t>
            </w:r>
            <w:r>
              <w:t xml:space="preserve">and not ECEII. </w:t>
            </w:r>
          </w:p>
        </w:tc>
      </w:tr>
      <w:tr w:rsidR="009D17F0" w14:paraId="7C0519CA" w14:textId="77777777" w:rsidTr="5A96335D">
        <w:trPr>
          <w:trHeight w:val="518"/>
        </w:trPr>
        <w:tc>
          <w:tcPr>
            <w:tcW w:w="2880" w:type="dxa"/>
            <w:gridSpan w:val="2"/>
            <w:shd w:val="clear" w:color="auto" w:fill="FFFFFF" w:themeFill="background1"/>
            <w:vAlign w:val="center"/>
          </w:tcPr>
          <w:p w14:paraId="3F1E5650" w14:textId="77777777" w:rsidR="009D17F0" w:rsidRDefault="1D0565CB" w:rsidP="00F44236">
            <w:pPr>
              <w:pStyle w:val="Header"/>
            </w:pPr>
            <w:r>
              <w:t>Reason for Revision</w:t>
            </w:r>
          </w:p>
        </w:tc>
        <w:tc>
          <w:tcPr>
            <w:tcW w:w="7560" w:type="dxa"/>
            <w:gridSpan w:val="2"/>
            <w:vAlign w:val="center"/>
          </w:tcPr>
          <w:p w14:paraId="7D282EDB" w14:textId="2752594D" w:rsidR="00010391" w:rsidRDefault="00010391" w:rsidP="001D4899">
            <w:pPr>
              <w:pStyle w:val="NormalArial"/>
              <w:spacing w:before="120"/>
              <w:ind w:left="410" w:hanging="450"/>
              <w:rPr>
                <w:rFonts w:cs="Arial"/>
                <w:color w:val="000000"/>
              </w:rPr>
            </w:pPr>
            <w:r>
              <w:object w:dxaOrig="225" w:dyaOrig="225" w14:anchorId="1DBC9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71" w:shapeid="_x0000_i1037"/>
              </w:object>
            </w:r>
            <w:r>
              <w:t xml:space="preserve">  </w:t>
            </w:r>
            <w:r w:rsidR="001D4899">
              <w:t xml:space="preserve"> </w:t>
            </w:r>
            <w:hyperlink r:id="rId14" w:history="1">
              <w:r>
                <w:rPr>
                  <w:rStyle w:val="Hyperlink"/>
                  <w:rFonts w:cs="Arial"/>
                </w:rPr>
                <w:t>Strategic Plan</w:t>
              </w:r>
            </w:hyperlink>
            <w:r>
              <w:rPr>
                <w:rFonts w:cs="Arial"/>
                <w:color w:val="000000"/>
              </w:rPr>
              <w:t xml:space="preserve"> Objective 1 – Be an industry leader for grid</w:t>
            </w:r>
            <w:r w:rsidR="001D4899">
              <w:rPr>
                <w:rFonts w:cs="Arial"/>
                <w:color w:val="000000"/>
              </w:rPr>
              <w:t xml:space="preserve"> </w:t>
            </w:r>
            <w:r>
              <w:rPr>
                <w:rFonts w:cs="Arial"/>
                <w:color w:val="000000"/>
              </w:rPr>
              <w:t xml:space="preserve">reliability and </w:t>
            </w:r>
            <w:proofErr w:type="gramStart"/>
            <w:r>
              <w:rPr>
                <w:rFonts w:cs="Arial"/>
                <w:color w:val="000000"/>
              </w:rPr>
              <w:t>resilience</w:t>
            </w:r>
            <w:proofErr w:type="gramEnd"/>
          </w:p>
          <w:p w14:paraId="099A74BC" w14:textId="1F0CDA12" w:rsidR="00010391" w:rsidRDefault="00010391" w:rsidP="00010391">
            <w:pPr>
              <w:pStyle w:val="NormalArial"/>
              <w:tabs>
                <w:tab w:val="left" w:pos="432"/>
              </w:tabs>
              <w:spacing w:before="120"/>
              <w:ind w:left="432" w:hanging="432"/>
              <w:rPr>
                <w:rFonts w:cs="Arial"/>
                <w:color w:val="000000"/>
              </w:rPr>
            </w:pPr>
            <w:r>
              <w:object w:dxaOrig="225" w:dyaOrig="225" w14:anchorId="6794FA4B">
                <v:shape id="_x0000_i1039" type="#_x0000_t75" style="width:15.75pt;height:15pt" o:ole="">
                  <v:imagedata r:id="rId12" o:title=""/>
                </v:shape>
                <w:control r:id="rId15" w:name="TextBox17" w:shapeid="_x0000_i1039"/>
              </w:object>
            </w:r>
            <w:r>
              <w:t xml:space="preserve">  </w:t>
            </w:r>
            <w:hyperlink r:id="rId16" w:history="1">
              <w:r>
                <w:rPr>
                  <w:rStyle w:val="Hyperlink"/>
                  <w:rFonts w:cs="Arial"/>
                </w:rPr>
                <w:t>Strategic Plan</w:t>
              </w:r>
            </w:hyperlink>
            <w:r>
              <w:rPr>
                <w:rFonts w:cs="Arial"/>
                <w:color w:val="000000"/>
              </w:rPr>
              <w:t xml:space="preserve"> Objective 2 - Enhance the ERCOT region’s economic competitiveness with respect to trends in wholesale power rates and retail electricity prices to </w:t>
            </w:r>
            <w:proofErr w:type="gramStart"/>
            <w:r>
              <w:rPr>
                <w:rFonts w:cs="Arial"/>
                <w:color w:val="000000"/>
              </w:rPr>
              <w:t>consumers</w:t>
            </w:r>
            <w:proofErr w:type="gramEnd"/>
          </w:p>
          <w:p w14:paraId="057CF670" w14:textId="7756791C" w:rsidR="00010391" w:rsidRDefault="00010391" w:rsidP="00010391">
            <w:pPr>
              <w:pStyle w:val="NormalArial"/>
              <w:spacing w:before="120"/>
              <w:ind w:left="432" w:hanging="432"/>
              <w:rPr>
                <w:rFonts w:cs="Arial"/>
                <w:color w:val="000000"/>
              </w:rPr>
            </w:pPr>
            <w:r>
              <w:object w:dxaOrig="225" w:dyaOrig="225" w14:anchorId="5952EE67">
                <v:shape id="_x0000_i1041" type="#_x0000_t75" style="width:15.75pt;height:15pt" o:ole="">
                  <v:imagedata r:id="rId12" o:title=""/>
                </v:shape>
                <w:control r:id="rId17" w:name="TextBox122" w:shapeid="_x0000_i1041"/>
              </w:object>
            </w:r>
            <w:r>
              <w:t xml:space="preserve">  </w:t>
            </w:r>
            <w:hyperlink r:id="rId18" w:history="1">
              <w:r>
                <w:rPr>
                  <w:rStyle w:val="Hyperlink"/>
                  <w:rFonts w:cs="Arial"/>
                </w:rPr>
                <w:t>Strategic Plan</w:t>
              </w:r>
            </w:hyperlink>
            <w:r>
              <w:rPr>
                <w:rFonts w:cs="Arial"/>
                <w:color w:val="000000"/>
              </w:rPr>
              <w:t xml:space="preserve"> Objective 3 - Advance ERCOT, Inc. as an independent leading industry expert and an employer of choice by fostering innovation, investing in our people, and emphasizing the importance of our </w:t>
            </w:r>
            <w:proofErr w:type="gramStart"/>
            <w:r>
              <w:rPr>
                <w:rFonts w:cs="Arial"/>
                <w:color w:val="000000"/>
              </w:rPr>
              <w:t>mission</w:t>
            </w:r>
            <w:proofErr w:type="gramEnd"/>
          </w:p>
          <w:p w14:paraId="2606EBA0" w14:textId="4203A498" w:rsidR="00010391" w:rsidRDefault="00010391" w:rsidP="00010391">
            <w:pPr>
              <w:pStyle w:val="NormalArial"/>
              <w:spacing w:before="120"/>
              <w:rPr>
                <w:iCs/>
                <w:kern w:val="24"/>
              </w:rPr>
            </w:pPr>
            <w:r>
              <w:object w:dxaOrig="225" w:dyaOrig="225" w14:anchorId="5D90D97B">
                <v:shape id="_x0000_i1043" type="#_x0000_t75" style="width:15.75pt;height:15pt" o:ole="">
                  <v:imagedata r:id="rId19" o:title=""/>
                </v:shape>
                <w:control r:id="rId20" w:name="TextBox13" w:shapeid="_x0000_i1043"/>
              </w:object>
            </w:r>
            <w:r>
              <w:t xml:space="preserve">  </w:t>
            </w:r>
            <w:r>
              <w:rPr>
                <w:rFonts w:cs="Arial"/>
                <w:color w:val="000000"/>
              </w:rPr>
              <w:t>General system and/or process improvement(s)</w:t>
            </w:r>
          </w:p>
          <w:p w14:paraId="53E35898" w14:textId="766847B9" w:rsidR="002F03E5" w:rsidRDefault="00010391" w:rsidP="00010391">
            <w:pPr>
              <w:pStyle w:val="NormalArial"/>
              <w:spacing w:before="120"/>
            </w:pPr>
            <w:r>
              <w:object w:dxaOrig="225" w:dyaOrig="225" w14:anchorId="18F42B63">
                <v:shape id="_x0000_i1045" type="#_x0000_t75" style="width:15.75pt;height:15pt" o:ole="">
                  <v:imagedata r:id="rId12" o:title=""/>
                </v:shape>
                <w:control r:id="rId21" w:name="TextBox14" w:shapeid="_x0000_i1045"/>
              </w:object>
            </w:r>
            <w:r>
              <w:t xml:space="preserve">  </w:t>
            </w:r>
            <w:r>
              <w:rPr>
                <w:iCs/>
                <w:kern w:val="24"/>
              </w:rPr>
              <w:t>Regulatory requirements</w:t>
            </w:r>
          </w:p>
          <w:p w14:paraId="35B33A60" w14:textId="793231E5" w:rsidR="00010391" w:rsidRPr="002F03E5" w:rsidRDefault="00010391" w:rsidP="00010391">
            <w:pPr>
              <w:pStyle w:val="NormalArial"/>
              <w:spacing w:before="120"/>
            </w:pPr>
            <w:r>
              <w:object w:dxaOrig="225" w:dyaOrig="225" w14:anchorId="6A31376D">
                <v:shape id="_x0000_i1047" type="#_x0000_t75" style="width:15.75pt;height:15pt" o:ole="">
                  <v:imagedata r:id="rId12" o:title=""/>
                </v:shape>
                <w:control r:id="rId22" w:name="TextBox15" w:shapeid="_x0000_i1047"/>
              </w:object>
            </w:r>
            <w:r>
              <w:t xml:space="preserve">  </w:t>
            </w:r>
            <w:r>
              <w:rPr>
                <w:rFonts w:cs="Arial"/>
                <w:color w:val="000000"/>
              </w:rPr>
              <w:t>ERCOT Board/PUCT Directive</w:t>
            </w:r>
          </w:p>
          <w:p w14:paraId="37D34DD1" w14:textId="77777777" w:rsidR="00010391" w:rsidRDefault="00010391" w:rsidP="00010391">
            <w:pPr>
              <w:pStyle w:val="NormalArial"/>
              <w:rPr>
                <w:i/>
                <w:sz w:val="20"/>
                <w:szCs w:val="20"/>
              </w:rPr>
            </w:pPr>
          </w:p>
          <w:p w14:paraId="4818D736" w14:textId="405D15B4" w:rsidR="00FC3D4B" w:rsidRPr="001313B4" w:rsidRDefault="00010391" w:rsidP="003B1A71">
            <w:pPr>
              <w:pStyle w:val="NormalArial"/>
              <w:spacing w:after="120"/>
              <w:rPr>
                <w:rFonts w:eastAsia="Arial" w:cs="Arial"/>
                <w:kern w:val="24"/>
              </w:rPr>
            </w:pPr>
            <w:r>
              <w:rPr>
                <w:i/>
                <w:sz w:val="20"/>
                <w:szCs w:val="20"/>
              </w:rPr>
              <w:t>(please select ONLY ONE – if more than one apply, please select the ONE that is most relevant)</w:t>
            </w:r>
          </w:p>
        </w:tc>
      </w:tr>
      <w:tr w:rsidR="00625E5D" w14:paraId="3F80A5FA" w14:textId="77777777" w:rsidTr="5A96335D">
        <w:trPr>
          <w:trHeight w:val="518"/>
        </w:trPr>
        <w:tc>
          <w:tcPr>
            <w:tcW w:w="2880" w:type="dxa"/>
            <w:gridSpan w:val="2"/>
            <w:tcBorders>
              <w:bottom w:val="single" w:sz="4" w:space="0" w:color="auto"/>
            </w:tcBorders>
            <w:shd w:val="clear" w:color="auto" w:fill="FFFFFF" w:themeFill="background1"/>
            <w:vAlign w:val="center"/>
          </w:tcPr>
          <w:p w14:paraId="6ABB5F27" w14:textId="4FD3969A" w:rsidR="00625E5D" w:rsidRDefault="6C59FCC8" w:rsidP="003B1A71">
            <w:pPr>
              <w:pStyle w:val="Header"/>
              <w:spacing w:before="120" w:after="120"/>
            </w:pPr>
            <w:r w:rsidRPr="73A2AAE5">
              <w:rPr>
                <w:rFonts w:ascii="Times New Roman" w:hAnsi="Times New Roman"/>
              </w:rPr>
              <w:lastRenderedPageBreak/>
              <w:t xml:space="preserve"> </w:t>
            </w:r>
            <w:r w:rsidRPr="009E173E">
              <w:rPr>
                <w:rFonts w:eastAsia="Arial" w:cs="Arial"/>
              </w:rPr>
              <w:t>Justification of Reason for Revision and Market Impacts</w:t>
            </w:r>
          </w:p>
        </w:tc>
        <w:tc>
          <w:tcPr>
            <w:tcW w:w="7560" w:type="dxa"/>
            <w:gridSpan w:val="2"/>
            <w:tcBorders>
              <w:bottom w:val="single" w:sz="4" w:space="0" w:color="auto"/>
            </w:tcBorders>
            <w:vAlign w:val="center"/>
          </w:tcPr>
          <w:p w14:paraId="313E5647" w14:textId="70261022" w:rsidR="003B1A71" w:rsidRPr="00036D41" w:rsidRDefault="003B1A71" w:rsidP="003B1A71">
            <w:pPr>
              <w:pStyle w:val="NormalArial"/>
              <w:spacing w:before="120" w:after="120"/>
            </w:pPr>
            <w:r>
              <w:t xml:space="preserve">Reports that are not Protected Information in the </w:t>
            </w:r>
            <w:r w:rsidRPr="006A55EA">
              <w:t xml:space="preserve">MIS Secure Area </w:t>
            </w:r>
            <w:r>
              <w:t>are</w:t>
            </w:r>
            <w:r w:rsidRPr="006A55EA">
              <w:t xml:space="preserve"> </w:t>
            </w:r>
            <w:r>
              <w:t>available to</w:t>
            </w:r>
            <w:r w:rsidRPr="006A55EA">
              <w:t xml:space="preserve"> any registered Market Participant who requests a </w:t>
            </w:r>
            <w:r>
              <w:t xml:space="preserve">standard </w:t>
            </w:r>
            <w:r w:rsidRPr="006A55EA">
              <w:t>Digital Certificate from ERCO</w:t>
            </w:r>
            <w:r>
              <w:t xml:space="preserve">T, and paragraph (1)(j) of Protocol </w:t>
            </w:r>
            <w:r w:rsidRPr="006841E5">
              <w:t>Section 1.3.1.2</w:t>
            </w:r>
            <w:r>
              <w:t xml:space="preserve">, Items Not Considered Protected Information,  treats similarly requirements to post non-Protected Information on the ERCOT website or on the MIS Secure Area. </w:t>
            </w:r>
            <w:r w:rsidRPr="001200B6">
              <w:t xml:space="preserve">This Revision Request </w:t>
            </w:r>
            <w:r>
              <w:t>moves</w:t>
            </w:r>
            <w:r w:rsidRPr="001200B6">
              <w:t xml:space="preserve"> reports that are not ECEII from the MIS Secure Area to the ERCOT website so the public can </w:t>
            </w:r>
            <w:r>
              <w:t xml:space="preserve">directly </w:t>
            </w:r>
            <w:r w:rsidRPr="001200B6">
              <w:t>access reports that are not Protected Information without</w:t>
            </w:r>
            <w:r>
              <w:t xml:space="preserve"> </w:t>
            </w:r>
            <w:r w:rsidRPr="001200B6">
              <w:t>registering as a Market Participant and requesting ERCOT to issue a Digital Certificate</w:t>
            </w:r>
            <w:r w:rsidRPr="00F427DB">
              <w:t>, or without submitting an ERCOT Information Request.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3706CF2" w:rsidR="009A3772" w:rsidRDefault="00E507A4">
            <w:pPr>
              <w:pStyle w:val="NormalArial"/>
            </w:pPr>
            <w:r>
              <w:t>Kim Rainwater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CB3694C" w:rsidR="009A3772" w:rsidRDefault="009F2644">
            <w:pPr>
              <w:pStyle w:val="NormalArial"/>
            </w:pPr>
            <w:hyperlink r:id="rId23" w:history="1">
              <w:r w:rsidR="00E507A4" w:rsidRPr="00714198">
                <w:rPr>
                  <w:rStyle w:val="Hyperlink"/>
                </w:rPr>
                <w:t>Kimberly.Rainwater@ercot.com</w:t>
              </w:r>
            </w:hyperlink>
            <w:r w:rsidR="00A45B5E" w:rsidDel="00A45B5E">
              <w:t xml:space="preserve"> </w:t>
            </w:r>
            <w:hyperlink r:id="rId24" w:history="1"/>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2864E05" w:rsidR="009A3772" w:rsidRDefault="00E507A4">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9DB8E5C" w:rsidR="009A3772" w:rsidRDefault="00E507A4">
            <w:pPr>
              <w:pStyle w:val="NormalArial"/>
            </w:pPr>
            <w:r>
              <w:t>512-225-7179</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78EA41B" w:rsidR="009A3772" w:rsidRDefault="00E507A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3974B170">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3974B170">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F8111A9" w:rsidR="009A3772" w:rsidRPr="00D56D61" w:rsidRDefault="0D078A30">
            <w:pPr>
              <w:pStyle w:val="NormalArial"/>
            </w:pPr>
            <w:r>
              <w:t>Brittney Albracht</w:t>
            </w:r>
          </w:p>
        </w:tc>
      </w:tr>
      <w:tr w:rsidR="009A3772" w:rsidRPr="00D56D61" w14:paraId="6B648C6B" w14:textId="77777777" w:rsidTr="3974B170">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5F2C970" w:rsidR="009A3772" w:rsidRPr="00D56D61" w:rsidRDefault="009F2644">
            <w:pPr>
              <w:pStyle w:val="NormalArial"/>
            </w:pPr>
            <w:hyperlink r:id="rId25" w:history="1">
              <w:r w:rsidR="00632806" w:rsidRPr="001F6C57">
                <w:rPr>
                  <w:rStyle w:val="Hyperlink"/>
                </w:rPr>
                <w:t>Brittney.Albracht@ercot.com</w:t>
              </w:r>
            </w:hyperlink>
            <w:r w:rsidR="00632806">
              <w:t xml:space="preserve"> </w:t>
            </w:r>
          </w:p>
        </w:tc>
      </w:tr>
      <w:tr w:rsidR="009A3772" w:rsidRPr="005370B5" w14:paraId="4DE85C0D" w14:textId="77777777" w:rsidTr="3974B170">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536A31F" w:rsidR="009A3772" w:rsidRDefault="133D2F98">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03D055F" w14:textId="77777777" w:rsidR="008A707E" w:rsidRDefault="008A707E" w:rsidP="008A707E">
      <w:pPr>
        <w:pStyle w:val="H3"/>
        <w:spacing w:before="480"/>
        <w:ind w:left="0" w:firstLine="0"/>
      </w:pPr>
      <w:bookmarkStart w:id="1" w:name="_Toc160109993"/>
      <w:bookmarkStart w:id="2" w:name="_Toc241309703"/>
      <w:bookmarkStart w:id="3" w:name="_Toc274653904"/>
      <w:bookmarkStart w:id="4" w:name="_Toc296934184"/>
      <w:bookmarkStart w:id="5" w:name="_Toc65163940"/>
      <w:r w:rsidRPr="00D7095B">
        <w:t>9.2.3</w:t>
      </w:r>
      <w:r w:rsidRPr="00D7095B">
        <w:tab/>
        <w:t>Transmission Outage Reporting</w:t>
      </w:r>
      <w:bookmarkEnd w:id="1"/>
      <w:r w:rsidRPr="00D7095B">
        <w:t xml:space="preserve"> </w:t>
      </w:r>
    </w:p>
    <w:p w14:paraId="3003EB66" w14:textId="77777777" w:rsidR="008A707E" w:rsidRPr="00433EBF" w:rsidRDefault="008A707E" w:rsidP="008A707E">
      <w:pPr>
        <w:pStyle w:val="BodyText"/>
        <w:ind w:left="720" w:hanging="720"/>
      </w:pPr>
      <w:r>
        <w:t>(1)</w:t>
      </w:r>
      <w:r>
        <w:tab/>
      </w:r>
      <w:r w:rsidRPr="00433EBF">
        <w:t>This Section describes the reporting data for the transmission Outage scheduling and is provided for informational purposes.  There are no performance metrics for this data.</w:t>
      </w:r>
    </w:p>
    <w:p w14:paraId="216A7263" w14:textId="77777777" w:rsidR="008A707E" w:rsidRPr="00433EBF" w:rsidRDefault="008A707E" w:rsidP="008A707E">
      <w:pPr>
        <w:pStyle w:val="BodyTextNumbered"/>
      </w:pPr>
      <w:r w:rsidRPr="00433EBF">
        <w:t>(</w:t>
      </w:r>
      <w:r>
        <w:t>2</w:t>
      </w:r>
      <w:r w:rsidRPr="00433EBF">
        <w:t>)</w:t>
      </w:r>
      <w:r w:rsidRPr="00433EBF">
        <w:tab/>
        <w:t xml:space="preserve">ERCOT shall post a monthly report of Outages considered on the MIS Secure Area including: </w:t>
      </w:r>
    </w:p>
    <w:p w14:paraId="0BB2FAA3" w14:textId="77777777" w:rsidR="008A707E" w:rsidRPr="00D7095B" w:rsidRDefault="008A707E" w:rsidP="008A707E">
      <w:pPr>
        <w:pStyle w:val="List2"/>
      </w:pPr>
      <w:r w:rsidRPr="00D7095B">
        <w:lastRenderedPageBreak/>
        <w:t>(a)</w:t>
      </w:r>
      <w:r w:rsidRPr="00D7095B">
        <w:tab/>
        <w:t xml:space="preserve">Number of Outage requests submitted in the ERCOT Outage Scheduler greater than 335 days (11 months) in advance; </w:t>
      </w:r>
    </w:p>
    <w:p w14:paraId="6C45FB4E" w14:textId="77777777" w:rsidR="008A707E" w:rsidRPr="00D7095B" w:rsidRDefault="008A707E" w:rsidP="008A707E">
      <w:pPr>
        <w:pStyle w:val="List2"/>
      </w:pPr>
      <w:r w:rsidRPr="00D7095B">
        <w:t>(b)</w:t>
      </w:r>
      <w:r w:rsidRPr="00D7095B">
        <w:tab/>
        <w:t>Number of Outage requests submitted in the ERCOT Outage Scheduler between 90 and 334 days in advance of the desired Outage date;</w:t>
      </w:r>
    </w:p>
    <w:p w14:paraId="53C6D319" w14:textId="77777777" w:rsidR="008A707E" w:rsidRPr="00D7095B" w:rsidRDefault="008A707E" w:rsidP="008A707E">
      <w:pPr>
        <w:pStyle w:val="List2"/>
      </w:pPr>
      <w:r w:rsidRPr="00D7095B">
        <w:t>(c)</w:t>
      </w:r>
      <w:r w:rsidRPr="00D7095B">
        <w:tab/>
        <w:t>Number of Outage requests submitted in the ERCOT Outage Scheduler between eight and 89 days in advance of the desired Outage date;</w:t>
      </w:r>
    </w:p>
    <w:p w14:paraId="0D9D585A" w14:textId="77777777" w:rsidR="008A707E" w:rsidRPr="00D7095B" w:rsidRDefault="008A707E" w:rsidP="008A707E">
      <w:pPr>
        <w:pStyle w:val="List2"/>
      </w:pPr>
      <w:r w:rsidRPr="00D7095B">
        <w:t>(d)</w:t>
      </w:r>
      <w:r w:rsidRPr="00D7095B">
        <w:tab/>
        <w:t>Number of Outage requests submitted in the ERCOT Outage Scheduler between three and seven days in advance of the desired Outage date;</w:t>
      </w:r>
    </w:p>
    <w:p w14:paraId="6853283E" w14:textId="77777777" w:rsidR="008A707E" w:rsidRPr="00D7095B" w:rsidRDefault="008A707E" w:rsidP="008A707E">
      <w:pPr>
        <w:pStyle w:val="List2"/>
      </w:pPr>
      <w:r w:rsidRPr="00D7095B">
        <w:t>(e)</w:t>
      </w:r>
      <w:r w:rsidRPr="00D7095B">
        <w:tab/>
        <w:t>Number of Outage requests submitted less than three days in advance;</w:t>
      </w:r>
    </w:p>
    <w:p w14:paraId="593BD187" w14:textId="77777777" w:rsidR="008A707E" w:rsidRPr="00D7095B" w:rsidRDefault="008A707E" w:rsidP="008A707E">
      <w:pPr>
        <w:pStyle w:val="List2"/>
      </w:pPr>
      <w:r w:rsidRPr="00D7095B">
        <w:t>(f)</w:t>
      </w:r>
      <w:r w:rsidRPr="00D7095B">
        <w:tab/>
        <w:t>Number of Outages by Outage type; and</w:t>
      </w:r>
    </w:p>
    <w:p w14:paraId="66E1FD4F" w14:textId="77777777" w:rsidR="008A707E" w:rsidRDefault="008A707E" w:rsidP="008A707E">
      <w:pPr>
        <w:pStyle w:val="List2"/>
      </w:pPr>
      <w:r w:rsidRPr="00D7095B">
        <w:t>(g)</w:t>
      </w:r>
      <w:r w:rsidRPr="00D7095B">
        <w:tab/>
        <w:t>Total Number of Outages that were requested, accepted, approved, cancelled, and withdrawn.</w:t>
      </w:r>
    </w:p>
    <w:p w14:paraId="06BFB4AB" w14:textId="03925F0C" w:rsidR="008A707E" w:rsidRPr="002D02B5" w:rsidRDefault="008A707E" w:rsidP="008A707E">
      <w:pPr>
        <w:pStyle w:val="BodyTextNumbered"/>
      </w:pPr>
      <w:r w:rsidRPr="00433EBF">
        <w:t>(</w:t>
      </w:r>
      <w:r>
        <w:t>3</w:t>
      </w:r>
      <w:r w:rsidRPr="00433EBF">
        <w:t>)</w:t>
      </w:r>
      <w:r w:rsidRPr="00433EBF">
        <w:tab/>
        <w:t xml:space="preserve">ERCOT shall post </w:t>
      </w:r>
      <w:ins w:id="6" w:author="ERCOT" w:date="2024-07-02T07:58:00Z">
        <w:r>
          <w:t xml:space="preserve">on the ERCOT website </w:t>
        </w:r>
      </w:ins>
      <w:r w:rsidRPr="00433EBF">
        <w:t>reports for each transmission owner showing the percentage of the total number of Outages, by type, described in paragraph (</w:t>
      </w:r>
      <w:r>
        <w:t>2</w:t>
      </w:r>
      <w:r w:rsidRPr="00433EBF">
        <w:t>) above.</w:t>
      </w:r>
    </w:p>
    <w:p w14:paraId="4F29BBB5" w14:textId="77777777" w:rsidR="008A707E" w:rsidRDefault="008A707E" w:rsidP="008A707E">
      <w:pPr>
        <w:pStyle w:val="H3"/>
        <w:ind w:left="0" w:firstLine="0"/>
      </w:pPr>
      <w:bookmarkStart w:id="7" w:name="_Toc160109995"/>
      <w:r>
        <w:t>9.3.1</w:t>
      </w:r>
      <w:r>
        <w:tab/>
      </w:r>
      <w:r w:rsidRPr="003157A5">
        <w:t>Transmission</w:t>
      </w:r>
      <w:r w:rsidRPr="007205FA">
        <w:t xml:space="preserve"> Control</w:t>
      </w:r>
      <w:bookmarkEnd w:id="7"/>
    </w:p>
    <w:p w14:paraId="0F12EF1D" w14:textId="2665071D" w:rsidR="008A707E" w:rsidRPr="00A56F42" w:rsidRDefault="008A707E" w:rsidP="008A707E">
      <w:pPr>
        <w:pStyle w:val="BodyTextNumbered"/>
      </w:pPr>
      <w:r>
        <w:t>(1)</w:t>
      </w:r>
      <w:r>
        <w:tab/>
      </w:r>
      <w:r w:rsidRPr="00A56F42">
        <w:t xml:space="preserve">ERCOT shall report </w:t>
      </w:r>
      <w:r>
        <w:t xml:space="preserve">State Estimator </w:t>
      </w:r>
      <w:r w:rsidRPr="00A56F42">
        <w:t xml:space="preserve">performance in accordance with the Protocols and post such report on the </w:t>
      </w:r>
      <w:r>
        <w:t>Market Information System (</w:t>
      </w:r>
      <w:r w:rsidRPr="00A56F42">
        <w:t>MIS</w:t>
      </w:r>
      <w:r>
        <w:t>)</w:t>
      </w:r>
      <w:r w:rsidRPr="00A56F42">
        <w:t xml:space="preserve"> Secure Area</w:t>
      </w:r>
      <w:ins w:id="8" w:author="ERCOT" w:date="2024-07-02T08:01:00Z">
        <w:r>
          <w:t>, except where otherwise stated in this Section 9.3.1 (1)</w:t>
        </w:r>
      </w:ins>
      <w:r w:rsidRPr="00A56F42">
        <w:t xml:space="preserve">. </w:t>
      </w:r>
    </w:p>
    <w:p w14:paraId="646BF5A3" w14:textId="4B839268" w:rsidR="008A707E" w:rsidRPr="00A56F42" w:rsidRDefault="008A707E" w:rsidP="008A707E">
      <w:pPr>
        <w:pStyle w:val="List2"/>
      </w:pPr>
      <w:r w:rsidRPr="00A56F42">
        <w:t>(</w:t>
      </w:r>
      <w:r>
        <w:t>a</w:t>
      </w:r>
      <w:r w:rsidRPr="00A56F42">
        <w:t>)</w:t>
      </w:r>
      <w:r w:rsidRPr="00A56F42">
        <w:tab/>
        <w:t xml:space="preserve">ERCOT shall </w:t>
      </w:r>
      <w:del w:id="9" w:author="ERCOT" w:date="2024-07-02T08:00:00Z">
        <w:r w:rsidRPr="00A56F42" w:rsidDel="008A707E">
          <w:delText xml:space="preserve">produce </w:delText>
        </w:r>
      </w:del>
      <w:ins w:id="10" w:author="ERCOT" w:date="2024-07-02T08:00:00Z">
        <w:r>
          <w:t>post on the ERCOT website</w:t>
        </w:r>
        <w:r w:rsidRPr="00A56F42">
          <w:t xml:space="preserve"> </w:t>
        </w:r>
      </w:ins>
      <w:r w:rsidRPr="00A56F42">
        <w:t xml:space="preserve">monthly reports describing </w:t>
      </w:r>
      <w:r>
        <w:t>State Estimator</w:t>
      </w:r>
      <w:r w:rsidRPr="00A56F42">
        <w:t xml:space="preserve"> convergence and valid </w:t>
      </w:r>
      <w:r>
        <w:t>State Estimator</w:t>
      </w:r>
      <w:r w:rsidRPr="00A56F42">
        <w:t xml:space="preserve"> solution rates as described in Protocol Section 3.10.9.</w:t>
      </w:r>
      <w:r>
        <w:t>6</w:t>
      </w:r>
      <w:r w:rsidRPr="00A56F42">
        <w:t>, Telemetry and State Estimator Performance Monitoring.</w:t>
      </w:r>
    </w:p>
    <w:p w14:paraId="1CBB60B5" w14:textId="77777777" w:rsidR="008A707E" w:rsidRPr="00A56F42" w:rsidRDefault="008A707E" w:rsidP="008A707E">
      <w:pPr>
        <w:pStyle w:val="List2"/>
      </w:pPr>
      <w:r w:rsidRPr="00A56F42">
        <w:t>(</w:t>
      </w:r>
      <w:r>
        <w:t>b</w:t>
      </w:r>
      <w:r w:rsidRPr="00A56F42">
        <w:t>)</w:t>
      </w:r>
      <w:r w:rsidRPr="00A56F42">
        <w:tab/>
        <w:t xml:space="preserve">ERCOT shall produce monthly reports describing the MW differences between </w:t>
      </w:r>
      <w:r>
        <w:t>State Estimator</w:t>
      </w:r>
      <w:r w:rsidRPr="00A56F42">
        <w:t xml:space="preserve"> results and power flow results for identified congested Transmission Elements as approved by </w:t>
      </w:r>
      <w:r>
        <w:t>the Technical Advisory Committee (</w:t>
      </w:r>
      <w:r w:rsidRPr="00A56F42">
        <w:t>TAC</w:t>
      </w:r>
      <w:r>
        <w:t>)</w:t>
      </w:r>
      <w:r w:rsidRPr="00A56F42">
        <w:t>.</w:t>
      </w:r>
    </w:p>
    <w:p w14:paraId="5B79C835" w14:textId="77777777" w:rsidR="008A707E" w:rsidRPr="00A56F42" w:rsidRDefault="008A707E" w:rsidP="008A707E">
      <w:pPr>
        <w:pStyle w:val="List2"/>
      </w:pPr>
      <w:r w:rsidRPr="00A56F42">
        <w:t>(</w:t>
      </w:r>
      <w:r>
        <w:t>c</w:t>
      </w:r>
      <w:r w:rsidRPr="00A56F42">
        <w:t>)</w:t>
      </w:r>
      <w:r w:rsidRPr="00A56F42">
        <w:tab/>
        <w:t xml:space="preserve">ERCOT shall produce monthly reports describing the MW differences between the </w:t>
      </w:r>
      <w:r>
        <w:t>State Estimator</w:t>
      </w:r>
      <w:r w:rsidRPr="00A56F42">
        <w:t xml:space="preserve"> results and telemetry for identified congested Transmission Elements as approved by TAC. </w:t>
      </w:r>
    </w:p>
    <w:p w14:paraId="6A028BE4" w14:textId="77777777" w:rsidR="008A707E" w:rsidRPr="00A56F42" w:rsidRDefault="008A707E" w:rsidP="008A707E">
      <w:pPr>
        <w:pStyle w:val="List2"/>
      </w:pPr>
      <w:r w:rsidRPr="00A56F42">
        <w:t>(</w:t>
      </w:r>
      <w:r>
        <w:t>d</w:t>
      </w:r>
      <w:r w:rsidRPr="00A56F42">
        <w:t>)</w:t>
      </w:r>
      <w:r w:rsidRPr="00A56F42">
        <w:tab/>
        <w:t xml:space="preserve">ERCOT shall produce monthly reports describing the voltage differences between the </w:t>
      </w:r>
      <w:r>
        <w:t>State Estimator</w:t>
      </w:r>
      <w:r w:rsidRPr="00A56F42">
        <w:t xml:space="preserve"> results and telemetry for the </w:t>
      </w:r>
      <w:r>
        <w:t xml:space="preserve">most important </w:t>
      </w:r>
      <w:r w:rsidRPr="00A56F42">
        <w:t>voltage bu</w:t>
      </w:r>
      <w:r>
        <w:t>s</w:t>
      </w:r>
      <w:r w:rsidRPr="00A56F42">
        <w:t xml:space="preserve">ses identified in accordance with the </w:t>
      </w:r>
      <w:r>
        <w:t>Protocols</w:t>
      </w:r>
      <w:r w:rsidRPr="00A56F42">
        <w:t>.</w:t>
      </w:r>
    </w:p>
    <w:p w14:paraId="7EBDA695" w14:textId="77777777" w:rsidR="008A707E" w:rsidRPr="00A56F42" w:rsidRDefault="008A707E" w:rsidP="008A707E">
      <w:pPr>
        <w:pStyle w:val="List2"/>
      </w:pPr>
      <w:r w:rsidRPr="00A56F42">
        <w:t>(</w:t>
      </w:r>
      <w:r>
        <w:t>e</w:t>
      </w:r>
      <w:r w:rsidRPr="00A56F42">
        <w:t>)</w:t>
      </w:r>
      <w:r w:rsidRPr="00A56F42">
        <w:tab/>
        <w:t xml:space="preserve">ERCOT shall produce monthly reports describing the MW differences as defined in the </w:t>
      </w:r>
      <w:r>
        <w:t>Protocols</w:t>
      </w:r>
      <w:r w:rsidRPr="00A56F42">
        <w:t xml:space="preserve">.  </w:t>
      </w:r>
    </w:p>
    <w:p w14:paraId="639AA523" w14:textId="7BBD1D21" w:rsidR="00741B85" w:rsidRPr="008A707E" w:rsidRDefault="008A707E" w:rsidP="008A707E">
      <w:pPr>
        <w:pStyle w:val="List2"/>
      </w:pPr>
      <w:r w:rsidRPr="00A56F42">
        <w:lastRenderedPageBreak/>
        <w:t>(</w:t>
      </w:r>
      <w:r>
        <w:t>f</w:t>
      </w:r>
      <w:r w:rsidRPr="00A56F42">
        <w:t>)</w:t>
      </w:r>
      <w:r w:rsidRPr="00A56F42">
        <w:tab/>
        <w:t xml:space="preserve">ERCOT shall produce monthly reports identifying the sum of MW flows around telemetered </w:t>
      </w:r>
      <w:r>
        <w:t xml:space="preserve">State Estimator </w:t>
      </w:r>
      <w:r w:rsidRPr="00A56F42">
        <w:t>Bus</w:t>
      </w:r>
      <w:r>
        <w:t>s</w:t>
      </w:r>
      <w:r w:rsidRPr="00A56F42">
        <w:t>es as described in paragraph (5) of Protocol Section 3.10.7.5.2, Continuous Telemetry of the Real-Time Measurements of Bus Load, Voltages, Tap Position, and Flows.</w:t>
      </w:r>
      <w:bookmarkEnd w:id="2"/>
      <w:bookmarkEnd w:id="3"/>
      <w:bookmarkEnd w:id="4"/>
      <w:bookmarkEnd w:id="5"/>
    </w:p>
    <w:sectPr w:rsidR="00741B85" w:rsidRPr="008A707E">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17F9" w14:textId="77777777" w:rsidR="00410D07" w:rsidRDefault="00410D07">
      <w:r>
        <w:separator/>
      </w:r>
    </w:p>
  </w:endnote>
  <w:endnote w:type="continuationSeparator" w:id="0">
    <w:p w14:paraId="54E7666A" w14:textId="77777777" w:rsidR="00410D07" w:rsidRDefault="00410D07">
      <w:r>
        <w:continuationSeparator/>
      </w:r>
    </w:p>
  </w:endnote>
  <w:endnote w:type="continuationNotice" w:id="1">
    <w:p w14:paraId="380A2918" w14:textId="77777777" w:rsidR="00B64DCB" w:rsidRDefault="00B64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color w:val="2B579A"/>
        <w:sz w:val="18"/>
        <w:shd w:val="clear" w:color="auto" w:fill="E6E6E6"/>
      </w:rPr>
      <w:fldChar w:fldCharType="begin" w:fldLock="1"/>
    </w:r>
    <w:r w:rsidRPr="00412DCA">
      <w:rPr>
        <w:rFonts w:ascii="Arial" w:hAnsi="Arial" w:cs="Arial"/>
        <w:sz w:val="18"/>
      </w:rPr>
      <w:instrText xml:space="preserve"> FILENAME </w:instrText>
    </w:r>
    <w:r w:rsidRPr="00412DCA">
      <w:rPr>
        <w:rFonts w:ascii="Arial" w:hAnsi="Arial" w:cs="Arial"/>
        <w:color w:val="2B579A"/>
        <w:sz w:val="18"/>
        <w:shd w:val="clear" w:color="auto" w:fill="E6E6E6"/>
      </w:rPr>
      <w:fldChar w:fldCharType="separate"/>
    </w:r>
    <w:r w:rsidRPr="00412DCA">
      <w:rPr>
        <w:rFonts w:ascii="Arial" w:hAnsi="Arial" w:cs="Arial"/>
        <w:noProof/>
        <w:sz w:val="18"/>
      </w:rPr>
      <w:t>PRR_Template.doc</w:t>
    </w:r>
    <w:r w:rsidRPr="00412DCA">
      <w:rPr>
        <w:rFonts w:ascii="Arial" w:hAnsi="Arial" w:cs="Arial"/>
        <w:color w:val="2B579A"/>
        <w:sz w:val="18"/>
        <w:shd w:val="clear" w:color="auto" w:fill="E6E6E6"/>
      </w:rPr>
      <w:fldChar w:fldCharType="end"/>
    </w:r>
    <w:r w:rsidRPr="00412DCA">
      <w:rPr>
        <w:rFonts w:ascii="Arial" w:hAnsi="Arial" w:cs="Arial"/>
        <w:sz w:val="18"/>
      </w:rPr>
      <w:tab/>
      <w:t xml:space="preserve">Page </w:t>
    </w:r>
    <w:r w:rsidRPr="00412DCA">
      <w:rPr>
        <w:rFonts w:ascii="Arial" w:hAnsi="Arial" w:cs="Arial"/>
        <w:color w:val="2B579A"/>
        <w:sz w:val="18"/>
        <w:shd w:val="clear" w:color="auto" w:fill="E6E6E6"/>
      </w:rPr>
      <w:fldChar w:fldCharType="begin"/>
    </w:r>
    <w:r w:rsidRPr="00412DCA">
      <w:rPr>
        <w:rFonts w:ascii="Arial" w:hAnsi="Arial" w:cs="Arial"/>
        <w:sz w:val="18"/>
      </w:rPr>
      <w:instrText xml:space="preserve"> PAGE </w:instrText>
    </w:r>
    <w:r w:rsidRPr="00412DCA">
      <w:rPr>
        <w:rFonts w:ascii="Arial" w:hAnsi="Arial" w:cs="Arial"/>
        <w:color w:val="2B579A"/>
        <w:sz w:val="18"/>
        <w:shd w:val="clear" w:color="auto" w:fill="E6E6E6"/>
      </w:rPr>
      <w:fldChar w:fldCharType="separate"/>
    </w:r>
    <w:r w:rsidRPr="00412DCA">
      <w:rPr>
        <w:rFonts w:ascii="Arial" w:hAnsi="Arial" w:cs="Arial"/>
        <w:noProof/>
        <w:sz w:val="18"/>
      </w:rPr>
      <w:t>2</w:t>
    </w:r>
    <w:r w:rsidRPr="00412DCA">
      <w:rPr>
        <w:rFonts w:ascii="Arial" w:hAnsi="Arial" w:cs="Arial"/>
        <w:color w:val="2B579A"/>
        <w:sz w:val="18"/>
        <w:shd w:val="clear" w:color="auto" w:fill="E6E6E6"/>
      </w:rPr>
      <w:fldChar w:fldCharType="end"/>
    </w:r>
    <w:r w:rsidRPr="00412DCA">
      <w:rPr>
        <w:rFonts w:ascii="Arial" w:hAnsi="Arial" w:cs="Arial"/>
        <w:sz w:val="18"/>
      </w:rPr>
      <w:t xml:space="preserve"> of </w:t>
    </w:r>
    <w:r w:rsidRPr="00412DCA">
      <w:rPr>
        <w:rFonts w:ascii="Arial" w:hAnsi="Arial" w:cs="Arial"/>
        <w:color w:val="2B579A"/>
        <w:sz w:val="18"/>
        <w:shd w:val="clear" w:color="auto" w:fill="E6E6E6"/>
      </w:rPr>
      <w:fldChar w:fldCharType="begin"/>
    </w:r>
    <w:r w:rsidRPr="00412DCA">
      <w:rPr>
        <w:rFonts w:ascii="Arial" w:hAnsi="Arial" w:cs="Arial"/>
        <w:sz w:val="18"/>
      </w:rPr>
      <w:instrText xml:space="preserve"> NUMPAGES </w:instrText>
    </w:r>
    <w:r w:rsidRPr="00412DCA">
      <w:rPr>
        <w:rFonts w:ascii="Arial" w:hAnsi="Arial" w:cs="Arial"/>
        <w:color w:val="2B579A"/>
        <w:sz w:val="18"/>
        <w:shd w:val="clear" w:color="auto" w:fill="E6E6E6"/>
      </w:rPr>
      <w:fldChar w:fldCharType="separate"/>
    </w:r>
    <w:r w:rsidR="00386C35">
      <w:rPr>
        <w:rFonts w:ascii="Arial" w:hAnsi="Arial" w:cs="Arial"/>
        <w:noProof/>
        <w:sz w:val="18"/>
      </w:rPr>
      <w:t>2</w:t>
    </w:r>
    <w:r w:rsidRPr="00412DCA">
      <w:rPr>
        <w:rFonts w:ascii="Arial" w:hAnsi="Arial" w:cs="Arial"/>
        <w:color w:val="2B579A"/>
        <w:sz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811BC9C" w:rsidR="00D176CF" w:rsidRDefault="00BD280B">
    <w:pPr>
      <w:pStyle w:val="Footer"/>
      <w:tabs>
        <w:tab w:val="clear" w:pos="4320"/>
        <w:tab w:val="clear" w:pos="8640"/>
        <w:tab w:val="right" w:pos="9360"/>
      </w:tabs>
      <w:rPr>
        <w:rFonts w:ascii="Arial" w:hAnsi="Arial" w:cs="Arial"/>
        <w:sz w:val="18"/>
      </w:rPr>
    </w:pPr>
    <w:bookmarkStart w:id="11" w:name="_Hlk160447157"/>
    <w:r>
      <w:rPr>
        <w:rFonts w:ascii="Arial" w:hAnsi="Arial" w:cs="Arial"/>
        <w:sz w:val="18"/>
      </w:rPr>
      <w:t>267</w:t>
    </w:r>
    <w:r w:rsidRPr="007A09B8">
      <w:rPr>
        <w:rFonts w:ascii="Arial" w:hAnsi="Arial" w:cs="Arial"/>
        <w:sz w:val="18"/>
      </w:rPr>
      <w:t>N</w:t>
    </w:r>
    <w:r>
      <w:rPr>
        <w:rFonts w:ascii="Arial" w:hAnsi="Arial" w:cs="Arial"/>
        <w:sz w:val="18"/>
      </w:rPr>
      <w:t>OG</w:t>
    </w:r>
    <w:r w:rsidRPr="007A09B8">
      <w:rPr>
        <w:rFonts w:ascii="Arial" w:hAnsi="Arial" w:cs="Arial"/>
        <w:sz w:val="18"/>
      </w:rPr>
      <w:t>RR</w:t>
    </w:r>
    <w:r w:rsidR="007A09B8" w:rsidRPr="007A09B8">
      <w:rPr>
        <w:rFonts w:ascii="Arial" w:hAnsi="Arial" w:cs="Arial"/>
        <w:sz w:val="18"/>
      </w:rPr>
      <w:t xml:space="preserve">-01 </w:t>
    </w:r>
    <w:r w:rsidR="007171F1">
      <w:rPr>
        <w:rFonts w:ascii="Arial" w:hAnsi="Arial" w:cs="Arial"/>
        <w:sz w:val="18"/>
      </w:rPr>
      <w:t xml:space="preserve">Related to </w:t>
    </w:r>
    <w:r>
      <w:rPr>
        <w:rFonts w:ascii="Arial" w:hAnsi="Arial" w:cs="Arial"/>
        <w:sz w:val="18"/>
      </w:rPr>
      <w:t>NPRR</w:t>
    </w:r>
    <w:r>
      <w:rPr>
        <w:rFonts w:ascii="Arial" w:hAnsi="Arial" w:cs="Arial"/>
        <w:sz w:val="18"/>
      </w:rPr>
      <w:t>1270</w:t>
    </w:r>
    <w:r w:rsidR="001A2202">
      <w:rPr>
        <w:rFonts w:ascii="Arial" w:hAnsi="Arial" w:cs="Arial"/>
        <w:sz w:val="18"/>
      </w:rPr>
      <w:t xml:space="preserve">, </w:t>
    </w:r>
    <w:r w:rsidR="007A09B8" w:rsidRPr="007A09B8">
      <w:rPr>
        <w:rFonts w:ascii="Arial" w:hAnsi="Arial" w:cs="Arial"/>
        <w:sz w:val="18"/>
      </w:rPr>
      <w:t xml:space="preserve">Access to </w:t>
    </w:r>
    <w:r w:rsidR="002D72D2">
      <w:rPr>
        <w:rFonts w:ascii="Arial" w:hAnsi="Arial" w:cs="Arial"/>
        <w:sz w:val="18"/>
      </w:rPr>
      <w:t>Transmission Planning Information</w:t>
    </w:r>
    <w:r w:rsidR="007A09B8" w:rsidRPr="007A09B8">
      <w:rPr>
        <w:rFonts w:ascii="Arial" w:hAnsi="Arial" w:cs="Arial"/>
        <w:sz w:val="18"/>
      </w:rPr>
      <w:t xml:space="preserve"> </w:t>
    </w:r>
    <w:r w:rsidR="008643D7">
      <w:rPr>
        <w:rFonts w:ascii="Arial" w:hAnsi="Arial" w:cs="Arial"/>
        <w:sz w:val="18"/>
      </w:rPr>
      <w:t>0702</w:t>
    </w:r>
    <w:r w:rsidR="007A09B8" w:rsidRPr="007A09B8">
      <w:rPr>
        <w:rFonts w:ascii="Arial" w:hAnsi="Arial" w:cs="Arial"/>
        <w:sz w:val="18"/>
      </w:rPr>
      <w:t>2</w:t>
    </w:r>
    <w:r w:rsidR="00A54CC2">
      <w:rPr>
        <w:rFonts w:ascii="Arial" w:hAnsi="Arial" w:cs="Arial"/>
        <w:sz w:val="18"/>
      </w:rPr>
      <w:t>4</w:t>
    </w:r>
    <w:bookmarkEnd w:id="11"/>
    <w:r w:rsidR="00D176CF">
      <w:rPr>
        <w:rFonts w:ascii="Arial" w:hAnsi="Arial" w:cs="Arial"/>
        <w:sz w:val="18"/>
      </w:rPr>
      <w:tab/>
    </w:r>
    <w:r w:rsidR="00D176CF" w:rsidRPr="002157EE">
      <w:rPr>
        <w:rFonts w:ascii="Arial" w:hAnsi="Arial" w:cs="Arial"/>
        <w:sz w:val="18"/>
      </w:rPr>
      <w:t xml:space="preserve">Page </w:t>
    </w:r>
    <w:r w:rsidR="00D176CF" w:rsidRPr="002157EE">
      <w:rPr>
        <w:rFonts w:ascii="Arial" w:hAnsi="Arial" w:cs="Arial"/>
        <w:color w:val="2B579A"/>
        <w:sz w:val="18"/>
      </w:rPr>
      <w:fldChar w:fldCharType="begin"/>
    </w:r>
    <w:r w:rsidR="00D176CF" w:rsidRPr="002157EE">
      <w:rPr>
        <w:rFonts w:ascii="Arial" w:hAnsi="Arial" w:cs="Arial"/>
        <w:sz w:val="18"/>
      </w:rPr>
      <w:instrText xml:space="preserve"> PAGE </w:instrText>
    </w:r>
    <w:r w:rsidR="00D176CF" w:rsidRPr="002157EE">
      <w:rPr>
        <w:rFonts w:ascii="Arial" w:hAnsi="Arial" w:cs="Arial"/>
        <w:color w:val="2B579A"/>
        <w:sz w:val="18"/>
      </w:rPr>
      <w:fldChar w:fldCharType="separate"/>
    </w:r>
    <w:r w:rsidR="006E4597" w:rsidRPr="002157EE">
      <w:rPr>
        <w:rFonts w:ascii="Arial" w:hAnsi="Arial" w:cs="Arial"/>
        <w:noProof/>
        <w:sz w:val="18"/>
      </w:rPr>
      <w:t>1</w:t>
    </w:r>
    <w:r w:rsidR="00D176CF" w:rsidRPr="002157EE">
      <w:rPr>
        <w:rFonts w:ascii="Arial" w:hAnsi="Arial" w:cs="Arial"/>
        <w:color w:val="2B579A"/>
        <w:sz w:val="18"/>
      </w:rPr>
      <w:fldChar w:fldCharType="end"/>
    </w:r>
    <w:r w:rsidR="00D176CF" w:rsidRPr="002157EE">
      <w:rPr>
        <w:rFonts w:ascii="Arial" w:hAnsi="Arial" w:cs="Arial"/>
        <w:sz w:val="18"/>
      </w:rPr>
      <w:t xml:space="preserve"> of </w:t>
    </w:r>
    <w:r w:rsidR="00D176CF" w:rsidRPr="002157EE">
      <w:rPr>
        <w:rFonts w:ascii="Arial" w:hAnsi="Arial" w:cs="Arial"/>
        <w:color w:val="2B579A"/>
        <w:sz w:val="18"/>
      </w:rPr>
      <w:fldChar w:fldCharType="begin"/>
    </w:r>
    <w:r w:rsidR="00D176CF" w:rsidRPr="002157EE">
      <w:rPr>
        <w:rFonts w:ascii="Arial" w:hAnsi="Arial" w:cs="Arial"/>
        <w:sz w:val="18"/>
      </w:rPr>
      <w:instrText xml:space="preserve"> NUMPAGES </w:instrText>
    </w:r>
    <w:r w:rsidR="00D176CF" w:rsidRPr="002157EE">
      <w:rPr>
        <w:rFonts w:ascii="Arial" w:hAnsi="Arial" w:cs="Arial"/>
        <w:color w:val="2B579A"/>
        <w:sz w:val="18"/>
      </w:rPr>
      <w:fldChar w:fldCharType="separate"/>
    </w:r>
    <w:r w:rsidR="006E4597" w:rsidRPr="002157EE">
      <w:rPr>
        <w:rFonts w:ascii="Arial" w:hAnsi="Arial" w:cs="Arial"/>
        <w:noProof/>
        <w:sz w:val="18"/>
      </w:rPr>
      <w:t>2</w:t>
    </w:r>
    <w:r w:rsidR="00D176CF" w:rsidRPr="002157EE">
      <w:rPr>
        <w:rFonts w:ascii="Arial" w:hAnsi="Arial" w:cs="Arial"/>
        <w:color w:val="2B579A"/>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color w:val="2B579A"/>
        <w:sz w:val="18"/>
        <w:shd w:val="clear" w:color="auto" w:fill="E6E6E6"/>
      </w:rPr>
      <w:fldChar w:fldCharType="begin" w:fldLock="1"/>
    </w:r>
    <w:r w:rsidRPr="00412DCA">
      <w:rPr>
        <w:rFonts w:ascii="Arial" w:hAnsi="Arial" w:cs="Arial"/>
        <w:sz w:val="18"/>
      </w:rPr>
      <w:instrText xml:space="preserve"> FILENAME </w:instrText>
    </w:r>
    <w:r w:rsidRPr="00412DCA">
      <w:rPr>
        <w:rFonts w:ascii="Arial" w:hAnsi="Arial" w:cs="Arial"/>
        <w:color w:val="2B579A"/>
        <w:sz w:val="18"/>
        <w:shd w:val="clear" w:color="auto" w:fill="E6E6E6"/>
      </w:rPr>
      <w:fldChar w:fldCharType="separate"/>
    </w:r>
    <w:r w:rsidRPr="00412DCA">
      <w:rPr>
        <w:rFonts w:ascii="Arial" w:hAnsi="Arial" w:cs="Arial"/>
        <w:noProof/>
        <w:sz w:val="18"/>
      </w:rPr>
      <w:t>PRR_Template.doc</w:t>
    </w:r>
    <w:r w:rsidRPr="00412DCA">
      <w:rPr>
        <w:rFonts w:ascii="Arial" w:hAnsi="Arial" w:cs="Arial"/>
        <w:color w:val="2B579A"/>
        <w:sz w:val="18"/>
        <w:shd w:val="clear" w:color="auto" w:fill="E6E6E6"/>
      </w:rPr>
      <w:fldChar w:fldCharType="end"/>
    </w:r>
    <w:r w:rsidRPr="00412DCA">
      <w:rPr>
        <w:rFonts w:ascii="Arial" w:hAnsi="Arial" w:cs="Arial"/>
        <w:sz w:val="18"/>
      </w:rPr>
      <w:tab/>
      <w:t xml:space="preserve">Page </w:t>
    </w:r>
    <w:r w:rsidRPr="00412DCA">
      <w:rPr>
        <w:rFonts w:ascii="Arial" w:hAnsi="Arial" w:cs="Arial"/>
        <w:color w:val="2B579A"/>
        <w:sz w:val="18"/>
        <w:shd w:val="clear" w:color="auto" w:fill="E6E6E6"/>
      </w:rPr>
      <w:fldChar w:fldCharType="begin"/>
    </w:r>
    <w:r w:rsidRPr="00412DCA">
      <w:rPr>
        <w:rFonts w:ascii="Arial" w:hAnsi="Arial" w:cs="Arial"/>
        <w:sz w:val="18"/>
      </w:rPr>
      <w:instrText xml:space="preserve"> PAGE </w:instrText>
    </w:r>
    <w:r w:rsidRPr="00412DCA">
      <w:rPr>
        <w:rFonts w:ascii="Arial" w:hAnsi="Arial" w:cs="Arial"/>
        <w:color w:val="2B579A"/>
        <w:sz w:val="18"/>
        <w:shd w:val="clear" w:color="auto" w:fill="E6E6E6"/>
      </w:rPr>
      <w:fldChar w:fldCharType="separate"/>
    </w:r>
    <w:r w:rsidRPr="00412DCA">
      <w:rPr>
        <w:rFonts w:ascii="Arial" w:hAnsi="Arial" w:cs="Arial"/>
        <w:noProof/>
        <w:sz w:val="18"/>
      </w:rPr>
      <w:t>2</w:t>
    </w:r>
    <w:r w:rsidRPr="00412DCA">
      <w:rPr>
        <w:rFonts w:ascii="Arial" w:hAnsi="Arial" w:cs="Arial"/>
        <w:color w:val="2B579A"/>
        <w:sz w:val="18"/>
        <w:shd w:val="clear" w:color="auto" w:fill="E6E6E6"/>
      </w:rPr>
      <w:fldChar w:fldCharType="end"/>
    </w:r>
    <w:r w:rsidRPr="00412DCA">
      <w:rPr>
        <w:rFonts w:ascii="Arial" w:hAnsi="Arial" w:cs="Arial"/>
        <w:sz w:val="18"/>
      </w:rPr>
      <w:t xml:space="preserve"> of </w:t>
    </w:r>
    <w:r w:rsidRPr="00412DCA">
      <w:rPr>
        <w:rFonts w:ascii="Arial" w:hAnsi="Arial" w:cs="Arial"/>
        <w:color w:val="2B579A"/>
        <w:sz w:val="18"/>
        <w:shd w:val="clear" w:color="auto" w:fill="E6E6E6"/>
      </w:rPr>
      <w:fldChar w:fldCharType="begin"/>
    </w:r>
    <w:r w:rsidRPr="00412DCA">
      <w:rPr>
        <w:rFonts w:ascii="Arial" w:hAnsi="Arial" w:cs="Arial"/>
        <w:sz w:val="18"/>
      </w:rPr>
      <w:instrText xml:space="preserve"> NUMPAGES </w:instrText>
    </w:r>
    <w:r w:rsidRPr="00412DCA">
      <w:rPr>
        <w:rFonts w:ascii="Arial" w:hAnsi="Arial" w:cs="Arial"/>
        <w:color w:val="2B579A"/>
        <w:sz w:val="18"/>
        <w:shd w:val="clear" w:color="auto" w:fill="E6E6E6"/>
      </w:rPr>
      <w:fldChar w:fldCharType="separate"/>
    </w:r>
    <w:r w:rsidR="00386C35">
      <w:rPr>
        <w:rFonts w:ascii="Arial" w:hAnsi="Arial" w:cs="Arial"/>
        <w:noProof/>
        <w:sz w:val="18"/>
      </w:rPr>
      <w:t>2</w:t>
    </w:r>
    <w:r w:rsidRPr="00412DCA">
      <w:rPr>
        <w:rFonts w:ascii="Arial" w:hAnsi="Arial" w:cs="Arial"/>
        <w:color w:val="2B579A"/>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F359" w14:textId="77777777" w:rsidR="00410D07" w:rsidRDefault="00410D07">
      <w:r>
        <w:separator/>
      </w:r>
    </w:p>
  </w:footnote>
  <w:footnote w:type="continuationSeparator" w:id="0">
    <w:p w14:paraId="74530817" w14:textId="77777777" w:rsidR="00410D07" w:rsidRDefault="00410D07">
      <w:r>
        <w:continuationSeparator/>
      </w:r>
    </w:p>
  </w:footnote>
  <w:footnote w:type="continuationNotice" w:id="1">
    <w:p w14:paraId="3E34B15D" w14:textId="77777777" w:rsidR="00B64DCB" w:rsidRDefault="00B64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D9BE83C" w:rsidR="00D176CF" w:rsidRDefault="00FB480F" w:rsidP="006E4597">
    <w:pPr>
      <w:pStyle w:val="Header"/>
      <w:jc w:val="center"/>
      <w:rPr>
        <w:sz w:val="32"/>
      </w:rPr>
    </w:pPr>
    <w:r>
      <w:rPr>
        <w:sz w:val="32"/>
      </w:rPr>
      <w:t>Nodal Operating</w:t>
    </w:r>
    <w:r w:rsidR="00EE0329">
      <w:rPr>
        <w:sz w:val="32"/>
      </w:rPr>
      <w:t xml:space="preserve"> Guide</w:t>
    </w:r>
    <w:r w:rsidR="00D176CF">
      <w:rPr>
        <w:sz w:val="32"/>
      </w:rPr>
      <w:t xml:space="preserve"> Revision Request</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F5698"/>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B6B5D"/>
    <w:multiLevelType w:val="hybridMultilevel"/>
    <w:tmpl w:val="21AC0722"/>
    <w:lvl w:ilvl="0" w:tplc="4E4C2CE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D5CDE"/>
    <w:multiLevelType w:val="hybridMultilevel"/>
    <w:tmpl w:val="9D54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0321D"/>
    <w:multiLevelType w:val="hybridMultilevel"/>
    <w:tmpl w:val="8C5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D6796"/>
    <w:multiLevelType w:val="hybridMultilevel"/>
    <w:tmpl w:val="78D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633A0"/>
    <w:multiLevelType w:val="hybridMultilevel"/>
    <w:tmpl w:val="F67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47553402">
    <w:abstractNumId w:val="0"/>
  </w:num>
  <w:num w:numId="2" w16cid:durableId="2000646410">
    <w:abstractNumId w:val="16"/>
  </w:num>
  <w:num w:numId="3" w16cid:durableId="807943382">
    <w:abstractNumId w:val="17"/>
  </w:num>
  <w:num w:numId="4" w16cid:durableId="196048924">
    <w:abstractNumId w:val="1"/>
  </w:num>
  <w:num w:numId="5" w16cid:durableId="1847819076">
    <w:abstractNumId w:val="10"/>
  </w:num>
  <w:num w:numId="6" w16cid:durableId="297758303">
    <w:abstractNumId w:val="10"/>
  </w:num>
  <w:num w:numId="7" w16cid:durableId="1765802990">
    <w:abstractNumId w:val="10"/>
  </w:num>
  <w:num w:numId="8" w16cid:durableId="1704137919">
    <w:abstractNumId w:val="10"/>
  </w:num>
  <w:num w:numId="9" w16cid:durableId="1723824379">
    <w:abstractNumId w:val="10"/>
  </w:num>
  <w:num w:numId="10" w16cid:durableId="1770814937">
    <w:abstractNumId w:val="10"/>
  </w:num>
  <w:num w:numId="11" w16cid:durableId="1171525594">
    <w:abstractNumId w:val="10"/>
  </w:num>
  <w:num w:numId="12" w16cid:durableId="797182125">
    <w:abstractNumId w:val="10"/>
  </w:num>
  <w:num w:numId="13" w16cid:durableId="1307780507">
    <w:abstractNumId w:val="10"/>
  </w:num>
  <w:num w:numId="14" w16cid:durableId="1830365368">
    <w:abstractNumId w:val="3"/>
  </w:num>
  <w:num w:numId="15" w16cid:durableId="859973946">
    <w:abstractNumId w:val="9"/>
  </w:num>
  <w:num w:numId="16" w16cid:durableId="620264665">
    <w:abstractNumId w:val="13"/>
  </w:num>
  <w:num w:numId="17" w16cid:durableId="106855471">
    <w:abstractNumId w:val="14"/>
  </w:num>
  <w:num w:numId="18" w16cid:durableId="640622745">
    <w:abstractNumId w:val="5"/>
  </w:num>
  <w:num w:numId="19" w16cid:durableId="136386368">
    <w:abstractNumId w:val="11"/>
  </w:num>
  <w:num w:numId="20" w16cid:durableId="826550374">
    <w:abstractNumId w:val="2"/>
  </w:num>
  <w:num w:numId="21" w16cid:durableId="1260141944">
    <w:abstractNumId w:val="12"/>
  </w:num>
  <w:num w:numId="22" w16cid:durableId="378626565">
    <w:abstractNumId w:val="7"/>
  </w:num>
  <w:num w:numId="23" w16cid:durableId="1433159028">
    <w:abstractNumId w:val="6"/>
  </w:num>
  <w:num w:numId="24" w16cid:durableId="272058562">
    <w:abstractNumId w:val="15"/>
  </w:num>
  <w:num w:numId="25" w16cid:durableId="1284462803">
    <w:abstractNumId w:val="8"/>
  </w:num>
  <w:num w:numId="26" w16cid:durableId="85793658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5C2"/>
    <w:rsid w:val="00006711"/>
    <w:rsid w:val="00010391"/>
    <w:rsid w:val="00012A24"/>
    <w:rsid w:val="00013E50"/>
    <w:rsid w:val="00023C1E"/>
    <w:rsid w:val="00036D41"/>
    <w:rsid w:val="000421E8"/>
    <w:rsid w:val="000479B9"/>
    <w:rsid w:val="00060A5A"/>
    <w:rsid w:val="00062373"/>
    <w:rsid w:val="000624A0"/>
    <w:rsid w:val="000629FE"/>
    <w:rsid w:val="00063E54"/>
    <w:rsid w:val="00064B44"/>
    <w:rsid w:val="00067FE2"/>
    <w:rsid w:val="00071175"/>
    <w:rsid w:val="00074BF1"/>
    <w:rsid w:val="0007682E"/>
    <w:rsid w:val="00083407"/>
    <w:rsid w:val="00095FBE"/>
    <w:rsid w:val="000A348E"/>
    <w:rsid w:val="000A4A15"/>
    <w:rsid w:val="000A4A93"/>
    <w:rsid w:val="000B5BD0"/>
    <w:rsid w:val="000C7AFF"/>
    <w:rsid w:val="000D1AEB"/>
    <w:rsid w:val="000D272F"/>
    <w:rsid w:val="000D3E64"/>
    <w:rsid w:val="000F13C5"/>
    <w:rsid w:val="001026C1"/>
    <w:rsid w:val="001054C4"/>
    <w:rsid w:val="00105A36"/>
    <w:rsid w:val="00106809"/>
    <w:rsid w:val="00110351"/>
    <w:rsid w:val="001313B4"/>
    <w:rsid w:val="00131B03"/>
    <w:rsid w:val="0013489D"/>
    <w:rsid w:val="001352AA"/>
    <w:rsid w:val="0014546D"/>
    <w:rsid w:val="0015006E"/>
    <w:rsid w:val="001500D9"/>
    <w:rsid w:val="00156DB7"/>
    <w:rsid w:val="00157228"/>
    <w:rsid w:val="00160C3C"/>
    <w:rsid w:val="00170A19"/>
    <w:rsid w:val="00170AE9"/>
    <w:rsid w:val="0017783C"/>
    <w:rsid w:val="001803F5"/>
    <w:rsid w:val="0019314C"/>
    <w:rsid w:val="001A2202"/>
    <w:rsid w:val="001A563B"/>
    <w:rsid w:val="001B0B57"/>
    <w:rsid w:val="001B15E1"/>
    <w:rsid w:val="001B4B5A"/>
    <w:rsid w:val="001B5350"/>
    <w:rsid w:val="001D18F2"/>
    <w:rsid w:val="001D4899"/>
    <w:rsid w:val="001F38F0"/>
    <w:rsid w:val="001F4E70"/>
    <w:rsid w:val="002036D0"/>
    <w:rsid w:val="00204EEA"/>
    <w:rsid w:val="002157EE"/>
    <w:rsid w:val="00226E5B"/>
    <w:rsid w:val="00236C61"/>
    <w:rsid w:val="00237430"/>
    <w:rsid w:val="00237BCE"/>
    <w:rsid w:val="00245065"/>
    <w:rsid w:val="00251408"/>
    <w:rsid w:val="002535C3"/>
    <w:rsid w:val="00256513"/>
    <w:rsid w:val="00264409"/>
    <w:rsid w:val="002704D1"/>
    <w:rsid w:val="00276A99"/>
    <w:rsid w:val="00280BAD"/>
    <w:rsid w:val="00286AD9"/>
    <w:rsid w:val="002966F3"/>
    <w:rsid w:val="002B69F3"/>
    <w:rsid w:val="002B6A07"/>
    <w:rsid w:val="002B763A"/>
    <w:rsid w:val="002C2E3F"/>
    <w:rsid w:val="002C4484"/>
    <w:rsid w:val="002C63E6"/>
    <w:rsid w:val="002C6BF0"/>
    <w:rsid w:val="002D2817"/>
    <w:rsid w:val="002D382A"/>
    <w:rsid w:val="002D72D2"/>
    <w:rsid w:val="002E64DB"/>
    <w:rsid w:val="002F03E5"/>
    <w:rsid w:val="002F1EDD"/>
    <w:rsid w:val="002F7EF6"/>
    <w:rsid w:val="003013F2"/>
    <w:rsid w:val="0030232A"/>
    <w:rsid w:val="003026BE"/>
    <w:rsid w:val="0030694A"/>
    <w:rsid w:val="003069F4"/>
    <w:rsid w:val="00310145"/>
    <w:rsid w:val="0032052B"/>
    <w:rsid w:val="00335346"/>
    <w:rsid w:val="00340857"/>
    <w:rsid w:val="003413C1"/>
    <w:rsid w:val="00360920"/>
    <w:rsid w:val="003610FE"/>
    <w:rsid w:val="00365822"/>
    <w:rsid w:val="00370860"/>
    <w:rsid w:val="00384709"/>
    <w:rsid w:val="00386C35"/>
    <w:rsid w:val="003A2412"/>
    <w:rsid w:val="003A3D77"/>
    <w:rsid w:val="003A5307"/>
    <w:rsid w:val="003B1A71"/>
    <w:rsid w:val="003B46C2"/>
    <w:rsid w:val="003B5AED"/>
    <w:rsid w:val="003C1B27"/>
    <w:rsid w:val="003C6B7B"/>
    <w:rsid w:val="003E16B6"/>
    <w:rsid w:val="003E6655"/>
    <w:rsid w:val="003F4574"/>
    <w:rsid w:val="003F49D9"/>
    <w:rsid w:val="003F7071"/>
    <w:rsid w:val="00401A3C"/>
    <w:rsid w:val="0040349F"/>
    <w:rsid w:val="00410D07"/>
    <w:rsid w:val="004135BD"/>
    <w:rsid w:val="00415360"/>
    <w:rsid w:val="00415E59"/>
    <w:rsid w:val="00423CF3"/>
    <w:rsid w:val="00427C47"/>
    <w:rsid w:val="004302A4"/>
    <w:rsid w:val="004376E8"/>
    <w:rsid w:val="00441B2F"/>
    <w:rsid w:val="004463BA"/>
    <w:rsid w:val="00465532"/>
    <w:rsid w:val="004712C1"/>
    <w:rsid w:val="00471D0C"/>
    <w:rsid w:val="004822D4"/>
    <w:rsid w:val="00482D94"/>
    <w:rsid w:val="0048305E"/>
    <w:rsid w:val="00487149"/>
    <w:rsid w:val="00491147"/>
    <w:rsid w:val="0049290B"/>
    <w:rsid w:val="004A4451"/>
    <w:rsid w:val="004A66AC"/>
    <w:rsid w:val="004B0586"/>
    <w:rsid w:val="004B7D31"/>
    <w:rsid w:val="004B7EB4"/>
    <w:rsid w:val="004D3307"/>
    <w:rsid w:val="004D3958"/>
    <w:rsid w:val="004E2F88"/>
    <w:rsid w:val="005008DF"/>
    <w:rsid w:val="005045D0"/>
    <w:rsid w:val="00506117"/>
    <w:rsid w:val="00512197"/>
    <w:rsid w:val="005276C1"/>
    <w:rsid w:val="005277CE"/>
    <w:rsid w:val="005277E9"/>
    <w:rsid w:val="00533D2F"/>
    <w:rsid w:val="00534C6C"/>
    <w:rsid w:val="0057149D"/>
    <w:rsid w:val="005734EB"/>
    <w:rsid w:val="00573D52"/>
    <w:rsid w:val="00575977"/>
    <w:rsid w:val="00582C43"/>
    <w:rsid w:val="005841C0"/>
    <w:rsid w:val="00591085"/>
    <w:rsid w:val="00591EB9"/>
    <w:rsid w:val="0059260F"/>
    <w:rsid w:val="00593288"/>
    <w:rsid w:val="00595C7D"/>
    <w:rsid w:val="00597D08"/>
    <w:rsid w:val="005B002E"/>
    <w:rsid w:val="005C2FF6"/>
    <w:rsid w:val="005C4EA6"/>
    <w:rsid w:val="005D00A7"/>
    <w:rsid w:val="005D1FE0"/>
    <w:rsid w:val="005D2F6B"/>
    <w:rsid w:val="005E5074"/>
    <w:rsid w:val="005E5C2F"/>
    <w:rsid w:val="005F6DDA"/>
    <w:rsid w:val="00603DCF"/>
    <w:rsid w:val="00607BE2"/>
    <w:rsid w:val="00610FCA"/>
    <w:rsid w:val="00612E4F"/>
    <w:rsid w:val="006135AA"/>
    <w:rsid w:val="00615D5E"/>
    <w:rsid w:val="00622E99"/>
    <w:rsid w:val="00625E5D"/>
    <w:rsid w:val="00632806"/>
    <w:rsid w:val="006417A1"/>
    <w:rsid w:val="0064380B"/>
    <w:rsid w:val="00662601"/>
    <w:rsid w:val="0066370F"/>
    <w:rsid w:val="006644AB"/>
    <w:rsid w:val="00666BC0"/>
    <w:rsid w:val="00677EBD"/>
    <w:rsid w:val="00687C0E"/>
    <w:rsid w:val="00691ECA"/>
    <w:rsid w:val="00693895"/>
    <w:rsid w:val="006A0784"/>
    <w:rsid w:val="006A697B"/>
    <w:rsid w:val="006A7C4F"/>
    <w:rsid w:val="006A7DA9"/>
    <w:rsid w:val="006B11F2"/>
    <w:rsid w:val="006B4DDE"/>
    <w:rsid w:val="006C6B52"/>
    <w:rsid w:val="006C7C79"/>
    <w:rsid w:val="006E054C"/>
    <w:rsid w:val="006E4597"/>
    <w:rsid w:val="0070004D"/>
    <w:rsid w:val="00703405"/>
    <w:rsid w:val="007061F5"/>
    <w:rsid w:val="007171F1"/>
    <w:rsid w:val="00725A7A"/>
    <w:rsid w:val="00727ED3"/>
    <w:rsid w:val="007359DF"/>
    <w:rsid w:val="00741B85"/>
    <w:rsid w:val="00743968"/>
    <w:rsid w:val="0075595F"/>
    <w:rsid w:val="00757DAB"/>
    <w:rsid w:val="007775AE"/>
    <w:rsid w:val="00784DF9"/>
    <w:rsid w:val="00785415"/>
    <w:rsid w:val="00786011"/>
    <w:rsid w:val="00787704"/>
    <w:rsid w:val="00791CB9"/>
    <w:rsid w:val="00793130"/>
    <w:rsid w:val="00797CD6"/>
    <w:rsid w:val="007A09B8"/>
    <w:rsid w:val="007A1BE1"/>
    <w:rsid w:val="007B3233"/>
    <w:rsid w:val="007B5867"/>
    <w:rsid w:val="007B5A42"/>
    <w:rsid w:val="007C199B"/>
    <w:rsid w:val="007D06D7"/>
    <w:rsid w:val="007D21F5"/>
    <w:rsid w:val="007D3073"/>
    <w:rsid w:val="007D5E26"/>
    <w:rsid w:val="007D5FBE"/>
    <w:rsid w:val="007D64B9"/>
    <w:rsid w:val="007D72D4"/>
    <w:rsid w:val="007E0452"/>
    <w:rsid w:val="007F3314"/>
    <w:rsid w:val="008070C0"/>
    <w:rsid w:val="0081000F"/>
    <w:rsid w:val="00811C12"/>
    <w:rsid w:val="00814191"/>
    <w:rsid w:val="00827A1F"/>
    <w:rsid w:val="00834CA3"/>
    <w:rsid w:val="00834FA7"/>
    <w:rsid w:val="00842A35"/>
    <w:rsid w:val="00843038"/>
    <w:rsid w:val="00845778"/>
    <w:rsid w:val="00845B20"/>
    <w:rsid w:val="0085598D"/>
    <w:rsid w:val="008564F7"/>
    <w:rsid w:val="00861DF4"/>
    <w:rsid w:val="00863A48"/>
    <w:rsid w:val="008643D7"/>
    <w:rsid w:val="00866086"/>
    <w:rsid w:val="008675C9"/>
    <w:rsid w:val="00867765"/>
    <w:rsid w:val="00874B10"/>
    <w:rsid w:val="00880E5F"/>
    <w:rsid w:val="00886AE1"/>
    <w:rsid w:val="00887E28"/>
    <w:rsid w:val="008934AB"/>
    <w:rsid w:val="008964AD"/>
    <w:rsid w:val="008A1016"/>
    <w:rsid w:val="008A2FB4"/>
    <w:rsid w:val="008A707E"/>
    <w:rsid w:val="008B0805"/>
    <w:rsid w:val="008B5B5C"/>
    <w:rsid w:val="008B6A6E"/>
    <w:rsid w:val="008C70D5"/>
    <w:rsid w:val="008D5C3A"/>
    <w:rsid w:val="008D6047"/>
    <w:rsid w:val="008E6DA2"/>
    <w:rsid w:val="008E6EA4"/>
    <w:rsid w:val="008E7CA9"/>
    <w:rsid w:val="008F4920"/>
    <w:rsid w:val="00900FB1"/>
    <w:rsid w:val="00907B1E"/>
    <w:rsid w:val="00911673"/>
    <w:rsid w:val="00912AC4"/>
    <w:rsid w:val="00943AFD"/>
    <w:rsid w:val="0095213B"/>
    <w:rsid w:val="009554F2"/>
    <w:rsid w:val="00957EF4"/>
    <w:rsid w:val="00962B28"/>
    <w:rsid w:val="00963A51"/>
    <w:rsid w:val="00966309"/>
    <w:rsid w:val="00977651"/>
    <w:rsid w:val="00980FF3"/>
    <w:rsid w:val="00983B6E"/>
    <w:rsid w:val="009872CA"/>
    <w:rsid w:val="009878CB"/>
    <w:rsid w:val="009907EF"/>
    <w:rsid w:val="009936F8"/>
    <w:rsid w:val="00993B94"/>
    <w:rsid w:val="009A3704"/>
    <w:rsid w:val="009A3772"/>
    <w:rsid w:val="009B55BD"/>
    <w:rsid w:val="009C0AD8"/>
    <w:rsid w:val="009C6E32"/>
    <w:rsid w:val="009D17F0"/>
    <w:rsid w:val="009D4088"/>
    <w:rsid w:val="009D58F3"/>
    <w:rsid w:val="009D7DF5"/>
    <w:rsid w:val="009E173E"/>
    <w:rsid w:val="009E2673"/>
    <w:rsid w:val="009E37E9"/>
    <w:rsid w:val="009E7F6C"/>
    <w:rsid w:val="009F66CB"/>
    <w:rsid w:val="00A025A5"/>
    <w:rsid w:val="00A02BB2"/>
    <w:rsid w:val="00A0579F"/>
    <w:rsid w:val="00A22ECB"/>
    <w:rsid w:val="00A26A92"/>
    <w:rsid w:val="00A30EF5"/>
    <w:rsid w:val="00A317A9"/>
    <w:rsid w:val="00A42796"/>
    <w:rsid w:val="00A45B5E"/>
    <w:rsid w:val="00A5311D"/>
    <w:rsid w:val="00A54CC2"/>
    <w:rsid w:val="00A60E9F"/>
    <w:rsid w:val="00A61AB1"/>
    <w:rsid w:val="00A71C70"/>
    <w:rsid w:val="00A749EF"/>
    <w:rsid w:val="00AA322D"/>
    <w:rsid w:val="00AA63E8"/>
    <w:rsid w:val="00AD09C0"/>
    <w:rsid w:val="00AD2A09"/>
    <w:rsid w:val="00AD3B58"/>
    <w:rsid w:val="00AF56C6"/>
    <w:rsid w:val="00AF7220"/>
    <w:rsid w:val="00AF7CB2"/>
    <w:rsid w:val="00B032E8"/>
    <w:rsid w:val="00B100A3"/>
    <w:rsid w:val="00B105B8"/>
    <w:rsid w:val="00B1547A"/>
    <w:rsid w:val="00B15807"/>
    <w:rsid w:val="00B20A9E"/>
    <w:rsid w:val="00B22D3E"/>
    <w:rsid w:val="00B330EB"/>
    <w:rsid w:val="00B57F96"/>
    <w:rsid w:val="00B62AA3"/>
    <w:rsid w:val="00B64DCB"/>
    <w:rsid w:val="00B67892"/>
    <w:rsid w:val="00B811E0"/>
    <w:rsid w:val="00B82E08"/>
    <w:rsid w:val="00B91911"/>
    <w:rsid w:val="00BA2D3B"/>
    <w:rsid w:val="00BA4D33"/>
    <w:rsid w:val="00BB6926"/>
    <w:rsid w:val="00BC1714"/>
    <w:rsid w:val="00BC2D06"/>
    <w:rsid w:val="00BC4D22"/>
    <w:rsid w:val="00BC4EE7"/>
    <w:rsid w:val="00BD280B"/>
    <w:rsid w:val="00BD6796"/>
    <w:rsid w:val="00BE73A4"/>
    <w:rsid w:val="00BF39A9"/>
    <w:rsid w:val="00BF481F"/>
    <w:rsid w:val="00BF5021"/>
    <w:rsid w:val="00BF55C8"/>
    <w:rsid w:val="00C02439"/>
    <w:rsid w:val="00C106A7"/>
    <w:rsid w:val="00C14393"/>
    <w:rsid w:val="00C17A1E"/>
    <w:rsid w:val="00C23294"/>
    <w:rsid w:val="00C50DAB"/>
    <w:rsid w:val="00C64DD2"/>
    <w:rsid w:val="00C666DC"/>
    <w:rsid w:val="00C744EB"/>
    <w:rsid w:val="00C7739B"/>
    <w:rsid w:val="00C84788"/>
    <w:rsid w:val="00C90702"/>
    <w:rsid w:val="00C917FF"/>
    <w:rsid w:val="00C9766A"/>
    <w:rsid w:val="00CB3357"/>
    <w:rsid w:val="00CC0F81"/>
    <w:rsid w:val="00CC4F39"/>
    <w:rsid w:val="00CD544C"/>
    <w:rsid w:val="00CE1618"/>
    <w:rsid w:val="00CE4C52"/>
    <w:rsid w:val="00CF18B9"/>
    <w:rsid w:val="00CF19B3"/>
    <w:rsid w:val="00CF4256"/>
    <w:rsid w:val="00D04FE8"/>
    <w:rsid w:val="00D176CF"/>
    <w:rsid w:val="00D17AD5"/>
    <w:rsid w:val="00D220EF"/>
    <w:rsid w:val="00D2348B"/>
    <w:rsid w:val="00D25A6F"/>
    <w:rsid w:val="00D271E3"/>
    <w:rsid w:val="00D2727D"/>
    <w:rsid w:val="00D279C9"/>
    <w:rsid w:val="00D42643"/>
    <w:rsid w:val="00D439DE"/>
    <w:rsid w:val="00D43AC3"/>
    <w:rsid w:val="00D47383"/>
    <w:rsid w:val="00D47A80"/>
    <w:rsid w:val="00D505E6"/>
    <w:rsid w:val="00D62920"/>
    <w:rsid w:val="00D66A2C"/>
    <w:rsid w:val="00D725B3"/>
    <w:rsid w:val="00D80FE0"/>
    <w:rsid w:val="00D82184"/>
    <w:rsid w:val="00D85807"/>
    <w:rsid w:val="00D87349"/>
    <w:rsid w:val="00D91EE9"/>
    <w:rsid w:val="00D9627A"/>
    <w:rsid w:val="00D97220"/>
    <w:rsid w:val="00DA1048"/>
    <w:rsid w:val="00DC4A6C"/>
    <w:rsid w:val="00DD25C3"/>
    <w:rsid w:val="00DE70F6"/>
    <w:rsid w:val="00DF7A48"/>
    <w:rsid w:val="00E0285D"/>
    <w:rsid w:val="00E14D47"/>
    <w:rsid w:val="00E158CD"/>
    <w:rsid w:val="00E1641C"/>
    <w:rsid w:val="00E2006A"/>
    <w:rsid w:val="00E21E45"/>
    <w:rsid w:val="00E2516E"/>
    <w:rsid w:val="00E26708"/>
    <w:rsid w:val="00E34958"/>
    <w:rsid w:val="00E34B8B"/>
    <w:rsid w:val="00E37AB0"/>
    <w:rsid w:val="00E507A4"/>
    <w:rsid w:val="00E50F31"/>
    <w:rsid w:val="00E533E7"/>
    <w:rsid w:val="00E569C1"/>
    <w:rsid w:val="00E570FE"/>
    <w:rsid w:val="00E57102"/>
    <w:rsid w:val="00E57653"/>
    <w:rsid w:val="00E61482"/>
    <w:rsid w:val="00E63FDC"/>
    <w:rsid w:val="00E71C39"/>
    <w:rsid w:val="00E91708"/>
    <w:rsid w:val="00EA10B5"/>
    <w:rsid w:val="00EA2854"/>
    <w:rsid w:val="00EA56E6"/>
    <w:rsid w:val="00EA694D"/>
    <w:rsid w:val="00EC2A36"/>
    <w:rsid w:val="00EC2EA2"/>
    <w:rsid w:val="00EC335F"/>
    <w:rsid w:val="00EC48FB"/>
    <w:rsid w:val="00ED3C23"/>
    <w:rsid w:val="00EE0284"/>
    <w:rsid w:val="00EE0329"/>
    <w:rsid w:val="00EE0C51"/>
    <w:rsid w:val="00EE577F"/>
    <w:rsid w:val="00EE7487"/>
    <w:rsid w:val="00EF232A"/>
    <w:rsid w:val="00EF43BE"/>
    <w:rsid w:val="00F04A86"/>
    <w:rsid w:val="00F05A69"/>
    <w:rsid w:val="00F20C84"/>
    <w:rsid w:val="00F256DE"/>
    <w:rsid w:val="00F35701"/>
    <w:rsid w:val="00F37DAE"/>
    <w:rsid w:val="00F43603"/>
    <w:rsid w:val="00F43FFD"/>
    <w:rsid w:val="00F44236"/>
    <w:rsid w:val="00F472A2"/>
    <w:rsid w:val="00F5230B"/>
    <w:rsid w:val="00F52517"/>
    <w:rsid w:val="00F5321E"/>
    <w:rsid w:val="00F65AFB"/>
    <w:rsid w:val="00F9398F"/>
    <w:rsid w:val="00F961F9"/>
    <w:rsid w:val="00F9635B"/>
    <w:rsid w:val="00FA046F"/>
    <w:rsid w:val="00FA57B2"/>
    <w:rsid w:val="00FB480F"/>
    <w:rsid w:val="00FB509B"/>
    <w:rsid w:val="00FC0978"/>
    <w:rsid w:val="00FC2980"/>
    <w:rsid w:val="00FC3224"/>
    <w:rsid w:val="00FC3D4B"/>
    <w:rsid w:val="00FC6312"/>
    <w:rsid w:val="00FD44CD"/>
    <w:rsid w:val="00FD5127"/>
    <w:rsid w:val="00FE36E3"/>
    <w:rsid w:val="00FE6B01"/>
    <w:rsid w:val="0231D08E"/>
    <w:rsid w:val="059C90D8"/>
    <w:rsid w:val="06BF1A83"/>
    <w:rsid w:val="070541B1"/>
    <w:rsid w:val="0896F560"/>
    <w:rsid w:val="08A11212"/>
    <w:rsid w:val="0A24B635"/>
    <w:rsid w:val="0BD8B2D4"/>
    <w:rsid w:val="0D078A30"/>
    <w:rsid w:val="10404F02"/>
    <w:rsid w:val="12C6F6B1"/>
    <w:rsid w:val="133D2F98"/>
    <w:rsid w:val="13C9F70A"/>
    <w:rsid w:val="155DFEE5"/>
    <w:rsid w:val="15ACD504"/>
    <w:rsid w:val="19B8F3D6"/>
    <w:rsid w:val="1C372D0C"/>
    <w:rsid w:val="1CC97134"/>
    <w:rsid w:val="1D0565CB"/>
    <w:rsid w:val="1E4A7876"/>
    <w:rsid w:val="24EF5DD7"/>
    <w:rsid w:val="2C1F0FF3"/>
    <w:rsid w:val="2F5EB049"/>
    <w:rsid w:val="3974B170"/>
    <w:rsid w:val="3B8D264F"/>
    <w:rsid w:val="3F114AEC"/>
    <w:rsid w:val="4013832E"/>
    <w:rsid w:val="46211D60"/>
    <w:rsid w:val="485280FA"/>
    <w:rsid w:val="4865EB51"/>
    <w:rsid w:val="49FCAC46"/>
    <w:rsid w:val="4C52944D"/>
    <w:rsid w:val="4EE70E41"/>
    <w:rsid w:val="4F1A5986"/>
    <w:rsid w:val="4F7208D1"/>
    <w:rsid w:val="539CDA5F"/>
    <w:rsid w:val="5462E9DA"/>
    <w:rsid w:val="57A7AC08"/>
    <w:rsid w:val="5A96335D"/>
    <w:rsid w:val="5AAB9FA4"/>
    <w:rsid w:val="5B1A19E9"/>
    <w:rsid w:val="5F44467B"/>
    <w:rsid w:val="605BB002"/>
    <w:rsid w:val="66F28C71"/>
    <w:rsid w:val="699D2B23"/>
    <w:rsid w:val="6B2E43BC"/>
    <w:rsid w:val="6C59FCC8"/>
    <w:rsid w:val="6F103265"/>
    <w:rsid w:val="73A2AAE5"/>
    <w:rsid w:val="754B5FFF"/>
    <w:rsid w:val="7E21A1BF"/>
    <w:rsid w:val="7F098DD2"/>
    <w:rsid w:val="7F2DE380"/>
    <w:rsid w:val="7F799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8E7CA9"/>
    <w:rPr>
      <w:b/>
      <w:bCs/>
      <w:snapToGrid w:val="0"/>
      <w:sz w:val="24"/>
    </w:rPr>
  </w:style>
  <w:style w:type="character" w:customStyle="1" w:styleId="H5Char">
    <w:name w:val="H5 Char"/>
    <w:link w:val="H5"/>
    <w:rsid w:val="008E7CA9"/>
    <w:rPr>
      <w:b/>
      <w:bCs/>
      <w:i/>
      <w:iCs/>
      <w:sz w:val="24"/>
      <w:szCs w:val="26"/>
    </w:rPr>
  </w:style>
  <w:style w:type="character" w:customStyle="1" w:styleId="H3Char">
    <w:name w:val="H3 Char"/>
    <w:link w:val="H3"/>
    <w:rsid w:val="00C7739B"/>
    <w:rPr>
      <w:b/>
      <w:bCs/>
      <w:i/>
      <w:sz w:val="24"/>
    </w:rPr>
  </w:style>
  <w:style w:type="paragraph" w:customStyle="1" w:styleId="BodyTextNumbered">
    <w:name w:val="Body Text Numbered"/>
    <w:basedOn w:val="Normal"/>
    <w:link w:val="BodyTextNumberedChar"/>
    <w:rsid w:val="00C7739B"/>
    <w:pPr>
      <w:spacing w:after="240"/>
      <w:ind w:left="720" w:hanging="720"/>
    </w:pPr>
    <w:rPr>
      <w:iCs/>
    </w:rPr>
  </w:style>
  <w:style w:type="character" w:customStyle="1" w:styleId="BodyTextNumberedChar">
    <w:name w:val="Body Text Numbered Char"/>
    <w:link w:val="BodyTextNumbered"/>
    <w:rsid w:val="00C7739B"/>
    <w:rPr>
      <w:iCs/>
      <w:sz w:val="24"/>
      <w:szCs w:val="24"/>
    </w:rPr>
  </w:style>
  <w:style w:type="character" w:customStyle="1" w:styleId="msoins0">
    <w:name w:val="msoins"/>
    <w:rsid w:val="00C7739B"/>
    <w:rPr>
      <w:u w:val="single"/>
    </w:rPr>
  </w:style>
  <w:style w:type="character" w:customStyle="1" w:styleId="List2Char">
    <w:name w:val="List 2 Char"/>
    <w:aliases w:val=" Char2 Char1,Char2 Char Char Char"/>
    <w:link w:val="List2"/>
    <w:rsid w:val="003413C1"/>
    <w:rPr>
      <w:sz w:val="24"/>
    </w:rPr>
  </w:style>
  <w:style w:type="character" w:customStyle="1" w:styleId="BodyTextNumberedCharChar">
    <w:name w:val="Body Text Numbered Char Char"/>
    <w:rsid w:val="003413C1"/>
    <w:rPr>
      <w:iCs w:val="0"/>
      <w:sz w:val="24"/>
      <w:lang w:val="en-US" w:eastAsia="en-US" w:bidi="ar-SA"/>
    </w:rPr>
  </w:style>
  <w:style w:type="character" w:customStyle="1" w:styleId="H2Char">
    <w:name w:val="H2 Char"/>
    <w:link w:val="H2"/>
    <w:rsid w:val="00CE4C52"/>
    <w:rPr>
      <w:b/>
      <w:sz w:val="24"/>
    </w:rPr>
  </w:style>
  <w:style w:type="paragraph" w:styleId="ListParagraph">
    <w:name w:val="List Paragraph"/>
    <w:basedOn w:val="Normal"/>
    <w:uiPriority w:val="34"/>
    <w:qFormat/>
    <w:rsid w:val="00FC3224"/>
    <w:pPr>
      <w:ind w:left="720"/>
      <w:contextualSpacing/>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1A563B"/>
    <w:rPr>
      <w:sz w:val="24"/>
      <w:szCs w:val="24"/>
    </w:rPr>
  </w:style>
  <w:style w:type="character" w:styleId="Mention">
    <w:name w:val="Mention"/>
    <w:basedOn w:val="DefaultParagraphFont"/>
    <w:uiPriority w:val="99"/>
    <w:unhideWhenUsed/>
    <w:rPr>
      <w:color w:val="2B579A"/>
      <w:shd w:val="clear" w:color="auto" w:fill="E6E6E6"/>
    </w:rPr>
  </w:style>
  <w:style w:type="character" w:customStyle="1" w:styleId="BodyTextNumberedChar1">
    <w:name w:val="Body Text Numbered Char1"/>
    <w:rsid w:val="008A707E"/>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50530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12155673">
      <w:bodyDiv w:val="1"/>
      <w:marLeft w:val="0"/>
      <w:marRight w:val="0"/>
      <w:marTop w:val="0"/>
      <w:marBottom w:val="0"/>
      <w:divBdr>
        <w:top w:val="none" w:sz="0" w:space="0" w:color="auto"/>
        <w:left w:val="none" w:sz="0" w:space="0" w:color="auto"/>
        <w:bottom w:val="none" w:sz="0" w:space="0" w:color="auto"/>
        <w:right w:val="none" w:sz="0" w:space="0" w:color="auto"/>
      </w:divBdr>
    </w:div>
    <w:div w:id="1179663793">
      <w:bodyDiv w:val="1"/>
      <w:marLeft w:val="0"/>
      <w:marRight w:val="0"/>
      <w:marTop w:val="0"/>
      <w:marBottom w:val="0"/>
      <w:divBdr>
        <w:top w:val="none" w:sz="0" w:space="0" w:color="auto"/>
        <w:left w:val="none" w:sz="0" w:space="0" w:color="auto"/>
        <w:bottom w:val="none" w:sz="0" w:space="0" w:color="auto"/>
        <w:right w:val="none" w:sz="0" w:space="0" w:color="auto"/>
      </w:divBdr>
    </w:div>
    <w:div w:id="1294680768">
      <w:bodyDiv w:val="1"/>
      <w:marLeft w:val="0"/>
      <w:marRight w:val="0"/>
      <w:marTop w:val="0"/>
      <w:marBottom w:val="0"/>
      <w:divBdr>
        <w:top w:val="none" w:sz="0" w:space="0" w:color="auto"/>
        <w:left w:val="none" w:sz="0" w:space="0" w:color="auto"/>
        <w:bottom w:val="none" w:sz="0" w:space="0" w:color="auto"/>
        <w:right w:val="none" w:sz="0" w:space="0" w:color="auto"/>
      </w:divBdr>
    </w:div>
    <w:div w:id="1349940872">
      <w:bodyDiv w:val="1"/>
      <w:marLeft w:val="0"/>
      <w:marRight w:val="0"/>
      <w:marTop w:val="0"/>
      <w:marBottom w:val="0"/>
      <w:divBdr>
        <w:top w:val="none" w:sz="0" w:space="0" w:color="auto"/>
        <w:left w:val="none" w:sz="0" w:space="0" w:color="auto"/>
        <w:bottom w:val="none" w:sz="0" w:space="0" w:color="auto"/>
        <w:right w:val="none" w:sz="0" w:space="0" w:color="auto"/>
      </w:divBdr>
    </w:div>
    <w:div w:id="1410231525">
      <w:bodyDiv w:val="1"/>
      <w:marLeft w:val="0"/>
      <w:marRight w:val="0"/>
      <w:marTop w:val="0"/>
      <w:marBottom w:val="0"/>
      <w:divBdr>
        <w:top w:val="none" w:sz="0" w:space="0" w:color="auto"/>
        <w:left w:val="none" w:sz="0" w:space="0" w:color="auto"/>
        <w:bottom w:val="none" w:sz="0" w:space="0" w:color="auto"/>
        <w:right w:val="none" w:sz="0" w:space="0" w:color="auto"/>
      </w:divBdr>
    </w:div>
    <w:div w:id="150342373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yperlink" Target="mailto:Brittney.Albracht@ercot.com"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control" Target="activeX/activeX4.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7" TargetMode="External"/><Relationship Id="rId24" Type="http://schemas.openxmlformats.org/officeDocument/2006/relationships/hyperlink" Target="mailt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Kimberly.Rainwater@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4669035810E4EB6FECC3DA329D583" ma:contentTypeVersion="6" ma:contentTypeDescription="Create a new document." ma:contentTypeScope="" ma:versionID="1efb305faa5285f37c51682294eb9fd0">
  <xsd:schema xmlns:xsd="http://www.w3.org/2001/XMLSchema" xmlns:xs="http://www.w3.org/2001/XMLSchema" xmlns:p="http://schemas.microsoft.com/office/2006/metadata/properties" xmlns:ns2="b08b9b37-d175-4f27-901a-52f6a908faa4" xmlns:ns3="02991f1b-a5c4-40d5-9b39-bc4c839ed1df" targetNamespace="http://schemas.microsoft.com/office/2006/metadata/properties" ma:root="true" ma:fieldsID="1f40ce4871fff26687b0093a32e88c37" ns2:_="" ns3:_="">
    <xsd:import namespace="b08b9b37-d175-4f27-901a-52f6a908faa4"/>
    <xsd:import namespace="02991f1b-a5c4-40d5-9b39-bc4c839ed1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9b37-d175-4f27-901a-52f6a908f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91f1b-a5c4-40d5-9b39-bc4c839ed1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991f1b-a5c4-40d5-9b39-bc4c839ed1df">
      <UserInfo>
        <DisplayName>Madam, Vamsi</DisplayName>
        <AccountId>38</AccountId>
        <AccountType/>
      </UserInfo>
      <UserInfo>
        <DisplayName>Mortensen, Tim</DisplayName>
        <AccountId>45</AccountId>
        <AccountType/>
      </UserInfo>
      <UserInfo>
        <DisplayName>Levine, Jonathan</DisplayName>
        <AccountId>12</AccountId>
        <AccountType/>
      </UserInfo>
      <UserInfo>
        <DisplayName>Richter, Tracy</DisplayName>
        <AccountId>31</AccountId>
        <AccountType/>
      </UserInfo>
      <UserInfo>
        <DisplayName>Lavas, Jamie</DisplayName>
        <AccountId>32</AccountId>
        <AccountType/>
      </UserInfo>
      <UserInfo>
        <DisplayName>Albracht, Brittney</DisplayName>
        <AccountId>33</AccountId>
        <AccountType/>
      </UserInfo>
      <UserInfo>
        <DisplayName>Heinrich, Holly</DisplayName>
        <AccountId>57</AccountId>
        <AccountType/>
      </UserInfo>
      <UserInfo>
        <DisplayName>Fohn, Doug</DisplayName>
        <AccountId>56</AccountId>
        <AccountType/>
      </UserInfo>
      <UserInfo>
        <DisplayName>Bigbee, Nathan</DisplayName>
        <AccountId>18</AccountId>
        <AccountType/>
      </UserInfo>
      <UserInfo>
        <DisplayName>Rainwater, Kim</DisplayName>
        <AccountId>11</AccountId>
        <AccountType/>
      </UserInfo>
      <UserInfo>
        <DisplayName>Rosel, Austin</DisplayName>
        <AccountId>30</AccountId>
        <AccountType/>
      </UserInfo>
      <UserInfo>
        <DisplayName>Dinopol, Ohlen</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97DB-CD78-499D-9C42-97EB8DDD4BCE}">
  <ds:schemaRefs>
    <ds:schemaRef ds:uri="http://schemas.microsoft.com/sharepoint/v3/contenttype/forms"/>
  </ds:schemaRefs>
</ds:datastoreItem>
</file>

<file path=customXml/itemProps2.xml><?xml version="1.0" encoding="utf-8"?>
<ds:datastoreItem xmlns:ds="http://schemas.openxmlformats.org/officeDocument/2006/customXml" ds:itemID="{CE01B388-F24B-45BA-A74E-781D7B6FC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9b37-d175-4f27-901a-52f6a908faa4"/>
    <ds:schemaRef ds:uri="02991f1b-a5c4-40d5-9b39-bc4c839ed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70AE8-06C3-4760-A361-BCC11C7E9755}">
  <ds:schemaRefs>
    <ds:schemaRef ds:uri="http://schemas.microsoft.com/office/2006/documentManagement/types"/>
    <ds:schemaRef ds:uri="http://purl.org/dc/elements/1.1/"/>
    <ds:schemaRef ds:uri="http://purl.org/dc/dcmitype/"/>
    <ds:schemaRef ds:uri="http://www.w3.org/XML/1998/namespace"/>
    <ds:schemaRef ds:uri="02991f1b-a5c4-40d5-9b39-bc4c839ed1df"/>
    <ds:schemaRef ds:uri="http://schemas.microsoft.com/office/2006/metadata/properties"/>
    <ds:schemaRef ds:uri="http://schemas.microsoft.com/office/infopath/2007/PartnerControls"/>
    <ds:schemaRef ds:uri="http://schemas.openxmlformats.org/package/2006/metadata/core-properties"/>
    <ds:schemaRef ds:uri="b08b9b37-d175-4f27-901a-52f6a908faa4"/>
    <ds:schemaRef ds:uri="http://purl.org/dc/term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2024-07-02T19:59:00Z</dcterms:created>
  <dcterms:modified xsi:type="dcterms:W3CDTF">2024-07-02T19:59:00Z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2024-01-08T14:36:05Z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e9567aae-744a-4213-8f47-c0b53bd519a3</vt:lpwstr>
  </property>
  <property fmtid="{D5CDD505-2E9C-101B-9397-08002B2CF9AE}" pid="8" name="MSIP_Label_7084cbda-52b8-46fb-a7b7-cb5bd465ed85_ContentBits">
    <vt:lpwstr>0</vt:lpwstr>
  </property>
  <property fmtid="{D5CDD505-2E9C-101B-9397-08002B2CF9AE}" pid="9" name="ContentTypeId">
    <vt:lpwstr>0x0101003524669035810E4EB6FECC3DA329D583</vt:lpwstr>
  </property>
</Properties>
</file>