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1" w:name="_Toc315793952"/>
      <w:bookmarkStart w:id="2" w:name="_Toc315794359"/>
      <w:r>
        <w:rPr>
          <w:rFonts w:ascii="Times New Roman" w:hAnsi="Times New Roman"/>
          <w:sz w:val="36"/>
        </w:rPr>
        <w:t>ERCOT STEADY STATE WORKING GROUP</w:t>
      </w:r>
      <w:bookmarkEnd w:id="1"/>
      <w:bookmarkEnd w:id="2"/>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3" w:name="_Toc315793953"/>
      <w:bookmarkStart w:id="4"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3"/>
      <w:bookmarkEnd w:id="4"/>
    </w:p>
    <w:p w14:paraId="35F0B90F" w14:textId="77777777" w:rsidR="000F2DD7" w:rsidRDefault="000F2DD7"/>
    <w:p w14:paraId="6EF85567" w14:textId="77777777" w:rsidR="000F2DD7" w:rsidRDefault="000F2DD7"/>
    <w:p w14:paraId="0FEDF2AB" w14:textId="77777777" w:rsidR="000F2DD7" w:rsidRDefault="000F2DD7"/>
    <w:p w14:paraId="5F74ABA7" w14:textId="32B2201F" w:rsidR="000F2DD7" w:rsidRDefault="00097682" w:rsidP="00DA353E">
      <w:pPr>
        <w:jc w:val="center"/>
      </w:pPr>
      <w:ins w:id="5" w:author="Robertson, William E." w:date="2024-07-03T14:17:00Z">
        <w:r>
          <w:rPr>
            <w:b/>
            <w:sz w:val="36"/>
          </w:rPr>
          <w:t xml:space="preserve">Pending </w:t>
        </w:r>
      </w:ins>
      <w:r w:rsidR="00156840">
        <w:rPr>
          <w:b/>
          <w:sz w:val="36"/>
        </w:rPr>
        <w:t>ROS Approv</w:t>
      </w:r>
      <w:ins w:id="6" w:author="Robertson, William E." w:date="2024-07-03T14:17:00Z">
        <w:r>
          <w:rPr>
            <w:b/>
            <w:sz w:val="36"/>
          </w:rPr>
          <w:t>al</w:t>
        </w:r>
      </w:ins>
      <w:del w:id="7" w:author="Robertson, William E." w:date="2024-07-03T14:17:00Z">
        <w:r w:rsidR="00DA7A6F" w:rsidDel="00097682">
          <w:rPr>
            <w:b/>
            <w:sz w:val="36"/>
          </w:rPr>
          <w:delText>ed</w:delText>
        </w:r>
      </w:del>
      <w:r w:rsidR="00156840">
        <w:rPr>
          <w:b/>
          <w:sz w:val="36"/>
        </w:rPr>
        <w:t xml:space="preserve">: </w:t>
      </w:r>
      <w:ins w:id="8" w:author="Robertson, William E." w:date="2024-07-03T14:17:00Z">
        <w:r>
          <w:rPr>
            <w:b/>
            <w:sz w:val="36"/>
          </w:rPr>
          <w:t>July 11, 2024</w:t>
        </w:r>
      </w:ins>
      <w:del w:id="9" w:author="Meier, Eric" w:date="2024-05-23T18:42:00Z">
        <w:r w:rsidR="00FA61BF" w:rsidDel="00846F3F">
          <w:rPr>
            <w:b/>
            <w:sz w:val="36"/>
          </w:rPr>
          <w:delText>March 7, 2024</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9D3A619" w14:textId="0367F2DC" w:rsidR="00260DE1" w:rsidRDefault="00043A04" w:rsidP="00097682">
      <w:pPr>
        <w:pStyle w:val="TOC1"/>
        <w:rPr>
          <w:rFonts w:asciiTheme="minorHAnsi" w:eastAsiaTheme="minorEastAsia" w:hAnsiTheme="minorHAnsi" w:cstheme="minorBidi"/>
          <w:sz w:val="22"/>
          <w:szCs w:val="22"/>
        </w:rPr>
      </w:pPr>
      <w:r>
        <w:fldChar w:fldCharType="begin"/>
      </w:r>
      <w:r w:rsidR="001C6C4C">
        <w:instrText xml:space="preserve"> TOC \o "1-2" \h \z \u </w:instrText>
      </w:r>
      <w:r>
        <w:fldChar w:fldCharType="separate"/>
      </w:r>
      <w:r w:rsidR="001E1AD5">
        <w:fldChar w:fldCharType="begin"/>
      </w:r>
      <w:r w:rsidR="001E1AD5">
        <w:instrText>HYPERLINK \l "_Toc125131940"</w:instrText>
      </w:r>
      <w:ins w:id="10" w:author="Robertson, William E." w:date="2024-07-03T14:19:00Z"/>
      <w:r w:rsidR="001E1AD5">
        <w:fldChar w:fldCharType="separate"/>
      </w:r>
      <w:r w:rsidR="00260DE1" w:rsidRPr="003332FB">
        <w:rPr>
          <w:rStyle w:val="Hyperlink"/>
        </w:rPr>
        <w:t>1</w:t>
      </w:r>
      <w:r w:rsidR="00260DE1">
        <w:rPr>
          <w:rFonts w:asciiTheme="minorHAnsi" w:eastAsiaTheme="minorEastAsia" w:hAnsiTheme="minorHAnsi" w:cstheme="minorBidi"/>
          <w:sz w:val="22"/>
          <w:szCs w:val="22"/>
        </w:rPr>
        <w:tab/>
      </w:r>
      <w:r w:rsidR="00260DE1" w:rsidRPr="003332FB">
        <w:rPr>
          <w:rStyle w:val="Hyperlink"/>
        </w:rPr>
        <w:t>INTRODUCTION</w:t>
      </w:r>
      <w:r w:rsidR="00260DE1">
        <w:rPr>
          <w:webHidden/>
        </w:rPr>
        <w:tab/>
      </w:r>
      <w:r w:rsidR="00260DE1">
        <w:rPr>
          <w:webHidden/>
        </w:rPr>
        <w:fldChar w:fldCharType="begin"/>
      </w:r>
      <w:r w:rsidR="00260DE1">
        <w:rPr>
          <w:webHidden/>
        </w:rPr>
        <w:instrText xml:space="preserve"> PAGEREF _Toc125131940 \h </w:instrText>
      </w:r>
      <w:r w:rsidR="00260DE1">
        <w:rPr>
          <w:webHidden/>
        </w:rPr>
      </w:r>
      <w:r w:rsidR="00260DE1">
        <w:rPr>
          <w:webHidden/>
        </w:rPr>
        <w:fldChar w:fldCharType="separate"/>
      </w:r>
      <w:r w:rsidR="00097682">
        <w:rPr>
          <w:webHidden/>
        </w:rPr>
        <w:t>3</w:t>
      </w:r>
      <w:r w:rsidR="00260DE1">
        <w:rPr>
          <w:webHidden/>
        </w:rPr>
        <w:fldChar w:fldCharType="end"/>
      </w:r>
      <w:r w:rsidR="001E1AD5">
        <w:fldChar w:fldCharType="end"/>
      </w:r>
    </w:p>
    <w:p w14:paraId="3797D491" w14:textId="4F299D06"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"_Toc125131941"</w:instrText>
      </w:r>
      <w:ins w:id="11" w:author="Robertson, William E." w:date="2024-07-03T14:19:00Z"/>
      <w:r>
        <w:fldChar w:fldCharType="separate"/>
      </w:r>
      <w:r w:rsidR="00260DE1" w:rsidRPr="003332FB">
        <w:rPr>
          <w:rStyle w:val="Hyperlink"/>
        </w:rPr>
        <w:t>1.1</w:t>
      </w:r>
      <w:r w:rsidR="00260DE1">
        <w:rPr>
          <w:rFonts w:asciiTheme="minorHAnsi" w:eastAsiaTheme="minorEastAsia" w:hAnsiTheme="minorHAnsi" w:cstheme="minorBidi"/>
          <w:sz w:val="22"/>
          <w:szCs w:val="22"/>
        </w:rPr>
        <w:tab/>
      </w:r>
      <w:r w:rsidR="00260DE1" w:rsidRPr="003332FB">
        <w:rPr>
          <w:rStyle w:val="Hyperlink"/>
        </w:rPr>
        <w:t>ERCOT Steady-State Working Group Scope</w:t>
      </w:r>
      <w:r w:rsidR="00260DE1">
        <w:rPr>
          <w:webHidden/>
        </w:rPr>
        <w:tab/>
      </w:r>
      <w:r w:rsidR="00260DE1">
        <w:rPr>
          <w:webHidden/>
        </w:rPr>
        <w:fldChar w:fldCharType="begin"/>
      </w:r>
      <w:r w:rsidR="00260DE1">
        <w:rPr>
          <w:webHidden/>
        </w:rPr>
        <w:instrText xml:space="preserve"> PAGEREF _Toc125131941 \h </w:instrText>
      </w:r>
      <w:r w:rsidR="00260DE1">
        <w:rPr>
          <w:webHidden/>
        </w:rPr>
      </w:r>
      <w:r w:rsidR="00260DE1">
        <w:rPr>
          <w:webHidden/>
        </w:rPr>
        <w:fldChar w:fldCharType="separate"/>
      </w:r>
      <w:r w:rsidR="00097682">
        <w:rPr>
          <w:webHidden/>
        </w:rPr>
        <w:t>3</w:t>
      </w:r>
      <w:r w:rsidR="00260DE1">
        <w:rPr>
          <w:webHidden/>
        </w:rPr>
        <w:fldChar w:fldCharType="end"/>
      </w:r>
      <w:r>
        <w:fldChar w:fldCharType="end"/>
      </w:r>
    </w:p>
    <w:p w14:paraId="56C28B7A" w14:textId="14956F8A"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"_Toc125131942"</w:instrText>
      </w:r>
      <w:ins w:id="12" w:author="Robertson, William E." w:date="2024-07-03T14:19:00Z"/>
      <w:r>
        <w:fldChar w:fldCharType="separate"/>
      </w:r>
      <w:r w:rsidR="00260DE1" w:rsidRPr="003332FB">
        <w:rPr>
          <w:rStyle w:val="Hyperlink"/>
        </w:rPr>
        <w:t>1.2</w:t>
      </w:r>
      <w:r w:rsidR="00260DE1">
        <w:rPr>
          <w:rFonts w:asciiTheme="minorHAnsi" w:eastAsiaTheme="minorEastAsia" w:hAnsiTheme="minorHAnsi" w:cstheme="minorBidi"/>
          <w:sz w:val="22"/>
          <w:szCs w:val="22"/>
        </w:rPr>
        <w:tab/>
      </w:r>
      <w:r w:rsidR="00260DE1" w:rsidRPr="003332FB">
        <w:rPr>
          <w:rStyle w:val="Hyperlink"/>
        </w:rPr>
        <w:t>Introduction to Case Building Procedures and Methodologies</w:t>
      </w:r>
      <w:r w:rsidR="00260DE1">
        <w:rPr>
          <w:webHidden/>
        </w:rPr>
        <w:tab/>
      </w:r>
      <w:r w:rsidR="00260DE1">
        <w:rPr>
          <w:webHidden/>
        </w:rPr>
        <w:fldChar w:fldCharType="begin"/>
      </w:r>
      <w:r w:rsidR="00260DE1">
        <w:rPr>
          <w:webHidden/>
        </w:rPr>
        <w:instrText xml:space="preserve"> PAGEREF _Toc125131942 \h </w:instrText>
      </w:r>
      <w:r w:rsidR="00260DE1">
        <w:rPr>
          <w:webHidden/>
        </w:rPr>
      </w:r>
      <w:r w:rsidR="00260DE1">
        <w:rPr>
          <w:webHidden/>
        </w:rPr>
        <w:fldChar w:fldCharType="separate"/>
      </w:r>
      <w:r w:rsidR="00097682">
        <w:rPr>
          <w:webHidden/>
        </w:rPr>
        <w:t>4</w:t>
      </w:r>
      <w:r w:rsidR="00260DE1">
        <w:rPr>
          <w:webHidden/>
        </w:rPr>
        <w:fldChar w:fldCharType="end"/>
      </w:r>
      <w:r>
        <w:fldChar w:fldCharType="end"/>
      </w:r>
    </w:p>
    <w:p w14:paraId="006DA822" w14:textId="559B3F0D" w:rsidR="00260DE1" w:rsidRDefault="001E1AD5" w:rsidP="00097682">
      <w:pPr>
        <w:pStyle w:val="TOC1"/>
        <w:rPr>
          <w:rFonts w:asciiTheme="minorHAnsi" w:eastAsiaTheme="minorEastAsia" w:hAnsiTheme="minorHAnsi" w:cstheme="minorBidi"/>
          <w:sz w:val="22"/>
          <w:szCs w:val="22"/>
        </w:rPr>
      </w:pPr>
      <w:r>
        <w:fldChar w:fldCharType="begin"/>
      </w:r>
      <w:r>
        <w:instrText>HYPERLINK \l "_Toc125131943"</w:instrText>
      </w:r>
      <w:ins w:id="13" w:author="Robertson, William E." w:date="2024-07-03T14:19:00Z"/>
      <w:r>
        <w:fldChar w:fldCharType="separate"/>
      </w:r>
      <w:r w:rsidR="00260DE1" w:rsidRPr="003332FB">
        <w:rPr>
          <w:rStyle w:val="Hyperlink"/>
        </w:rPr>
        <w:t>2</w:t>
      </w:r>
      <w:r w:rsidR="00260DE1">
        <w:rPr>
          <w:rFonts w:asciiTheme="minorHAnsi" w:eastAsiaTheme="minorEastAsia" w:hAnsiTheme="minorHAnsi" w:cstheme="minorBidi"/>
          <w:sz w:val="22"/>
          <w:szCs w:val="22"/>
        </w:rPr>
        <w:tab/>
      </w:r>
      <w:r w:rsidR="00260DE1" w:rsidRPr="003332FB">
        <w:rPr>
          <w:rStyle w:val="Hyperlink"/>
        </w:rPr>
        <w:t>Definitions and Acronyms</w:t>
      </w:r>
      <w:r w:rsidR="00260DE1">
        <w:rPr>
          <w:webHidden/>
        </w:rPr>
        <w:tab/>
      </w:r>
      <w:r w:rsidR="00260DE1">
        <w:rPr>
          <w:webHidden/>
        </w:rPr>
        <w:fldChar w:fldCharType="begin"/>
      </w:r>
      <w:r w:rsidR="00260DE1">
        <w:rPr>
          <w:webHidden/>
        </w:rPr>
        <w:instrText xml:space="preserve"> PAGEREF _Toc125131943 \h </w:instrText>
      </w:r>
      <w:r w:rsidR="00260DE1">
        <w:rPr>
          <w:webHidden/>
        </w:rPr>
      </w:r>
      <w:r w:rsidR="00260DE1">
        <w:rPr>
          <w:webHidden/>
        </w:rPr>
        <w:fldChar w:fldCharType="separate"/>
      </w:r>
      <w:r w:rsidR="00097682">
        <w:rPr>
          <w:webHidden/>
        </w:rPr>
        <w:t>5</w:t>
      </w:r>
      <w:r w:rsidR="00260DE1">
        <w:rPr>
          <w:webHidden/>
        </w:rPr>
        <w:fldChar w:fldCharType="end"/>
      </w:r>
      <w:r>
        <w:fldChar w:fldCharType="end"/>
      </w:r>
    </w:p>
    <w:p w14:paraId="09D7C78B" w14:textId="7FD8105C" w:rsidR="00260DE1" w:rsidRDefault="001E1AD5" w:rsidP="00097682">
      <w:pPr>
        <w:pStyle w:val="TOC1"/>
        <w:rPr>
          <w:rFonts w:asciiTheme="minorHAnsi" w:eastAsiaTheme="minorEastAsia" w:hAnsiTheme="minorHAnsi" w:cstheme="minorBidi"/>
          <w:sz w:val="22"/>
          <w:szCs w:val="22"/>
        </w:rPr>
      </w:pPr>
      <w:r>
        <w:fldChar w:fldCharType="begin"/>
      </w:r>
      <w:r>
        <w:instrText>HYPERLINK \l "_Toc125131944"</w:instrText>
      </w:r>
      <w:ins w:id="14" w:author="Robertson, William E." w:date="2024-07-03T14:19:00Z"/>
      <w:r>
        <w:fldChar w:fldCharType="separate"/>
      </w:r>
      <w:r w:rsidR="00260DE1" w:rsidRPr="003332FB">
        <w:rPr>
          <w:rStyle w:val="Hyperlink"/>
        </w:rPr>
        <w:t>3</w:t>
      </w:r>
      <w:r w:rsidR="00260DE1">
        <w:rPr>
          <w:rFonts w:asciiTheme="minorHAnsi" w:eastAsiaTheme="minorEastAsia" w:hAnsiTheme="minorHAnsi" w:cstheme="minorBidi"/>
          <w:sz w:val="22"/>
          <w:szCs w:val="22"/>
        </w:rPr>
        <w:tab/>
      </w:r>
      <w:r w:rsidR="00260DE1" w:rsidRPr="003332FB">
        <w:rPr>
          <w:rStyle w:val="Hyperlink"/>
        </w:rPr>
        <w:t>SsWG Case Procedures and Schedules</w:t>
      </w:r>
      <w:r w:rsidR="00260DE1">
        <w:rPr>
          <w:webHidden/>
        </w:rPr>
        <w:tab/>
      </w:r>
      <w:r w:rsidR="00260DE1">
        <w:rPr>
          <w:webHidden/>
        </w:rPr>
        <w:fldChar w:fldCharType="begin"/>
      </w:r>
      <w:r w:rsidR="00260DE1">
        <w:rPr>
          <w:webHidden/>
        </w:rPr>
        <w:instrText xml:space="preserve"> PAGEREF _Toc125131944 \h </w:instrText>
      </w:r>
      <w:r w:rsidR="00260DE1">
        <w:rPr>
          <w:webHidden/>
        </w:rPr>
      </w:r>
      <w:r w:rsidR="00260DE1">
        <w:rPr>
          <w:webHidden/>
        </w:rPr>
        <w:fldChar w:fldCharType="separate"/>
      </w:r>
      <w:r w:rsidR="00097682">
        <w:rPr>
          <w:webHidden/>
        </w:rPr>
        <w:t>9</w:t>
      </w:r>
      <w:r w:rsidR="00260DE1">
        <w:rPr>
          <w:webHidden/>
        </w:rPr>
        <w:fldChar w:fldCharType="end"/>
      </w:r>
      <w:r>
        <w:fldChar w:fldCharType="end"/>
      </w:r>
    </w:p>
    <w:p w14:paraId="360ED2E6" w14:textId="0836E62A"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"_Toc125131945"</w:instrText>
      </w:r>
      <w:ins w:id="15" w:author="Robertson, William E." w:date="2024-07-03T14:19:00Z"/>
      <w:r>
        <w:fldChar w:fldCharType="separate"/>
      </w:r>
      <w:r w:rsidR="00260DE1" w:rsidRPr="003332FB">
        <w:rPr>
          <w:rStyle w:val="Hyperlink"/>
        </w:rPr>
        <w:t>3.1</w:t>
      </w:r>
      <w:r w:rsidR="00260DE1">
        <w:rPr>
          <w:rFonts w:asciiTheme="minorHAnsi" w:eastAsiaTheme="minorEastAsia" w:hAnsiTheme="minorHAnsi" w:cstheme="minorBidi"/>
          <w:sz w:val="22"/>
          <w:szCs w:val="22"/>
        </w:rPr>
        <w:tab/>
      </w:r>
      <w:r w:rsidR="00260DE1" w:rsidRPr="003332FB">
        <w:rPr>
          <w:rStyle w:val="Hyperlink"/>
        </w:rPr>
        <w:t>General</w:t>
      </w:r>
      <w:r w:rsidR="00260DE1">
        <w:rPr>
          <w:webHidden/>
        </w:rPr>
        <w:tab/>
      </w:r>
      <w:r w:rsidR="00260DE1">
        <w:rPr>
          <w:webHidden/>
        </w:rPr>
        <w:fldChar w:fldCharType="begin"/>
      </w:r>
      <w:r w:rsidR="00260DE1">
        <w:rPr>
          <w:webHidden/>
        </w:rPr>
        <w:instrText xml:space="preserve"> PAGEREF _Toc125131945 \h </w:instrText>
      </w:r>
      <w:r w:rsidR="00260DE1">
        <w:rPr>
          <w:webHidden/>
        </w:rPr>
      </w:r>
      <w:r w:rsidR="00260DE1">
        <w:rPr>
          <w:webHidden/>
        </w:rPr>
        <w:fldChar w:fldCharType="separate"/>
      </w:r>
      <w:r w:rsidR="00097682">
        <w:rPr>
          <w:webHidden/>
        </w:rPr>
        <w:t>9</w:t>
      </w:r>
      <w:r w:rsidR="00260DE1">
        <w:rPr>
          <w:webHidden/>
        </w:rPr>
        <w:fldChar w:fldCharType="end"/>
      </w:r>
      <w:r>
        <w:fldChar w:fldCharType="end"/>
      </w:r>
    </w:p>
    <w:p w14:paraId="71BD97C2" w14:textId="5B3F3873"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"_Toc125131946"</w:instrText>
      </w:r>
      <w:ins w:id="16" w:author="Robertson, William E." w:date="2024-07-03T14:19:00Z"/>
      <w:r>
        <w:fldChar w:fldCharType="separate"/>
      </w:r>
      <w:r w:rsidR="00260DE1" w:rsidRPr="003332FB">
        <w:rPr>
          <w:rStyle w:val="Hyperlink"/>
        </w:rPr>
        <w:t>3.2</w:t>
      </w:r>
      <w:r w:rsidR="00260DE1">
        <w:rPr>
          <w:rFonts w:asciiTheme="minorHAnsi" w:eastAsiaTheme="minorEastAsia" w:hAnsiTheme="minorHAnsi" w:cstheme="minorBidi"/>
          <w:sz w:val="22"/>
          <w:szCs w:val="22"/>
        </w:rPr>
        <w:tab/>
      </w:r>
      <w:r w:rsidR="00260DE1" w:rsidRPr="003332FB">
        <w:rPr>
          <w:rStyle w:val="Hyperlink"/>
        </w:rPr>
        <w:t>SSWG Case Definitions and Build Schedules</w:t>
      </w:r>
      <w:r w:rsidR="00260DE1">
        <w:rPr>
          <w:webHidden/>
        </w:rPr>
        <w:tab/>
      </w:r>
      <w:r w:rsidR="00260DE1">
        <w:rPr>
          <w:webHidden/>
        </w:rPr>
        <w:fldChar w:fldCharType="begin"/>
      </w:r>
      <w:r w:rsidR="00260DE1">
        <w:rPr>
          <w:webHidden/>
        </w:rPr>
        <w:instrText xml:space="preserve"> PAGEREF _Toc125131946 \h </w:instrText>
      </w:r>
      <w:r w:rsidR="00260DE1">
        <w:rPr>
          <w:webHidden/>
        </w:rPr>
      </w:r>
      <w:r w:rsidR="00260DE1">
        <w:rPr>
          <w:webHidden/>
        </w:rPr>
        <w:fldChar w:fldCharType="separate"/>
      </w:r>
      <w:r w:rsidR="00097682">
        <w:rPr>
          <w:webHidden/>
        </w:rPr>
        <w:t>9</w:t>
      </w:r>
      <w:r w:rsidR="00260DE1">
        <w:rPr>
          <w:webHidden/>
        </w:rPr>
        <w:fldChar w:fldCharType="end"/>
      </w:r>
      <w:r>
        <w:fldChar w:fldCharType="end"/>
      </w:r>
    </w:p>
    <w:p w14:paraId="1173D9AD" w14:textId="6DF8F508"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"_Toc125131947"</w:instrText>
      </w:r>
      <w:ins w:id="17" w:author="Robertson, William E." w:date="2024-07-03T14:19:00Z"/>
      <w:r>
        <w:fldChar w:fldCharType="separate"/>
      </w:r>
      <w:r w:rsidR="00260DE1" w:rsidRPr="003332FB">
        <w:rPr>
          <w:rStyle w:val="Hyperlink"/>
        </w:rPr>
        <w:t>3.3</w:t>
      </w:r>
      <w:r w:rsidR="00260DE1">
        <w:rPr>
          <w:rFonts w:asciiTheme="minorHAnsi" w:eastAsiaTheme="minorEastAsia" w:hAnsiTheme="minorHAnsi" w:cstheme="minorBidi"/>
          <w:sz w:val="22"/>
          <w:szCs w:val="22"/>
        </w:rPr>
        <w:tab/>
      </w:r>
      <w:r w:rsidR="00260DE1" w:rsidRPr="003332FB">
        <w:rPr>
          <w:rStyle w:val="Hyperlink"/>
        </w:rPr>
        <w:t>SSWG Case Build Processes</w:t>
      </w:r>
      <w:r w:rsidR="00260DE1">
        <w:rPr>
          <w:webHidden/>
        </w:rPr>
        <w:tab/>
      </w:r>
      <w:r w:rsidR="00260DE1">
        <w:rPr>
          <w:webHidden/>
        </w:rPr>
        <w:fldChar w:fldCharType="begin"/>
      </w:r>
      <w:r w:rsidR="00260DE1">
        <w:rPr>
          <w:webHidden/>
        </w:rPr>
        <w:instrText xml:space="preserve"> PAGEREF _Toc125131947 \h </w:instrText>
      </w:r>
      <w:r w:rsidR="00260DE1">
        <w:rPr>
          <w:webHidden/>
        </w:rPr>
      </w:r>
      <w:r w:rsidR="00260DE1">
        <w:rPr>
          <w:webHidden/>
        </w:rPr>
        <w:fldChar w:fldCharType="separate"/>
      </w:r>
      <w:r w:rsidR="00097682">
        <w:rPr>
          <w:webHidden/>
        </w:rPr>
        <w:t>11</w:t>
      </w:r>
      <w:r w:rsidR="00260DE1">
        <w:rPr>
          <w:webHidden/>
        </w:rPr>
        <w:fldChar w:fldCharType="end"/>
      </w:r>
      <w:r>
        <w:fldChar w:fldCharType="end"/>
      </w:r>
    </w:p>
    <w:p w14:paraId="2472806A" w14:textId="604D7209" w:rsidR="00260DE1" w:rsidRDefault="001E1AD5" w:rsidP="00097682">
      <w:pPr>
        <w:pStyle w:val="TOC1"/>
        <w:rPr>
          <w:rFonts w:asciiTheme="minorHAnsi" w:eastAsiaTheme="minorEastAsia" w:hAnsiTheme="minorHAnsi" w:cstheme="minorBidi"/>
          <w:sz w:val="22"/>
          <w:szCs w:val="22"/>
        </w:rPr>
      </w:pPr>
      <w:r>
        <w:fldChar w:fldCharType="begin"/>
      </w:r>
      <w:r>
        <w:instrText>HYPERLINK \l "_Toc125131948"</w:instrText>
      </w:r>
      <w:ins w:id="18" w:author="Robertson, William E." w:date="2024-07-03T14:19:00Z"/>
      <w:r>
        <w:fldChar w:fldCharType="separate"/>
      </w:r>
      <w:r w:rsidR="00260DE1" w:rsidRPr="003332FB">
        <w:rPr>
          <w:rStyle w:val="Hyperlink"/>
        </w:rPr>
        <w:t>4</w:t>
      </w:r>
      <w:r w:rsidR="00260DE1">
        <w:rPr>
          <w:rFonts w:asciiTheme="minorHAnsi" w:eastAsiaTheme="minorEastAsia" w:hAnsiTheme="minorHAnsi" w:cstheme="minorBidi"/>
          <w:sz w:val="22"/>
          <w:szCs w:val="22"/>
        </w:rPr>
        <w:tab/>
      </w:r>
      <w:r w:rsidR="00260DE1" w:rsidRPr="003332FB">
        <w:rPr>
          <w:rStyle w:val="Hyperlink"/>
        </w:rPr>
        <w:t>MODELING METHODOLOGIES</w:t>
      </w:r>
      <w:r w:rsidR="00260DE1">
        <w:rPr>
          <w:webHidden/>
        </w:rPr>
        <w:tab/>
      </w:r>
      <w:r w:rsidR="00260DE1">
        <w:rPr>
          <w:webHidden/>
        </w:rPr>
        <w:fldChar w:fldCharType="begin"/>
      </w:r>
      <w:r w:rsidR="00260DE1">
        <w:rPr>
          <w:webHidden/>
        </w:rPr>
        <w:instrText xml:space="preserve"> PAGEREF _Toc125131948 \h </w:instrText>
      </w:r>
      <w:r w:rsidR="00260DE1">
        <w:rPr>
          <w:webHidden/>
        </w:rPr>
      </w:r>
      <w:r w:rsidR="00260DE1">
        <w:rPr>
          <w:webHidden/>
        </w:rPr>
        <w:fldChar w:fldCharType="separate"/>
      </w:r>
      <w:r w:rsidR="00097682">
        <w:rPr>
          <w:webHidden/>
        </w:rPr>
        <w:t>16</w:t>
      </w:r>
      <w:r w:rsidR="00260DE1">
        <w:rPr>
          <w:webHidden/>
        </w:rPr>
        <w:fldChar w:fldCharType="end"/>
      </w:r>
      <w:r>
        <w:fldChar w:fldCharType="end"/>
      </w:r>
    </w:p>
    <w:p w14:paraId="57B52FAF" w14:textId="7DE0857E"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"_Toc125131949"</w:instrText>
      </w:r>
      <w:ins w:id="19" w:author="Robertson, William E." w:date="2024-07-03T14:19:00Z"/>
      <w:r>
        <w:fldChar w:fldCharType="separate"/>
      </w:r>
      <w:r w:rsidR="00260DE1" w:rsidRPr="003332FB">
        <w:rPr>
          <w:rStyle w:val="Hyperlink"/>
        </w:rPr>
        <w:t>4.1</w:t>
      </w:r>
      <w:r w:rsidR="00260DE1">
        <w:rPr>
          <w:rFonts w:asciiTheme="minorHAnsi" w:eastAsiaTheme="minorEastAsia" w:hAnsiTheme="minorHAnsi" w:cstheme="minorBidi"/>
          <w:sz w:val="22"/>
          <w:szCs w:val="22"/>
        </w:rPr>
        <w:tab/>
      </w:r>
      <w:r w:rsidR="00260DE1" w:rsidRPr="003332FB">
        <w:rPr>
          <w:rStyle w:val="Hyperlink"/>
        </w:rPr>
        <w:t>Bus, Area, Zone and Owner Data</w:t>
      </w:r>
      <w:r w:rsidR="00260DE1">
        <w:rPr>
          <w:webHidden/>
        </w:rPr>
        <w:tab/>
      </w:r>
      <w:r w:rsidR="00260DE1">
        <w:rPr>
          <w:webHidden/>
        </w:rPr>
        <w:fldChar w:fldCharType="begin"/>
      </w:r>
      <w:r w:rsidR="00260DE1">
        <w:rPr>
          <w:webHidden/>
        </w:rPr>
        <w:instrText xml:space="preserve"> PAGEREF _Toc125131949 \h </w:instrText>
      </w:r>
      <w:r w:rsidR="00260DE1">
        <w:rPr>
          <w:webHidden/>
        </w:rPr>
      </w:r>
      <w:r w:rsidR="00260DE1">
        <w:rPr>
          <w:webHidden/>
        </w:rPr>
        <w:fldChar w:fldCharType="separate"/>
      </w:r>
      <w:r w:rsidR="00097682">
        <w:rPr>
          <w:webHidden/>
        </w:rPr>
        <w:t>16</w:t>
      </w:r>
      <w:r w:rsidR="00260DE1">
        <w:rPr>
          <w:webHidden/>
        </w:rPr>
        <w:fldChar w:fldCharType="end"/>
      </w:r>
      <w:r>
        <w:fldChar w:fldCharType="end"/>
      </w:r>
    </w:p>
    <w:p w14:paraId="5CF329DC" w14:textId="3E80F42F"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"_Toc125131950"</w:instrText>
      </w:r>
      <w:ins w:id="20" w:author="Robertson, William E." w:date="2024-07-03T14:19:00Z"/>
      <w:r>
        <w:fldChar w:fldCharType="separate"/>
      </w:r>
      <w:r w:rsidR="00260DE1" w:rsidRPr="003332FB">
        <w:rPr>
          <w:rStyle w:val="Hyperlink"/>
        </w:rPr>
        <w:t>4.2</w:t>
      </w:r>
      <w:r w:rsidR="00260DE1">
        <w:rPr>
          <w:rFonts w:asciiTheme="minorHAnsi" w:eastAsiaTheme="minorEastAsia" w:hAnsiTheme="minorHAnsi" w:cstheme="minorBidi"/>
          <w:sz w:val="22"/>
          <w:szCs w:val="22"/>
        </w:rPr>
        <w:tab/>
      </w:r>
      <w:r w:rsidR="00260DE1" w:rsidRPr="003332FB">
        <w:rPr>
          <w:rStyle w:val="Hyperlink"/>
        </w:rPr>
        <w:t>Load Data</w:t>
      </w:r>
      <w:r w:rsidR="00260DE1">
        <w:rPr>
          <w:webHidden/>
        </w:rPr>
        <w:tab/>
      </w:r>
      <w:r w:rsidR="00260DE1">
        <w:rPr>
          <w:webHidden/>
        </w:rPr>
        <w:fldChar w:fldCharType="begin"/>
      </w:r>
      <w:r w:rsidR="00260DE1">
        <w:rPr>
          <w:webHidden/>
        </w:rPr>
        <w:instrText xml:space="preserve"> PAGEREF _Toc125131950 \h </w:instrText>
      </w:r>
      <w:r w:rsidR="00260DE1">
        <w:rPr>
          <w:webHidden/>
        </w:rPr>
      </w:r>
      <w:r w:rsidR="00260DE1">
        <w:rPr>
          <w:webHidden/>
        </w:rPr>
        <w:fldChar w:fldCharType="separate"/>
      </w:r>
      <w:r w:rsidR="00097682">
        <w:rPr>
          <w:webHidden/>
        </w:rPr>
        <w:t>17</w:t>
      </w:r>
      <w:r w:rsidR="00260DE1">
        <w:rPr>
          <w:webHidden/>
        </w:rPr>
        <w:fldChar w:fldCharType="end"/>
      </w:r>
      <w:r>
        <w:fldChar w:fldCharType="end"/>
      </w:r>
    </w:p>
    <w:p w14:paraId="7799BC3A" w14:textId="135532B7"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"_Toc125131951"</w:instrText>
      </w:r>
      <w:ins w:id="21" w:author="Robertson, William E." w:date="2024-07-03T14:19:00Z"/>
      <w:r>
        <w:fldChar w:fldCharType="separate"/>
      </w:r>
      <w:r w:rsidR="00260DE1" w:rsidRPr="003332FB">
        <w:rPr>
          <w:rStyle w:val="Hyperlink"/>
        </w:rPr>
        <w:t>4.3</w:t>
      </w:r>
      <w:r w:rsidR="00260DE1">
        <w:rPr>
          <w:rFonts w:asciiTheme="minorHAnsi" w:eastAsiaTheme="minorEastAsia" w:hAnsiTheme="minorHAnsi" w:cstheme="minorBidi"/>
          <w:sz w:val="22"/>
          <w:szCs w:val="22"/>
        </w:rPr>
        <w:tab/>
      </w:r>
      <w:r w:rsidR="00260DE1" w:rsidRPr="003332FB">
        <w:rPr>
          <w:rStyle w:val="Hyperlink"/>
        </w:rPr>
        <w:t>Generator Data</w:t>
      </w:r>
      <w:r w:rsidR="00260DE1">
        <w:rPr>
          <w:webHidden/>
        </w:rPr>
        <w:tab/>
      </w:r>
      <w:r w:rsidR="00260DE1">
        <w:rPr>
          <w:webHidden/>
        </w:rPr>
        <w:fldChar w:fldCharType="begin"/>
      </w:r>
      <w:r w:rsidR="00260DE1">
        <w:rPr>
          <w:webHidden/>
        </w:rPr>
        <w:instrText xml:space="preserve"> PAGEREF _Toc125131951 \h </w:instrText>
      </w:r>
      <w:r w:rsidR="00260DE1">
        <w:rPr>
          <w:webHidden/>
        </w:rPr>
      </w:r>
      <w:r w:rsidR="00260DE1">
        <w:rPr>
          <w:webHidden/>
        </w:rPr>
        <w:fldChar w:fldCharType="separate"/>
      </w:r>
      <w:r w:rsidR="00097682">
        <w:rPr>
          <w:webHidden/>
        </w:rPr>
        <w:t>19</w:t>
      </w:r>
      <w:r w:rsidR="00260DE1">
        <w:rPr>
          <w:webHidden/>
        </w:rPr>
        <w:fldChar w:fldCharType="end"/>
      </w:r>
      <w:r>
        <w:fldChar w:fldCharType="end"/>
      </w:r>
    </w:p>
    <w:p w14:paraId="5FD6FF12" w14:textId="4813DB23"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"_Toc125131952"</w:instrText>
      </w:r>
      <w:ins w:id="22" w:author="Robertson, William E." w:date="2024-07-03T14:19:00Z"/>
      <w:r>
        <w:fldChar w:fldCharType="separate"/>
      </w:r>
      <w:r w:rsidR="00260DE1" w:rsidRPr="003332FB">
        <w:rPr>
          <w:rStyle w:val="Hyperlink"/>
        </w:rPr>
        <w:t>4.4</w:t>
      </w:r>
      <w:r w:rsidR="00260DE1">
        <w:rPr>
          <w:rFonts w:asciiTheme="minorHAnsi" w:eastAsiaTheme="minorEastAsia" w:hAnsiTheme="minorHAnsi" w:cstheme="minorBidi"/>
          <w:sz w:val="22"/>
          <w:szCs w:val="22"/>
        </w:rPr>
        <w:tab/>
      </w:r>
      <w:r w:rsidR="00260DE1" w:rsidRPr="003332FB">
        <w:rPr>
          <w:rStyle w:val="Hyperlink"/>
        </w:rPr>
        <w:t>Branch Data</w:t>
      </w:r>
      <w:r w:rsidR="00260DE1">
        <w:rPr>
          <w:webHidden/>
        </w:rPr>
        <w:tab/>
      </w:r>
      <w:r w:rsidR="00260DE1">
        <w:rPr>
          <w:webHidden/>
        </w:rPr>
        <w:fldChar w:fldCharType="begin"/>
      </w:r>
      <w:r w:rsidR="00260DE1">
        <w:rPr>
          <w:webHidden/>
        </w:rPr>
        <w:instrText xml:space="preserve"> PAGEREF _Toc125131952 \h </w:instrText>
      </w:r>
      <w:r w:rsidR="00260DE1">
        <w:rPr>
          <w:webHidden/>
        </w:rPr>
      </w:r>
      <w:r w:rsidR="00260DE1">
        <w:rPr>
          <w:webHidden/>
        </w:rPr>
        <w:fldChar w:fldCharType="separate"/>
      </w:r>
      <w:r w:rsidR="00097682">
        <w:rPr>
          <w:webHidden/>
        </w:rPr>
        <w:t>28</w:t>
      </w:r>
      <w:r w:rsidR="00260DE1">
        <w:rPr>
          <w:webHidden/>
        </w:rPr>
        <w:fldChar w:fldCharType="end"/>
      </w:r>
      <w:r>
        <w:fldChar w:fldCharType="end"/>
      </w:r>
    </w:p>
    <w:p w14:paraId="56043512" w14:textId="776C370C"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"_Toc125131953"</w:instrText>
      </w:r>
      <w:ins w:id="23" w:author="Robertson, William E." w:date="2024-07-03T14:19:00Z"/>
      <w:r>
        <w:fldChar w:fldCharType="separate"/>
      </w:r>
      <w:r w:rsidR="00260DE1" w:rsidRPr="003332FB">
        <w:rPr>
          <w:rStyle w:val="Hyperlink"/>
        </w:rPr>
        <w:t>4.5</w:t>
      </w:r>
      <w:r w:rsidR="00260DE1">
        <w:rPr>
          <w:rFonts w:asciiTheme="minorHAnsi" w:eastAsiaTheme="minorEastAsia" w:hAnsiTheme="minorHAnsi" w:cstheme="minorBidi"/>
          <w:sz w:val="22"/>
          <w:szCs w:val="22"/>
        </w:rPr>
        <w:tab/>
      </w:r>
      <w:r w:rsidR="00260DE1" w:rsidRPr="003332FB">
        <w:rPr>
          <w:rStyle w:val="Hyperlink"/>
        </w:rPr>
        <w:t>Transformer Data</w:t>
      </w:r>
      <w:r w:rsidR="00260DE1">
        <w:rPr>
          <w:webHidden/>
        </w:rPr>
        <w:tab/>
      </w:r>
      <w:r w:rsidR="00260DE1">
        <w:rPr>
          <w:webHidden/>
        </w:rPr>
        <w:fldChar w:fldCharType="begin"/>
      </w:r>
      <w:r w:rsidR="00260DE1">
        <w:rPr>
          <w:webHidden/>
        </w:rPr>
        <w:instrText xml:space="preserve"> PAGEREF _Toc125131953 \h </w:instrText>
      </w:r>
      <w:r w:rsidR="00260DE1">
        <w:rPr>
          <w:webHidden/>
        </w:rPr>
      </w:r>
      <w:r w:rsidR="00260DE1">
        <w:rPr>
          <w:webHidden/>
        </w:rPr>
        <w:fldChar w:fldCharType="separate"/>
      </w:r>
      <w:r w:rsidR="00097682">
        <w:rPr>
          <w:webHidden/>
        </w:rPr>
        <w:t>38</w:t>
      </w:r>
      <w:r w:rsidR="00260DE1">
        <w:rPr>
          <w:webHidden/>
        </w:rPr>
        <w:fldChar w:fldCharType="end"/>
      </w:r>
      <w:r>
        <w:fldChar w:fldCharType="end"/>
      </w:r>
    </w:p>
    <w:p w14:paraId="7A74E414" w14:textId="6ECEA94E"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"_Toc125131954"</w:instrText>
      </w:r>
      <w:ins w:id="24" w:author="Robertson, William E." w:date="2024-07-03T14:19:00Z"/>
      <w:r>
        <w:fldChar w:fldCharType="separate"/>
      </w:r>
      <w:r w:rsidR="00260DE1" w:rsidRPr="003332FB">
        <w:rPr>
          <w:rStyle w:val="Hyperlink"/>
        </w:rPr>
        <w:t>4.6</w:t>
      </w:r>
      <w:r w:rsidR="00260DE1">
        <w:rPr>
          <w:rFonts w:asciiTheme="minorHAnsi" w:eastAsiaTheme="minorEastAsia" w:hAnsiTheme="minorHAnsi" w:cstheme="minorBidi"/>
          <w:sz w:val="22"/>
          <w:szCs w:val="22"/>
        </w:rPr>
        <w:tab/>
      </w:r>
      <w:r w:rsidR="00260DE1" w:rsidRPr="003332FB">
        <w:rPr>
          <w:rStyle w:val="Hyperlink"/>
        </w:rPr>
        <w:t>Static Reactive Devic</w:t>
      </w:r>
      <w:r w:rsidR="00260DE1" w:rsidRPr="003332FB">
        <w:rPr>
          <w:rStyle w:val="Hyperlink"/>
        </w:rPr>
        <w:t>e</w:t>
      </w:r>
      <w:r w:rsidR="00260DE1" w:rsidRPr="003332FB">
        <w:rPr>
          <w:rStyle w:val="Hyperlink"/>
        </w:rPr>
        <w:t>s</w:t>
      </w:r>
      <w:r w:rsidR="00260DE1">
        <w:rPr>
          <w:webHidden/>
        </w:rPr>
        <w:tab/>
      </w:r>
      <w:r w:rsidR="00260DE1">
        <w:rPr>
          <w:webHidden/>
        </w:rPr>
        <w:fldChar w:fldCharType="begin"/>
      </w:r>
      <w:r w:rsidR="00260DE1">
        <w:rPr>
          <w:webHidden/>
        </w:rPr>
        <w:instrText xml:space="preserve"> PAGEREF _Toc125131954 \h </w:instrText>
      </w:r>
      <w:r w:rsidR="00260DE1">
        <w:rPr>
          <w:webHidden/>
        </w:rPr>
      </w:r>
      <w:r w:rsidR="00260DE1">
        <w:rPr>
          <w:webHidden/>
        </w:rPr>
        <w:fldChar w:fldCharType="separate"/>
      </w:r>
      <w:ins w:id="25" w:author="Robertson, William E." w:date="2024-07-03T14:19:00Z">
        <w:r w:rsidR="00097682">
          <w:rPr>
            <w:webHidden/>
          </w:rPr>
          <w:t>44</w:t>
        </w:r>
      </w:ins>
      <w:del w:id="26" w:author="Robertson, William E." w:date="2024-07-03T14:19:00Z">
        <w:r w:rsidR="004E6E38" w:rsidDel="00097682">
          <w:rPr>
            <w:webHidden/>
          </w:rPr>
          <w:delText>43</w:delText>
        </w:r>
      </w:del>
      <w:r w:rsidR="00260DE1">
        <w:rPr>
          <w:webHidden/>
        </w:rPr>
        <w:fldChar w:fldCharType="end"/>
      </w:r>
      <w:r>
        <w:fldChar w:fldCharType="end"/>
      </w:r>
    </w:p>
    <w:p w14:paraId="715ECCB9" w14:textId="1ED68991"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"_Toc125131955"</w:instrText>
      </w:r>
      <w:ins w:id="27" w:author="Robertson, William E." w:date="2024-07-03T14:19:00Z"/>
      <w:r>
        <w:fldChar w:fldCharType="separate"/>
      </w:r>
      <w:r w:rsidR="00260DE1" w:rsidRPr="003332FB">
        <w:rPr>
          <w:rStyle w:val="Hyperlink"/>
        </w:rPr>
        <w:t>4.7</w:t>
      </w:r>
      <w:r w:rsidR="00260DE1">
        <w:rPr>
          <w:rFonts w:asciiTheme="minorHAnsi" w:eastAsiaTheme="minorEastAsia" w:hAnsiTheme="minorHAnsi" w:cstheme="minorBidi"/>
          <w:sz w:val="22"/>
          <w:szCs w:val="22"/>
        </w:rPr>
        <w:tab/>
      </w:r>
      <w:r w:rsidR="00260DE1" w:rsidRPr="003332FB">
        <w:rPr>
          <w:rStyle w:val="Hyperlink"/>
        </w:rPr>
        <w:t>Dynamic Control Devices</w:t>
      </w:r>
      <w:r w:rsidR="00260DE1">
        <w:rPr>
          <w:webHidden/>
        </w:rPr>
        <w:tab/>
      </w:r>
      <w:r w:rsidR="00260DE1">
        <w:rPr>
          <w:webHidden/>
        </w:rPr>
        <w:fldChar w:fldCharType="begin"/>
      </w:r>
      <w:r w:rsidR="00260DE1">
        <w:rPr>
          <w:webHidden/>
        </w:rPr>
        <w:instrText xml:space="preserve"> PAGEREF _Toc125131955 \h </w:instrText>
      </w:r>
      <w:r w:rsidR="00260DE1">
        <w:rPr>
          <w:webHidden/>
        </w:rPr>
      </w:r>
      <w:r w:rsidR="00260DE1">
        <w:rPr>
          <w:webHidden/>
        </w:rPr>
        <w:fldChar w:fldCharType="separate"/>
      </w:r>
      <w:ins w:id="28" w:author="Robertson, William E." w:date="2024-07-03T14:19:00Z">
        <w:r w:rsidR="00097682">
          <w:rPr>
            <w:webHidden/>
          </w:rPr>
          <w:t>46</w:t>
        </w:r>
      </w:ins>
      <w:del w:id="29" w:author="Robertson, William E." w:date="2024-07-03T14:19:00Z">
        <w:r w:rsidR="004E6E38" w:rsidDel="00097682">
          <w:rPr>
            <w:webHidden/>
          </w:rPr>
          <w:delText>45</w:delText>
        </w:r>
      </w:del>
      <w:r w:rsidR="00260DE1">
        <w:rPr>
          <w:webHidden/>
        </w:rPr>
        <w:fldChar w:fldCharType="end"/>
      </w:r>
      <w:r>
        <w:fldChar w:fldCharType="end"/>
      </w:r>
    </w:p>
    <w:p w14:paraId="5CE0BFFA" w14:textId="07CF03D0"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"_Toc125131956"</w:instrText>
      </w:r>
      <w:ins w:id="30" w:author="Robertson, William E." w:date="2024-07-03T14:19:00Z"/>
      <w:r>
        <w:fldChar w:fldCharType="separate"/>
      </w:r>
      <w:r w:rsidR="00260DE1" w:rsidRPr="003332FB">
        <w:rPr>
          <w:rStyle w:val="Hyperlink"/>
        </w:rPr>
        <w:t>4.8</w:t>
      </w:r>
      <w:r w:rsidR="00260DE1">
        <w:rPr>
          <w:rFonts w:asciiTheme="minorHAnsi" w:eastAsiaTheme="minorEastAsia" w:hAnsiTheme="minorHAnsi" w:cstheme="minorBidi"/>
          <w:sz w:val="22"/>
          <w:szCs w:val="22"/>
        </w:rPr>
        <w:tab/>
      </w:r>
      <w:r w:rsidR="00260DE1" w:rsidRPr="003332FB">
        <w:rPr>
          <w:rStyle w:val="Hyperlink"/>
        </w:rPr>
        <w:t>HVDC Devices</w:t>
      </w:r>
      <w:r w:rsidR="00260DE1">
        <w:rPr>
          <w:webHidden/>
        </w:rPr>
        <w:tab/>
      </w:r>
      <w:r w:rsidR="00260DE1">
        <w:rPr>
          <w:webHidden/>
        </w:rPr>
        <w:fldChar w:fldCharType="begin"/>
      </w:r>
      <w:r w:rsidR="00260DE1">
        <w:rPr>
          <w:webHidden/>
        </w:rPr>
        <w:instrText xml:space="preserve"> PAGEREF _Toc125131956 \h </w:instrText>
      </w:r>
      <w:r w:rsidR="00260DE1">
        <w:rPr>
          <w:webHidden/>
        </w:rPr>
      </w:r>
      <w:r w:rsidR="00260DE1">
        <w:rPr>
          <w:webHidden/>
        </w:rPr>
        <w:fldChar w:fldCharType="separate"/>
      </w:r>
      <w:ins w:id="31" w:author="Robertson, William E." w:date="2024-07-03T14:19:00Z">
        <w:r w:rsidR="00097682">
          <w:rPr>
            <w:webHidden/>
          </w:rPr>
          <w:t>47</w:t>
        </w:r>
      </w:ins>
      <w:del w:id="32" w:author="Robertson, William E." w:date="2024-07-03T14:19:00Z">
        <w:r w:rsidR="004E6E38" w:rsidDel="00097682">
          <w:rPr>
            <w:webHidden/>
          </w:rPr>
          <w:delText>46</w:delText>
        </w:r>
      </w:del>
      <w:r w:rsidR="00260DE1">
        <w:rPr>
          <w:webHidden/>
        </w:rPr>
        <w:fldChar w:fldCharType="end"/>
      </w:r>
      <w:r>
        <w:fldChar w:fldCharType="end"/>
      </w:r>
    </w:p>
    <w:p w14:paraId="3531D3E1" w14:textId="3EAB8B3F" w:rsidR="00260DE1" w:rsidRDefault="001E1AD5" w:rsidP="00097682">
      <w:pPr>
        <w:pStyle w:val="TOC1"/>
        <w:rPr>
          <w:rFonts w:asciiTheme="minorHAnsi" w:eastAsiaTheme="minorEastAsia" w:hAnsiTheme="minorHAnsi" w:cstheme="minorBidi"/>
          <w:sz w:val="22"/>
          <w:szCs w:val="22"/>
        </w:rPr>
      </w:pPr>
      <w:r>
        <w:fldChar w:fldCharType="begin"/>
      </w:r>
      <w:r>
        <w:instrText>HYPERLINK \l "_Toc125131957"</w:instrText>
      </w:r>
      <w:ins w:id="33" w:author="Robertson, William E." w:date="2024-07-03T14:19:00Z"/>
      <w:r>
        <w:fldChar w:fldCharType="separate"/>
      </w:r>
      <w:r w:rsidR="00260DE1" w:rsidRPr="003332FB">
        <w:rPr>
          <w:rStyle w:val="Hyperlink"/>
        </w:rPr>
        <w:t>5</w:t>
      </w:r>
      <w:r w:rsidR="00260DE1">
        <w:rPr>
          <w:rFonts w:asciiTheme="minorHAnsi" w:eastAsiaTheme="minorEastAsia" w:hAnsiTheme="minorHAnsi" w:cstheme="minorBidi"/>
          <w:sz w:val="22"/>
          <w:szCs w:val="22"/>
        </w:rPr>
        <w:tab/>
      </w:r>
      <w:r w:rsidR="00260DE1" w:rsidRPr="003332FB">
        <w:rPr>
          <w:rStyle w:val="Hyperlink"/>
        </w:rPr>
        <w:t>Other SSWG Activities</w:t>
      </w:r>
      <w:r w:rsidR="00260DE1">
        <w:rPr>
          <w:webHidden/>
        </w:rPr>
        <w:tab/>
      </w:r>
      <w:r w:rsidR="00260DE1">
        <w:rPr>
          <w:webHidden/>
        </w:rPr>
        <w:fldChar w:fldCharType="begin"/>
      </w:r>
      <w:r w:rsidR="00260DE1">
        <w:rPr>
          <w:webHidden/>
        </w:rPr>
        <w:instrText xml:space="preserve"> PAGEREF _Toc125131957 \h </w:instrText>
      </w:r>
      <w:r w:rsidR="00260DE1">
        <w:rPr>
          <w:webHidden/>
        </w:rPr>
      </w:r>
      <w:r w:rsidR="00260DE1">
        <w:rPr>
          <w:webHidden/>
        </w:rPr>
        <w:fldChar w:fldCharType="separate"/>
      </w:r>
      <w:ins w:id="34" w:author="Robertson, William E." w:date="2024-07-03T14:19:00Z">
        <w:r w:rsidR="00097682">
          <w:rPr>
            <w:webHidden/>
          </w:rPr>
          <w:t>48</w:t>
        </w:r>
      </w:ins>
      <w:del w:id="35" w:author="Robertson, William E." w:date="2024-07-03T14:19:00Z">
        <w:r w:rsidR="004E6E38" w:rsidDel="00097682">
          <w:rPr>
            <w:webHidden/>
          </w:rPr>
          <w:delText>47</w:delText>
        </w:r>
      </w:del>
      <w:r w:rsidR="00260DE1">
        <w:rPr>
          <w:webHidden/>
        </w:rPr>
        <w:fldChar w:fldCharType="end"/>
      </w:r>
      <w:r>
        <w:fldChar w:fldCharType="end"/>
      </w:r>
    </w:p>
    <w:p w14:paraId="539A3475" w14:textId="16298571"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"_Toc125131958"</w:instrText>
      </w:r>
      <w:ins w:id="36" w:author="Robertson, William E." w:date="2024-07-03T14:19:00Z"/>
      <w:r>
        <w:fldChar w:fldCharType="separate"/>
      </w:r>
      <w:r w:rsidR="00260DE1" w:rsidRPr="003332FB">
        <w:rPr>
          <w:rStyle w:val="Hyperlink"/>
        </w:rPr>
        <w:t>5.1</w:t>
      </w:r>
      <w:r w:rsidR="00260DE1">
        <w:rPr>
          <w:rFonts w:asciiTheme="minorHAnsi" w:eastAsiaTheme="minorEastAsia" w:hAnsiTheme="minorHAnsi" w:cstheme="minorBidi"/>
          <w:sz w:val="22"/>
          <w:szCs w:val="22"/>
        </w:rPr>
        <w:tab/>
      </w:r>
      <w:r w:rsidR="00260DE1" w:rsidRPr="003332FB">
        <w:rPr>
          <w:rStyle w:val="Hyperlink"/>
        </w:rPr>
        <w:t>Transmission Loss Factor Calculations</w:t>
      </w:r>
      <w:r w:rsidR="00260DE1">
        <w:rPr>
          <w:webHidden/>
        </w:rPr>
        <w:tab/>
      </w:r>
      <w:r w:rsidR="00260DE1">
        <w:rPr>
          <w:webHidden/>
        </w:rPr>
        <w:fldChar w:fldCharType="begin"/>
      </w:r>
      <w:r w:rsidR="00260DE1">
        <w:rPr>
          <w:webHidden/>
        </w:rPr>
        <w:instrText xml:space="preserve"> PAGEREF _Toc125131958 \h </w:instrText>
      </w:r>
      <w:r w:rsidR="00260DE1">
        <w:rPr>
          <w:webHidden/>
        </w:rPr>
      </w:r>
      <w:r w:rsidR="00260DE1">
        <w:rPr>
          <w:webHidden/>
        </w:rPr>
        <w:fldChar w:fldCharType="separate"/>
      </w:r>
      <w:ins w:id="37" w:author="Robertson, William E." w:date="2024-07-03T14:19:00Z">
        <w:r w:rsidR="00097682">
          <w:rPr>
            <w:webHidden/>
          </w:rPr>
          <w:t>48</w:t>
        </w:r>
      </w:ins>
      <w:del w:id="38" w:author="Robertson, William E." w:date="2024-07-03T14:19:00Z">
        <w:r w:rsidR="004E6E38" w:rsidDel="00097682">
          <w:rPr>
            <w:webHidden/>
          </w:rPr>
          <w:delText>47</w:delText>
        </w:r>
      </w:del>
      <w:r w:rsidR="00260DE1">
        <w:rPr>
          <w:webHidden/>
        </w:rPr>
        <w:fldChar w:fldCharType="end"/>
      </w:r>
      <w:r>
        <w:fldChar w:fldCharType="end"/>
      </w:r>
    </w:p>
    <w:p w14:paraId="5DDB3E8D" w14:textId="6243317C"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"_Toc125131959"</w:instrText>
      </w:r>
      <w:ins w:id="39" w:author="Robertson, William E." w:date="2024-07-03T14:19:00Z"/>
      <w:r>
        <w:fldChar w:fldCharType="separate"/>
      </w:r>
      <w:r w:rsidR="00260DE1" w:rsidRPr="003332FB">
        <w:rPr>
          <w:rStyle w:val="Hyperlink"/>
        </w:rPr>
        <w:t>5.2</w:t>
      </w:r>
      <w:r w:rsidR="00260DE1">
        <w:rPr>
          <w:rFonts w:asciiTheme="minorHAnsi" w:eastAsiaTheme="minorEastAsia" w:hAnsiTheme="minorHAnsi" w:cstheme="minorBidi"/>
          <w:sz w:val="22"/>
          <w:szCs w:val="22"/>
        </w:rPr>
        <w:tab/>
      </w:r>
      <w:r w:rsidR="00260DE1" w:rsidRPr="003332FB">
        <w:rPr>
          <w:rStyle w:val="Hyperlink"/>
        </w:rPr>
        <w:t>Contingency Database</w:t>
      </w:r>
      <w:r w:rsidR="00260DE1">
        <w:rPr>
          <w:webHidden/>
        </w:rPr>
        <w:tab/>
      </w:r>
      <w:r w:rsidR="00260DE1">
        <w:rPr>
          <w:webHidden/>
        </w:rPr>
        <w:fldChar w:fldCharType="begin"/>
      </w:r>
      <w:r w:rsidR="00260DE1">
        <w:rPr>
          <w:webHidden/>
        </w:rPr>
        <w:instrText xml:space="preserve"> PAGEREF _Toc125131959 \h </w:instrText>
      </w:r>
      <w:r w:rsidR="00260DE1">
        <w:rPr>
          <w:webHidden/>
        </w:rPr>
      </w:r>
      <w:r w:rsidR="00260DE1">
        <w:rPr>
          <w:webHidden/>
        </w:rPr>
        <w:fldChar w:fldCharType="separate"/>
      </w:r>
      <w:ins w:id="40" w:author="Robertson, William E." w:date="2024-07-03T14:19:00Z">
        <w:r w:rsidR="00097682">
          <w:rPr>
            <w:webHidden/>
          </w:rPr>
          <w:t>48</w:t>
        </w:r>
      </w:ins>
      <w:del w:id="41" w:author="Robertson, William E." w:date="2024-07-03T14:19:00Z">
        <w:r w:rsidR="004E6E38" w:rsidDel="00097682">
          <w:rPr>
            <w:webHidden/>
          </w:rPr>
          <w:delText>47</w:delText>
        </w:r>
      </w:del>
      <w:r w:rsidR="00260DE1">
        <w:rPr>
          <w:webHidden/>
        </w:rPr>
        <w:fldChar w:fldCharType="end"/>
      </w:r>
      <w:r>
        <w:fldChar w:fldCharType="end"/>
      </w:r>
    </w:p>
    <w:p w14:paraId="3EFB7D17" w14:textId="708A1B1B"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"_Toc125131960"</w:instrText>
      </w:r>
      <w:ins w:id="42" w:author="Robertson, William E." w:date="2024-07-03T14:19:00Z"/>
      <w:r>
        <w:fldChar w:fldCharType="separate"/>
      </w:r>
      <w:r w:rsidR="00260DE1" w:rsidRPr="003332FB">
        <w:rPr>
          <w:rStyle w:val="Hyperlink"/>
        </w:rPr>
        <w:t>5.3</w:t>
      </w:r>
      <w:r w:rsidR="00260DE1">
        <w:rPr>
          <w:rFonts w:asciiTheme="minorHAnsi" w:eastAsiaTheme="minorEastAsia" w:hAnsiTheme="minorHAnsi" w:cstheme="minorBidi"/>
          <w:sz w:val="22"/>
          <w:szCs w:val="22"/>
        </w:rPr>
        <w:tab/>
      </w:r>
      <w:r w:rsidR="00260DE1" w:rsidRPr="003332FB">
        <w:rPr>
          <w:rStyle w:val="Hyperlink"/>
        </w:rPr>
        <w:t>Review of NMMS and Topology Processor Compatibility with PSS®E</w:t>
      </w:r>
      <w:r w:rsidR="00260DE1">
        <w:rPr>
          <w:webHidden/>
        </w:rPr>
        <w:tab/>
      </w:r>
      <w:r w:rsidR="00260DE1">
        <w:rPr>
          <w:webHidden/>
        </w:rPr>
        <w:fldChar w:fldCharType="begin"/>
      </w:r>
      <w:r w:rsidR="00260DE1">
        <w:rPr>
          <w:webHidden/>
        </w:rPr>
        <w:instrText xml:space="preserve"> PAGEREF _Toc125131960 \h </w:instrText>
      </w:r>
      <w:r w:rsidR="00260DE1">
        <w:rPr>
          <w:webHidden/>
        </w:rPr>
      </w:r>
      <w:r w:rsidR="00260DE1">
        <w:rPr>
          <w:webHidden/>
        </w:rPr>
        <w:fldChar w:fldCharType="separate"/>
      </w:r>
      <w:ins w:id="43" w:author="Robertson, William E." w:date="2024-07-03T14:19:00Z">
        <w:r w:rsidR="00097682">
          <w:rPr>
            <w:webHidden/>
          </w:rPr>
          <w:t>51</w:t>
        </w:r>
      </w:ins>
      <w:del w:id="44" w:author="Robertson, William E." w:date="2024-07-03T14:19:00Z">
        <w:r w:rsidR="004E6E38" w:rsidDel="00097682">
          <w:rPr>
            <w:webHidden/>
          </w:rPr>
          <w:delText>50</w:delText>
        </w:r>
      </w:del>
      <w:r w:rsidR="00260DE1">
        <w:rPr>
          <w:webHidden/>
        </w:rPr>
        <w:fldChar w:fldCharType="end"/>
      </w:r>
      <w:r>
        <w:fldChar w:fldCharType="end"/>
      </w:r>
    </w:p>
    <w:p w14:paraId="50FABB57" w14:textId="56F8D804" w:rsidR="00260DE1" w:rsidRDefault="001E1AD5" w:rsidP="004116EA">
      <w:pPr>
        <w:pStyle w:val="TOC2"/>
        <w:rPr>
          <w:rFonts w:asciiTheme="minorHAnsi" w:eastAsiaTheme="minorEastAsia" w:hAnsiTheme="minorHAnsi" w:cstheme="minorBidi"/>
          <w:sz w:val="22"/>
          <w:szCs w:val="22"/>
        </w:rPr>
      </w:pPr>
      <w:r>
        <w:fldChar w:fldCharType="begin"/>
      </w:r>
      <w:r>
        <w:instrText>HYPERLINK \l "_Toc125131961"</w:instrText>
      </w:r>
      <w:ins w:id="45" w:author="Robertson, William E." w:date="2024-07-03T14:19:00Z"/>
      <w:r>
        <w:fldChar w:fldCharType="separate"/>
      </w:r>
      <w:r w:rsidR="00260DE1" w:rsidRPr="003332FB">
        <w:rPr>
          <w:rStyle w:val="Hyperlink"/>
        </w:rPr>
        <w:t>5.4</w:t>
      </w:r>
      <w:r w:rsidR="00260DE1">
        <w:rPr>
          <w:rFonts w:asciiTheme="minorHAnsi" w:eastAsiaTheme="minorEastAsia" w:hAnsiTheme="minorHAnsi" w:cstheme="minorBidi"/>
          <w:sz w:val="22"/>
          <w:szCs w:val="22"/>
        </w:rPr>
        <w:tab/>
      </w:r>
      <w:r w:rsidR="00260DE1" w:rsidRPr="003332FB">
        <w:rPr>
          <w:rStyle w:val="Hyperlink"/>
        </w:rPr>
        <w:t>Planning Data Dictionary</w:t>
      </w:r>
      <w:r w:rsidR="00260DE1">
        <w:rPr>
          <w:webHidden/>
        </w:rPr>
        <w:tab/>
      </w:r>
      <w:r w:rsidR="00260DE1">
        <w:rPr>
          <w:webHidden/>
        </w:rPr>
        <w:fldChar w:fldCharType="begin"/>
      </w:r>
      <w:r w:rsidR="00260DE1">
        <w:rPr>
          <w:webHidden/>
        </w:rPr>
        <w:instrText xml:space="preserve"> PAGEREF _Toc125131961 \h </w:instrText>
      </w:r>
      <w:r w:rsidR="00260DE1">
        <w:rPr>
          <w:webHidden/>
        </w:rPr>
      </w:r>
      <w:r w:rsidR="00260DE1">
        <w:rPr>
          <w:webHidden/>
        </w:rPr>
        <w:fldChar w:fldCharType="separate"/>
      </w:r>
      <w:ins w:id="46" w:author="Robertson, William E." w:date="2024-07-03T14:19:00Z">
        <w:r w:rsidR="00097682">
          <w:rPr>
            <w:webHidden/>
          </w:rPr>
          <w:t>52</w:t>
        </w:r>
      </w:ins>
      <w:del w:id="47" w:author="Robertson, William E." w:date="2024-07-03T14:19:00Z">
        <w:r w:rsidR="004E6E38" w:rsidDel="00097682">
          <w:rPr>
            <w:webHidden/>
          </w:rPr>
          <w:delText>51</w:delText>
        </w:r>
      </w:del>
      <w:r w:rsidR="00260DE1">
        <w:rPr>
          <w:webHidden/>
        </w:rPr>
        <w:fldChar w:fldCharType="end"/>
      </w:r>
      <w:r>
        <w:fldChar w:fldCharType="end"/>
      </w:r>
    </w:p>
    <w:p w14:paraId="3DF1C63B" w14:textId="363DB0AE" w:rsidR="00260DE1" w:rsidRDefault="001E1AD5" w:rsidP="00097682">
      <w:pPr>
        <w:pStyle w:val="TOC1"/>
        <w:rPr>
          <w:rFonts w:asciiTheme="minorHAnsi" w:eastAsiaTheme="minorEastAsia" w:hAnsiTheme="minorHAnsi" w:cstheme="minorBidi"/>
          <w:sz w:val="22"/>
          <w:szCs w:val="22"/>
        </w:rPr>
      </w:pPr>
      <w:r>
        <w:fldChar w:fldCharType="begin"/>
      </w:r>
      <w:r>
        <w:instrText>HYPERLINK \l "_Toc125131962"</w:instrText>
      </w:r>
      <w:ins w:id="48" w:author="Robertson, William E." w:date="2024-07-03T14:19:00Z"/>
      <w:r>
        <w:fldChar w:fldCharType="separate"/>
      </w:r>
      <w:r w:rsidR="00260DE1" w:rsidRPr="003332FB">
        <w:rPr>
          <w:rStyle w:val="Hyperlink"/>
        </w:rPr>
        <w:t>6</w:t>
      </w:r>
      <w:r w:rsidR="00260DE1">
        <w:rPr>
          <w:rFonts w:asciiTheme="minorHAnsi" w:eastAsiaTheme="minorEastAsia" w:hAnsiTheme="minorHAnsi" w:cstheme="minorBidi"/>
          <w:sz w:val="22"/>
          <w:szCs w:val="22"/>
        </w:rPr>
        <w:tab/>
      </w:r>
      <w:r w:rsidR="00260DE1" w:rsidRPr="003332FB">
        <w:rPr>
          <w:rStyle w:val="Hyperlink"/>
        </w:rPr>
        <w:t>APPENDICES</w:t>
      </w:r>
      <w:r w:rsidR="00260DE1">
        <w:rPr>
          <w:webHidden/>
        </w:rPr>
        <w:tab/>
      </w:r>
      <w:r w:rsidR="00260DE1">
        <w:rPr>
          <w:webHidden/>
        </w:rPr>
        <w:fldChar w:fldCharType="begin"/>
      </w:r>
      <w:r w:rsidR="00260DE1">
        <w:rPr>
          <w:webHidden/>
        </w:rPr>
        <w:instrText xml:space="preserve"> PAGEREF _Toc125131962 \h </w:instrText>
      </w:r>
      <w:r w:rsidR="00260DE1">
        <w:rPr>
          <w:webHidden/>
        </w:rPr>
      </w:r>
      <w:r w:rsidR="00260DE1">
        <w:rPr>
          <w:webHidden/>
        </w:rPr>
        <w:fldChar w:fldCharType="separate"/>
      </w:r>
      <w:ins w:id="49" w:author="Robertson, William E." w:date="2024-07-03T14:19:00Z">
        <w:r w:rsidR="00097682">
          <w:rPr>
            <w:webHidden/>
          </w:rPr>
          <w:t>54</w:t>
        </w:r>
      </w:ins>
      <w:del w:id="50" w:author="Robertson, William E." w:date="2024-07-03T14:19:00Z">
        <w:r w:rsidR="004E6E38" w:rsidDel="00097682">
          <w:rPr>
            <w:webHidden/>
          </w:rPr>
          <w:delText>53</w:delText>
        </w:r>
      </w:del>
      <w:r w:rsidR="00260DE1">
        <w:rPr>
          <w:webHidden/>
        </w:rPr>
        <w:fldChar w:fldCharType="end"/>
      </w:r>
      <w:r>
        <w:fldChar w:fldCharType="end"/>
      </w:r>
    </w:p>
    <w:p w14:paraId="0A61C85A" w14:textId="77777777" w:rsidR="009C3A4F" w:rsidRDefault="00043A04" w:rsidP="00097682">
      <w:pPr>
        <w:pStyle w:val="TOC1"/>
        <w:rPr>
          <w:szCs w:val="24"/>
        </w:rPr>
      </w:pPr>
      <w: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51" w:name="_Toc347132979"/>
      <w:bookmarkStart w:id="52" w:name="_Toc125131940"/>
      <w:r>
        <w:rPr>
          <w:caps/>
          <w:sz w:val="24"/>
          <w:u w:val="none"/>
        </w:rPr>
        <w:lastRenderedPageBreak/>
        <w:t>1</w:t>
      </w:r>
      <w:r>
        <w:rPr>
          <w:caps/>
          <w:sz w:val="24"/>
          <w:u w:val="none"/>
        </w:rPr>
        <w:tab/>
      </w:r>
      <w:r w:rsidR="00E66037">
        <w:rPr>
          <w:caps/>
          <w:sz w:val="24"/>
          <w:u w:val="none"/>
        </w:rPr>
        <w:t>INTRODUCTION</w:t>
      </w:r>
      <w:bookmarkEnd w:id="51"/>
      <w:bookmarkEnd w:id="52"/>
    </w:p>
    <w:p w14:paraId="00D7049C" w14:textId="77777777" w:rsidR="00DB196D" w:rsidRPr="00A103EE" w:rsidRDefault="00A103EE" w:rsidP="00A103EE">
      <w:pPr>
        <w:pStyle w:val="H2"/>
      </w:pPr>
      <w:bookmarkStart w:id="53" w:name="_Toc347132980"/>
      <w:bookmarkStart w:id="54" w:name="_Toc125131941"/>
      <w:r>
        <w:t>1.1</w:t>
      </w:r>
      <w:r>
        <w:tab/>
        <w:t>ERCOT Steady-State Working Group Scope</w:t>
      </w:r>
      <w:bookmarkEnd w:id="53"/>
      <w:bookmarkEnd w:id="54"/>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154347D1" w14:textId="59C27CD7" w:rsidR="00B371BD" w:rsidRDefault="00B371BD" w:rsidP="00B371BD">
      <w:pPr>
        <w:jc w:val="both"/>
      </w:pPr>
    </w:p>
    <w:p w14:paraId="5126D891" w14:textId="77777777" w:rsidR="00DB196D" w:rsidRPr="00A103EE" w:rsidRDefault="00A103EE" w:rsidP="00A103EE">
      <w:pPr>
        <w:pStyle w:val="H2"/>
      </w:pPr>
      <w:bookmarkStart w:id="55" w:name="_Hlk26948258"/>
      <w:bookmarkStart w:id="56" w:name="_Toc347132981"/>
      <w:bookmarkStart w:id="57" w:name="_Toc125131942"/>
      <w:r>
        <w:lastRenderedPageBreak/>
        <w:t>1.2</w:t>
      </w:r>
      <w:r>
        <w:tab/>
        <w:t>Introduction to Case Building Procedures and Methodologies</w:t>
      </w:r>
      <w:bookmarkEnd w:id="55"/>
      <w:bookmarkEnd w:id="56"/>
      <w:bookmarkEnd w:id="57"/>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58" w:name="_Toc347132982"/>
      <w:bookmarkStart w:id="59" w:name="_Toc125131943"/>
      <w:r w:rsidRPr="00A103EE">
        <w:rPr>
          <w:caps/>
          <w:sz w:val="24"/>
          <w:u w:val="none"/>
        </w:rPr>
        <w:lastRenderedPageBreak/>
        <w:t>2</w:t>
      </w:r>
      <w:r w:rsidR="00A103EE">
        <w:rPr>
          <w:caps/>
          <w:sz w:val="24"/>
          <w:u w:val="none"/>
        </w:rPr>
        <w:tab/>
      </w:r>
      <w:r w:rsidR="002908DE" w:rsidRPr="00A103EE">
        <w:rPr>
          <w:caps/>
          <w:sz w:val="24"/>
          <w:u w:val="none"/>
        </w:rPr>
        <w:t>Definitions and Acronyms</w:t>
      </w:r>
      <w:bookmarkEnd w:id="58"/>
      <w:bookmarkEnd w:id="59"/>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153C39D2"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23ADB624"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A314A55" w14:textId="3AD4F527" w:rsidR="006C1F08" w:rsidDel="0038750A" w:rsidRDefault="006C1F08" w:rsidP="00411238">
      <w:pPr>
        <w:autoSpaceDE w:val="0"/>
        <w:autoSpaceDN w:val="0"/>
        <w:adjustRightInd w:val="0"/>
        <w:ind w:left="2880" w:firstLine="720"/>
        <w:rPr>
          <w:del w:id="60" w:author="Meier, Eric" w:date="2024-05-23T18:38:00Z"/>
          <w:sz w:val="24"/>
          <w:szCs w:val="22"/>
        </w:rPr>
      </w:pPr>
    </w:p>
    <w:p w14:paraId="16CDA5F9" w14:textId="6D2BF046" w:rsidR="006C1F08" w:rsidDel="0038750A" w:rsidRDefault="006C1F08" w:rsidP="006A4E60">
      <w:pPr>
        <w:autoSpaceDE w:val="0"/>
        <w:autoSpaceDN w:val="0"/>
        <w:adjustRightInd w:val="0"/>
        <w:rPr>
          <w:del w:id="61" w:author="Meier, Eric" w:date="2024-05-23T18:38:00Z"/>
          <w:sz w:val="24"/>
          <w:szCs w:val="22"/>
        </w:rPr>
      </w:pPr>
      <w:del w:id="62" w:author="Meier, Eric" w:date="2024-05-23T18:38:00Z">
        <w:r w:rsidDel="0038750A">
          <w:rPr>
            <w:sz w:val="24"/>
            <w:szCs w:val="22"/>
          </w:rPr>
          <w:delText>CLR</w:delText>
        </w:r>
        <w:r w:rsidDel="0038750A">
          <w:rPr>
            <w:sz w:val="24"/>
            <w:szCs w:val="22"/>
          </w:rPr>
          <w:tab/>
        </w:r>
        <w:r w:rsidDel="0038750A">
          <w:rPr>
            <w:sz w:val="24"/>
            <w:szCs w:val="22"/>
          </w:rPr>
          <w:tab/>
        </w:r>
        <w:r w:rsidDel="0038750A">
          <w:rPr>
            <w:sz w:val="24"/>
            <w:szCs w:val="22"/>
          </w:rPr>
          <w:tab/>
        </w:r>
        <w:r w:rsidDel="0038750A">
          <w:rPr>
            <w:sz w:val="24"/>
            <w:szCs w:val="22"/>
          </w:rPr>
          <w:tab/>
        </w:r>
        <w:r w:rsidDel="0038750A">
          <w:rPr>
            <w:sz w:val="24"/>
            <w:szCs w:val="22"/>
          </w:rPr>
          <w:tab/>
          <w:delText>Controllable Load Resource</w:delText>
        </w:r>
      </w:del>
    </w:p>
    <w:p w14:paraId="54301457" w14:textId="77777777" w:rsidR="00411238" w:rsidRPr="003D7579" w:rsidRDefault="00411238" w:rsidP="00992019">
      <w:pPr>
        <w:autoSpaceDE w:val="0"/>
        <w:autoSpaceDN w:val="0"/>
        <w:adjustRightInd w:val="0"/>
        <w:rPr>
          <w:sz w:val="24"/>
          <w:szCs w:val="22"/>
        </w:rPr>
      </w:pPr>
    </w:p>
    <w:p w14:paraId="53892066" w14:textId="41455F3B"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1D6320B8" w14:textId="77777777" w:rsidR="00EA1B1B" w:rsidRDefault="00EA1B1B" w:rsidP="00411238">
      <w:pPr>
        <w:autoSpaceDE w:val="0"/>
        <w:autoSpaceDN w:val="0"/>
        <w:adjustRightInd w:val="0"/>
        <w:ind w:left="3600" w:hanging="3600"/>
        <w:rPr>
          <w:sz w:val="24"/>
          <w:szCs w:val="22"/>
        </w:rPr>
      </w:pPr>
    </w:p>
    <w:p w14:paraId="2AEBE2AE" w14:textId="4DC112D4" w:rsidR="00EA1B1B" w:rsidRDefault="00EA1B1B" w:rsidP="00411238">
      <w:pPr>
        <w:autoSpaceDE w:val="0"/>
        <w:autoSpaceDN w:val="0"/>
        <w:adjustRightInd w:val="0"/>
        <w:ind w:left="3600" w:hanging="3600"/>
        <w:rPr>
          <w:sz w:val="24"/>
          <w:szCs w:val="22"/>
        </w:rPr>
      </w:pPr>
      <w:r>
        <w:rPr>
          <w:sz w:val="24"/>
          <w:szCs w:val="22"/>
        </w:rPr>
        <w:t>LLI</w:t>
      </w:r>
      <w:r>
        <w:rPr>
          <w:sz w:val="24"/>
          <w:szCs w:val="22"/>
        </w:rPr>
        <w:tab/>
        <w:t xml:space="preserve">Large Load Interconnection; The Interim Large Load Interconnection process outlined by ERCOT Market Notice </w:t>
      </w:r>
      <w:r w:rsidRPr="00FD5F5F">
        <w:rPr>
          <w:sz w:val="24"/>
          <w:szCs w:val="22"/>
        </w:rPr>
        <w:t>W-A032522-0</w:t>
      </w:r>
      <w:r>
        <w:rPr>
          <w:sz w:val="24"/>
          <w:szCs w:val="22"/>
        </w:rPr>
        <w:t>.</w:t>
      </w:r>
    </w:p>
    <w:p w14:paraId="194B0901" w14:textId="0716EEC0" w:rsidR="006C1F08" w:rsidDel="0038750A" w:rsidRDefault="006C1F08" w:rsidP="00411238">
      <w:pPr>
        <w:autoSpaceDE w:val="0"/>
        <w:autoSpaceDN w:val="0"/>
        <w:adjustRightInd w:val="0"/>
        <w:ind w:left="3600" w:hanging="3600"/>
        <w:rPr>
          <w:del w:id="63" w:author="Meier, Eric" w:date="2024-05-23T18:38:00Z"/>
          <w:sz w:val="24"/>
          <w:szCs w:val="22"/>
        </w:rPr>
      </w:pPr>
    </w:p>
    <w:p w14:paraId="15D1F406" w14:textId="515932FE" w:rsidR="006C1F08" w:rsidDel="0038750A" w:rsidRDefault="006C1F08" w:rsidP="00992019">
      <w:pPr>
        <w:autoSpaceDE w:val="0"/>
        <w:autoSpaceDN w:val="0"/>
        <w:adjustRightInd w:val="0"/>
        <w:rPr>
          <w:del w:id="64" w:author="Meier, Eric" w:date="2024-05-23T18:38:00Z"/>
          <w:sz w:val="24"/>
          <w:szCs w:val="22"/>
        </w:rPr>
      </w:pPr>
      <w:del w:id="65" w:author="Meier, Eric" w:date="2024-05-23T18:38:00Z">
        <w:r w:rsidDel="0038750A">
          <w:rPr>
            <w:sz w:val="24"/>
            <w:szCs w:val="22"/>
          </w:rPr>
          <w:delText>LFL</w:delText>
        </w:r>
        <w:r w:rsidDel="0038750A">
          <w:rPr>
            <w:sz w:val="24"/>
            <w:szCs w:val="22"/>
          </w:rPr>
          <w:tab/>
        </w:r>
      </w:del>
      <w:ins w:id="66" w:author="Robertson, William E." w:date="2024-07-03T14:00:00Z">
        <w:r w:rsidR="004247D5">
          <w:rPr>
            <w:sz w:val="24"/>
            <w:szCs w:val="22"/>
          </w:rPr>
          <w:t xml:space="preserve">                                                </w:t>
        </w:r>
      </w:ins>
      <w:del w:id="67" w:author="Meier, Eric" w:date="2024-05-23T18:38:00Z">
        <w:r w:rsidDel="0038750A">
          <w:rPr>
            <w:sz w:val="24"/>
            <w:szCs w:val="22"/>
          </w:rPr>
          <w:delText>Large Flexible Load</w:delText>
        </w:r>
      </w:del>
    </w:p>
    <w:p w14:paraId="4EACDE3E" w14:textId="77777777" w:rsidR="00A653B3" w:rsidRDefault="00A653B3" w:rsidP="00992019">
      <w:pPr>
        <w:autoSpaceDE w:val="0"/>
        <w:autoSpaceDN w:val="0"/>
        <w:adjustRightInd w:val="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4895D093" w:rsidR="00B371BD" w:rsidDel="0038750A" w:rsidRDefault="00B371BD" w:rsidP="004C6B84">
      <w:pPr>
        <w:autoSpaceDE w:val="0"/>
        <w:autoSpaceDN w:val="0"/>
        <w:adjustRightInd w:val="0"/>
        <w:rPr>
          <w:del w:id="68" w:author="Meier, Eric" w:date="2024-05-23T18:38:00Z"/>
          <w:sz w:val="24"/>
          <w:szCs w:val="22"/>
        </w:rPr>
      </w:pPr>
    </w:p>
    <w:p w14:paraId="366F6B66" w14:textId="0A7F4B1E" w:rsidR="006C1F08" w:rsidDel="0038750A" w:rsidRDefault="006C1F08" w:rsidP="004C6B84">
      <w:pPr>
        <w:autoSpaceDE w:val="0"/>
        <w:autoSpaceDN w:val="0"/>
        <w:adjustRightInd w:val="0"/>
        <w:rPr>
          <w:del w:id="69" w:author="Meier, Eric" w:date="2024-05-23T18:38:00Z"/>
          <w:sz w:val="24"/>
          <w:szCs w:val="22"/>
        </w:rPr>
      </w:pPr>
      <w:del w:id="70" w:author="Meier, Eric" w:date="2024-05-23T18:38:00Z">
        <w:r w:rsidDel="0038750A">
          <w:rPr>
            <w:sz w:val="24"/>
            <w:szCs w:val="22"/>
          </w:rPr>
          <w:delText>NCLR</w:delText>
        </w:r>
        <w:r w:rsidR="003449E3" w:rsidDel="0038750A">
          <w:rPr>
            <w:sz w:val="24"/>
            <w:szCs w:val="22"/>
          </w:rPr>
          <w:tab/>
        </w:r>
        <w:r w:rsidR="003449E3" w:rsidDel="0038750A">
          <w:rPr>
            <w:sz w:val="24"/>
            <w:szCs w:val="22"/>
          </w:rPr>
          <w:tab/>
        </w:r>
        <w:r w:rsidR="003449E3" w:rsidDel="0038750A">
          <w:rPr>
            <w:sz w:val="24"/>
            <w:szCs w:val="22"/>
          </w:rPr>
          <w:tab/>
        </w:r>
        <w:r w:rsidR="003449E3" w:rsidDel="0038750A">
          <w:rPr>
            <w:sz w:val="24"/>
            <w:szCs w:val="22"/>
          </w:rPr>
          <w:tab/>
        </w:r>
        <w:r w:rsidR="003449E3" w:rsidDel="0038750A">
          <w:rPr>
            <w:sz w:val="24"/>
            <w:szCs w:val="22"/>
          </w:rPr>
          <w:tab/>
          <w:delText>Non-Controllable Load Resource</w:delText>
        </w:r>
      </w:del>
    </w:p>
    <w:p w14:paraId="645A7193" w14:textId="77777777" w:rsidR="006C1F08" w:rsidRDefault="006C1F08"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256C09FC"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CC7C65E" w14:textId="77777777" w:rsidR="009D02C3" w:rsidRDefault="009D02C3" w:rsidP="00A653B3">
      <w:pPr>
        <w:autoSpaceDE w:val="0"/>
        <w:autoSpaceDN w:val="0"/>
        <w:adjustRightInd w:val="0"/>
        <w:ind w:left="3600" w:hanging="3600"/>
        <w:rPr>
          <w:sz w:val="24"/>
          <w:szCs w:val="22"/>
        </w:rPr>
      </w:pP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lastRenderedPageBreak/>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60BD6288" w14:textId="77777777" w:rsidR="00536494" w:rsidRDefault="0005267F" w:rsidP="0038750A">
      <w:pPr>
        <w:tabs>
          <w:tab w:val="left" w:pos="2160"/>
        </w:tabs>
        <w:autoSpaceDE w:val="0"/>
        <w:autoSpaceDN w:val="0"/>
        <w:adjustRightInd w:val="0"/>
        <w:rPr>
          <w:ins w:id="71" w:author="Robertson, William E." w:date="2024-07-03T14:50:00Z"/>
          <w:sz w:val="24"/>
          <w:szCs w:val="22"/>
        </w:rPr>
      </w:pPr>
      <w:moveFromRangeStart w:id="72" w:author="Meier, Eric" w:date="2024-05-23T18:39:00Z" w:name="move167382002"/>
      <w:moveFrom w:id="73" w:author="Meier, Eric" w:date="2024-05-23T18:39:00Z">
        <w:r w:rsidDel="0038750A">
          <w:rPr>
            <w:sz w:val="24"/>
            <w:szCs w:val="22"/>
          </w:rPr>
          <w:t>SS</w:t>
        </w:r>
        <w:r w:rsidR="00B371BD" w:rsidRPr="00211E77" w:rsidDel="0038750A">
          <w:rPr>
            <w:sz w:val="24"/>
            <w:szCs w:val="22"/>
          </w:rPr>
          <w:tab/>
        </w:r>
        <w:r w:rsidDel="0038750A">
          <w:rPr>
            <w:sz w:val="24"/>
            <w:szCs w:val="22"/>
          </w:rPr>
          <w:t>Steady State Cases</w:t>
        </w:r>
      </w:moveFrom>
      <w:moveFromRangeEnd w:id="72"/>
    </w:p>
    <w:p w14:paraId="4E5BA5FA" w14:textId="606A153B" w:rsidR="0038750A" w:rsidRDefault="0038750A" w:rsidP="0038750A">
      <w:pPr>
        <w:tabs>
          <w:tab w:val="left" w:pos="2160"/>
        </w:tabs>
        <w:autoSpaceDE w:val="0"/>
        <w:autoSpaceDN w:val="0"/>
        <w:adjustRightInd w:val="0"/>
        <w:rPr>
          <w:ins w:id="74" w:author="Meier, Eric" w:date="2024-05-23T18:38:00Z"/>
          <w:sz w:val="24"/>
          <w:szCs w:val="22"/>
        </w:rPr>
      </w:pPr>
      <w:ins w:id="75" w:author="Meier, Eric" w:date="2024-05-23T18:38:00Z">
        <w:r>
          <w:rPr>
            <w:sz w:val="24"/>
            <w:szCs w:val="22"/>
          </w:rPr>
          <w:t>CLR</w:t>
        </w:r>
        <w:r>
          <w:rPr>
            <w:sz w:val="24"/>
            <w:szCs w:val="22"/>
          </w:rPr>
          <w:tab/>
          <w:t>Controllable Load Resource</w:t>
        </w:r>
      </w:ins>
    </w:p>
    <w:p w14:paraId="2CFB397E" w14:textId="77777777" w:rsidR="0038750A" w:rsidRDefault="0038750A" w:rsidP="0038750A">
      <w:pPr>
        <w:tabs>
          <w:tab w:val="left" w:pos="2160"/>
        </w:tabs>
        <w:autoSpaceDE w:val="0"/>
        <w:autoSpaceDN w:val="0"/>
        <w:adjustRightInd w:val="0"/>
        <w:rPr>
          <w:ins w:id="76" w:author="Meier, Eric" w:date="2024-05-23T18:38:00Z"/>
          <w:sz w:val="24"/>
          <w:szCs w:val="22"/>
        </w:rPr>
      </w:pPr>
    </w:p>
    <w:p w14:paraId="0987214C" w14:textId="4369D673" w:rsidR="0038750A" w:rsidRDefault="0038750A" w:rsidP="00775EB1">
      <w:pPr>
        <w:tabs>
          <w:tab w:val="left" w:pos="2160"/>
        </w:tabs>
        <w:autoSpaceDE w:val="0"/>
        <w:autoSpaceDN w:val="0"/>
        <w:adjustRightInd w:val="0"/>
        <w:rPr>
          <w:sz w:val="24"/>
          <w:szCs w:val="22"/>
        </w:rPr>
      </w:pPr>
      <w:ins w:id="77" w:author="Meier, Eric" w:date="2024-05-23T18:38:00Z">
        <w:r>
          <w:rPr>
            <w:sz w:val="24"/>
            <w:szCs w:val="22"/>
          </w:rPr>
          <w:t>CMP</w:t>
        </w:r>
        <w:r>
          <w:rPr>
            <w:sz w:val="24"/>
            <w:szCs w:val="22"/>
          </w:rPr>
          <w:tab/>
          <w:t>Constraint Management Plan</w:t>
        </w:r>
      </w:ins>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ins w:id="78" w:author="Meier, Eric" w:date="2024-05-23T18:39:00Z"/>
          <w:sz w:val="24"/>
          <w:szCs w:val="22"/>
        </w:rPr>
      </w:pPr>
      <w:r>
        <w:rPr>
          <w:sz w:val="24"/>
          <w:szCs w:val="22"/>
        </w:rPr>
        <w:t>IMM</w:t>
      </w:r>
      <w:r>
        <w:rPr>
          <w:sz w:val="24"/>
          <w:szCs w:val="22"/>
        </w:rPr>
        <w:tab/>
        <w:t>Information Model Manager</w:t>
      </w:r>
    </w:p>
    <w:p w14:paraId="43ED78C2" w14:textId="77777777" w:rsidR="0038750A" w:rsidRDefault="0038750A" w:rsidP="00255DEF">
      <w:pPr>
        <w:tabs>
          <w:tab w:val="left" w:pos="2160"/>
        </w:tabs>
        <w:autoSpaceDE w:val="0"/>
        <w:autoSpaceDN w:val="0"/>
        <w:adjustRightInd w:val="0"/>
        <w:rPr>
          <w:ins w:id="79" w:author="Meier, Eric" w:date="2024-05-23T18:39:00Z"/>
          <w:sz w:val="24"/>
          <w:szCs w:val="22"/>
        </w:rPr>
      </w:pPr>
    </w:p>
    <w:p w14:paraId="4D3516AA" w14:textId="696B8D7C" w:rsidR="0038750A" w:rsidRDefault="0038750A" w:rsidP="00255DEF">
      <w:pPr>
        <w:tabs>
          <w:tab w:val="left" w:pos="2160"/>
        </w:tabs>
        <w:autoSpaceDE w:val="0"/>
        <w:autoSpaceDN w:val="0"/>
        <w:adjustRightInd w:val="0"/>
        <w:rPr>
          <w:sz w:val="24"/>
          <w:szCs w:val="22"/>
        </w:rPr>
      </w:pPr>
      <w:ins w:id="80" w:author="Meier, Eric" w:date="2024-05-23T18:39:00Z">
        <w:r>
          <w:rPr>
            <w:sz w:val="24"/>
            <w:szCs w:val="22"/>
          </w:rPr>
          <w:t>LFL</w:t>
        </w:r>
        <w:r>
          <w:rPr>
            <w:sz w:val="24"/>
            <w:szCs w:val="22"/>
          </w:rPr>
          <w:tab/>
          <w:t>Large Flexible Load</w:t>
        </w:r>
      </w:ins>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ins w:id="81" w:author="Meier, Eric" w:date="2024-05-23T18:39:00Z"/>
          <w:sz w:val="24"/>
          <w:szCs w:val="22"/>
        </w:rPr>
      </w:pPr>
      <w:r>
        <w:rPr>
          <w:sz w:val="24"/>
          <w:szCs w:val="22"/>
        </w:rPr>
        <w:t>MOD</w:t>
      </w:r>
      <w:r>
        <w:rPr>
          <w:sz w:val="24"/>
          <w:szCs w:val="22"/>
        </w:rPr>
        <w:tab/>
        <w:t>Model on Demand</w:t>
      </w:r>
    </w:p>
    <w:p w14:paraId="126623B5" w14:textId="77777777" w:rsidR="0038750A" w:rsidRDefault="0038750A" w:rsidP="00255DEF">
      <w:pPr>
        <w:tabs>
          <w:tab w:val="left" w:pos="2160"/>
        </w:tabs>
        <w:autoSpaceDE w:val="0"/>
        <w:autoSpaceDN w:val="0"/>
        <w:adjustRightInd w:val="0"/>
        <w:rPr>
          <w:ins w:id="82" w:author="Meier, Eric" w:date="2024-05-23T18:39:00Z"/>
          <w:sz w:val="24"/>
          <w:szCs w:val="22"/>
        </w:rPr>
      </w:pPr>
    </w:p>
    <w:p w14:paraId="28EF4D6F" w14:textId="488613E3" w:rsidR="0038750A" w:rsidRDefault="0038750A" w:rsidP="00255DEF">
      <w:pPr>
        <w:tabs>
          <w:tab w:val="left" w:pos="2160"/>
        </w:tabs>
        <w:autoSpaceDE w:val="0"/>
        <w:autoSpaceDN w:val="0"/>
        <w:adjustRightInd w:val="0"/>
        <w:rPr>
          <w:sz w:val="24"/>
          <w:szCs w:val="22"/>
        </w:rPr>
      </w:pPr>
      <w:ins w:id="83" w:author="Meier, Eric" w:date="2024-05-23T18:39:00Z">
        <w:r>
          <w:rPr>
            <w:sz w:val="24"/>
            <w:szCs w:val="22"/>
          </w:rPr>
          <w:t>NCLR</w:t>
        </w:r>
        <w:r>
          <w:rPr>
            <w:sz w:val="24"/>
            <w:szCs w:val="22"/>
          </w:rPr>
          <w:tab/>
          <w:t>Non-Controllable Load Resource</w:t>
        </w:r>
      </w:ins>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ins w:id="84" w:author="Meier, Eric" w:date="2024-05-23T18:40:00Z"/>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4BFF3CC7" w14:textId="77777777" w:rsidR="0038750A" w:rsidRDefault="0038750A" w:rsidP="00255DEF">
      <w:pPr>
        <w:tabs>
          <w:tab w:val="left" w:pos="2160"/>
        </w:tabs>
        <w:autoSpaceDE w:val="0"/>
        <w:autoSpaceDN w:val="0"/>
        <w:adjustRightInd w:val="0"/>
        <w:rPr>
          <w:ins w:id="85" w:author="Meier, Eric" w:date="2024-05-23T18:40:00Z"/>
          <w:sz w:val="24"/>
          <w:szCs w:val="22"/>
        </w:rPr>
      </w:pPr>
    </w:p>
    <w:p w14:paraId="7F4137C3" w14:textId="77777777" w:rsidR="0038750A" w:rsidDel="00536494" w:rsidRDefault="0038750A" w:rsidP="0038750A">
      <w:pPr>
        <w:tabs>
          <w:tab w:val="left" w:pos="2160"/>
        </w:tabs>
        <w:autoSpaceDE w:val="0"/>
        <w:autoSpaceDN w:val="0"/>
        <w:adjustRightInd w:val="0"/>
        <w:rPr>
          <w:ins w:id="86" w:author="Meier, Eric" w:date="2024-05-23T18:40:00Z"/>
          <w:del w:id="87" w:author="Robertson, William E." w:date="2024-07-03T14:51:00Z"/>
          <w:sz w:val="24"/>
          <w:szCs w:val="22"/>
        </w:rPr>
      </w:pPr>
      <w:ins w:id="88" w:author="Meier, Eric" w:date="2024-05-23T18:40:00Z">
        <w:r>
          <w:rPr>
            <w:sz w:val="24"/>
            <w:szCs w:val="22"/>
          </w:rPr>
          <w:t>RAS</w:t>
        </w:r>
        <w:r>
          <w:rPr>
            <w:sz w:val="24"/>
            <w:szCs w:val="22"/>
          </w:rPr>
          <w:tab/>
          <w:t xml:space="preserve">Remedial Action </w:t>
        </w:r>
        <w:proofErr w:type="spellStart"/>
        <w:r>
          <w:rPr>
            <w:sz w:val="24"/>
            <w:szCs w:val="22"/>
          </w:rPr>
          <w:t>Scheme</w:t>
        </w:r>
      </w:ins>
    </w:p>
    <w:p w14:paraId="1672835E" w14:textId="75FE29C9" w:rsidR="0038750A" w:rsidDel="0038750A" w:rsidRDefault="0038750A" w:rsidP="00255DEF">
      <w:pPr>
        <w:tabs>
          <w:tab w:val="left" w:pos="2160"/>
        </w:tabs>
        <w:autoSpaceDE w:val="0"/>
        <w:autoSpaceDN w:val="0"/>
        <w:adjustRightInd w:val="0"/>
        <w:rPr>
          <w:del w:id="89" w:author="Meier, Eric" w:date="2024-05-23T18:40:00Z"/>
          <w:sz w:val="24"/>
          <w:szCs w:val="22"/>
        </w:rPr>
      </w:pPr>
    </w:p>
    <w:p w14:paraId="36A0B892" w14:textId="77777777" w:rsidR="00B371BD" w:rsidDel="00536494" w:rsidRDefault="00B371BD" w:rsidP="00255DEF">
      <w:pPr>
        <w:tabs>
          <w:tab w:val="left" w:pos="2160"/>
        </w:tabs>
        <w:autoSpaceDE w:val="0"/>
        <w:autoSpaceDN w:val="0"/>
        <w:adjustRightInd w:val="0"/>
        <w:rPr>
          <w:del w:id="90" w:author="Robertson, William E." w:date="2024-07-03T14:51:00Z"/>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proofErr w:type="spellEnd"/>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ins w:id="91" w:author="Meier, Eric" w:date="2024-05-23T18:39:00Z"/>
          <w:sz w:val="24"/>
          <w:szCs w:val="22"/>
        </w:rPr>
      </w:pPr>
      <w:r>
        <w:rPr>
          <w:sz w:val="24"/>
          <w:szCs w:val="22"/>
        </w:rPr>
        <w:t>SODG</w:t>
      </w:r>
      <w:r>
        <w:rPr>
          <w:sz w:val="24"/>
          <w:szCs w:val="22"/>
        </w:rPr>
        <w:tab/>
        <w:t>Settlement Only Distribution Generator</w:t>
      </w:r>
    </w:p>
    <w:p w14:paraId="6CD0CC5C" w14:textId="77777777" w:rsidR="0038750A" w:rsidRDefault="0038750A" w:rsidP="00255DEF">
      <w:pPr>
        <w:tabs>
          <w:tab w:val="left" w:pos="2160"/>
        </w:tabs>
        <w:autoSpaceDE w:val="0"/>
        <w:autoSpaceDN w:val="0"/>
        <w:adjustRightInd w:val="0"/>
        <w:rPr>
          <w:ins w:id="92" w:author="Meier, Eric" w:date="2024-05-23T18:39:00Z"/>
          <w:sz w:val="24"/>
          <w:szCs w:val="22"/>
        </w:rPr>
      </w:pPr>
    </w:p>
    <w:p w14:paraId="663D170F" w14:textId="77777777" w:rsidR="0038750A" w:rsidRDefault="0038750A" w:rsidP="0038750A">
      <w:pPr>
        <w:tabs>
          <w:tab w:val="left" w:pos="2160"/>
        </w:tabs>
        <w:autoSpaceDE w:val="0"/>
        <w:autoSpaceDN w:val="0"/>
        <w:adjustRightInd w:val="0"/>
        <w:rPr>
          <w:moveTo w:id="93" w:author="Meier, Eric" w:date="2024-05-23T18:39:00Z"/>
          <w:sz w:val="24"/>
          <w:szCs w:val="22"/>
        </w:rPr>
      </w:pPr>
      <w:moveToRangeStart w:id="94" w:author="Meier, Eric" w:date="2024-05-23T18:39:00Z" w:name="move167382002"/>
      <w:moveTo w:id="95" w:author="Meier, Eric" w:date="2024-05-23T18:39:00Z">
        <w:r>
          <w:rPr>
            <w:sz w:val="24"/>
            <w:szCs w:val="22"/>
          </w:rPr>
          <w:t>SS</w:t>
        </w:r>
        <w:r w:rsidRPr="00211E77">
          <w:rPr>
            <w:sz w:val="24"/>
            <w:szCs w:val="22"/>
          </w:rPr>
          <w:tab/>
        </w:r>
        <w:r>
          <w:rPr>
            <w:sz w:val="24"/>
            <w:szCs w:val="22"/>
          </w:rPr>
          <w:t>Steady State Cases</w:t>
        </w:r>
      </w:moveTo>
    </w:p>
    <w:moveToRangeEnd w:id="94"/>
    <w:p w14:paraId="2C0ED460" w14:textId="3B44F464" w:rsidR="0038750A" w:rsidDel="0038750A" w:rsidRDefault="0038750A" w:rsidP="00255DEF">
      <w:pPr>
        <w:tabs>
          <w:tab w:val="left" w:pos="2160"/>
        </w:tabs>
        <w:autoSpaceDE w:val="0"/>
        <w:autoSpaceDN w:val="0"/>
        <w:adjustRightInd w:val="0"/>
        <w:rPr>
          <w:del w:id="96" w:author="Meier, Eric" w:date="2024-05-23T18:39:00Z"/>
          <w:sz w:val="24"/>
          <w:szCs w:val="22"/>
        </w:rPr>
      </w:pP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97" w:name="_Toc347132983"/>
      <w:bookmarkStart w:id="98" w:name="_Toc125131944"/>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97"/>
      <w:bookmarkEnd w:id="98"/>
    </w:p>
    <w:p w14:paraId="5C518C07" w14:textId="77777777" w:rsidR="006306BE" w:rsidRPr="006306BE" w:rsidRDefault="006306BE" w:rsidP="006306BE">
      <w:pPr>
        <w:pStyle w:val="H2"/>
        <w:ind w:left="900" w:hanging="900"/>
        <w:rPr>
          <w:szCs w:val="20"/>
        </w:rPr>
      </w:pPr>
      <w:bookmarkStart w:id="99" w:name="_Toc347132984"/>
      <w:bookmarkStart w:id="100" w:name="_Toc125131945"/>
      <w:r>
        <w:rPr>
          <w:szCs w:val="20"/>
        </w:rPr>
        <w:t>3.1</w:t>
      </w:r>
      <w:r>
        <w:rPr>
          <w:szCs w:val="20"/>
        </w:rPr>
        <w:tab/>
      </w:r>
      <w:r w:rsidRPr="006306BE">
        <w:rPr>
          <w:szCs w:val="20"/>
        </w:rPr>
        <w:t>General</w:t>
      </w:r>
      <w:bookmarkEnd w:id="99"/>
      <w:bookmarkEnd w:id="100"/>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01" w:name="_Toc347132985"/>
      <w:bookmarkStart w:id="102" w:name="_Toc125131946"/>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01"/>
      <w:bookmarkEnd w:id="102"/>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03" w:name="_Toc286311111"/>
            <w:r w:rsidRPr="000A25EC">
              <w:t>NOTES</w:t>
            </w:r>
            <w:bookmarkEnd w:id="103"/>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6C54D6B7" w14:textId="77777777" w:rsidR="00B36025" w:rsidRDefault="00B36025" w:rsidP="006306BE">
      <w:pPr>
        <w:autoSpaceDE w:val="0"/>
        <w:autoSpaceDN w:val="0"/>
        <w:adjustRightInd w:val="0"/>
        <w:rPr>
          <w:sz w:val="24"/>
          <w:szCs w:val="22"/>
        </w:rPr>
      </w:pPr>
    </w:p>
    <w:p w14:paraId="2945F49C" w14:textId="3932C8F9" w:rsidR="006306BE" w:rsidRDefault="006306BE" w:rsidP="006306BE">
      <w:pPr>
        <w:autoSpaceDE w:val="0"/>
        <w:autoSpaceDN w:val="0"/>
        <w:adjustRightInd w:val="0"/>
        <w:rPr>
          <w:sz w:val="24"/>
          <w:szCs w:val="22"/>
        </w:rPr>
      </w:pPr>
      <w:r w:rsidRPr="005A3892">
        <w:rPr>
          <w:sz w:val="24"/>
          <w:szCs w:val="22"/>
        </w:rPr>
        <w:lastRenderedPageBreak/>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484E4476" w:rsidR="00035105" w:rsidRPr="003968A3" w:rsidRDefault="0085196C" w:rsidP="003968A3">
      <w:pPr>
        <w:autoSpaceDE w:val="0"/>
        <w:autoSpaceDN w:val="0"/>
        <w:adjustRightInd w:val="0"/>
        <w:jc w:val="center"/>
        <w:rPr>
          <w:b/>
          <w:bCs/>
          <w:sz w:val="24"/>
        </w:rPr>
      </w:pPr>
      <w:r>
        <w:rPr>
          <w:b/>
          <w:bCs/>
          <w:noProof/>
          <w:sz w:val="24"/>
        </w:rPr>
        <w:drawing>
          <wp:inline distT="0" distB="0" distL="0" distR="0" wp14:anchorId="52FC6337" wp14:editId="12F249D9">
            <wp:extent cx="6400800" cy="2571750"/>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400800" cy="2571750"/>
                    </a:xfrm>
                    <a:prstGeom prst="rect">
                      <a:avLst/>
                    </a:prstGeom>
                  </pic:spPr>
                </pic:pic>
              </a:graphicData>
            </a:graphic>
          </wp:inline>
        </w:drawing>
      </w:r>
    </w:p>
    <w:p w14:paraId="6EA912E2" w14:textId="77777777" w:rsidR="006306BE" w:rsidRDefault="00035105" w:rsidP="006363CF">
      <w:pPr>
        <w:pStyle w:val="H2"/>
        <w:spacing w:before="360"/>
        <w:ind w:left="907" w:hanging="907"/>
        <w:rPr>
          <w:b w:val="0"/>
          <w:szCs w:val="22"/>
        </w:rPr>
      </w:pPr>
      <w:bookmarkStart w:id="104" w:name="_Toc347132986"/>
      <w:r>
        <w:rPr>
          <w:szCs w:val="20"/>
        </w:rPr>
        <w:br w:type="page"/>
      </w:r>
      <w:bookmarkStart w:id="105" w:name="_Toc125131947"/>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104"/>
      <w:bookmarkEnd w:id="105"/>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 xml:space="preserve">Resource </w:t>
      </w:r>
      <w:r w:rsidR="008854A6">
        <w:rPr>
          <w:sz w:val="24"/>
          <w:szCs w:val="22"/>
        </w:rPr>
        <w:lastRenderedPageBreak/>
        <w:t>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4CD59355" w:rsidR="00237129" w:rsidRPr="00165262" w:rsidRDefault="00237129" w:rsidP="00947E50">
            <w:pPr>
              <w:pStyle w:val="Default"/>
              <w:rPr>
                <w:rFonts w:ascii="Times New Roman" w:hAnsi="Times New Roman" w:cs="Times New Roman"/>
                <w:sz w:val="20"/>
                <w:szCs w:val="20"/>
              </w:rPr>
            </w:pPr>
            <w:del w:id="106" w:author="Meier, Eric" w:date="2024-05-31T09:34:00Z">
              <w:r w:rsidDel="009D6269">
                <w:rPr>
                  <w:rFonts w:ascii="Times New Roman" w:hAnsi="Times New Roman" w:cs="Times New Roman"/>
                  <w:sz w:val="20"/>
                  <w:szCs w:val="20"/>
                </w:rPr>
                <w:delText>Optional</w:delText>
              </w:r>
            </w:del>
            <w:ins w:id="107" w:author="Meier, Eric" w:date="2024-05-31T09:34:00Z">
              <w:r w:rsidR="009D6269">
                <w:rPr>
                  <w:rFonts w:ascii="Times New Roman" w:hAnsi="Times New Roman" w:cs="Times New Roman"/>
                  <w:sz w:val="20"/>
                  <w:szCs w:val="20"/>
                </w:rPr>
                <w:t>Required once energized in the field</w:t>
              </w:r>
            </w:ins>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E11551" w:rsidRPr="00E11551" w14:paraId="62FA5ABD" w14:textId="77777777" w:rsidTr="00E11551">
        <w:trPr>
          <w:trHeight w:val="288"/>
          <w:jc w:val="center"/>
          <w:ins w:id="108" w:author="Meier, Eric" w:date="2024-05-23T11:25:00Z"/>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4290D632" w14:textId="77777777" w:rsidR="00E11551" w:rsidRPr="00E11551" w:rsidRDefault="00E11551" w:rsidP="00E11551">
            <w:pPr>
              <w:pStyle w:val="Default"/>
              <w:rPr>
                <w:ins w:id="109" w:author="Meier, Eric" w:date="2024-05-23T11:25:00Z"/>
                <w:rFonts w:ascii="Times New Roman" w:hAnsi="Times New Roman" w:cs="Times New Roman"/>
                <w:sz w:val="20"/>
                <w:szCs w:val="20"/>
              </w:rPr>
            </w:pPr>
            <w:ins w:id="110" w:author="Meier, Eric" w:date="2024-05-23T11:25:00Z">
              <w:r w:rsidRPr="00E11551">
                <w:rPr>
                  <w:rFonts w:ascii="Times New Roman" w:hAnsi="Times New Roman" w:cs="Times New Roman"/>
                  <w:sz w:val="20"/>
                  <w:szCs w:val="20"/>
                </w:rPr>
                <w:t>Technical Rationale  </w:t>
              </w:r>
            </w:ins>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97623B7" w14:textId="62846DED" w:rsidR="00E11551" w:rsidRPr="00E11551" w:rsidRDefault="004247D5" w:rsidP="00E11551">
            <w:pPr>
              <w:pStyle w:val="Default"/>
              <w:rPr>
                <w:ins w:id="111" w:author="Meier, Eric" w:date="2024-05-23T11:25:00Z"/>
                <w:rFonts w:ascii="Times New Roman" w:hAnsi="Times New Roman" w:cs="Times New Roman"/>
                <w:sz w:val="20"/>
                <w:szCs w:val="20"/>
              </w:rPr>
            </w:pPr>
            <w:ins w:id="112" w:author="Robertson, William E." w:date="2024-07-03T14:02:00Z">
              <w:r w:rsidRPr="004247D5">
                <w:rPr>
                  <w:rFonts w:ascii="Times New Roman" w:hAnsi="Times New Roman" w:cs="Times New Roman"/>
                  <w:sz w:val="20"/>
                  <w:szCs w:val="20"/>
                  <w:rPrChange w:id="113" w:author="Robertson, William E." w:date="2024-07-03T14:03:00Z">
                    <w:rPr/>
                  </w:rPrChange>
                </w:rPr>
                <w:t>Required if using a less limiting facility rating or voltage limit</w:t>
              </w:r>
            </w:ins>
            <w:ins w:id="114" w:author="Meier, Eric" w:date="2024-05-23T11:26:00Z">
              <w:r w:rsidR="004456EF" w:rsidRPr="006C3D43">
                <w:rPr>
                  <w:rStyle w:val="FootnoteReference"/>
                  <w:rFonts w:ascii="Times New Roman" w:hAnsi="Times New Roman" w:cs="Times New Roman"/>
                  <w:sz w:val="20"/>
                  <w:szCs w:val="20"/>
                  <w:vertAlign w:val="superscript"/>
                  <w:rPrChange w:id="115" w:author="Robertson, William E." w:date="2024-06-05T12:24:00Z">
                    <w:rPr>
                      <w:rStyle w:val="FootnoteReference"/>
                      <w:rFonts w:ascii="Times New Roman" w:hAnsi="Times New Roman" w:cs="Times New Roman"/>
                      <w:sz w:val="20"/>
                      <w:szCs w:val="20"/>
                    </w:rPr>
                  </w:rPrChange>
                </w:rPr>
                <w:footnoteReference w:id="2"/>
              </w:r>
            </w:ins>
          </w:p>
        </w:tc>
      </w:tr>
      <w:tr w:rsidR="00E11551" w:rsidRPr="00E11551" w14:paraId="57D9223D" w14:textId="77777777" w:rsidTr="00E11551">
        <w:trPr>
          <w:trHeight w:val="288"/>
          <w:jc w:val="center"/>
          <w:ins w:id="119" w:author="Meier, Eric" w:date="2024-05-23T11:25:00Z"/>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75DF42A6" w14:textId="77777777" w:rsidR="00E11551" w:rsidRPr="00E11551" w:rsidRDefault="00E11551" w:rsidP="00E11551">
            <w:pPr>
              <w:pStyle w:val="Default"/>
              <w:rPr>
                <w:ins w:id="120" w:author="Meier, Eric" w:date="2024-05-23T11:25:00Z"/>
                <w:rFonts w:ascii="Times New Roman" w:hAnsi="Times New Roman" w:cs="Times New Roman"/>
                <w:sz w:val="20"/>
                <w:szCs w:val="20"/>
              </w:rPr>
            </w:pPr>
            <w:ins w:id="121" w:author="Meier, Eric" w:date="2024-05-23T11:25:00Z">
              <w:r w:rsidRPr="00E11551">
                <w:rPr>
                  <w:rFonts w:ascii="Times New Roman" w:hAnsi="Times New Roman" w:cs="Times New Roman"/>
                  <w:sz w:val="20"/>
                  <w:szCs w:val="20"/>
                </w:rPr>
                <w:t>Other Rationale (Optional) </w:t>
              </w:r>
            </w:ins>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10CC6BB" w14:textId="77777777" w:rsidR="00E11551" w:rsidRPr="00E11551" w:rsidRDefault="00E11551" w:rsidP="00E11551">
            <w:pPr>
              <w:pStyle w:val="Default"/>
              <w:rPr>
                <w:ins w:id="122" w:author="Meier, Eric" w:date="2024-05-23T11:25:00Z"/>
                <w:rFonts w:ascii="Times New Roman" w:hAnsi="Times New Roman" w:cs="Times New Roman"/>
                <w:sz w:val="20"/>
                <w:szCs w:val="20"/>
              </w:rPr>
            </w:pPr>
            <w:ins w:id="123" w:author="Meier, Eric" w:date="2024-05-23T11:25:00Z">
              <w:r w:rsidRPr="00E11551">
                <w:rPr>
                  <w:rFonts w:ascii="Times New Roman" w:hAnsi="Times New Roman" w:cs="Times New Roman"/>
                  <w:sz w:val="20"/>
                  <w:szCs w:val="20"/>
                </w:rPr>
                <w:t>Optional </w:t>
              </w:r>
            </w:ins>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1A92F80"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ins w:id="124" w:author="Meier, Eric" w:date="2024-05-23T11:25:00Z">
        <w:r w:rsidR="004456EF">
          <w:rPr>
            <w:sz w:val="24"/>
            <w:szCs w:val="22"/>
          </w:rPr>
          <w:t>,</w:t>
        </w:r>
      </w:ins>
      <w:del w:id="125" w:author="Meier, Eric" w:date="2024-05-23T11:25:00Z">
        <w:r w:rsidRPr="001B3766" w:rsidDel="004456EF">
          <w:rPr>
            <w:sz w:val="24"/>
            <w:szCs w:val="22"/>
          </w:rPr>
          <w:delText>.</w:delText>
        </w:r>
      </w:del>
      <w:ins w:id="126" w:author="Meier, Eric" w:date="2024-05-23T11:25:00Z">
        <w:r w:rsidR="004456EF" w:rsidRPr="004456EF">
          <w:rPr>
            <w:sz w:val="24"/>
            <w:szCs w:val="22"/>
          </w:rPr>
          <w:t xml:space="preserve"> and provide technical rationale for any rating or voltage limit increase.</w:t>
        </w:r>
      </w:ins>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lastRenderedPageBreak/>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26C844F3" w14:textId="45C3CCC2" w:rsidR="00E11551" w:rsidRPr="007D6EDD" w:rsidRDefault="00E11551" w:rsidP="00E11551">
      <w:pPr>
        <w:numPr>
          <w:ilvl w:val="0"/>
          <w:numId w:val="95"/>
        </w:numPr>
        <w:autoSpaceDE w:val="0"/>
        <w:autoSpaceDN w:val="0"/>
        <w:adjustRightInd w:val="0"/>
        <w:rPr>
          <w:ins w:id="127" w:author="Meier, Eric" w:date="2024-05-23T11:15:00Z"/>
          <w:sz w:val="24"/>
          <w:szCs w:val="22"/>
        </w:rPr>
      </w:pPr>
      <w:ins w:id="128" w:author="Meier, Eric" w:date="2024-05-23T11:15:00Z">
        <w:r w:rsidRPr="006F1B56">
          <w:rPr>
            <w:sz w:val="24"/>
            <w:szCs w:val="22"/>
          </w:rPr>
          <w:t xml:space="preserve">ERCOT staff shall revert temporary </w:t>
        </w:r>
        <w:r>
          <w:rPr>
            <w:sz w:val="24"/>
            <w:szCs w:val="22"/>
          </w:rPr>
          <w:t>configurations</w:t>
        </w:r>
        <w:r w:rsidRPr="006F1B56">
          <w:rPr>
            <w:sz w:val="24"/>
            <w:szCs w:val="22"/>
          </w:rPr>
          <w:t xml:space="preserve"> </w:t>
        </w:r>
        <w:r>
          <w:rPr>
            <w:sz w:val="24"/>
            <w:szCs w:val="22"/>
          </w:rPr>
          <w:t>created</w:t>
        </w:r>
        <w:r w:rsidRPr="006F1B56">
          <w:rPr>
            <w:sz w:val="24"/>
            <w:szCs w:val="22"/>
          </w:rPr>
          <w:t xml:space="preserve"> by a RAS </w:t>
        </w:r>
        <w:r>
          <w:rPr>
            <w:sz w:val="24"/>
            <w:szCs w:val="22"/>
          </w:rPr>
          <w:t>or CMP</w:t>
        </w:r>
        <w:r w:rsidRPr="006F1B56">
          <w:rPr>
            <w:sz w:val="24"/>
            <w:szCs w:val="22"/>
          </w:rPr>
          <w:t xml:space="preserve"> in the SSWG  </w:t>
        </w:r>
      </w:ins>
      <w:ins w:id="129" w:author="Robertson, William E." w:date="2024-06-05T11:21:00Z">
        <w:r w:rsidR="00640F83">
          <w:rPr>
            <w:sz w:val="24"/>
            <w:szCs w:val="22"/>
          </w:rPr>
          <w:t>C</w:t>
        </w:r>
      </w:ins>
      <w:ins w:id="130" w:author="Meier, Eric" w:date="2024-05-23T11:15:00Z">
        <w:r w:rsidRPr="006F1B56">
          <w:rPr>
            <w:sz w:val="24"/>
            <w:szCs w:val="22"/>
          </w:rPr>
          <w:t>ases</w:t>
        </w:r>
      </w:ins>
    </w:p>
    <w:p w14:paraId="7130A7B6" w14:textId="77777777" w:rsidR="00E11551" w:rsidRPr="007D6EDD" w:rsidRDefault="00E11551" w:rsidP="00640F83">
      <w:pPr>
        <w:autoSpaceDE w:val="0"/>
        <w:autoSpaceDN w:val="0"/>
        <w:adjustRightInd w:val="0"/>
        <w:ind w:left="720"/>
        <w:rPr>
          <w:sz w:val="24"/>
          <w:szCs w:val="22"/>
        </w:rPr>
      </w:pP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ins w:id="131" w:author="Meier, Eric" w:date="2024-05-23T11:16:00Z"/>
          <w:sz w:val="24"/>
          <w:szCs w:val="22"/>
        </w:rPr>
      </w:pPr>
      <w:r w:rsidRPr="00D75608">
        <w:rPr>
          <w:sz w:val="24"/>
          <w:szCs w:val="22"/>
        </w:rPr>
        <w:t>ERCOT shall upload and commit the comparison file to MOD which synchronizes MOD with NMMS.</w:t>
      </w:r>
    </w:p>
    <w:p w14:paraId="4F666683" w14:textId="38DE815C" w:rsidR="00E11551" w:rsidRPr="00E11551" w:rsidRDefault="00E11551" w:rsidP="00E11551">
      <w:pPr>
        <w:numPr>
          <w:ilvl w:val="1"/>
          <w:numId w:val="102"/>
        </w:numPr>
        <w:rPr>
          <w:sz w:val="24"/>
          <w:szCs w:val="22"/>
        </w:rPr>
      </w:pPr>
      <w:ins w:id="132" w:author="Meier, Eric" w:date="2024-05-23T11:16:00Z">
        <w:r>
          <w:rPr>
            <w:sz w:val="24"/>
            <w:szCs w:val="22"/>
          </w:rPr>
          <w:t xml:space="preserve">ERCOT shall submit a PMCR to remove temporary configurations created by any </w:t>
        </w:r>
        <w:r w:rsidRPr="006F1B56">
          <w:rPr>
            <w:sz w:val="24"/>
            <w:szCs w:val="22"/>
          </w:rPr>
          <w:t>RAS</w:t>
        </w:r>
      </w:ins>
      <w:ins w:id="133" w:author="Meier, Eric" w:date="2024-05-23T11:22:00Z">
        <w:r>
          <w:rPr>
            <w:sz w:val="24"/>
            <w:szCs w:val="22"/>
          </w:rPr>
          <w:t xml:space="preserve"> or</w:t>
        </w:r>
      </w:ins>
      <w:ins w:id="134" w:author="Meier, Eric" w:date="2024-05-23T11:16:00Z">
        <w:r w:rsidRPr="006F1B56">
          <w:rPr>
            <w:sz w:val="24"/>
            <w:szCs w:val="22"/>
          </w:rPr>
          <w:t xml:space="preserve"> CMP</w:t>
        </w:r>
      </w:ins>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135" w:name="_Toc347132987"/>
      <w:bookmarkStart w:id="136" w:name="_Toc125131948"/>
      <w:r w:rsidRPr="001E2837">
        <w:rPr>
          <w:caps/>
          <w:sz w:val="24"/>
          <w:u w:val="none"/>
        </w:rPr>
        <w:t>4</w:t>
      </w:r>
      <w:r w:rsidR="00A103EE" w:rsidRPr="001E2837">
        <w:rPr>
          <w:caps/>
          <w:sz w:val="24"/>
          <w:u w:val="none"/>
        </w:rPr>
        <w:tab/>
      </w:r>
      <w:r w:rsidR="002908DE" w:rsidRPr="001E2837">
        <w:rPr>
          <w:caps/>
          <w:sz w:val="24"/>
          <w:u w:val="none"/>
        </w:rPr>
        <w:t>MODELING METHODOLOGIES</w:t>
      </w:r>
      <w:bookmarkEnd w:id="135"/>
      <w:bookmarkEnd w:id="136"/>
    </w:p>
    <w:p w14:paraId="744C49DA" w14:textId="77777777" w:rsidR="00DB196D" w:rsidRPr="001E2837" w:rsidRDefault="00985357" w:rsidP="00A103EE">
      <w:pPr>
        <w:pStyle w:val="H2"/>
      </w:pPr>
      <w:bookmarkStart w:id="137" w:name="_Toc347132988"/>
      <w:bookmarkStart w:id="138" w:name="_Toc125131949"/>
      <w:r w:rsidRPr="001E2837">
        <w:t>4</w:t>
      </w:r>
      <w:r w:rsidR="00A103EE" w:rsidRPr="001E2837">
        <w:t>.1</w:t>
      </w:r>
      <w:r w:rsidR="00A103EE" w:rsidRPr="001E2837">
        <w:tab/>
      </w:r>
      <w:r w:rsidR="002908DE" w:rsidRPr="001E2837">
        <w:t>B</w:t>
      </w:r>
      <w:r w:rsidR="00A103EE" w:rsidRPr="001E2837">
        <w:t>us, Area, Zone and Owner Data</w:t>
      </w:r>
      <w:bookmarkEnd w:id="137"/>
      <w:bookmarkEnd w:id="138"/>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4A2F4D64" w14:textId="4282EE7A" w:rsidR="00E578C4"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42B11460" w:rsidR="000F2DD7" w:rsidRDefault="00843B11" w:rsidP="00FF55C7">
      <w:pPr>
        <w:pStyle w:val="BodyText"/>
        <w:spacing w:after="240"/>
        <w:rPr>
          <w:iCs/>
          <w:szCs w:val="24"/>
        </w:rPr>
      </w:pPr>
      <w:bookmarkStart w:id="139" w:name="OLE_LINK3"/>
      <w:bookmarkStart w:id="140" w:name="OLE_LINK4"/>
      <w:r w:rsidRPr="00FF55C7">
        <w:rPr>
          <w:iCs/>
          <w:szCs w:val="24"/>
        </w:rPr>
        <w:t>In PSS</w:t>
      </w:r>
      <w:r w:rsidR="00313BB9">
        <w:rPr>
          <w:iCs/>
          <w:szCs w:val="24"/>
        </w:rPr>
        <w:t>®</w:t>
      </w:r>
      <w:r w:rsidRPr="00FF55C7">
        <w:rPr>
          <w:iCs/>
          <w:szCs w:val="24"/>
        </w:rPr>
        <w:t>E, each zone data record has a zone number and a zone name identifier.</w:t>
      </w:r>
      <w:bookmarkEnd w:id="139"/>
      <w:bookmarkEnd w:id="140"/>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lastRenderedPageBreak/>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1E678669" w14:textId="7D3A0F9E" w:rsidR="009D02C3" w:rsidRDefault="009D02C3" w:rsidP="00FF55C7">
      <w:pPr>
        <w:pStyle w:val="BodyText"/>
        <w:spacing w:after="240"/>
        <w:rPr>
          <w:iCs/>
          <w:szCs w:val="24"/>
        </w:rPr>
      </w:pPr>
    </w:p>
    <w:p w14:paraId="37760DCB" w14:textId="77777777" w:rsidR="009D02C3" w:rsidRDefault="009D02C3"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141" w:name="_Toc347132989"/>
      <w:bookmarkStart w:id="142" w:name="_Toc125131950"/>
      <w:r>
        <w:t>4</w:t>
      </w:r>
      <w:r w:rsidR="00FF55C7">
        <w:t>.2</w:t>
      </w:r>
      <w:r w:rsidR="00FF55C7">
        <w:tab/>
        <w:t>Load Data</w:t>
      </w:r>
      <w:bookmarkEnd w:id="141"/>
      <w:bookmarkEnd w:id="142"/>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Default="004A59C3" w:rsidP="00FF55C7">
      <w:pPr>
        <w:pStyle w:val="BodyText"/>
        <w:spacing w:after="240"/>
        <w:rPr>
          <w:ins w:id="143" w:author="Meier, Eric" w:date="2024-05-23T11:46:00Z"/>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10582D56" w:rsidR="006759F6" w:rsidRDefault="006759F6" w:rsidP="00082FBA">
            <w:pPr>
              <w:pStyle w:val="BodyTextNumberedChar"/>
              <w:ind w:left="0" w:firstLine="0"/>
              <w:jc w:val="center"/>
              <w:rPr>
                <w:szCs w:val="24"/>
              </w:rPr>
            </w:pPr>
            <w:r>
              <w:rPr>
                <w:szCs w:val="24"/>
              </w:rPr>
              <w:t>UDG</w:t>
            </w:r>
            <w:r w:rsidR="00991E7A">
              <w:rPr>
                <w:szCs w:val="24"/>
                <w:vertAlign w:val="superscript"/>
              </w:rPr>
              <w:t>1</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06C8D1D8" w14:textId="298BCEF2" w:rsidR="00590D9D" w:rsidRPr="00590D9D" w:rsidRDefault="00991E7A" w:rsidP="000249FD">
      <w:pPr>
        <w:spacing w:before="240" w:after="240"/>
        <w:rPr>
          <w:szCs w:val="24"/>
        </w:rPr>
      </w:pPr>
      <w:r>
        <w:rPr>
          <w:iCs/>
          <w:sz w:val="24"/>
          <w:szCs w:val="24"/>
          <w:vertAlign w:val="superscript"/>
        </w:rPr>
        <w:t>1</w:t>
      </w:r>
      <w:r w:rsidR="00590D9D" w:rsidRPr="002127EE">
        <w:rPr>
          <w:iCs/>
          <w:sz w:val="24"/>
          <w:szCs w:val="24"/>
        </w:rPr>
        <w:t xml:space="preserve">Specific guidelines for modeling UDG involve representing the </w:t>
      </w:r>
      <w:r w:rsidR="00590D9D">
        <w:rPr>
          <w:iCs/>
          <w:sz w:val="24"/>
          <w:szCs w:val="24"/>
        </w:rPr>
        <w:t>a</w:t>
      </w:r>
      <w:r w:rsidR="00590D9D" w:rsidRPr="002127EE">
        <w:rPr>
          <w:iCs/>
          <w:sz w:val="24"/>
          <w:szCs w:val="24"/>
        </w:rPr>
        <w:t>ggregated total nam</w:t>
      </w:r>
      <w:r w:rsidR="00406389">
        <w:rPr>
          <w:iCs/>
          <w:sz w:val="24"/>
          <w:szCs w:val="24"/>
        </w:rPr>
        <w:t>e</w:t>
      </w:r>
      <w:r w:rsidR="00590D9D" w:rsidRPr="002127EE">
        <w:rPr>
          <w:iCs/>
          <w:sz w:val="24"/>
          <w:szCs w:val="24"/>
        </w:rPr>
        <w:t>plate value for UDG behind each load point in each load distribut</w:t>
      </w:r>
      <w:r w:rsidR="00824179">
        <w:rPr>
          <w:iCs/>
          <w:sz w:val="24"/>
          <w:szCs w:val="24"/>
        </w:rPr>
        <w:t>ed</w:t>
      </w:r>
      <w:r w:rsidR="00590D9D" w:rsidRPr="002127EE">
        <w:rPr>
          <w:iCs/>
          <w:sz w:val="24"/>
          <w:szCs w:val="24"/>
        </w:rPr>
        <w:t xml:space="preserve"> generation field</w:t>
      </w:r>
      <w:r w:rsidR="00590D9D">
        <w:rPr>
          <w:iCs/>
          <w:sz w:val="24"/>
          <w:szCs w:val="24"/>
        </w:rPr>
        <w:t xml:space="preserve">, with the </w:t>
      </w:r>
      <w:r w:rsidR="00590D9D" w:rsidRPr="00B65E64">
        <w:rPr>
          <w:iCs/>
          <w:sz w:val="24"/>
          <w:szCs w:val="24"/>
        </w:rPr>
        <w:t>‘Distributed Generation Operator Mode’ field disabled</w:t>
      </w:r>
      <w:r w:rsidR="00590D9D">
        <w:rPr>
          <w:iCs/>
          <w:sz w:val="24"/>
          <w:szCs w:val="24"/>
        </w:rPr>
        <w:t>. This is to ensure that only the a</w:t>
      </w:r>
      <w:r w:rsidR="00590D9D" w:rsidRPr="002127EE">
        <w:rPr>
          <w:iCs/>
          <w:sz w:val="24"/>
          <w:szCs w:val="24"/>
        </w:rPr>
        <w:t xml:space="preserve">ggregated total </w:t>
      </w:r>
      <w:r w:rsidR="00590D9D">
        <w:rPr>
          <w:iCs/>
          <w:sz w:val="24"/>
          <w:szCs w:val="24"/>
        </w:rPr>
        <w:t xml:space="preserve">nameplate capability for the UDG is reflected in the models. Enabling the </w:t>
      </w:r>
      <w:r w:rsidR="00590D9D" w:rsidRPr="00B65E64">
        <w:rPr>
          <w:iCs/>
          <w:sz w:val="24"/>
          <w:szCs w:val="24"/>
        </w:rPr>
        <w:t>‘Distributed Generation Operator Mode’ field</w:t>
      </w:r>
      <w:r w:rsidR="00590D9D">
        <w:rPr>
          <w:iCs/>
          <w:sz w:val="24"/>
          <w:szCs w:val="24"/>
        </w:rPr>
        <w:t xml:space="preserve"> could risk disproportionate representation of the UDG contribution</w:t>
      </w:r>
      <w:r w:rsidR="00590D9D" w:rsidRPr="00336E99">
        <w:rPr>
          <w:iCs/>
          <w:sz w:val="24"/>
          <w:szCs w:val="24"/>
        </w:rPr>
        <w:t xml:space="preserve"> </w:t>
      </w:r>
      <w:r w:rsidR="00590D9D">
        <w:rPr>
          <w:iCs/>
          <w:sz w:val="24"/>
          <w:szCs w:val="24"/>
        </w:rPr>
        <w:t>due to the load models currently aggregating UDG contributions.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lastRenderedPageBreak/>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144"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145" w:name="_Toc125131951"/>
      <w:r w:rsidRPr="001E2837">
        <w:t>4.3</w:t>
      </w:r>
      <w:r w:rsidR="00205457" w:rsidRPr="009D7261">
        <w:tab/>
        <w:t>Generator Data</w:t>
      </w:r>
      <w:bookmarkEnd w:id="144"/>
      <w:bookmarkEnd w:id="145"/>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3"/>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lastRenderedPageBreak/>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441795E4"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w:t>
      </w:r>
      <w:r w:rsidR="00991E7A">
        <w:rPr>
          <w:iCs/>
          <w:szCs w:val="24"/>
        </w:rPr>
        <w:t xml:space="preserve">aggregated by fuel type and represented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1F4F9F0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506B1">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32E4C7DB" w:rsidR="00A0127F" w:rsidRPr="00205457" w:rsidRDefault="000F2DD7" w:rsidP="00114EE5">
      <w:pPr>
        <w:pStyle w:val="BodyText"/>
        <w:spacing w:after="120"/>
        <w:rPr>
          <w:iCs/>
          <w:szCs w:val="24"/>
        </w:rPr>
      </w:pPr>
      <w:r w:rsidRPr="00205457">
        <w:rPr>
          <w:iCs/>
          <w:szCs w:val="24"/>
        </w:rPr>
        <w:lastRenderedPageBreak/>
        <w:t xml:space="preserve">Private network generation is also dispatched independently. </w:t>
      </w:r>
      <w:r w:rsidR="006810C7" w:rsidRPr="00205457">
        <w:rPr>
          <w:iCs/>
          <w:szCs w:val="24"/>
        </w:rPr>
        <w:t>The</w:t>
      </w:r>
      <w:r w:rsidRPr="00205457">
        <w:rPr>
          <w:iCs/>
          <w:szCs w:val="24"/>
        </w:rPr>
        <w:t xml:space="preserve"> </w:t>
      </w:r>
      <w:r w:rsidR="000F4F3F">
        <w:rPr>
          <w:iCs/>
          <w:szCs w:val="24"/>
        </w:rPr>
        <w:t>units</w:t>
      </w:r>
      <w:r w:rsidR="000F4F3F" w:rsidRPr="00205457">
        <w:rPr>
          <w:iCs/>
          <w:szCs w:val="24"/>
        </w:rPr>
        <w:t xml:space="preserve"> </w:t>
      </w:r>
      <w:r w:rsidRPr="00205457">
        <w:rPr>
          <w:iCs/>
          <w:szCs w:val="24"/>
        </w:rPr>
        <w:t xml:space="preserve">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w:t>
      </w:r>
      <w:r w:rsidR="004503F9">
        <w:rPr>
          <w:iCs/>
          <w:szCs w:val="24"/>
        </w:rPr>
        <w:t>units</w:t>
      </w:r>
      <w:r w:rsidRPr="00205457">
        <w:rPr>
          <w:iCs/>
          <w:szCs w:val="24"/>
        </w:rPr>
        <w:t xml:space="preserve">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w:t>
      </w:r>
      <w:r w:rsidR="004503F9">
        <w:rPr>
          <w:iCs/>
          <w:szCs w:val="24"/>
        </w:rPr>
        <w:t>units</w:t>
      </w:r>
      <w:r w:rsidR="0079526E">
        <w:rPr>
          <w:iCs/>
          <w:szCs w:val="24"/>
        </w:rPr>
        <w:t xml:space="preserve"> are dispatched at a level consistent with the CDR Report.</w:t>
      </w:r>
      <w:r w:rsidR="00293474">
        <w:rPr>
          <w:iCs/>
          <w:szCs w:val="24"/>
        </w:rPr>
        <w:t xml:space="preserve"> Battery Energy Storage</w:t>
      </w:r>
      <w:r w:rsidR="004503F9">
        <w:rPr>
          <w:iCs/>
          <w:szCs w:val="24"/>
        </w:rPr>
        <w:t xml:space="preserve"> units</w:t>
      </w:r>
      <w:r w:rsidR="00293474">
        <w:rPr>
          <w:iCs/>
          <w:szCs w:val="24"/>
        </w:rPr>
        <w:t xml:space="preserve"> are dispatched at a level consistent with the CDR Report for On-Peak Cases.</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146" w:name="_Toc440438948"/>
      <w:bookmarkEnd w:id="146"/>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lastRenderedPageBreak/>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0DD3F607" w:rsidR="00152CBD" w:rsidRDefault="00152CBD" w:rsidP="00507BA3">
      <w:pPr>
        <w:pStyle w:val="ListParagraph"/>
        <w:numPr>
          <w:ilvl w:val="3"/>
          <w:numId w:val="190"/>
        </w:numPr>
        <w:spacing w:after="160" w:line="256" w:lineRule="auto"/>
        <w:contextualSpacing/>
      </w:pPr>
      <w:r>
        <w:t xml:space="preserve">The minimum inertia level to meet is </w:t>
      </w:r>
      <w:r w:rsidR="00F75133">
        <w:t xml:space="preserve">121 </w:t>
      </w:r>
      <w:r>
        <w:t>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5"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lastRenderedPageBreak/>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31852C80"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147" w:name="OLE_LINK5"/>
      <w:bookmarkStart w:id="148"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147"/>
      <w:bookmarkEnd w:id="148"/>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w:t>
      </w:r>
      <w:r w:rsidR="000F2DD7" w:rsidRPr="004C6B84">
        <w:rPr>
          <w:sz w:val="24"/>
          <w:szCs w:val="24"/>
        </w:rPr>
        <w:lastRenderedPageBreak/>
        <w:t>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3518CA5A"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16DA5914" w14:textId="77777777" w:rsidR="001577A5" w:rsidRPr="001577A5" w:rsidRDefault="001577A5" w:rsidP="001577A5">
      <w:pPr>
        <w:pStyle w:val="ListParagraph"/>
        <w:numPr>
          <w:ilvl w:val="0"/>
          <w:numId w:val="60"/>
        </w:numPr>
        <w:rPr>
          <w:ins w:id="149" w:author="Robertson, William E." w:date="2024-05-30T17:50:00Z"/>
          <w:color w:val="000000"/>
          <w:sz w:val="24"/>
        </w:rPr>
      </w:pPr>
      <w:ins w:id="150" w:author="Robertson, William E." w:date="2024-05-30T17:50:00Z">
        <w:r w:rsidRPr="001577A5">
          <w:rPr>
            <w:color w:val="000000"/>
            <w:sz w:val="24"/>
          </w:rPr>
          <w:t>Dispatch SODG natural gas and diesel units up to their full capacity.</w:t>
        </w:r>
      </w:ins>
    </w:p>
    <w:p w14:paraId="7C24A2BA" w14:textId="5C9D7BA7" w:rsidR="000F2DD7" w:rsidRDefault="00351064">
      <w:pPr>
        <w:numPr>
          <w:ilvl w:val="0"/>
          <w:numId w:val="60"/>
        </w:numPr>
        <w:tabs>
          <w:tab w:val="left" w:pos="1440"/>
        </w:tabs>
        <w:jc w:val="both"/>
        <w:rPr>
          <w:color w:val="000000"/>
          <w:sz w:val="24"/>
        </w:rPr>
      </w:pPr>
      <w:r>
        <w:rPr>
          <w:color w:val="000000"/>
          <w:sz w:val="24"/>
        </w:rPr>
        <w:t>Dispatch u</w:t>
      </w:r>
      <w:r w:rsidR="006E63D1">
        <w:rPr>
          <w:color w:val="000000"/>
          <w:sz w:val="24"/>
        </w:rPr>
        <w:t xml:space="preserve">nits that have changed their status to </w:t>
      </w:r>
      <w:r>
        <w:rPr>
          <w:color w:val="000000"/>
          <w:sz w:val="24"/>
        </w:rPr>
        <w:t xml:space="preserve">indefinite </w:t>
      </w:r>
      <w:r w:rsidR="006E63D1">
        <w:rPr>
          <w:color w:val="000000"/>
          <w:sz w:val="24"/>
        </w:rPr>
        <w:t>m</w:t>
      </w:r>
      <w:r w:rsidR="000F2DD7">
        <w:rPr>
          <w:color w:val="000000"/>
          <w:sz w:val="24"/>
        </w:rPr>
        <w:t xml:space="preserve">othball </w:t>
      </w:r>
      <w:r w:rsidR="009279AD">
        <w:rPr>
          <w:color w:val="000000"/>
          <w:sz w:val="24"/>
        </w:rPr>
        <w:t>within</w:t>
      </w:r>
      <w:r w:rsidR="006E63D1">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17307124" w:rsidR="00031BD1" w:rsidRDefault="00181017" w:rsidP="00031BD1">
      <w:pPr>
        <w:numPr>
          <w:ilvl w:val="0"/>
          <w:numId w:val="60"/>
        </w:numPr>
        <w:tabs>
          <w:tab w:val="left" w:pos="1440"/>
        </w:tabs>
        <w:jc w:val="both"/>
        <w:rPr>
          <w:color w:val="000000"/>
          <w:sz w:val="24"/>
        </w:rPr>
      </w:pPr>
      <w:r>
        <w:rPr>
          <w:color w:val="000000"/>
          <w:sz w:val="24"/>
        </w:rPr>
        <w:t xml:space="preserve">Add units with interconnection agreements, but do not meet </w:t>
      </w:r>
      <w:proofErr w:type="gramStart"/>
      <w:r>
        <w:rPr>
          <w:color w:val="000000"/>
          <w:sz w:val="24"/>
        </w:rPr>
        <w:t>all of</w:t>
      </w:r>
      <w:proofErr w:type="gramEnd"/>
      <w:r>
        <w:rPr>
          <w:color w:val="000000"/>
          <w:sz w:val="24"/>
        </w:rPr>
        <w:t xml:space="preserve"> the requirements for inclusion defined in the Planning Guide</w:t>
      </w:r>
      <w:r w:rsidR="004635B9">
        <w:rPr>
          <w:color w:val="000000"/>
          <w:sz w:val="24"/>
        </w:rPr>
        <w:t>.</w:t>
      </w:r>
      <w:r w:rsidR="00031BD1">
        <w:rPr>
          <w:color w:val="000000"/>
          <w:sz w:val="24"/>
        </w:rPr>
        <w:t xml:space="preserve"> </w:t>
      </w:r>
    </w:p>
    <w:p w14:paraId="04D997C6" w14:textId="5B616449" w:rsidR="00E67723" w:rsidRDefault="00351064" w:rsidP="00031BD1">
      <w:pPr>
        <w:numPr>
          <w:ilvl w:val="0"/>
          <w:numId w:val="60"/>
        </w:numPr>
        <w:tabs>
          <w:tab w:val="left" w:pos="1440"/>
        </w:tabs>
        <w:jc w:val="both"/>
        <w:rPr>
          <w:color w:val="000000"/>
          <w:sz w:val="24"/>
        </w:rPr>
      </w:pPr>
      <w:r>
        <w:rPr>
          <w:color w:val="000000"/>
          <w:sz w:val="24"/>
        </w:rPr>
        <w:t>Dispatch u</w:t>
      </w:r>
      <w:r w:rsidR="006E63D1" w:rsidRPr="006E63D1">
        <w:rPr>
          <w:color w:val="000000"/>
          <w:sz w:val="24"/>
        </w:rPr>
        <w:t xml:space="preserve">nits that have changed their status to </w:t>
      </w:r>
      <w:r>
        <w:rPr>
          <w:color w:val="000000"/>
          <w:sz w:val="24"/>
        </w:rPr>
        <w:t xml:space="preserve">indefinite </w:t>
      </w:r>
      <w:r w:rsidR="006E63D1" w:rsidRPr="006E63D1">
        <w:rPr>
          <w:color w:val="000000"/>
          <w:sz w:val="24"/>
        </w:rPr>
        <w:t>mothball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036ED93C" w14:textId="42513DFA" w:rsidR="0020746D" w:rsidRDefault="00FD5F5F">
      <w:pPr>
        <w:numPr>
          <w:ilvl w:val="0"/>
          <w:numId w:val="60"/>
        </w:numPr>
        <w:tabs>
          <w:tab w:val="left" w:pos="1440"/>
        </w:tabs>
        <w:jc w:val="both"/>
        <w:rPr>
          <w:color w:val="000000"/>
          <w:sz w:val="24"/>
        </w:rPr>
      </w:pPr>
      <w:r>
        <w:rPr>
          <w:color w:val="000000"/>
          <w:sz w:val="24"/>
        </w:rPr>
        <w:t>Add publicly announced  units without interconnection agreements.</w:t>
      </w:r>
    </w:p>
    <w:p w14:paraId="763EA76C" w14:textId="700619A8" w:rsidR="004B1865" w:rsidRPr="0020746D" w:rsidDel="001577A5" w:rsidRDefault="0020746D" w:rsidP="0020746D">
      <w:pPr>
        <w:numPr>
          <w:ilvl w:val="0"/>
          <w:numId w:val="60"/>
        </w:numPr>
        <w:tabs>
          <w:tab w:val="left" w:pos="1440"/>
        </w:tabs>
        <w:jc w:val="both"/>
        <w:rPr>
          <w:del w:id="151" w:author="Robertson, William E." w:date="2024-05-30T17:49:00Z"/>
          <w:color w:val="000000"/>
          <w:sz w:val="24"/>
        </w:rPr>
      </w:pPr>
      <w:del w:id="152" w:author="Robertson, William E." w:date="2024-05-30T17:49:00Z">
        <w:r w:rsidRPr="0033628B" w:rsidDel="001577A5">
          <w:rPr>
            <w:color w:val="000000"/>
            <w:sz w:val="24"/>
          </w:rPr>
          <w:delText>Dispatch SODG natural gas and diesel units up to their full capacity.</w:delText>
        </w:r>
      </w:del>
    </w:p>
    <w:p w14:paraId="6168E861" w14:textId="77777777" w:rsidR="000F2DD7" w:rsidRDefault="003D1F10" w:rsidP="004B1865">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1E26BBBC"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6F34FF04"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41C38A85"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 xml:space="preserve">publicly announced </w:t>
            </w:r>
            <w:r w:rsidR="000F4F3F">
              <w:rPr>
                <w:color w:val="000000"/>
                <w:sz w:val="24"/>
              </w:rPr>
              <w:t>units</w:t>
            </w:r>
            <w:r w:rsidR="000F4F3F" w:rsidRPr="00F32B88">
              <w:rPr>
                <w:color w:val="000000"/>
                <w:sz w:val="24"/>
              </w:rPr>
              <w:t xml:space="preserve"> </w:t>
            </w:r>
            <w:r w:rsidR="00B1703A" w:rsidRPr="00F32B88">
              <w:rPr>
                <w:color w:val="000000"/>
                <w:sz w:val="24"/>
              </w:rPr>
              <w:t>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153" w:name="OLE_LINK7"/>
            <w:bookmarkStart w:id="154" w:name="OLE_LINK8"/>
            <w:r w:rsidRPr="006075D1">
              <w:t xml:space="preserve">MOD </w:t>
            </w:r>
            <w:bookmarkEnd w:id="153"/>
            <w:bookmarkEnd w:id="154"/>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3A8F026F"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155" w:name="_Ref316485842"/>
            <w:r w:rsidR="00D535C2" w:rsidRPr="00D535C2">
              <w:rPr>
                <w:rStyle w:val="FootnoteReference"/>
                <w:b/>
                <w:vertAlign w:val="superscript"/>
              </w:rPr>
              <w:footnoteReference w:id="4"/>
            </w:r>
            <w:bookmarkEnd w:id="155"/>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bl>
    <w:p w14:paraId="4A25F9C7" w14:textId="186FBF43" w:rsidR="00C07A86" w:rsidRDefault="00C07A86" w:rsidP="00164498">
      <w:bookmarkStart w:id="157" w:name="_Toc347132991"/>
      <w:bookmarkStart w:id="158" w:name="_Toc125131952"/>
    </w:p>
    <w:tbl>
      <w:tblPr>
        <w:tblStyle w:val="TableGrid"/>
        <w:tblW w:w="0" w:type="auto"/>
        <w:tblLook w:val="04A0" w:firstRow="1" w:lastRow="0" w:firstColumn="1" w:lastColumn="0" w:noHBand="0" w:noVBand="1"/>
      </w:tblPr>
      <w:tblGrid>
        <w:gridCol w:w="4406"/>
        <w:gridCol w:w="3110"/>
        <w:gridCol w:w="2549"/>
      </w:tblGrid>
      <w:tr w:rsidR="00C07A86" w14:paraId="375AA075" w14:textId="77777777" w:rsidTr="00164498">
        <w:tc>
          <w:tcPr>
            <w:tcW w:w="4406" w:type="dxa"/>
          </w:tcPr>
          <w:p w14:paraId="1912DBFD" w14:textId="399397EB" w:rsidR="00C07A86" w:rsidRPr="00164498" w:rsidRDefault="00C07A86" w:rsidP="00164498">
            <w:pPr>
              <w:pStyle w:val="BodyText2"/>
              <w:keepNext/>
              <w:keepLines/>
              <w:jc w:val="center"/>
              <w:rPr>
                <w:b/>
              </w:rPr>
            </w:pPr>
            <w:r w:rsidRPr="006075D1">
              <w:rPr>
                <w:b/>
              </w:rPr>
              <w:lastRenderedPageBreak/>
              <w:t>Data Element</w:t>
            </w:r>
          </w:p>
        </w:tc>
        <w:tc>
          <w:tcPr>
            <w:tcW w:w="3110" w:type="dxa"/>
          </w:tcPr>
          <w:p w14:paraId="038E3DA0" w14:textId="6E37F38D" w:rsidR="00C07A86" w:rsidRPr="00164498" w:rsidRDefault="00C07A86" w:rsidP="00164498">
            <w:pPr>
              <w:pStyle w:val="BodyText2"/>
              <w:keepNext/>
              <w:keepLines/>
              <w:jc w:val="center"/>
              <w:rPr>
                <w:b/>
              </w:rPr>
            </w:pPr>
            <w:r w:rsidRPr="006075D1">
              <w:rPr>
                <w:b/>
              </w:rPr>
              <w:t>Source For Existing  Elements</w:t>
            </w:r>
          </w:p>
        </w:tc>
        <w:tc>
          <w:tcPr>
            <w:tcW w:w="2549" w:type="dxa"/>
          </w:tcPr>
          <w:p w14:paraId="02DEC5E5" w14:textId="7387589D" w:rsidR="00C07A86" w:rsidRPr="00164498" w:rsidRDefault="00C07A86" w:rsidP="00164498">
            <w:pPr>
              <w:pStyle w:val="BodyText2"/>
              <w:keepNext/>
              <w:keepLines/>
              <w:jc w:val="center"/>
              <w:rPr>
                <w:b/>
              </w:rPr>
            </w:pPr>
            <w:r w:rsidRPr="006075D1">
              <w:rPr>
                <w:b/>
              </w:rPr>
              <w:t>Source For Planned Elements</w:t>
            </w:r>
          </w:p>
        </w:tc>
      </w:tr>
      <w:tr w:rsidR="00C07A86" w14:paraId="4F4A6DDF" w14:textId="77777777" w:rsidTr="00164498">
        <w:tc>
          <w:tcPr>
            <w:tcW w:w="4406" w:type="dxa"/>
          </w:tcPr>
          <w:p w14:paraId="2ACA802D" w14:textId="215AFB99" w:rsidR="00C07A86" w:rsidRPr="00164498" w:rsidRDefault="00C07A86" w:rsidP="00164498">
            <w:pPr>
              <w:pStyle w:val="BodyText2"/>
              <w:keepNext/>
              <w:keepLines/>
              <w:jc w:val="center"/>
              <w:rPr>
                <w:bCs/>
                <w:u w:val="single"/>
                <w:vertAlign w:val="superscript"/>
              </w:rPr>
            </w:pPr>
            <w:r w:rsidRPr="00164498">
              <w:rPr>
                <w:bCs/>
                <w:u w:val="single"/>
              </w:rPr>
              <w:t>Generator Reactive Devices Control Mode</w:t>
            </w:r>
            <w:r w:rsidR="00791AE2">
              <w:rPr>
                <w:bCs/>
                <w:u w:val="single"/>
                <w:vertAlign w:val="superscript"/>
              </w:rPr>
              <w:t>2</w:t>
            </w:r>
          </w:p>
        </w:tc>
        <w:tc>
          <w:tcPr>
            <w:tcW w:w="3110" w:type="dxa"/>
          </w:tcPr>
          <w:p w14:paraId="35A3F665" w14:textId="1E7A8DB3"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E30556F" w14:textId="5E9ADF07"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52B97823" w14:textId="77777777" w:rsidTr="00164498">
        <w:tc>
          <w:tcPr>
            <w:tcW w:w="4406" w:type="dxa"/>
          </w:tcPr>
          <w:p w14:paraId="2E077A71" w14:textId="4392E3BA"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Vhi</w:t>
            </w:r>
            <w:proofErr w:type="spellEnd"/>
            <w:r w:rsidRPr="00164498">
              <w:rPr>
                <w:bCs/>
                <w:u w:val="single"/>
              </w:rPr>
              <w:t xml:space="preserve"> (</w:t>
            </w:r>
            <w:proofErr w:type="spellStart"/>
            <w:r w:rsidRPr="00164498">
              <w:rPr>
                <w:bCs/>
                <w:u w:val="single"/>
              </w:rPr>
              <w:t>pu</w:t>
            </w:r>
            <w:proofErr w:type="spellEnd"/>
            <w:r w:rsidRPr="00164498">
              <w:rPr>
                <w:bCs/>
                <w:u w:val="single"/>
              </w:rPr>
              <w:t>)</w:t>
            </w:r>
            <w:r w:rsidR="00791AE2">
              <w:rPr>
                <w:bCs/>
                <w:u w:val="single"/>
                <w:vertAlign w:val="superscript"/>
              </w:rPr>
              <w:t>2</w:t>
            </w:r>
          </w:p>
        </w:tc>
        <w:tc>
          <w:tcPr>
            <w:tcW w:w="3110" w:type="dxa"/>
          </w:tcPr>
          <w:p w14:paraId="6FF11D82" w14:textId="0AC0DAA6"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00609FA" w14:textId="2390C003"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3EA649FC" w14:textId="77777777" w:rsidTr="00164498">
        <w:tc>
          <w:tcPr>
            <w:tcW w:w="4406" w:type="dxa"/>
          </w:tcPr>
          <w:p w14:paraId="47B88E92" w14:textId="274C2CAC"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Vlo</w:t>
            </w:r>
            <w:proofErr w:type="spellEnd"/>
            <w:r w:rsidRPr="00164498">
              <w:rPr>
                <w:bCs/>
                <w:u w:val="single"/>
              </w:rPr>
              <w:t xml:space="preserve"> (</w:t>
            </w:r>
            <w:proofErr w:type="spellStart"/>
            <w:r w:rsidRPr="00164498">
              <w:rPr>
                <w:bCs/>
                <w:u w:val="single"/>
              </w:rPr>
              <w:t>pu</w:t>
            </w:r>
            <w:proofErr w:type="spellEnd"/>
            <w:r w:rsidRPr="00164498">
              <w:rPr>
                <w:bCs/>
                <w:u w:val="single"/>
              </w:rPr>
              <w:t>)</w:t>
            </w:r>
            <w:r w:rsidR="00791AE2">
              <w:rPr>
                <w:bCs/>
                <w:u w:val="single"/>
                <w:vertAlign w:val="superscript"/>
              </w:rPr>
              <w:t>2</w:t>
            </w:r>
          </w:p>
        </w:tc>
        <w:tc>
          <w:tcPr>
            <w:tcW w:w="3110" w:type="dxa"/>
          </w:tcPr>
          <w:p w14:paraId="0E4247AA" w14:textId="685B6300"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FC40952" w14:textId="14F1EBD1"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1D35F0AF" w14:textId="77777777" w:rsidTr="00164498">
        <w:tc>
          <w:tcPr>
            <w:tcW w:w="4406" w:type="dxa"/>
          </w:tcPr>
          <w:p w14:paraId="05552C11" w14:textId="395F360A" w:rsidR="00C07A86" w:rsidRPr="00164498" w:rsidRDefault="00C07A86" w:rsidP="00164498">
            <w:pPr>
              <w:pStyle w:val="BodyText2"/>
              <w:keepNext/>
              <w:keepLines/>
              <w:jc w:val="center"/>
              <w:rPr>
                <w:bCs/>
                <w:u w:val="single"/>
              </w:rPr>
            </w:pPr>
            <w:r w:rsidRPr="00164498">
              <w:rPr>
                <w:bCs/>
                <w:u w:val="single"/>
              </w:rPr>
              <w:t>Generator Reactive Devices Binit (Mvar)</w:t>
            </w:r>
          </w:p>
        </w:tc>
        <w:tc>
          <w:tcPr>
            <w:tcW w:w="3110" w:type="dxa"/>
          </w:tcPr>
          <w:p w14:paraId="2F88465F" w14:textId="14A8F244" w:rsidR="00C07A86" w:rsidRPr="00164498" w:rsidRDefault="00C07A86" w:rsidP="00164498">
            <w:pPr>
              <w:pStyle w:val="BodyText2"/>
              <w:keepNext/>
              <w:keepLines/>
              <w:jc w:val="center"/>
              <w:rPr>
                <w:bCs/>
                <w:u w:val="single"/>
              </w:rPr>
            </w:pPr>
            <w:r w:rsidRPr="00164498">
              <w:rPr>
                <w:bCs/>
                <w:u w:val="single"/>
              </w:rPr>
              <w:t>MOD PROFILES</w:t>
            </w:r>
          </w:p>
        </w:tc>
        <w:tc>
          <w:tcPr>
            <w:tcW w:w="2549" w:type="dxa"/>
          </w:tcPr>
          <w:p w14:paraId="1A006BD8" w14:textId="3062E795" w:rsidR="00C07A86" w:rsidRPr="00164498" w:rsidRDefault="00C07A86" w:rsidP="00164498">
            <w:pPr>
              <w:pStyle w:val="BodyText2"/>
              <w:keepNext/>
              <w:keepLines/>
              <w:jc w:val="center"/>
              <w:rPr>
                <w:bCs/>
                <w:u w:val="single"/>
              </w:rPr>
            </w:pPr>
            <w:r w:rsidRPr="00164498">
              <w:rPr>
                <w:bCs/>
                <w:u w:val="single"/>
              </w:rPr>
              <w:t>MOD PROFILES</w:t>
            </w:r>
          </w:p>
        </w:tc>
      </w:tr>
      <w:tr w:rsidR="00C07A86" w14:paraId="06FA19E5" w14:textId="77777777" w:rsidTr="00164498">
        <w:tc>
          <w:tcPr>
            <w:tcW w:w="4406" w:type="dxa"/>
          </w:tcPr>
          <w:p w14:paraId="55B05657" w14:textId="31ED21AD"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Bsteps</w:t>
            </w:r>
            <w:proofErr w:type="spellEnd"/>
            <w:r w:rsidRPr="00164498">
              <w:rPr>
                <w:bCs/>
                <w:u w:val="single"/>
              </w:rPr>
              <w:t xml:space="preserve"> (</w:t>
            </w:r>
            <w:proofErr w:type="spellStart"/>
            <w:r w:rsidRPr="00164498">
              <w:rPr>
                <w:bCs/>
                <w:u w:val="single"/>
              </w:rPr>
              <w:t>Mvar</w:t>
            </w:r>
            <w:proofErr w:type="spellEnd"/>
            <w:r w:rsidRPr="00164498">
              <w:rPr>
                <w:bCs/>
                <w:u w:val="single"/>
              </w:rPr>
              <w:t>)</w:t>
            </w:r>
            <w:r w:rsidR="00791AE2">
              <w:rPr>
                <w:bCs/>
                <w:u w:val="single"/>
                <w:vertAlign w:val="superscript"/>
              </w:rPr>
              <w:t>2</w:t>
            </w:r>
          </w:p>
        </w:tc>
        <w:tc>
          <w:tcPr>
            <w:tcW w:w="3110" w:type="dxa"/>
          </w:tcPr>
          <w:p w14:paraId="68ED3706" w14:textId="3E96A4E9"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F64BED6" w14:textId="3441527E"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72BA6978" w14:textId="77777777" w:rsidTr="00164498">
        <w:tc>
          <w:tcPr>
            <w:tcW w:w="4406" w:type="dxa"/>
          </w:tcPr>
          <w:p w14:paraId="6F842269" w14:textId="746D0E5C" w:rsidR="00C07A86" w:rsidRPr="00164498" w:rsidRDefault="00C07A86" w:rsidP="00164498">
            <w:pPr>
              <w:pStyle w:val="BodyText2"/>
              <w:keepNext/>
              <w:keepLines/>
              <w:jc w:val="center"/>
              <w:rPr>
                <w:bCs/>
                <w:u w:val="single"/>
              </w:rPr>
            </w:pPr>
            <w:r w:rsidRPr="00164498">
              <w:rPr>
                <w:bCs/>
                <w:u w:val="single"/>
              </w:rPr>
              <w:t>Wind Machine Control Mode</w:t>
            </w:r>
          </w:p>
        </w:tc>
        <w:tc>
          <w:tcPr>
            <w:tcW w:w="3110" w:type="dxa"/>
          </w:tcPr>
          <w:p w14:paraId="3B290749" w14:textId="16CCE3AC" w:rsidR="00C07A86" w:rsidRPr="00164498" w:rsidRDefault="00C07A86" w:rsidP="00164498">
            <w:pPr>
              <w:pStyle w:val="BodyText2"/>
              <w:keepNext/>
              <w:keepLines/>
              <w:jc w:val="center"/>
              <w:rPr>
                <w:bCs/>
                <w:u w:val="single"/>
              </w:rPr>
            </w:pPr>
            <w:r w:rsidRPr="00164498">
              <w:rPr>
                <w:bCs/>
                <w:u w:val="single"/>
              </w:rPr>
              <w:t>NMMS- / MOD PMCR</w:t>
            </w:r>
          </w:p>
        </w:tc>
        <w:tc>
          <w:tcPr>
            <w:tcW w:w="2549" w:type="dxa"/>
          </w:tcPr>
          <w:p w14:paraId="30096026" w14:textId="4D4707E3" w:rsidR="00C07A86" w:rsidRPr="00164498" w:rsidRDefault="00C07A86" w:rsidP="00164498">
            <w:pPr>
              <w:pStyle w:val="BodyText2"/>
              <w:keepNext/>
              <w:keepLines/>
              <w:jc w:val="center"/>
              <w:rPr>
                <w:bCs/>
                <w:u w:val="single"/>
              </w:rPr>
            </w:pPr>
            <w:r w:rsidRPr="00164498">
              <w:rPr>
                <w:bCs/>
                <w:u w:val="single"/>
              </w:rPr>
              <w:t>MOD PMCR</w:t>
            </w:r>
          </w:p>
        </w:tc>
      </w:tr>
      <w:tr w:rsidR="00C07A86" w14:paraId="2EDA8E0E" w14:textId="77777777" w:rsidTr="00164498">
        <w:tc>
          <w:tcPr>
            <w:tcW w:w="4406" w:type="dxa"/>
          </w:tcPr>
          <w:p w14:paraId="58337072" w14:textId="11888D46" w:rsidR="00C07A86" w:rsidRPr="00164498" w:rsidRDefault="00C07A86" w:rsidP="00164498">
            <w:pPr>
              <w:pStyle w:val="BodyText2"/>
              <w:keepNext/>
              <w:keepLines/>
              <w:jc w:val="center"/>
              <w:rPr>
                <w:bCs/>
                <w:u w:val="single"/>
              </w:rPr>
            </w:pPr>
            <w:r w:rsidRPr="00164498">
              <w:rPr>
                <w:bCs/>
                <w:u w:val="single"/>
              </w:rPr>
              <w:t>Wind Machine Power Factor</w:t>
            </w:r>
          </w:p>
        </w:tc>
        <w:tc>
          <w:tcPr>
            <w:tcW w:w="3110" w:type="dxa"/>
          </w:tcPr>
          <w:p w14:paraId="486DAA1E" w14:textId="3EA07645"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32241F89" w14:textId="2CE6059E" w:rsidR="00C07A86" w:rsidRPr="00164498" w:rsidRDefault="00C07A86" w:rsidP="00164498">
            <w:pPr>
              <w:pStyle w:val="BodyText2"/>
              <w:keepNext/>
              <w:keepLines/>
              <w:jc w:val="center"/>
              <w:rPr>
                <w:bCs/>
                <w:u w:val="single"/>
              </w:rPr>
            </w:pPr>
            <w:r w:rsidRPr="00164498">
              <w:rPr>
                <w:bCs/>
                <w:u w:val="single"/>
              </w:rPr>
              <w:t>MOD PMCR</w:t>
            </w:r>
          </w:p>
        </w:tc>
      </w:tr>
      <w:tr w:rsidR="00C07A86" w14:paraId="4B43B445" w14:textId="77777777" w:rsidTr="00164498">
        <w:tc>
          <w:tcPr>
            <w:tcW w:w="4406" w:type="dxa"/>
          </w:tcPr>
          <w:p w14:paraId="333D805A" w14:textId="7F6791E8" w:rsidR="00C07A86" w:rsidRPr="00164498" w:rsidRDefault="00C07A86" w:rsidP="00164498">
            <w:pPr>
              <w:pStyle w:val="BodyText2"/>
              <w:keepNext/>
              <w:keepLines/>
              <w:jc w:val="center"/>
              <w:rPr>
                <w:bCs/>
                <w:u w:val="single"/>
              </w:rPr>
            </w:pPr>
            <w:r w:rsidRPr="00164498">
              <w:rPr>
                <w:bCs/>
                <w:u w:val="single"/>
              </w:rPr>
              <w:t>DER Model Data</w:t>
            </w:r>
          </w:p>
        </w:tc>
        <w:tc>
          <w:tcPr>
            <w:tcW w:w="3110" w:type="dxa"/>
          </w:tcPr>
          <w:p w14:paraId="5971B963" w14:textId="43555F20"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7AE200C0" w14:textId="3D2F338E" w:rsidR="00C07A86" w:rsidRPr="00164498" w:rsidRDefault="00C07A86" w:rsidP="00164498">
            <w:pPr>
              <w:pStyle w:val="BodyText2"/>
              <w:keepNext/>
              <w:keepLines/>
              <w:jc w:val="center"/>
              <w:rPr>
                <w:bCs/>
                <w:u w:val="single"/>
              </w:rPr>
            </w:pPr>
            <w:r w:rsidRPr="00164498">
              <w:rPr>
                <w:bCs/>
                <w:u w:val="single"/>
              </w:rPr>
              <w:t>N/A</w:t>
            </w:r>
          </w:p>
        </w:tc>
      </w:tr>
    </w:tbl>
    <w:p w14:paraId="7E5C57B6" w14:textId="77777777" w:rsidR="00C07A86" w:rsidRDefault="00C07A86" w:rsidP="00164498"/>
    <w:p w14:paraId="75A8B395" w14:textId="12C3D8AE" w:rsidR="00DB196D" w:rsidRPr="00985357" w:rsidRDefault="00985357" w:rsidP="00082FBA">
      <w:pPr>
        <w:pStyle w:val="H2"/>
        <w:spacing w:before="360"/>
        <w:rPr>
          <w:szCs w:val="20"/>
        </w:rPr>
      </w:pPr>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157"/>
      <w:bookmarkEnd w:id="158"/>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lastRenderedPageBreak/>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4815A70"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626359">
          <w:footerReference w:type="even" r:id="rId26"/>
          <w:footerReference w:type="defaul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626359">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8.3pt;height:295.8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81523641"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5"/>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23F58888" w:rsidR="0003573D" w:rsidRPr="0047712D" w:rsidRDefault="0003573D" w:rsidP="00250B21">
            <w:pPr>
              <w:pStyle w:val="BodyText2"/>
              <w:keepNext/>
              <w:keepLines/>
              <w:jc w:val="center"/>
            </w:pPr>
            <w:r w:rsidRPr="0047712D">
              <w:t>Reactance X (pu)</w:t>
            </w:r>
            <w:r w:rsidR="00B36025">
              <w:rPr>
                <w:b/>
                <w:vertAlign w:val="superscript"/>
              </w:rPr>
              <w:t>4</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6"/>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164498">
      <w:pPr>
        <w:rPr>
          <w:i/>
        </w:rPr>
        <w:sectPr w:rsidR="000F2DD7" w:rsidRPr="00A1276F" w:rsidSect="00626359">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159" w:name="_Toc347132992"/>
      <w:bookmarkStart w:id="160" w:name="_Toc125131953"/>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159"/>
      <w:bookmarkEnd w:id="160"/>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7"/>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1D838593" w:rsidR="00F61FBA" w:rsidRPr="003F7B5F" w:rsidRDefault="00F61FBA" w:rsidP="00250B21">
            <w:pPr>
              <w:pStyle w:val="BodyText2"/>
              <w:keepNext/>
              <w:keepLines/>
              <w:jc w:val="center"/>
            </w:pPr>
            <w:r w:rsidRPr="003F7B5F">
              <w:t>Reactance X (pu)</w:t>
            </w:r>
            <w:r w:rsidR="00B36025">
              <w:rPr>
                <w:b/>
                <w:vertAlign w:val="superscript"/>
              </w:rPr>
              <w:t>6</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164498"/>
    <w:p w14:paraId="732955E0" w14:textId="77777777" w:rsidR="00DB196D" w:rsidRPr="00400B2F" w:rsidRDefault="003F7B5F" w:rsidP="008B3BFD">
      <w:pPr>
        <w:pStyle w:val="H2"/>
        <w:spacing w:before="360"/>
        <w:ind w:left="907" w:hanging="907"/>
      </w:pPr>
      <w:r>
        <w:br w:type="page"/>
      </w:r>
      <w:bookmarkStart w:id="161" w:name="_Toc347132993"/>
      <w:bookmarkStart w:id="162" w:name="_Toc125131954"/>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161"/>
      <w:bookmarkEnd w:id="162"/>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163" w:name="_Toc347132994"/>
      <w:bookmarkStart w:id="164" w:name="_Toc125131955"/>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163"/>
      <w:bookmarkEnd w:id="164"/>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164498"/>
    <w:p w14:paraId="3D501C28" w14:textId="77777777" w:rsidR="00DB196D" w:rsidRPr="00F73A8F" w:rsidRDefault="00B32650" w:rsidP="00B32650">
      <w:pPr>
        <w:pStyle w:val="H2"/>
        <w:spacing w:before="360"/>
        <w:ind w:left="907" w:hanging="907"/>
      </w:pPr>
      <w:r>
        <w:br w:type="page"/>
      </w:r>
      <w:bookmarkStart w:id="165" w:name="_Toc347132995"/>
      <w:bookmarkStart w:id="166" w:name="_Toc125131956"/>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165"/>
      <w:bookmarkEnd w:id="166"/>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164498"/>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167" w:name="_Toc347132996"/>
      <w:bookmarkStart w:id="168" w:name="_Toc125131957"/>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167"/>
      <w:bookmarkEnd w:id="168"/>
    </w:p>
    <w:p w14:paraId="7DA5F485" w14:textId="77777777" w:rsidR="000F2DD7" w:rsidRPr="00F73A8F" w:rsidRDefault="00F73A8F" w:rsidP="00F73A8F">
      <w:pPr>
        <w:pStyle w:val="H2"/>
        <w:ind w:left="900" w:hanging="900"/>
        <w:rPr>
          <w:szCs w:val="20"/>
        </w:rPr>
      </w:pPr>
      <w:bookmarkStart w:id="169" w:name="_Toc347132997"/>
      <w:bookmarkStart w:id="170" w:name="_Toc125131958"/>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169"/>
      <w:bookmarkEnd w:id="170"/>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171" w:name="_Toc347132998"/>
      <w:bookmarkStart w:id="172" w:name="_Toc125131959"/>
      <w:bookmarkStart w:id="173" w:name="OLE_LINK1"/>
      <w:bookmarkStart w:id="174" w:name="OLE_LINK2"/>
      <w:bookmarkStart w:id="175" w:name="_Toc347132999"/>
      <w:r>
        <w:rPr>
          <w:szCs w:val="20"/>
        </w:rPr>
        <w:t>5.2</w:t>
      </w:r>
      <w:r>
        <w:rPr>
          <w:szCs w:val="20"/>
        </w:rPr>
        <w:tab/>
      </w:r>
      <w:r w:rsidRPr="00F73A8F">
        <w:rPr>
          <w:szCs w:val="20"/>
        </w:rPr>
        <w:t>Contingency Database</w:t>
      </w:r>
      <w:bookmarkEnd w:id="171"/>
      <w:bookmarkEnd w:id="172"/>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21E2976F" w:rsidR="00524397" w:rsidRDefault="00524397" w:rsidP="00524397">
      <w:pPr>
        <w:numPr>
          <w:ilvl w:val="0"/>
          <w:numId w:val="186"/>
        </w:numPr>
        <w:jc w:val="both"/>
        <w:rPr>
          <w:sz w:val="24"/>
          <w:szCs w:val="24"/>
        </w:rPr>
      </w:pPr>
      <w:r>
        <w:rPr>
          <w:sz w:val="24"/>
          <w:szCs w:val="24"/>
        </w:rPr>
        <w:t>Loss of an entire combine</w:t>
      </w:r>
      <w:r w:rsidR="006E2186">
        <w:rPr>
          <w:sz w:val="24"/>
          <w:szCs w:val="24"/>
        </w:rPr>
        <w:t>d</w:t>
      </w:r>
      <w:r>
        <w:rPr>
          <w:sz w:val="24"/>
          <w:szCs w:val="24"/>
        </w:rPr>
        <w:t xml:space="preserv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173"/>
      <w:bookmarkEnd w:id="174"/>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176" w:name="_Toc125131960"/>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175"/>
      <w:bookmarkEnd w:id="176"/>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177" w:name="_Toc347133000"/>
      <w:bookmarkStart w:id="178" w:name="_Toc125131961"/>
      <w:r>
        <w:rPr>
          <w:szCs w:val="20"/>
        </w:rPr>
        <w:t>5.4</w:t>
      </w:r>
      <w:r>
        <w:rPr>
          <w:szCs w:val="20"/>
        </w:rPr>
        <w:tab/>
      </w:r>
      <w:r w:rsidR="00AD1041">
        <w:rPr>
          <w:szCs w:val="20"/>
        </w:rPr>
        <w:t xml:space="preserve">Planning </w:t>
      </w:r>
      <w:r w:rsidR="002908DE" w:rsidRPr="00F73A8F">
        <w:rPr>
          <w:szCs w:val="20"/>
        </w:rPr>
        <w:t>Data Dictionary</w:t>
      </w:r>
      <w:bookmarkEnd w:id="177"/>
      <w:bookmarkEnd w:id="178"/>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3F5D3978" w:rsidR="00B80CCF" w:rsidRDefault="00B80CCF">
      <w:pPr>
        <w:rPr>
          <w:sz w:val="24"/>
          <w:szCs w:val="24"/>
        </w:rPr>
      </w:pPr>
    </w:p>
    <w:p w14:paraId="348A6078" w14:textId="77777777" w:rsidR="000F2DD7" w:rsidRDefault="00F73A8F" w:rsidP="005178ED">
      <w:pPr>
        <w:pStyle w:val="Heading1"/>
        <w:numPr>
          <w:ilvl w:val="0"/>
          <w:numId w:val="0"/>
        </w:numPr>
        <w:spacing w:after="240"/>
        <w:ind w:left="432"/>
        <w:rPr>
          <w:sz w:val="36"/>
        </w:rPr>
      </w:pPr>
      <w:bookmarkStart w:id="179" w:name="_Toc347133001"/>
      <w:bookmarkStart w:id="180" w:name="_Toc125131962"/>
      <w:r w:rsidRPr="00F73A8F">
        <w:rPr>
          <w:caps/>
          <w:sz w:val="24"/>
          <w:u w:val="none"/>
        </w:rPr>
        <w:t>6</w:t>
      </w:r>
      <w:r w:rsidRPr="00F73A8F">
        <w:rPr>
          <w:caps/>
          <w:sz w:val="24"/>
          <w:u w:val="none"/>
        </w:rPr>
        <w:tab/>
      </w:r>
      <w:r w:rsidR="000F2DD7" w:rsidRPr="00F73A8F">
        <w:rPr>
          <w:caps/>
          <w:sz w:val="24"/>
          <w:u w:val="none"/>
        </w:rPr>
        <w:t>APPENDICES</w:t>
      </w:r>
      <w:bookmarkEnd w:id="179"/>
      <w:bookmarkEnd w:id="180"/>
    </w:p>
    <w:p w14:paraId="3BA39A9C" w14:textId="77777777" w:rsidR="000F2DD7" w:rsidRPr="00C52694" w:rsidRDefault="000F2DD7" w:rsidP="008E29EA">
      <w:pPr>
        <w:pStyle w:val="Heading8"/>
      </w:pPr>
      <w:r w:rsidRPr="008E29EA">
        <w:t>Appendix A</w:t>
      </w:r>
    </w:p>
    <w:p w14:paraId="0E6F234C" w14:textId="2AF5D37D" w:rsidR="000F2DD7" w:rsidRDefault="000F2DD7" w:rsidP="00C52694">
      <w:pPr>
        <w:pStyle w:val="Heading8"/>
      </w:pPr>
      <w:r>
        <w:t>Bus/</w:t>
      </w:r>
      <w:r w:rsidR="00FB325E">
        <w:t>Substation/</w:t>
      </w:r>
      <w:r>
        <w:t>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8786" w:type="dxa"/>
        <w:jc w:val="center"/>
        <w:tblLook w:val="04A0" w:firstRow="1" w:lastRow="0" w:firstColumn="1" w:lastColumn="0" w:noHBand="0" w:noVBand="1"/>
      </w:tblPr>
      <w:tblGrid>
        <w:gridCol w:w="1808"/>
        <w:gridCol w:w="2203"/>
        <w:gridCol w:w="1250"/>
        <w:gridCol w:w="1294"/>
        <w:gridCol w:w="898"/>
        <w:gridCol w:w="1097"/>
        <w:gridCol w:w="236"/>
      </w:tblGrid>
      <w:tr w:rsidR="008D6875" w:rsidRPr="00B465A9" w14:paraId="4CA768B1" w14:textId="77777777" w:rsidTr="00164498">
        <w:trPr>
          <w:gridAfter w:val="1"/>
          <w:wAfter w:w="236" w:type="dxa"/>
          <w:trHeight w:val="780"/>
          <w:tblHeader/>
          <w:jc w:val="center"/>
        </w:trPr>
        <w:tc>
          <w:tcPr>
            <w:tcW w:w="1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03B7BB" w14:textId="77777777" w:rsidR="00B465A9" w:rsidRPr="00B465A9" w:rsidRDefault="00B465A9" w:rsidP="00B465A9">
            <w:pPr>
              <w:jc w:val="center"/>
              <w:rPr>
                <w:rFonts w:ascii="Arial" w:hAnsi="Arial" w:cs="Arial"/>
                <w:b/>
                <w:bCs/>
              </w:rPr>
            </w:pPr>
            <w:r w:rsidRPr="00B465A9">
              <w:rPr>
                <w:rFonts w:ascii="Arial" w:hAnsi="Arial" w:cs="Arial"/>
                <w:b/>
                <w:bCs/>
              </w:rPr>
              <w:t xml:space="preserve">BUS </w:t>
            </w:r>
            <w:r w:rsidRPr="00B465A9">
              <w:rPr>
                <w:rFonts w:ascii="Arial" w:hAnsi="Arial" w:cs="Arial"/>
                <w:b/>
                <w:bCs/>
                <w:color w:val="FF0000"/>
              </w:rPr>
              <w:t>&amp; SUBSTATION</w:t>
            </w:r>
            <w:r w:rsidRPr="00B465A9">
              <w:rPr>
                <w:rFonts w:ascii="Arial" w:hAnsi="Arial" w:cs="Arial"/>
                <w:b/>
                <w:bCs/>
              </w:rPr>
              <w:t xml:space="preserve"> RANGE</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AC69AF" w14:textId="77777777" w:rsidR="00B465A9" w:rsidRPr="00B465A9" w:rsidRDefault="00B465A9" w:rsidP="00B465A9">
            <w:pPr>
              <w:jc w:val="center"/>
              <w:rPr>
                <w:rFonts w:ascii="Arial" w:hAnsi="Arial" w:cs="Arial"/>
                <w:b/>
                <w:bCs/>
              </w:rPr>
            </w:pPr>
            <w:r w:rsidRPr="00B465A9">
              <w:rPr>
                <w:rFonts w:ascii="Arial" w:hAnsi="Arial" w:cs="Arial"/>
                <w:b/>
                <w:bCs/>
              </w:rPr>
              <w:t>DSP, OTHER ENTITY, or SUBSYSTEM</w:t>
            </w:r>
          </w:p>
        </w:tc>
        <w:tc>
          <w:tcPr>
            <w:tcW w:w="125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5E5F35DD" w14:textId="77777777" w:rsidR="00B465A9" w:rsidRPr="00B465A9" w:rsidRDefault="00B465A9" w:rsidP="00B465A9">
            <w:pPr>
              <w:jc w:val="center"/>
              <w:rPr>
                <w:rFonts w:ascii="Arial" w:hAnsi="Arial" w:cs="Arial"/>
                <w:b/>
                <w:bCs/>
              </w:rPr>
            </w:pPr>
            <w:r w:rsidRPr="00B465A9">
              <w:rPr>
                <w:rFonts w:ascii="Arial" w:hAnsi="Arial" w:cs="Arial"/>
                <w:b/>
                <w:bCs/>
              </w:rPr>
              <w:t>ACRONYM</w:t>
            </w:r>
          </w:p>
        </w:tc>
        <w:tc>
          <w:tcPr>
            <w:tcW w:w="1294"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05A25095" w14:textId="77777777" w:rsidR="00B465A9" w:rsidRPr="00B465A9" w:rsidRDefault="00B465A9" w:rsidP="00B465A9">
            <w:pPr>
              <w:jc w:val="center"/>
              <w:rPr>
                <w:rFonts w:ascii="Arial" w:hAnsi="Arial" w:cs="Arial"/>
                <w:b/>
                <w:bCs/>
              </w:rPr>
            </w:pPr>
            <w:r w:rsidRPr="00B465A9">
              <w:rPr>
                <w:rFonts w:ascii="Arial" w:hAnsi="Arial" w:cs="Arial"/>
                <w:b/>
                <w:bCs/>
              </w:rPr>
              <w:t>MODELING ENTITY</w:t>
            </w:r>
          </w:p>
        </w:tc>
        <w:tc>
          <w:tcPr>
            <w:tcW w:w="89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FA09D1" w14:textId="77777777" w:rsidR="00B465A9" w:rsidRPr="00B465A9" w:rsidRDefault="00B465A9" w:rsidP="00B465A9">
            <w:pPr>
              <w:jc w:val="center"/>
              <w:rPr>
                <w:rFonts w:ascii="Arial" w:hAnsi="Arial" w:cs="Arial"/>
                <w:b/>
                <w:bCs/>
              </w:rPr>
            </w:pPr>
            <w:r w:rsidRPr="00B465A9">
              <w:rPr>
                <w:rFonts w:ascii="Arial" w:hAnsi="Arial" w:cs="Arial"/>
                <w:b/>
                <w:bCs/>
              </w:rPr>
              <w:t>PSS®E AREA NO</w:t>
            </w:r>
          </w:p>
        </w:tc>
        <w:tc>
          <w:tcPr>
            <w:tcW w:w="109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19577EC7" w14:textId="77777777" w:rsidR="00B465A9" w:rsidRPr="00B465A9" w:rsidRDefault="00B465A9" w:rsidP="00B465A9">
            <w:pPr>
              <w:jc w:val="center"/>
              <w:rPr>
                <w:rFonts w:ascii="Arial" w:hAnsi="Arial" w:cs="Arial"/>
                <w:b/>
                <w:bCs/>
              </w:rPr>
            </w:pPr>
            <w:r w:rsidRPr="00B465A9">
              <w:rPr>
                <w:rFonts w:ascii="Arial" w:hAnsi="Arial" w:cs="Arial"/>
                <w:b/>
                <w:bCs/>
              </w:rPr>
              <w:t>ZONE RANGE</w:t>
            </w:r>
          </w:p>
        </w:tc>
      </w:tr>
      <w:tr w:rsidR="008D6875" w:rsidRPr="00B465A9" w14:paraId="39BF2148" w14:textId="77777777" w:rsidTr="00164498">
        <w:trPr>
          <w:trHeight w:val="315"/>
          <w:tblHeader/>
          <w:jc w:val="center"/>
        </w:trPr>
        <w:tc>
          <w:tcPr>
            <w:tcW w:w="1808" w:type="dxa"/>
            <w:vMerge/>
            <w:tcBorders>
              <w:top w:val="single" w:sz="8" w:space="0" w:color="auto"/>
              <w:left w:val="single" w:sz="8" w:space="0" w:color="auto"/>
              <w:bottom w:val="single" w:sz="8" w:space="0" w:color="000000"/>
              <w:right w:val="single" w:sz="8" w:space="0" w:color="auto"/>
            </w:tcBorders>
            <w:vAlign w:val="center"/>
            <w:hideMark/>
          </w:tcPr>
          <w:p w14:paraId="4D682451" w14:textId="77777777" w:rsidR="00B465A9" w:rsidRPr="00B465A9" w:rsidRDefault="00B465A9" w:rsidP="00B465A9">
            <w:pPr>
              <w:rPr>
                <w:rFonts w:ascii="Arial" w:hAnsi="Arial" w:cs="Arial"/>
                <w:b/>
                <w:bCs/>
              </w:rPr>
            </w:pPr>
          </w:p>
        </w:tc>
        <w:tc>
          <w:tcPr>
            <w:tcW w:w="2203" w:type="dxa"/>
            <w:vMerge/>
            <w:tcBorders>
              <w:top w:val="single" w:sz="8" w:space="0" w:color="auto"/>
              <w:left w:val="single" w:sz="8" w:space="0" w:color="auto"/>
              <w:bottom w:val="single" w:sz="8" w:space="0" w:color="000000"/>
              <w:right w:val="single" w:sz="8" w:space="0" w:color="000000"/>
            </w:tcBorders>
            <w:vAlign w:val="center"/>
            <w:hideMark/>
          </w:tcPr>
          <w:p w14:paraId="2F462559" w14:textId="77777777" w:rsidR="00B465A9" w:rsidRPr="00B465A9" w:rsidRDefault="00B465A9" w:rsidP="00B465A9">
            <w:pPr>
              <w:rPr>
                <w:rFonts w:ascii="Arial" w:hAnsi="Arial" w:cs="Arial"/>
                <w:b/>
                <w:bCs/>
              </w:rPr>
            </w:pPr>
          </w:p>
        </w:tc>
        <w:tc>
          <w:tcPr>
            <w:tcW w:w="1250" w:type="dxa"/>
            <w:vMerge/>
            <w:tcBorders>
              <w:top w:val="single" w:sz="12" w:space="0" w:color="auto"/>
              <w:left w:val="nil"/>
              <w:bottom w:val="single" w:sz="12" w:space="0" w:color="000000"/>
              <w:right w:val="single" w:sz="12" w:space="0" w:color="auto"/>
            </w:tcBorders>
            <w:vAlign w:val="center"/>
            <w:hideMark/>
          </w:tcPr>
          <w:p w14:paraId="31138CB8" w14:textId="77777777" w:rsidR="00B465A9" w:rsidRPr="00B465A9" w:rsidRDefault="00B465A9" w:rsidP="00B465A9">
            <w:pPr>
              <w:rPr>
                <w:rFonts w:ascii="Arial" w:hAnsi="Arial" w:cs="Arial"/>
                <w:b/>
                <w:bCs/>
              </w:rPr>
            </w:pPr>
          </w:p>
        </w:tc>
        <w:tc>
          <w:tcPr>
            <w:tcW w:w="1294" w:type="dxa"/>
            <w:vMerge/>
            <w:tcBorders>
              <w:top w:val="single" w:sz="12" w:space="0" w:color="auto"/>
              <w:left w:val="single" w:sz="12" w:space="0" w:color="auto"/>
              <w:bottom w:val="single" w:sz="12" w:space="0" w:color="000000"/>
              <w:right w:val="single" w:sz="12" w:space="0" w:color="auto"/>
            </w:tcBorders>
            <w:vAlign w:val="center"/>
            <w:hideMark/>
          </w:tcPr>
          <w:p w14:paraId="560A29F6" w14:textId="77777777" w:rsidR="00B465A9" w:rsidRPr="00B465A9" w:rsidRDefault="00B465A9" w:rsidP="00B465A9">
            <w:pPr>
              <w:rPr>
                <w:rFonts w:ascii="Arial" w:hAnsi="Arial" w:cs="Arial"/>
                <w:b/>
                <w:bCs/>
              </w:rPr>
            </w:pPr>
          </w:p>
        </w:tc>
        <w:tc>
          <w:tcPr>
            <w:tcW w:w="898" w:type="dxa"/>
            <w:vMerge/>
            <w:tcBorders>
              <w:top w:val="single" w:sz="12" w:space="0" w:color="auto"/>
              <w:left w:val="single" w:sz="12" w:space="0" w:color="auto"/>
              <w:bottom w:val="single" w:sz="12" w:space="0" w:color="000000"/>
              <w:right w:val="single" w:sz="12" w:space="0" w:color="auto"/>
            </w:tcBorders>
            <w:vAlign w:val="center"/>
            <w:hideMark/>
          </w:tcPr>
          <w:p w14:paraId="5EF8A845" w14:textId="77777777" w:rsidR="00B465A9" w:rsidRPr="00B465A9" w:rsidRDefault="00B465A9" w:rsidP="00B465A9">
            <w:pPr>
              <w:rPr>
                <w:rFonts w:ascii="Arial" w:hAnsi="Arial" w:cs="Arial"/>
                <w:b/>
                <w:bCs/>
              </w:rPr>
            </w:pPr>
          </w:p>
        </w:tc>
        <w:tc>
          <w:tcPr>
            <w:tcW w:w="1097" w:type="dxa"/>
            <w:vMerge/>
            <w:tcBorders>
              <w:top w:val="single" w:sz="12" w:space="0" w:color="auto"/>
              <w:left w:val="single" w:sz="12" w:space="0" w:color="auto"/>
              <w:bottom w:val="single" w:sz="12" w:space="0" w:color="000000"/>
              <w:right w:val="single" w:sz="12" w:space="0" w:color="auto"/>
            </w:tcBorders>
            <w:vAlign w:val="center"/>
            <w:hideMark/>
          </w:tcPr>
          <w:p w14:paraId="045C3A1C" w14:textId="77777777" w:rsidR="00B465A9" w:rsidRPr="00B465A9" w:rsidRDefault="00B465A9" w:rsidP="00B465A9">
            <w:pPr>
              <w:rPr>
                <w:rFonts w:ascii="Arial" w:hAnsi="Arial" w:cs="Arial"/>
                <w:b/>
                <w:bCs/>
              </w:rPr>
            </w:pPr>
          </w:p>
        </w:tc>
        <w:tc>
          <w:tcPr>
            <w:tcW w:w="236" w:type="dxa"/>
            <w:tcBorders>
              <w:top w:val="nil"/>
              <w:left w:val="nil"/>
              <w:bottom w:val="nil"/>
              <w:right w:val="nil"/>
            </w:tcBorders>
            <w:shd w:val="clear" w:color="auto" w:fill="auto"/>
            <w:noWrap/>
            <w:vAlign w:val="bottom"/>
            <w:hideMark/>
          </w:tcPr>
          <w:p w14:paraId="612DEBE2" w14:textId="77777777" w:rsidR="00B465A9" w:rsidRPr="00B465A9" w:rsidRDefault="00B465A9" w:rsidP="00B465A9">
            <w:pPr>
              <w:jc w:val="center"/>
              <w:rPr>
                <w:rFonts w:ascii="Arial" w:hAnsi="Arial" w:cs="Arial"/>
                <w:b/>
                <w:bCs/>
              </w:rPr>
            </w:pPr>
          </w:p>
        </w:tc>
      </w:tr>
      <w:tr w:rsidR="008D6875" w:rsidRPr="00B465A9" w14:paraId="0DD6AD0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6C9B5F" w14:textId="77777777" w:rsidR="00B465A9" w:rsidRPr="00B465A9" w:rsidRDefault="00B465A9" w:rsidP="00B465A9">
            <w:pPr>
              <w:jc w:val="center"/>
              <w:rPr>
                <w:rFonts w:ascii="Arial" w:hAnsi="Arial" w:cs="Arial"/>
              </w:rPr>
            </w:pPr>
            <w:r w:rsidRPr="00B465A9">
              <w:rPr>
                <w:rFonts w:ascii="Arial" w:hAnsi="Arial" w:cs="Arial"/>
                <w:bCs/>
              </w:rPr>
              <w:t>1 - 799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919203" w14:textId="77777777" w:rsidR="00B465A9" w:rsidRPr="00B465A9" w:rsidRDefault="00B465A9" w:rsidP="00B465A9">
            <w:pPr>
              <w:jc w:val="center"/>
              <w:rPr>
                <w:rFonts w:ascii="Arial" w:hAnsi="Arial" w:cs="Arial"/>
              </w:rPr>
            </w:pPr>
            <w:r w:rsidRPr="00B465A9">
              <w:rPr>
                <w:rFonts w:ascii="Arial" w:hAnsi="Arial" w:cs="Arial"/>
                <w:bCs/>
              </w:rPr>
              <w:t>BRAZOS ELECTRIC POWER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C9B325D" w14:textId="77777777" w:rsidR="00B465A9" w:rsidRPr="00B465A9" w:rsidRDefault="00B465A9" w:rsidP="00B465A9">
            <w:pPr>
              <w:jc w:val="center"/>
              <w:rPr>
                <w:rFonts w:ascii="Arial" w:hAnsi="Arial" w:cs="Arial"/>
              </w:rPr>
            </w:pPr>
            <w:r w:rsidRPr="00B465A9">
              <w:rPr>
                <w:rFonts w:ascii="Arial" w:hAnsi="Arial" w:cs="Arial"/>
                <w:bCs/>
              </w:rPr>
              <w:t>TBREC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8E7F93F" w14:textId="77777777" w:rsidR="00B465A9" w:rsidRPr="00B465A9" w:rsidRDefault="00B465A9" w:rsidP="00B465A9">
            <w:pPr>
              <w:jc w:val="center"/>
              <w:rPr>
                <w:rFonts w:ascii="Arial" w:hAnsi="Arial" w:cs="Arial"/>
              </w:rPr>
            </w:pPr>
            <w:r w:rsidRPr="00B465A9">
              <w:rPr>
                <w:rFonts w:ascii="Arial" w:hAnsi="Arial" w:cs="Arial"/>
                <w:bCs/>
              </w:rPr>
              <w:t>TBREC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651A918" w14:textId="77777777" w:rsidR="00B465A9" w:rsidRPr="00B465A9" w:rsidRDefault="00B465A9" w:rsidP="00B465A9">
            <w:pPr>
              <w:jc w:val="center"/>
              <w:rPr>
                <w:rFonts w:ascii="Arial" w:hAnsi="Arial" w:cs="Arial"/>
              </w:rPr>
            </w:pPr>
            <w:r w:rsidRPr="00B465A9">
              <w:rPr>
                <w:rFonts w:ascii="Arial" w:hAnsi="Arial" w:cs="Arial"/>
                <w:bCs/>
              </w:rPr>
              <w:t>11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5D0FB4C" w14:textId="77777777" w:rsidR="00B465A9" w:rsidRPr="00B465A9" w:rsidRDefault="00B465A9" w:rsidP="00B465A9">
            <w:pPr>
              <w:jc w:val="center"/>
              <w:rPr>
                <w:rFonts w:ascii="Arial" w:hAnsi="Arial" w:cs="Arial"/>
              </w:rPr>
            </w:pPr>
            <w:r w:rsidRPr="00B465A9">
              <w:rPr>
                <w:rFonts w:ascii="Arial" w:hAnsi="Arial" w:cs="Arial"/>
                <w:bCs/>
              </w:rPr>
              <w:t>11,13-73</w:t>
            </w:r>
          </w:p>
        </w:tc>
        <w:tc>
          <w:tcPr>
            <w:tcW w:w="236" w:type="dxa"/>
            <w:vAlign w:val="center"/>
            <w:hideMark/>
          </w:tcPr>
          <w:p w14:paraId="1D457CEF" w14:textId="77777777" w:rsidR="00B465A9" w:rsidRPr="00B465A9" w:rsidRDefault="00B465A9" w:rsidP="00B465A9"/>
        </w:tc>
      </w:tr>
      <w:tr w:rsidR="008D6875" w:rsidRPr="00B465A9" w14:paraId="1C7D496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B79A1C" w14:textId="77777777" w:rsidR="00B465A9" w:rsidRPr="00B465A9" w:rsidRDefault="00B465A9" w:rsidP="00B465A9">
            <w:pPr>
              <w:jc w:val="center"/>
              <w:rPr>
                <w:rFonts w:ascii="Arial" w:hAnsi="Arial" w:cs="Arial"/>
              </w:rPr>
            </w:pPr>
            <w:r w:rsidRPr="00B465A9">
              <w:rPr>
                <w:rFonts w:ascii="Arial" w:hAnsi="Arial" w:cs="Arial"/>
                <w:bCs/>
              </w:rPr>
              <w:t>33000 - 36999</w:t>
            </w:r>
          </w:p>
        </w:tc>
        <w:tc>
          <w:tcPr>
            <w:tcW w:w="2203" w:type="dxa"/>
            <w:vMerge/>
            <w:tcBorders>
              <w:top w:val="nil"/>
              <w:left w:val="single" w:sz="8" w:space="0" w:color="auto"/>
              <w:bottom w:val="single" w:sz="8" w:space="0" w:color="auto"/>
              <w:right w:val="single" w:sz="8" w:space="0" w:color="auto"/>
            </w:tcBorders>
            <w:vAlign w:val="center"/>
            <w:hideMark/>
          </w:tcPr>
          <w:p w14:paraId="41A01E7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6BD32C4"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3514EE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14C317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3122AEC" w14:textId="77777777" w:rsidR="00B465A9" w:rsidRPr="00B465A9" w:rsidRDefault="00B465A9" w:rsidP="00B465A9">
            <w:pPr>
              <w:rPr>
                <w:rFonts w:ascii="Arial" w:hAnsi="Arial" w:cs="Arial"/>
              </w:rPr>
            </w:pPr>
          </w:p>
        </w:tc>
        <w:tc>
          <w:tcPr>
            <w:tcW w:w="236" w:type="dxa"/>
            <w:vAlign w:val="center"/>
            <w:hideMark/>
          </w:tcPr>
          <w:p w14:paraId="7B057C44" w14:textId="77777777" w:rsidR="00B465A9" w:rsidRPr="00B465A9" w:rsidRDefault="00B465A9" w:rsidP="00B465A9"/>
        </w:tc>
      </w:tr>
      <w:tr w:rsidR="008D6875" w:rsidRPr="00B465A9" w14:paraId="3361AF0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CF5125" w14:textId="77777777" w:rsidR="00B465A9" w:rsidRPr="00B465A9" w:rsidRDefault="00B465A9" w:rsidP="00B465A9">
            <w:pPr>
              <w:jc w:val="center"/>
              <w:rPr>
                <w:rFonts w:ascii="Arial" w:hAnsi="Arial" w:cs="Arial"/>
              </w:rPr>
            </w:pPr>
            <w:r w:rsidRPr="00B465A9">
              <w:rPr>
                <w:rFonts w:ascii="Arial" w:hAnsi="Arial" w:cs="Arial"/>
                <w:bCs/>
              </w:rPr>
              <w:t>800 - 899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F68FE56" w14:textId="77777777" w:rsidR="00B465A9" w:rsidRPr="00B465A9" w:rsidRDefault="00B465A9" w:rsidP="00B465A9">
            <w:pPr>
              <w:jc w:val="center"/>
              <w:rPr>
                <w:rFonts w:ascii="Arial" w:hAnsi="Arial" w:cs="Arial"/>
              </w:rPr>
            </w:pPr>
            <w:r w:rsidRPr="00B465A9">
              <w:rPr>
                <w:rFonts w:ascii="Arial" w:hAnsi="Arial" w:cs="Arial"/>
                <w:bCs/>
              </w:rPr>
              <w:t>GARLAND, CITY OF</w:t>
            </w:r>
          </w:p>
        </w:tc>
        <w:tc>
          <w:tcPr>
            <w:tcW w:w="1250" w:type="dxa"/>
            <w:tcBorders>
              <w:top w:val="nil"/>
              <w:left w:val="nil"/>
              <w:bottom w:val="single" w:sz="8" w:space="0" w:color="auto"/>
              <w:right w:val="single" w:sz="8" w:space="0" w:color="auto"/>
            </w:tcBorders>
            <w:shd w:val="clear" w:color="auto" w:fill="auto"/>
            <w:vAlign w:val="center"/>
            <w:hideMark/>
          </w:tcPr>
          <w:p w14:paraId="09F219DD" w14:textId="77777777" w:rsidR="00B465A9" w:rsidRPr="00B465A9" w:rsidRDefault="00B465A9" w:rsidP="00B465A9">
            <w:pPr>
              <w:jc w:val="center"/>
              <w:rPr>
                <w:rFonts w:ascii="Arial" w:hAnsi="Arial" w:cs="Arial"/>
              </w:rPr>
            </w:pPr>
            <w:r w:rsidRPr="00B465A9">
              <w:rPr>
                <w:rFonts w:ascii="Arial" w:hAnsi="Arial" w:cs="Arial"/>
                <w:bCs/>
              </w:rPr>
              <w:t>TGAR</w:t>
            </w:r>
          </w:p>
        </w:tc>
        <w:tc>
          <w:tcPr>
            <w:tcW w:w="1294" w:type="dxa"/>
            <w:tcBorders>
              <w:top w:val="nil"/>
              <w:left w:val="nil"/>
              <w:bottom w:val="single" w:sz="8" w:space="0" w:color="auto"/>
              <w:right w:val="single" w:sz="8" w:space="0" w:color="auto"/>
            </w:tcBorders>
            <w:shd w:val="clear" w:color="auto" w:fill="auto"/>
            <w:vAlign w:val="center"/>
            <w:hideMark/>
          </w:tcPr>
          <w:p w14:paraId="27D6E6FD" w14:textId="77777777" w:rsidR="00B465A9" w:rsidRPr="00B465A9" w:rsidRDefault="00B465A9" w:rsidP="00B465A9">
            <w:pPr>
              <w:jc w:val="center"/>
              <w:rPr>
                <w:rFonts w:ascii="Arial" w:hAnsi="Arial" w:cs="Arial"/>
              </w:rPr>
            </w:pPr>
            <w:r w:rsidRPr="00B465A9">
              <w:rPr>
                <w:rFonts w:ascii="Arial" w:hAnsi="Arial" w:cs="Arial"/>
                <w:bCs/>
              </w:rPr>
              <w:t>TGAR</w:t>
            </w:r>
          </w:p>
        </w:tc>
        <w:tc>
          <w:tcPr>
            <w:tcW w:w="898" w:type="dxa"/>
            <w:tcBorders>
              <w:top w:val="nil"/>
              <w:left w:val="nil"/>
              <w:bottom w:val="single" w:sz="8" w:space="0" w:color="auto"/>
              <w:right w:val="single" w:sz="8" w:space="0" w:color="auto"/>
            </w:tcBorders>
            <w:shd w:val="clear" w:color="auto" w:fill="auto"/>
            <w:vAlign w:val="center"/>
            <w:hideMark/>
          </w:tcPr>
          <w:p w14:paraId="7A68381F" w14:textId="77777777" w:rsidR="00B465A9" w:rsidRPr="00B465A9" w:rsidRDefault="00B465A9" w:rsidP="00B465A9">
            <w:pPr>
              <w:jc w:val="center"/>
              <w:rPr>
                <w:rFonts w:ascii="Arial" w:hAnsi="Arial" w:cs="Arial"/>
              </w:rPr>
            </w:pPr>
            <w:r w:rsidRPr="00B465A9">
              <w:rPr>
                <w:rFonts w:ascii="Arial" w:hAnsi="Arial" w:cs="Arial"/>
                <w:bCs/>
              </w:rPr>
              <w:t>20</w:t>
            </w:r>
          </w:p>
        </w:tc>
        <w:tc>
          <w:tcPr>
            <w:tcW w:w="1097" w:type="dxa"/>
            <w:tcBorders>
              <w:top w:val="nil"/>
              <w:left w:val="nil"/>
              <w:bottom w:val="single" w:sz="8" w:space="0" w:color="auto"/>
              <w:right w:val="single" w:sz="8" w:space="0" w:color="auto"/>
            </w:tcBorders>
            <w:shd w:val="clear" w:color="auto" w:fill="auto"/>
            <w:vAlign w:val="center"/>
            <w:hideMark/>
          </w:tcPr>
          <w:p w14:paraId="0B3DF0A8" w14:textId="77777777" w:rsidR="00B465A9" w:rsidRPr="00B465A9" w:rsidRDefault="00B465A9" w:rsidP="00B465A9">
            <w:pPr>
              <w:jc w:val="center"/>
              <w:rPr>
                <w:rFonts w:ascii="Arial" w:hAnsi="Arial" w:cs="Arial"/>
              </w:rPr>
            </w:pPr>
            <w:r w:rsidRPr="00B465A9">
              <w:rPr>
                <w:rFonts w:ascii="Arial" w:hAnsi="Arial" w:cs="Arial"/>
                <w:bCs/>
              </w:rPr>
              <w:t>4</w:t>
            </w:r>
          </w:p>
        </w:tc>
        <w:tc>
          <w:tcPr>
            <w:tcW w:w="236" w:type="dxa"/>
            <w:vAlign w:val="center"/>
            <w:hideMark/>
          </w:tcPr>
          <w:p w14:paraId="62460604" w14:textId="77777777" w:rsidR="00B465A9" w:rsidRPr="00B465A9" w:rsidRDefault="00B465A9" w:rsidP="00B465A9"/>
        </w:tc>
      </w:tr>
      <w:tr w:rsidR="008D6875" w:rsidRPr="00B465A9" w14:paraId="25E2CBE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839440" w14:textId="77777777" w:rsidR="00B465A9" w:rsidRPr="00B465A9" w:rsidRDefault="00B465A9" w:rsidP="00B465A9">
            <w:pPr>
              <w:jc w:val="center"/>
              <w:rPr>
                <w:rFonts w:ascii="Arial" w:hAnsi="Arial" w:cs="Arial"/>
              </w:rPr>
            </w:pPr>
            <w:r w:rsidRPr="00B465A9">
              <w:rPr>
                <w:rFonts w:ascii="Arial" w:hAnsi="Arial" w:cs="Arial"/>
                <w:bCs/>
              </w:rPr>
              <w:t>900 - 934</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DB41C0" w14:textId="77777777" w:rsidR="00B465A9" w:rsidRPr="00B465A9" w:rsidRDefault="00B465A9" w:rsidP="00B465A9">
            <w:pPr>
              <w:jc w:val="center"/>
              <w:rPr>
                <w:rFonts w:ascii="Arial" w:hAnsi="Arial" w:cs="Arial"/>
              </w:rPr>
            </w:pPr>
            <w:r w:rsidRPr="00B465A9">
              <w:rPr>
                <w:rFonts w:ascii="Arial" w:hAnsi="Arial" w:cs="Arial"/>
                <w:bCs/>
              </w:rPr>
              <w:t>DENTON MUNICIPAL UTILITIES, CITY OF</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764F2B" w14:textId="77777777" w:rsidR="00B465A9" w:rsidRPr="00B465A9" w:rsidRDefault="00B465A9" w:rsidP="00B465A9">
            <w:pPr>
              <w:jc w:val="center"/>
              <w:rPr>
                <w:rFonts w:ascii="Arial" w:hAnsi="Arial" w:cs="Arial"/>
              </w:rPr>
            </w:pPr>
            <w:r w:rsidRPr="00B465A9">
              <w:rPr>
                <w:rFonts w:ascii="Arial" w:hAnsi="Arial" w:cs="Arial"/>
                <w:bCs/>
              </w:rPr>
              <w:t>TDME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EC81E74" w14:textId="77777777" w:rsidR="00B465A9" w:rsidRPr="00B465A9" w:rsidRDefault="00B465A9" w:rsidP="00B465A9">
            <w:pPr>
              <w:jc w:val="center"/>
              <w:rPr>
                <w:rFonts w:ascii="Arial" w:hAnsi="Arial" w:cs="Arial"/>
              </w:rPr>
            </w:pPr>
            <w:r w:rsidRPr="00B465A9">
              <w:rPr>
                <w:rFonts w:ascii="Arial" w:hAnsi="Arial" w:cs="Arial"/>
                <w:bCs/>
              </w:rPr>
              <w:t>TDME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E452F78" w14:textId="77777777" w:rsidR="00B465A9" w:rsidRPr="00B465A9" w:rsidRDefault="00B465A9" w:rsidP="00B465A9">
            <w:pPr>
              <w:jc w:val="center"/>
              <w:rPr>
                <w:rFonts w:ascii="Arial" w:hAnsi="Arial" w:cs="Arial"/>
              </w:rPr>
            </w:pPr>
            <w:r w:rsidRPr="00B465A9">
              <w:rPr>
                <w:rFonts w:ascii="Arial" w:hAnsi="Arial" w:cs="Arial"/>
                <w:bCs/>
              </w:rPr>
              <w:t>19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F3AD4A8" w14:textId="77777777" w:rsidR="00B465A9" w:rsidRPr="00B465A9" w:rsidRDefault="00B465A9" w:rsidP="00B465A9">
            <w:pPr>
              <w:jc w:val="center"/>
              <w:rPr>
                <w:rFonts w:ascii="Arial" w:hAnsi="Arial" w:cs="Arial"/>
              </w:rPr>
            </w:pPr>
            <w:r w:rsidRPr="00B465A9">
              <w:rPr>
                <w:rFonts w:ascii="Arial" w:hAnsi="Arial" w:cs="Arial"/>
                <w:bCs/>
              </w:rPr>
              <w:t>3</w:t>
            </w:r>
          </w:p>
        </w:tc>
        <w:tc>
          <w:tcPr>
            <w:tcW w:w="236" w:type="dxa"/>
            <w:vAlign w:val="center"/>
            <w:hideMark/>
          </w:tcPr>
          <w:p w14:paraId="5EFCDE23" w14:textId="77777777" w:rsidR="00B465A9" w:rsidRPr="00B465A9" w:rsidRDefault="00B465A9" w:rsidP="00B465A9"/>
        </w:tc>
      </w:tr>
      <w:tr w:rsidR="008D6875" w:rsidRPr="00B465A9" w14:paraId="746233B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4C83E" w14:textId="77777777" w:rsidR="00B465A9" w:rsidRPr="00B465A9" w:rsidRDefault="00B465A9" w:rsidP="00B465A9">
            <w:pPr>
              <w:jc w:val="center"/>
              <w:rPr>
                <w:rFonts w:ascii="Arial" w:hAnsi="Arial" w:cs="Arial"/>
              </w:rPr>
            </w:pPr>
            <w:r w:rsidRPr="00B465A9">
              <w:rPr>
                <w:rFonts w:ascii="Arial" w:hAnsi="Arial" w:cs="Arial"/>
              </w:rPr>
              <w:t>59000 - 59049</w:t>
            </w:r>
          </w:p>
        </w:tc>
        <w:tc>
          <w:tcPr>
            <w:tcW w:w="2203" w:type="dxa"/>
            <w:vMerge/>
            <w:tcBorders>
              <w:top w:val="nil"/>
              <w:left w:val="single" w:sz="8" w:space="0" w:color="auto"/>
              <w:bottom w:val="single" w:sz="8" w:space="0" w:color="auto"/>
              <w:right w:val="single" w:sz="8" w:space="0" w:color="auto"/>
            </w:tcBorders>
            <w:vAlign w:val="center"/>
            <w:hideMark/>
          </w:tcPr>
          <w:p w14:paraId="1A72A0E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A93A877"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B2C24F"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DD52BCF"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5FE9F9B" w14:textId="77777777" w:rsidR="00B465A9" w:rsidRPr="00B465A9" w:rsidRDefault="00B465A9" w:rsidP="00B465A9">
            <w:pPr>
              <w:rPr>
                <w:rFonts w:ascii="Arial" w:hAnsi="Arial" w:cs="Arial"/>
              </w:rPr>
            </w:pPr>
          </w:p>
        </w:tc>
        <w:tc>
          <w:tcPr>
            <w:tcW w:w="236" w:type="dxa"/>
            <w:vAlign w:val="center"/>
            <w:hideMark/>
          </w:tcPr>
          <w:p w14:paraId="243DDD5E" w14:textId="77777777" w:rsidR="00B465A9" w:rsidRPr="00B465A9" w:rsidRDefault="00B465A9" w:rsidP="00B465A9"/>
        </w:tc>
      </w:tr>
      <w:tr w:rsidR="008D6875" w:rsidRPr="00B465A9" w14:paraId="11DA80A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667DCA2" w14:textId="77777777" w:rsidR="00B465A9" w:rsidRPr="00B465A9" w:rsidRDefault="00B465A9" w:rsidP="00B465A9">
            <w:pPr>
              <w:jc w:val="center"/>
              <w:rPr>
                <w:rFonts w:ascii="Arial" w:hAnsi="Arial" w:cs="Arial"/>
              </w:rPr>
            </w:pPr>
            <w:r w:rsidRPr="00B465A9">
              <w:rPr>
                <w:rFonts w:ascii="Arial" w:hAnsi="Arial" w:cs="Arial"/>
                <w:bCs/>
              </w:rPr>
              <w:t>935 - 955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988202D" w14:textId="77777777" w:rsidR="00B465A9" w:rsidRPr="00B465A9" w:rsidRDefault="00B465A9" w:rsidP="00B465A9">
            <w:pPr>
              <w:jc w:val="center"/>
              <w:rPr>
                <w:rFonts w:ascii="Arial" w:hAnsi="Arial" w:cs="Arial"/>
              </w:rPr>
            </w:pPr>
            <w:r w:rsidRPr="00B465A9">
              <w:rPr>
                <w:rFonts w:ascii="Arial" w:hAnsi="Arial" w:cs="Arial"/>
                <w:bCs/>
              </w:rPr>
              <w:t>GREENVILLE ELECTRIC UTILITY SYSTEM</w:t>
            </w:r>
          </w:p>
        </w:tc>
        <w:tc>
          <w:tcPr>
            <w:tcW w:w="1250" w:type="dxa"/>
            <w:tcBorders>
              <w:top w:val="nil"/>
              <w:left w:val="nil"/>
              <w:bottom w:val="single" w:sz="8" w:space="0" w:color="auto"/>
              <w:right w:val="single" w:sz="8" w:space="0" w:color="auto"/>
            </w:tcBorders>
            <w:shd w:val="clear" w:color="auto" w:fill="auto"/>
            <w:vAlign w:val="center"/>
            <w:hideMark/>
          </w:tcPr>
          <w:p w14:paraId="4647126C" w14:textId="77777777" w:rsidR="00B465A9" w:rsidRPr="00B465A9" w:rsidRDefault="00B465A9" w:rsidP="00B465A9">
            <w:pPr>
              <w:jc w:val="center"/>
              <w:rPr>
                <w:rFonts w:ascii="Arial" w:hAnsi="Arial" w:cs="Arial"/>
              </w:rPr>
            </w:pPr>
            <w:r w:rsidRPr="00B465A9">
              <w:rPr>
                <w:rFonts w:ascii="Arial" w:hAnsi="Arial" w:cs="Arial"/>
                <w:bCs/>
              </w:rPr>
              <w:t>TGEUS</w:t>
            </w:r>
          </w:p>
        </w:tc>
        <w:tc>
          <w:tcPr>
            <w:tcW w:w="1294" w:type="dxa"/>
            <w:tcBorders>
              <w:top w:val="nil"/>
              <w:left w:val="nil"/>
              <w:bottom w:val="single" w:sz="8" w:space="0" w:color="auto"/>
              <w:right w:val="single" w:sz="8" w:space="0" w:color="auto"/>
            </w:tcBorders>
            <w:shd w:val="clear" w:color="auto" w:fill="auto"/>
            <w:vAlign w:val="center"/>
            <w:hideMark/>
          </w:tcPr>
          <w:p w14:paraId="2F9A9C4A" w14:textId="77777777" w:rsidR="00B465A9" w:rsidRPr="00B465A9" w:rsidRDefault="00B465A9" w:rsidP="00B465A9">
            <w:pPr>
              <w:jc w:val="center"/>
              <w:rPr>
                <w:rFonts w:ascii="Arial" w:hAnsi="Arial" w:cs="Arial"/>
              </w:rPr>
            </w:pPr>
            <w:r w:rsidRPr="00B465A9">
              <w:rPr>
                <w:rFonts w:ascii="Arial" w:hAnsi="Arial" w:cs="Arial"/>
                <w:bCs/>
              </w:rPr>
              <w:t>TGEUS</w:t>
            </w:r>
          </w:p>
        </w:tc>
        <w:tc>
          <w:tcPr>
            <w:tcW w:w="898" w:type="dxa"/>
            <w:tcBorders>
              <w:top w:val="nil"/>
              <w:left w:val="nil"/>
              <w:bottom w:val="single" w:sz="8" w:space="0" w:color="auto"/>
              <w:right w:val="single" w:sz="8" w:space="0" w:color="auto"/>
            </w:tcBorders>
            <w:shd w:val="clear" w:color="auto" w:fill="auto"/>
            <w:vAlign w:val="center"/>
            <w:hideMark/>
          </w:tcPr>
          <w:p w14:paraId="596AA1AA" w14:textId="77777777" w:rsidR="00B465A9" w:rsidRPr="00B465A9" w:rsidRDefault="00B465A9" w:rsidP="00B465A9">
            <w:pPr>
              <w:jc w:val="center"/>
              <w:rPr>
                <w:rFonts w:ascii="Arial" w:hAnsi="Arial" w:cs="Arial"/>
              </w:rPr>
            </w:pPr>
            <w:r w:rsidRPr="00B465A9">
              <w:rPr>
                <w:rFonts w:ascii="Arial" w:hAnsi="Arial" w:cs="Arial"/>
                <w:bCs/>
              </w:rPr>
              <w:t>21</w:t>
            </w:r>
          </w:p>
        </w:tc>
        <w:tc>
          <w:tcPr>
            <w:tcW w:w="1097" w:type="dxa"/>
            <w:tcBorders>
              <w:top w:val="nil"/>
              <w:left w:val="nil"/>
              <w:bottom w:val="single" w:sz="8" w:space="0" w:color="auto"/>
              <w:right w:val="single" w:sz="8" w:space="0" w:color="auto"/>
            </w:tcBorders>
            <w:shd w:val="clear" w:color="auto" w:fill="auto"/>
            <w:vAlign w:val="center"/>
            <w:hideMark/>
          </w:tcPr>
          <w:p w14:paraId="6AC8EE57" w14:textId="77777777" w:rsidR="00B465A9" w:rsidRPr="00B465A9" w:rsidRDefault="00B465A9" w:rsidP="00B465A9">
            <w:pPr>
              <w:jc w:val="center"/>
              <w:rPr>
                <w:rFonts w:ascii="Arial" w:hAnsi="Arial" w:cs="Arial"/>
              </w:rPr>
            </w:pPr>
            <w:r w:rsidRPr="00B465A9">
              <w:rPr>
                <w:rFonts w:ascii="Arial" w:hAnsi="Arial" w:cs="Arial"/>
                <w:bCs/>
              </w:rPr>
              <w:t>5</w:t>
            </w:r>
          </w:p>
        </w:tc>
        <w:tc>
          <w:tcPr>
            <w:tcW w:w="236" w:type="dxa"/>
            <w:vAlign w:val="center"/>
            <w:hideMark/>
          </w:tcPr>
          <w:p w14:paraId="396C7BEA" w14:textId="77777777" w:rsidR="00B465A9" w:rsidRPr="00B465A9" w:rsidRDefault="00B465A9" w:rsidP="00B465A9"/>
        </w:tc>
      </w:tr>
      <w:tr w:rsidR="008D6875" w:rsidRPr="00B465A9" w14:paraId="4064D59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68716F6" w14:textId="77777777" w:rsidR="00B465A9" w:rsidRPr="00B465A9" w:rsidRDefault="00B465A9" w:rsidP="00B465A9">
            <w:pPr>
              <w:jc w:val="center"/>
              <w:rPr>
                <w:rFonts w:ascii="Arial" w:hAnsi="Arial" w:cs="Arial"/>
              </w:rPr>
            </w:pPr>
            <w:r w:rsidRPr="00B465A9">
              <w:rPr>
                <w:rFonts w:ascii="Arial" w:hAnsi="Arial" w:cs="Arial"/>
                <w:bCs/>
              </w:rPr>
              <w:t>956 - 999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891FE" w14:textId="77777777" w:rsidR="00B465A9" w:rsidRPr="00B465A9" w:rsidRDefault="00B465A9" w:rsidP="00B465A9">
            <w:pPr>
              <w:jc w:val="center"/>
              <w:rPr>
                <w:rFonts w:ascii="Arial" w:hAnsi="Arial" w:cs="Arial"/>
              </w:rPr>
            </w:pPr>
            <w:r w:rsidRPr="00B465A9">
              <w:rPr>
                <w:rFonts w:ascii="Arial" w:hAnsi="Arial" w:cs="Arial"/>
                <w:bCs/>
              </w:rPr>
              <w:t>TEXAS MUNICIPAL POWER AGENCY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D5580B6" w14:textId="77777777" w:rsidR="00B465A9" w:rsidRPr="00B465A9" w:rsidRDefault="00B465A9" w:rsidP="00B465A9">
            <w:pPr>
              <w:jc w:val="center"/>
              <w:rPr>
                <w:rFonts w:ascii="Arial" w:hAnsi="Arial" w:cs="Arial"/>
              </w:rPr>
            </w:pPr>
            <w:r w:rsidRPr="00B465A9">
              <w:rPr>
                <w:rFonts w:ascii="Arial" w:hAnsi="Arial" w:cs="Arial"/>
                <w:bCs/>
              </w:rPr>
              <w:t>TTMPA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4378BDF" w14:textId="77777777" w:rsidR="00B465A9" w:rsidRPr="00B465A9" w:rsidRDefault="00B465A9" w:rsidP="00B465A9">
            <w:pPr>
              <w:jc w:val="center"/>
              <w:rPr>
                <w:rFonts w:ascii="Arial" w:hAnsi="Arial" w:cs="Arial"/>
              </w:rPr>
            </w:pPr>
            <w:r w:rsidRPr="00B465A9">
              <w:rPr>
                <w:rFonts w:ascii="Arial" w:hAnsi="Arial" w:cs="Arial"/>
                <w:bCs/>
              </w:rPr>
              <w:t>TTMPA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FDEE57" w14:textId="77777777" w:rsidR="00B465A9" w:rsidRPr="00B465A9" w:rsidRDefault="00B465A9" w:rsidP="00B465A9">
            <w:pPr>
              <w:jc w:val="center"/>
              <w:rPr>
                <w:rFonts w:ascii="Arial" w:hAnsi="Arial" w:cs="Arial"/>
              </w:rPr>
            </w:pPr>
            <w:r w:rsidRPr="00B465A9">
              <w:rPr>
                <w:rFonts w:ascii="Arial" w:hAnsi="Arial" w:cs="Arial"/>
                <w:bCs/>
              </w:rPr>
              <w:t>12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5AD2AB0" w14:textId="77777777" w:rsidR="00B465A9" w:rsidRPr="00B465A9" w:rsidRDefault="00B465A9" w:rsidP="00B465A9">
            <w:pPr>
              <w:jc w:val="center"/>
              <w:rPr>
                <w:rFonts w:ascii="Arial" w:hAnsi="Arial" w:cs="Arial"/>
              </w:rPr>
            </w:pPr>
            <w:r w:rsidRPr="00B465A9">
              <w:rPr>
                <w:rFonts w:ascii="Arial" w:hAnsi="Arial" w:cs="Arial"/>
                <w:bCs/>
              </w:rPr>
              <w:t>6</w:t>
            </w:r>
          </w:p>
        </w:tc>
        <w:tc>
          <w:tcPr>
            <w:tcW w:w="236" w:type="dxa"/>
            <w:vAlign w:val="center"/>
            <w:hideMark/>
          </w:tcPr>
          <w:p w14:paraId="6F4B8CC8" w14:textId="77777777" w:rsidR="00B465A9" w:rsidRPr="00B465A9" w:rsidRDefault="00B465A9" w:rsidP="00B465A9"/>
        </w:tc>
      </w:tr>
      <w:tr w:rsidR="008D6875" w:rsidRPr="00B465A9" w14:paraId="643AE9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638C5F" w14:textId="77777777" w:rsidR="00B465A9" w:rsidRPr="00B465A9" w:rsidRDefault="00B465A9" w:rsidP="00B465A9">
            <w:pPr>
              <w:jc w:val="center"/>
              <w:rPr>
                <w:rFonts w:ascii="Arial" w:hAnsi="Arial" w:cs="Arial"/>
              </w:rPr>
            </w:pPr>
            <w:r w:rsidRPr="00B465A9">
              <w:rPr>
                <w:rFonts w:ascii="Arial" w:hAnsi="Arial" w:cs="Arial"/>
                <w:bCs/>
              </w:rPr>
              <w:t>9500 - 9699</w:t>
            </w:r>
          </w:p>
        </w:tc>
        <w:tc>
          <w:tcPr>
            <w:tcW w:w="2203" w:type="dxa"/>
            <w:vMerge/>
            <w:tcBorders>
              <w:top w:val="nil"/>
              <w:left w:val="single" w:sz="8" w:space="0" w:color="auto"/>
              <w:bottom w:val="single" w:sz="8" w:space="0" w:color="auto"/>
              <w:right w:val="single" w:sz="8" w:space="0" w:color="auto"/>
            </w:tcBorders>
            <w:vAlign w:val="center"/>
            <w:hideMark/>
          </w:tcPr>
          <w:p w14:paraId="410D1C6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F06CFD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35F5433"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6B2E091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020562E" w14:textId="77777777" w:rsidR="00B465A9" w:rsidRPr="00B465A9" w:rsidRDefault="00B465A9" w:rsidP="00B465A9">
            <w:pPr>
              <w:rPr>
                <w:rFonts w:ascii="Arial" w:hAnsi="Arial" w:cs="Arial"/>
              </w:rPr>
            </w:pPr>
          </w:p>
        </w:tc>
        <w:tc>
          <w:tcPr>
            <w:tcW w:w="236" w:type="dxa"/>
            <w:vAlign w:val="center"/>
            <w:hideMark/>
          </w:tcPr>
          <w:p w14:paraId="539708D6" w14:textId="77777777" w:rsidR="00B465A9" w:rsidRPr="00B465A9" w:rsidRDefault="00B465A9" w:rsidP="00B465A9"/>
        </w:tc>
      </w:tr>
      <w:tr w:rsidR="008D6875" w:rsidRPr="00B465A9" w14:paraId="3B4B45A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323C6A6" w14:textId="77777777" w:rsidR="00B465A9" w:rsidRPr="00B465A9" w:rsidRDefault="00B465A9" w:rsidP="00B465A9">
            <w:pPr>
              <w:jc w:val="center"/>
              <w:rPr>
                <w:rFonts w:ascii="Arial" w:hAnsi="Arial" w:cs="Arial"/>
              </w:rPr>
            </w:pPr>
            <w:r w:rsidRPr="00B465A9">
              <w:rPr>
                <w:rFonts w:ascii="Arial" w:hAnsi="Arial" w:cs="Arial"/>
                <w:bCs/>
              </w:rPr>
              <w:t>1000 - 4999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88B39B" w14:textId="77777777" w:rsidR="00B465A9" w:rsidRPr="00B465A9" w:rsidRDefault="00B465A9" w:rsidP="00B465A9">
            <w:pPr>
              <w:jc w:val="center"/>
              <w:rPr>
                <w:rFonts w:ascii="Arial" w:hAnsi="Arial" w:cs="Arial"/>
              </w:rPr>
            </w:pPr>
            <w:r w:rsidRPr="00B465A9">
              <w:rPr>
                <w:rFonts w:ascii="Arial" w:hAnsi="Arial" w:cs="Arial"/>
                <w:bCs/>
              </w:rPr>
              <w:t>ONCOR</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5F3153" w14:textId="77777777" w:rsidR="00B465A9" w:rsidRPr="00B465A9" w:rsidRDefault="00B465A9" w:rsidP="00B465A9">
            <w:pPr>
              <w:jc w:val="center"/>
              <w:rPr>
                <w:rFonts w:ascii="Arial" w:hAnsi="Arial" w:cs="Arial"/>
              </w:rPr>
            </w:pPr>
            <w:r w:rsidRPr="00B465A9">
              <w:rPr>
                <w:rFonts w:ascii="Arial" w:hAnsi="Arial" w:cs="Arial"/>
                <w:bCs/>
              </w:rPr>
              <w:t>TONCOR</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7F42C31" w14:textId="77777777" w:rsidR="00B465A9" w:rsidRPr="00B465A9" w:rsidRDefault="00B465A9" w:rsidP="00B465A9">
            <w:pPr>
              <w:jc w:val="center"/>
              <w:rPr>
                <w:rFonts w:ascii="Arial" w:hAnsi="Arial" w:cs="Arial"/>
              </w:rPr>
            </w:pPr>
            <w:r w:rsidRPr="00B465A9">
              <w:rPr>
                <w:rFonts w:ascii="Arial" w:hAnsi="Arial" w:cs="Arial"/>
                <w:bCs/>
              </w:rPr>
              <w:t>TONCOR</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D505B7E" w14:textId="77777777" w:rsidR="00B465A9" w:rsidRPr="00B465A9" w:rsidRDefault="00B465A9" w:rsidP="00B465A9">
            <w:pPr>
              <w:jc w:val="center"/>
              <w:rPr>
                <w:rFonts w:ascii="Arial" w:hAnsi="Arial" w:cs="Arial"/>
              </w:rPr>
            </w:pPr>
            <w:r w:rsidRPr="00B465A9">
              <w:rPr>
                <w:rFonts w:ascii="Arial" w:hAnsi="Arial" w:cs="Arial"/>
                <w:bCs/>
              </w:rPr>
              <w:t>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ED2EF2E" w14:textId="77777777" w:rsidR="00B465A9" w:rsidRPr="00B465A9" w:rsidRDefault="00B465A9" w:rsidP="00B465A9">
            <w:pPr>
              <w:jc w:val="center"/>
              <w:rPr>
                <w:rFonts w:ascii="Arial" w:hAnsi="Arial" w:cs="Arial"/>
              </w:rPr>
            </w:pPr>
            <w:r w:rsidRPr="00B465A9">
              <w:rPr>
                <w:rFonts w:ascii="Arial" w:hAnsi="Arial" w:cs="Arial"/>
                <w:bCs/>
              </w:rPr>
              <w:t>100 - 175</w:t>
            </w:r>
          </w:p>
        </w:tc>
        <w:tc>
          <w:tcPr>
            <w:tcW w:w="236" w:type="dxa"/>
            <w:vAlign w:val="center"/>
            <w:hideMark/>
          </w:tcPr>
          <w:p w14:paraId="3D2E7BAC" w14:textId="77777777" w:rsidR="00B465A9" w:rsidRPr="00B465A9" w:rsidRDefault="00B465A9" w:rsidP="00B465A9"/>
        </w:tc>
      </w:tr>
      <w:tr w:rsidR="008D6875" w:rsidRPr="00B465A9" w14:paraId="23F984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1BC2582" w14:textId="77777777" w:rsidR="00B465A9" w:rsidRPr="00B465A9" w:rsidRDefault="00B465A9" w:rsidP="00B465A9">
            <w:pPr>
              <w:jc w:val="center"/>
              <w:rPr>
                <w:rFonts w:ascii="Arial" w:hAnsi="Arial" w:cs="Arial"/>
              </w:rPr>
            </w:pPr>
            <w:r w:rsidRPr="00B465A9">
              <w:rPr>
                <w:rFonts w:ascii="Arial" w:hAnsi="Arial" w:cs="Arial"/>
                <w:bCs/>
              </w:rPr>
              <w:t>10000 - 31999</w:t>
            </w:r>
          </w:p>
        </w:tc>
        <w:tc>
          <w:tcPr>
            <w:tcW w:w="2203" w:type="dxa"/>
            <w:vMerge/>
            <w:tcBorders>
              <w:top w:val="nil"/>
              <w:left w:val="single" w:sz="8" w:space="0" w:color="auto"/>
              <w:bottom w:val="single" w:sz="8" w:space="0" w:color="auto"/>
              <w:right w:val="single" w:sz="8" w:space="0" w:color="auto"/>
            </w:tcBorders>
            <w:vAlign w:val="center"/>
            <w:hideMark/>
          </w:tcPr>
          <w:p w14:paraId="39F7C026"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0933610"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A8DEFD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37A211"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7B51232A" w14:textId="77777777" w:rsidR="00B465A9" w:rsidRPr="00B465A9" w:rsidRDefault="00B465A9" w:rsidP="00B465A9">
            <w:pPr>
              <w:rPr>
                <w:rFonts w:ascii="Arial" w:hAnsi="Arial" w:cs="Arial"/>
              </w:rPr>
            </w:pPr>
          </w:p>
        </w:tc>
        <w:tc>
          <w:tcPr>
            <w:tcW w:w="236" w:type="dxa"/>
            <w:vAlign w:val="center"/>
            <w:hideMark/>
          </w:tcPr>
          <w:p w14:paraId="72BEFCEA" w14:textId="77777777" w:rsidR="00B465A9" w:rsidRPr="00B465A9" w:rsidRDefault="00B465A9" w:rsidP="00B465A9"/>
        </w:tc>
      </w:tr>
      <w:tr w:rsidR="008D6875" w:rsidRPr="00B465A9" w14:paraId="5E4E0FD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50DD8F" w14:textId="77777777" w:rsidR="00B465A9" w:rsidRPr="00B465A9" w:rsidRDefault="00B465A9" w:rsidP="00B465A9">
            <w:pPr>
              <w:jc w:val="center"/>
              <w:rPr>
                <w:rFonts w:ascii="Arial" w:hAnsi="Arial" w:cs="Arial"/>
              </w:rPr>
            </w:pPr>
            <w:r w:rsidRPr="00B465A9">
              <w:rPr>
                <w:rFonts w:ascii="Arial" w:hAnsi="Arial" w:cs="Arial"/>
                <w:bCs/>
              </w:rPr>
              <w:t>5000 - 5499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5092A9" w14:textId="77777777" w:rsidR="00B465A9" w:rsidRPr="00B465A9" w:rsidRDefault="00B465A9" w:rsidP="00B465A9">
            <w:pPr>
              <w:jc w:val="center"/>
              <w:rPr>
                <w:rFonts w:ascii="Arial" w:hAnsi="Arial" w:cs="Arial"/>
              </w:rPr>
            </w:pPr>
            <w:r w:rsidRPr="00B465A9">
              <w:rPr>
                <w:rFonts w:ascii="Arial" w:hAnsi="Arial" w:cs="Arial"/>
                <w:bCs/>
              </w:rPr>
              <w:t xml:space="preserve">CPS ENERGY </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1743D2" w14:textId="77777777" w:rsidR="00B465A9" w:rsidRPr="00B465A9" w:rsidRDefault="00B465A9" w:rsidP="00B465A9">
            <w:pPr>
              <w:jc w:val="center"/>
              <w:rPr>
                <w:rFonts w:ascii="Arial" w:hAnsi="Arial" w:cs="Arial"/>
              </w:rPr>
            </w:pPr>
            <w:r w:rsidRPr="00B465A9">
              <w:rPr>
                <w:rFonts w:ascii="Arial" w:hAnsi="Arial" w:cs="Arial"/>
                <w:bCs/>
              </w:rPr>
              <w:t>TCPSE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C91B4BF" w14:textId="77777777" w:rsidR="00B465A9" w:rsidRPr="00B465A9" w:rsidRDefault="00B465A9" w:rsidP="00B465A9">
            <w:pPr>
              <w:jc w:val="center"/>
              <w:rPr>
                <w:rFonts w:ascii="Arial" w:hAnsi="Arial" w:cs="Arial"/>
              </w:rPr>
            </w:pPr>
            <w:r w:rsidRPr="00B465A9">
              <w:rPr>
                <w:rFonts w:ascii="Arial" w:hAnsi="Arial" w:cs="Arial"/>
                <w:bCs/>
              </w:rPr>
              <w:t>TCPSE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CCFB49E" w14:textId="77777777" w:rsidR="00B465A9" w:rsidRPr="00B465A9" w:rsidRDefault="00B465A9" w:rsidP="00B465A9">
            <w:pPr>
              <w:jc w:val="center"/>
              <w:rPr>
                <w:rFonts w:ascii="Arial" w:hAnsi="Arial" w:cs="Arial"/>
              </w:rPr>
            </w:pPr>
            <w:r w:rsidRPr="00B465A9">
              <w:rPr>
                <w:rFonts w:ascii="Arial" w:hAnsi="Arial" w:cs="Arial"/>
                <w:bCs/>
              </w:rPr>
              <w:t>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750D1D6" w14:textId="77777777" w:rsidR="00B465A9" w:rsidRPr="00B465A9" w:rsidRDefault="00B465A9" w:rsidP="00B465A9">
            <w:pPr>
              <w:jc w:val="center"/>
              <w:rPr>
                <w:rFonts w:ascii="Arial" w:hAnsi="Arial" w:cs="Arial"/>
              </w:rPr>
            </w:pPr>
            <w:r w:rsidRPr="00B465A9">
              <w:rPr>
                <w:rFonts w:ascii="Arial" w:hAnsi="Arial" w:cs="Arial"/>
                <w:bCs/>
              </w:rPr>
              <w:t>350 - 370</w:t>
            </w:r>
          </w:p>
        </w:tc>
        <w:tc>
          <w:tcPr>
            <w:tcW w:w="236" w:type="dxa"/>
            <w:vAlign w:val="center"/>
            <w:hideMark/>
          </w:tcPr>
          <w:p w14:paraId="228EE0AD" w14:textId="77777777" w:rsidR="00B465A9" w:rsidRPr="00B465A9" w:rsidRDefault="00B465A9" w:rsidP="00B465A9"/>
        </w:tc>
      </w:tr>
      <w:tr w:rsidR="008D6875" w:rsidRPr="00B465A9" w14:paraId="7444F85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3C2470D" w14:textId="77777777" w:rsidR="00B465A9" w:rsidRPr="00B465A9" w:rsidRDefault="00B465A9" w:rsidP="00B465A9">
            <w:pPr>
              <w:jc w:val="center"/>
              <w:rPr>
                <w:rFonts w:ascii="Arial" w:hAnsi="Arial" w:cs="Arial"/>
              </w:rPr>
            </w:pPr>
            <w:r w:rsidRPr="00B465A9">
              <w:rPr>
                <w:rFonts w:ascii="Arial" w:hAnsi="Arial" w:cs="Arial"/>
                <w:bCs/>
              </w:rPr>
              <w:t>50000 - 54999</w:t>
            </w:r>
          </w:p>
        </w:tc>
        <w:tc>
          <w:tcPr>
            <w:tcW w:w="2203" w:type="dxa"/>
            <w:vMerge/>
            <w:tcBorders>
              <w:top w:val="nil"/>
              <w:left w:val="single" w:sz="8" w:space="0" w:color="auto"/>
              <w:bottom w:val="single" w:sz="8" w:space="0" w:color="auto"/>
              <w:right w:val="single" w:sz="8" w:space="0" w:color="auto"/>
            </w:tcBorders>
            <w:vAlign w:val="center"/>
            <w:hideMark/>
          </w:tcPr>
          <w:p w14:paraId="7F2CB46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111EF3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8121CEA"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9EC2F6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4E42A17" w14:textId="77777777" w:rsidR="00B465A9" w:rsidRPr="00B465A9" w:rsidRDefault="00B465A9" w:rsidP="00B465A9">
            <w:pPr>
              <w:rPr>
                <w:rFonts w:ascii="Arial" w:hAnsi="Arial" w:cs="Arial"/>
              </w:rPr>
            </w:pPr>
          </w:p>
        </w:tc>
        <w:tc>
          <w:tcPr>
            <w:tcW w:w="236" w:type="dxa"/>
            <w:vAlign w:val="center"/>
            <w:hideMark/>
          </w:tcPr>
          <w:p w14:paraId="402F5E64" w14:textId="77777777" w:rsidR="00B465A9" w:rsidRPr="00B465A9" w:rsidRDefault="00B465A9" w:rsidP="00B465A9"/>
        </w:tc>
      </w:tr>
      <w:tr w:rsidR="008D6875" w:rsidRPr="00B465A9" w14:paraId="3812B10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tcPr>
          <w:p w14:paraId="59DB8C04" w14:textId="77777777" w:rsidR="008D6875" w:rsidRPr="00B465A9" w:rsidRDefault="008D6875" w:rsidP="00B465A9">
            <w:pPr>
              <w:jc w:val="center"/>
              <w:rPr>
                <w:rFonts w:ascii="Arial" w:hAnsi="Arial" w:cs="Arial"/>
                <w:bCs/>
              </w:rPr>
            </w:pPr>
          </w:p>
        </w:tc>
        <w:tc>
          <w:tcPr>
            <w:tcW w:w="2203" w:type="dxa"/>
            <w:tcBorders>
              <w:top w:val="nil"/>
              <w:left w:val="single" w:sz="8" w:space="0" w:color="auto"/>
              <w:bottom w:val="single" w:sz="8" w:space="0" w:color="auto"/>
              <w:right w:val="single" w:sz="8" w:space="0" w:color="auto"/>
            </w:tcBorders>
            <w:vAlign w:val="center"/>
          </w:tcPr>
          <w:p w14:paraId="56974C98" w14:textId="77777777" w:rsidR="008D6875" w:rsidRPr="00B465A9" w:rsidRDefault="008D6875" w:rsidP="00B465A9">
            <w:pPr>
              <w:rPr>
                <w:rFonts w:ascii="Arial" w:hAnsi="Arial" w:cs="Arial"/>
              </w:rPr>
            </w:pPr>
          </w:p>
        </w:tc>
        <w:tc>
          <w:tcPr>
            <w:tcW w:w="1250" w:type="dxa"/>
            <w:tcBorders>
              <w:top w:val="nil"/>
              <w:left w:val="single" w:sz="8" w:space="0" w:color="auto"/>
              <w:bottom w:val="single" w:sz="8" w:space="0" w:color="000000"/>
              <w:right w:val="single" w:sz="8" w:space="0" w:color="auto"/>
            </w:tcBorders>
            <w:vAlign w:val="center"/>
          </w:tcPr>
          <w:p w14:paraId="05624694" w14:textId="77777777" w:rsidR="008D6875" w:rsidRPr="00B465A9" w:rsidRDefault="008D6875" w:rsidP="00B465A9">
            <w:pPr>
              <w:rPr>
                <w:rFonts w:ascii="Arial" w:hAnsi="Arial" w:cs="Arial"/>
              </w:rPr>
            </w:pPr>
          </w:p>
        </w:tc>
        <w:tc>
          <w:tcPr>
            <w:tcW w:w="1294" w:type="dxa"/>
            <w:tcBorders>
              <w:top w:val="nil"/>
              <w:left w:val="single" w:sz="8" w:space="0" w:color="auto"/>
              <w:bottom w:val="single" w:sz="8" w:space="0" w:color="000000"/>
              <w:right w:val="single" w:sz="8" w:space="0" w:color="auto"/>
            </w:tcBorders>
            <w:vAlign w:val="center"/>
          </w:tcPr>
          <w:p w14:paraId="263A49B3" w14:textId="77777777" w:rsidR="008D6875" w:rsidRPr="00B465A9" w:rsidRDefault="008D6875" w:rsidP="00B465A9">
            <w:pPr>
              <w:rPr>
                <w:rFonts w:ascii="Arial" w:hAnsi="Arial" w:cs="Arial"/>
              </w:rPr>
            </w:pPr>
          </w:p>
        </w:tc>
        <w:tc>
          <w:tcPr>
            <w:tcW w:w="898" w:type="dxa"/>
            <w:tcBorders>
              <w:top w:val="nil"/>
              <w:left w:val="single" w:sz="8" w:space="0" w:color="auto"/>
              <w:bottom w:val="single" w:sz="8" w:space="0" w:color="000000"/>
              <w:right w:val="single" w:sz="8" w:space="0" w:color="auto"/>
            </w:tcBorders>
            <w:vAlign w:val="center"/>
          </w:tcPr>
          <w:p w14:paraId="252A18C4" w14:textId="77777777" w:rsidR="008D6875" w:rsidRPr="00B465A9" w:rsidRDefault="008D6875" w:rsidP="00B465A9">
            <w:pPr>
              <w:rPr>
                <w:rFonts w:ascii="Arial" w:hAnsi="Arial" w:cs="Arial"/>
              </w:rPr>
            </w:pPr>
          </w:p>
        </w:tc>
        <w:tc>
          <w:tcPr>
            <w:tcW w:w="1097" w:type="dxa"/>
            <w:tcBorders>
              <w:top w:val="nil"/>
              <w:left w:val="single" w:sz="8" w:space="0" w:color="auto"/>
              <w:bottom w:val="single" w:sz="8" w:space="0" w:color="000000"/>
              <w:right w:val="single" w:sz="8" w:space="0" w:color="auto"/>
            </w:tcBorders>
            <w:vAlign w:val="center"/>
          </w:tcPr>
          <w:p w14:paraId="5B04EEA5" w14:textId="77777777" w:rsidR="008D6875" w:rsidRPr="00B465A9" w:rsidRDefault="008D6875" w:rsidP="00B465A9">
            <w:pPr>
              <w:rPr>
                <w:rFonts w:ascii="Arial" w:hAnsi="Arial" w:cs="Arial"/>
              </w:rPr>
            </w:pPr>
          </w:p>
        </w:tc>
        <w:tc>
          <w:tcPr>
            <w:tcW w:w="236" w:type="dxa"/>
            <w:vAlign w:val="center"/>
          </w:tcPr>
          <w:p w14:paraId="674408CE" w14:textId="77777777" w:rsidR="008D6875" w:rsidRPr="00B465A9" w:rsidRDefault="008D6875" w:rsidP="00B465A9"/>
        </w:tc>
      </w:tr>
      <w:tr w:rsidR="008D6875" w:rsidRPr="00B465A9" w14:paraId="42B79BE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F835E4" w14:textId="77777777" w:rsidR="00B465A9" w:rsidRPr="00B465A9" w:rsidRDefault="00B465A9" w:rsidP="00B465A9">
            <w:pPr>
              <w:jc w:val="center"/>
              <w:rPr>
                <w:rFonts w:ascii="Arial" w:hAnsi="Arial" w:cs="Arial"/>
              </w:rPr>
            </w:pPr>
            <w:r w:rsidRPr="00B465A9">
              <w:rPr>
                <w:rFonts w:ascii="Arial" w:hAnsi="Arial" w:cs="Arial"/>
                <w:bCs/>
              </w:rPr>
              <w:lastRenderedPageBreak/>
              <w:t>5500 - 5899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38314A" w14:textId="77777777" w:rsidR="00B465A9" w:rsidRPr="00B465A9" w:rsidRDefault="00B465A9" w:rsidP="00B465A9">
            <w:pPr>
              <w:jc w:val="center"/>
              <w:rPr>
                <w:rFonts w:ascii="Arial" w:hAnsi="Arial" w:cs="Arial"/>
              </w:rPr>
            </w:pPr>
            <w:r w:rsidRPr="00B465A9">
              <w:rPr>
                <w:rFonts w:ascii="Arial" w:hAnsi="Arial" w:cs="Arial"/>
                <w:bCs/>
              </w:rPr>
              <w:t>SOUTH TEXAS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C7A5F8" w14:textId="77777777" w:rsidR="00B465A9" w:rsidRPr="00B465A9" w:rsidRDefault="00B465A9" w:rsidP="00B465A9">
            <w:pPr>
              <w:jc w:val="center"/>
              <w:rPr>
                <w:rFonts w:ascii="Arial" w:hAnsi="Arial" w:cs="Arial"/>
              </w:rPr>
            </w:pPr>
            <w:r w:rsidRPr="00B465A9">
              <w:rPr>
                <w:rFonts w:ascii="Arial" w:hAnsi="Arial" w:cs="Arial"/>
                <w:bCs/>
              </w:rPr>
              <w:t>TSTEC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6FCE1"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8FF8CA" w14:textId="77777777" w:rsidR="00B465A9" w:rsidRPr="00B465A9" w:rsidRDefault="00B465A9" w:rsidP="00B465A9">
            <w:pPr>
              <w:jc w:val="center"/>
              <w:rPr>
                <w:rFonts w:ascii="Arial" w:hAnsi="Arial" w:cs="Arial"/>
              </w:rPr>
            </w:pPr>
            <w:r w:rsidRPr="00B465A9">
              <w:rPr>
                <w:rFonts w:ascii="Arial" w:hAnsi="Arial" w:cs="Arial"/>
                <w:bCs/>
              </w:rPr>
              <w:t>13</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B4827EF" w14:textId="77777777" w:rsidR="00B465A9" w:rsidRPr="00B465A9" w:rsidRDefault="00B465A9" w:rsidP="00B465A9">
            <w:pPr>
              <w:jc w:val="center"/>
              <w:rPr>
                <w:rFonts w:ascii="Arial" w:hAnsi="Arial" w:cs="Arial"/>
              </w:rPr>
            </w:pPr>
            <w:r w:rsidRPr="00B465A9">
              <w:rPr>
                <w:rFonts w:ascii="Arial" w:hAnsi="Arial" w:cs="Arial"/>
                <w:bCs/>
              </w:rPr>
              <w:t>870 - 890</w:t>
            </w:r>
          </w:p>
        </w:tc>
        <w:tc>
          <w:tcPr>
            <w:tcW w:w="236" w:type="dxa"/>
            <w:vAlign w:val="center"/>
            <w:hideMark/>
          </w:tcPr>
          <w:p w14:paraId="7A30F1C2" w14:textId="77777777" w:rsidR="00B465A9" w:rsidRPr="00B465A9" w:rsidRDefault="00B465A9" w:rsidP="00B465A9"/>
        </w:tc>
      </w:tr>
      <w:tr w:rsidR="008D6875" w:rsidRPr="00B465A9" w14:paraId="70A9CBE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8E5EE6D" w14:textId="77777777" w:rsidR="00B465A9" w:rsidRPr="00B465A9" w:rsidRDefault="00B465A9" w:rsidP="00B465A9">
            <w:pPr>
              <w:jc w:val="center"/>
              <w:rPr>
                <w:rFonts w:ascii="Arial" w:hAnsi="Arial" w:cs="Arial"/>
              </w:rPr>
            </w:pPr>
            <w:r w:rsidRPr="00B465A9">
              <w:rPr>
                <w:rFonts w:ascii="Arial" w:hAnsi="Arial" w:cs="Arial"/>
                <w:bCs/>
              </w:rPr>
              <w:t>55000 - 58999</w:t>
            </w:r>
          </w:p>
        </w:tc>
        <w:tc>
          <w:tcPr>
            <w:tcW w:w="2203" w:type="dxa"/>
            <w:vMerge/>
            <w:tcBorders>
              <w:top w:val="nil"/>
              <w:left w:val="single" w:sz="8" w:space="0" w:color="auto"/>
              <w:bottom w:val="single" w:sz="8" w:space="0" w:color="auto"/>
              <w:right w:val="single" w:sz="8" w:space="0" w:color="auto"/>
            </w:tcBorders>
            <w:vAlign w:val="center"/>
            <w:hideMark/>
          </w:tcPr>
          <w:p w14:paraId="47F893D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64C09C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E1EED81"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38A5724"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D3DBB6C" w14:textId="77777777" w:rsidR="00B465A9" w:rsidRPr="00B465A9" w:rsidRDefault="00B465A9" w:rsidP="00B465A9">
            <w:pPr>
              <w:rPr>
                <w:rFonts w:ascii="Arial" w:hAnsi="Arial" w:cs="Arial"/>
              </w:rPr>
            </w:pPr>
          </w:p>
        </w:tc>
        <w:tc>
          <w:tcPr>
            <w:tcW w:w="236" w:type="dxa"/>
            <w:vAlign w:val="center"/>
            <w:hideMark/>
          </w:tcPr>
          <w:p w14:paraId="044BF2AF" w14:textId="77777777" w:rsidR="00B465A9" w:rsidRPr="00B465A9" w:rsidRDefault="00B465A9" w:rsidP="00B465A9"/>
        </w:tc>
      </w:tr>
      <w:tr w:rsidR="008D6875" w:rsidRPr="00B465A9" w14:paraId="39D5FB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CFF92AA" w14:textId="77777777" w:rsidR="00B465A9" w:rsidRPr="00B465A9" w:rsidRDefault="00B465A9" w:rsidP="00B465A9">
            <w:pPr>
              <w:jc w:val="center"/>
              <w:rPr>
                <w:rFonts w:ascii="Arial" w:hAnsi="Arial" w:cs="Arial"/>
              </w:rPr>
            </w:pPr>
            <w:r w:rsidRPr="00B465A9">
              <w:rPr>
                <w:rFonts w:ascii="Arial" w:hAnsi="Arial" w:cs="Arial"/>
                <w:bCs/>
              </w:rPr>
              <w:t>In  TSTEC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3AA5D73" w14:textId="77777777" w:rsidR="00B465A9" w:rsidRPr="00B465A9" w:rsidRDefault="00B465A9" w:rsidP="00B465A9">
            <w:pPr>
              <w:jc w:val="center"/>
              <w:rPr>
                <w:rFonts w:ascii="Arial" w:hAnsi="Arial" w:cs="Arial"/>
              </w:rPr>
            </w:pPr>
            <w:r w:rsidRPr="00B465A9">
              <w:rPr>
                <w:rFonts w:ascii="Arial" w:hAnsi="Arial" w:cs="Arial"/>
                <w:bCs/>
              </w:rPr>
              <w:t>SAN BERNARD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9CFC884" w14:textId="77777777" w:rsidR="00B465A9" w:rsidRPr="00B465A9" w:rsidRDefault="00B465A9" w:rsidP="00B465A9">
            <w:pPr>
              <w:jc w:val="center"/>
              <w:rPr>
                <w:rFonts w:ascii="Arial" w:hAnsi="Arial" w:cs="Arial"/>
              </w:rPr>
            </w:pPr>
            <w:r w:rsidRPr="00B465A9">
              <w:rPr>
                <w:rFonts w:ascii="Arial" w:hAnsi="Arial" w:cs="Arial"/>
                <w:bCs/>
              </w:rPr>
              <w:t>TSBEC</w:t>
            </w:r>
          </w:p>
        </w:tc>
        <w:tc>
          <w:tcPr>
            <w:tcW w:w="1294" w:type="dxa"/>
            <w:tcBorders>
              <w:top w:val="nil"/>
              <w:left w:val="nil"/>
              <w:bottom w:val="single" w:sz="8" w:space="0" w:color="auto"/>
              <w:right w:val="single" w:sz="8" w:space="0" w:color="auto"/>
            </w:tcBorders>
            <w:shd w:val="clear" w:color="auto" w:fill="auto"/>
            <w:vAlign w:val="center"/>
            <w:hideMark/>
          </w:tcPr>
          <w:p w14:paraId="234C2B39"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tcBorders>
              <w:top w:val="nil"/>
              <w:left w:val="nil"/>
              <w:bottom w:val="single" w:sz="8" w:space="0" w:color="auto"/>
              <w:right w:val="single" w:sz="8" w:space="0" w:color="auto"/>
            </w:tcBorders>
            <w:shd w:val="clear" w:color="auto" w:fill="auto"/>
            <w:vAlign w:val="center"/>
            <w:hideMark/>
          </w:tcPr>
          <w:p w14:paraId="3C22F72F"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247198DF"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350271D6" w14:textId="77777777" w:rsidR="00B465A9" w:rsidRPr="00B465A9" w:rsidRDefault="00B465A9" w:rsidP="00B465A9"/>
        </w:tc>
      </w:tr>
      <w:tr w:rsidR="008D6875" w:rsidRPr="00B465A9" w14:paraId="7E1E513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12CB81C" w14:textId="77777777" w:rsidR="00B465A9" w:rsidRPr="00B465A9" w:rsidRDefault="00B465A9" w:rsidP="00B465A9">
            <w:pPr>
              <w:jc w:val="center"/>
              <w:rPr>
                <w:rFonts w:ascii="Arial" w:hAnsi="Arial" w:cs="Arial"/>
              </w:rPr>
            </w:pPr>
            <w:r w:rsidRPr="00B465A9">
              <w:rPr>
                <w:rFonts w:ascii="Arial" w:hAnsi="Arial" w:cs="Arial"/>
                <w:bCs/>
              </w:rPr>
              <w:t>5910 - 5919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9FEE0E" w14:textId="77777777" w:rsidR="00B465A9" w:rsidRPr="00B465A9" w:rsidRDefault="00B465A9" w:rsidP="00B465A9">
            <w:pPr>
              <w:jc w:val="center"/>
              <w:rPr>
                <w:rFonts w:ascii="Arial" w:hAnsi="Arial" w:cs="Arial"/>
              </w:rPr>
            </w:pPr>
            <w:r w:rsidRPr="00B465A9">
              <w:rPr>
                <w:rFonts w:ascii="Arial" w:hAnsi="Arial" w:cs="Arial"/>
                <w:bCs/>
              </w:rPr>
              <w:t>SOUTH TEXAS POWER PLANT</w:t>
            </w:r>
          </w:p>
        </w:tc>
        <w:tc>
          <w:tcPr>
            <w:tcW w:w="1250" w:type="dxa"/>
            <w:tcBorders>
              <w:top w:val="nil"/>
              <w:left w:val="nil"/>
              <w:bottom w:val="single" w:sz="8" w:space="0" w:color="auto"/>
              <w:right w:val="single" w:sz="8" w:space="0" w:color="auto"/>
            </w:tcBorders>
            <w:shd w:val="clear" w:color="auto" w:fill="auto"/>
            <w:vAlign w:val="center"/>
            <w:hideMark/>
          </w:tcPr>
          <w:p w14:paraId="117C476F"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67CD379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6DA02D4" w14:textId="77777777" w:rsidR="00B465A9" w:rsidRPr="00B465A9" w:rsidRDefault="00B465A9" w:rsidP="00B465A9">
            <w:pPr>
              <w:jc w:val="center"/>
              <w:rPr>
                <w:rFonts w:ascii="Arial" w:hAnsi="Arial" w:cs="Arial"/>
              </w:rPr>
            </w:pPr>
            <w:r w:rsidRPr="00B465A9">
              <w:rPr>
                <w:rFonts w:ascii="Arial" w:hAnsi="Arial" w:cs="Arial"/>
                <w:bCs/>
              </w:rPr>
              <w:t>10</w:t>
            </w:r>
          </w:p>
        </w:tc>
        <w:tc>
          <w:tcPr>
            <w:tcW w:w="1097" w:type="dxa"/>
            <w:tcBorders>
              <w:top w:val="nil"/>
              <w:left w:val="nil"/>
              <w:bottom w:val="single" w:sz="8" w:space="0" w:color="auto"/>
              <w:right w:val="single" w:sz="8" w:space="0" w:color="auto"/>
            </w:tcBorders>
            <w:shd w:val="clear" w:color="auto" w:fill="auto"/>
            <w:vAlign w:val="center"/>
            <w:hideMark/>
          </w:tcPr>
          <w:p w14:paraId="34AB6598" w14:textId="77777777" w:rsidR="00B465A9" w:rsidRPr="00B465A9" w:rsidRDefault="00B465A9" w:rsidP="00B465A9">
            <w:pPr>
              <w:jc w:val="center"/>
              <w:rPr>
                <w:rFonts w:ascii="Arial" w:hAnsi="Arial" w:cs="Arial"/>
              </w:rPr>
            </w:pPr>
            <w:r w:rsidRPr="00B465A9">
              <w:rPr>
                <w:rFonts w:ascii="Arial" w:hAnsi="Arial" w:cs="Arial"/>
                <w:bCs/>
              </w:rPr>
              <w:t>310</w:t>
            </w:r>
          </w:p>
        </w:tc>
        <w:tc>
          <w:tcPr>
            <w:tcW w:w="236" w:type="dxa"/>
            <w:vAlign w:val="center"/>
            <w:hideMark/>
          </w:tcPr>
          <w:p w14:paraId="2E65453F" w14:textId="77777777" w:rsidR="00B465A9" w:rsidRPr="00B465A9" w:rsidRDefault="00B465A9" w:rsidP="00B465A9"/>
        </w:tc>
      </w:tr>
      <w:tr w:rsidR="008D6875" w:rsidRPr="00B465A9" w14:paraId="31F37BE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C1F5258" w14:textId="77777777" w:rsidR="00B465A9" w:rsidRPr="00B465A9" w:rsidRDefault="00B465A9" w:rsidP="00B465A9">
            <w:pPr>
              <w:jc w:val="center"/>
              <w:rPr>
                <w:rFonts w:ascii="Arial" w:hAnsi="Arial" w:cs="Arial"/>
              </w:rPr>
            </w:pPr>
            <w:r w:rsidRPr="00B465A9">
              <w:rPr>
                <w:rFonts w:ascii="Arial" w:hAnsi="Arial" w:cs="Arial"/>
                <w:bCs/>
              </w:rPr>
              <w:t>5920 - 5929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8A6FB60" w14:textId="77777777" w:rsidR="00B465A9" w:rsidRPr="00B465A9" w:rsidRDefault="00B465A9" w:rsidP="00B465A9">
            <w:pPr>
              <w:jc w:val="center"/>
              <w:rPr>
                <w:rFonts w:ascii="Arial" w:hAnsi="Arial" w:cs="Arial"/>
              </w:rPr>
            </w:pPr>
            <w:r w:rsidRPr="00B465A9">
              <w:rPr>
                <w:rFonts w:ascii="Arial" w:hAnsi="Arial" w:cs="Arial"/>
                <w:bCs/>
              </w:rPr>
              <w:t>EAST HIGH VOLTAGE DC TIE</w:t>
            </w:r>
          </w:p>
        </w:tc>
        <w:tc>
          <w:tcPr>
            <w:tcW w:w="1250" w:type="dxa"/>
            <w:tcBorders>
              <w:top w:val="nil"/>
              <w:left w:val="nil"/>
              <w:bottom w:val="single" w:sz="8" w:space="0" w:color="auto"/>
              <w:right w:val="single" w:sz="8" w:space="0" w:color="auto"/>
            </w:tcBorders>
            <w:shd w:val="clear" w:color="auto" w:fill="auto"/>
            <w:vAlign w:val="center"/>
            <w:hideMark/>
          </w:tcPr>
          <w:p w14:paraId="090639AA"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4EDEF38B"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5A31EB98" w14:textId="77777777" w:rsidR="00B465A9" w:rsidRPr="00B465A9" w:rsidRDefault="00B465A9" w:rsidP="00B465A9">
            <w:pPr>
              <w:jc w:val="center"/>
              <w:rPr>
                <w:rFonts w:ascii="Arial" w:hAnsi="Arial" w:cs="Arial"/>
              </w:rPr>
            </w:pPr>
            <w:r w:rsidRPr="00B465A9">
              <w:rPr>
                <w:rFonts w:ascii="Arial" w:hAnsi="Arial" w:cs="Arial"/>
                <w:bCs/>
              </w:rPr>
              <w:t>16</w:t>
            </w:r>
          </w:p>
        </w:tc>
        <w:tc>
          <w:tcPr>
            <w:tcW w:w="1097" w:type="dxa"/>
            <w:tcBorders>
              <w:top w:val="nil"/>
              <w:left w:val="nil"/>
              <w:bottom w:val="single" w:sz="8" w:space="0" w:color="auto"/>
              <w:right w:val="single" w:sz="8" w:space="0" w:color="auto"/>
            </w:tcBorders>
            <w:shd w:val="clear" w:color="auto" w:fill="auto"/>
            <w:vAlign w:val="center"/>
            <w:hideMark/>
          </w:tcPr>
          <w:p w14:paraId="482806BA" w14:textId="77777777" w:rsidR="00B465A9" w:rsidRPr="00B465A9" w:rsidRDefault="00B465A9" w:rsidP="00B465A9">
            <w:pPr>
              <w:jc w:val="center"/>
              <w:rPr>
                <w:rFonts w:ascii="Arial" w:hAnsi="Arial" w:cs="Arial"/>
              </w:rPr>
            </w:pPr>
            <w:r w:rsidRPr="00B465A9">
              <w:rPr>
                <w:rFonts w:ascii="Arial" w:hAnsi="Arial" w:cs="Arial"/>
                <w:bCs/>
              </w:rPr>
              <w:t>200</w:t>
            </w:r>
          </w:p>
        </w:tc>
        <w:tc>
          <w:tcPr>
            <w:tcW w:w="236" w:type="dxa"/>
            <w:vAlign w:val="center"/>
            <w:hideMark/>
          </w:tcPr>
          <w:p w14:paraId="4296E59C" w14:textId="77777777" w:rsidR="00B465A9" w:rsidRPr="00B465A9" w:rsidRDefault="00B465A9" w:rsidP="00B465A9"/>
        </w:tc>
      </w:tr>
      <w:tr w:rsidR="008D6875" w:rsidRPr="00B465A9" w14:paraId="3E21E96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4E5D5F0" w14:textId="77777777" w:rsidR="00B465A9" w:rsidRPr="00B465A9" w:rsidRDefault="00B465A9" w:rsidP="00B465A9">
            <w:pPr>
              <w:jc w:val="center"/>
              <w:rPr>
                <w:rFonts w:ascii="Arial" w:hAnsi="Arial" w:cs="Arial"/>
              </w:rPr>
            </w:pPr>
            <w:r w:rsidRPr="00B465A9">
              <w:rPr>
                <w:rFonts w:ascii="Arial" w:hAnsi="Arial" w:cs="Arial"/>
                <w:bCs/>
              </w:rPr>
              <w:t>5930 - 5989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4D43C8" w14:textId="77777777" w:rsidR="00B465A9" w:rsidRPr="00B465A9" w:rsidRDefault="00B465A9" w:rsidP="00B465A9">
            <w:pPr>
              <w:jc w:val="center"/>
              <w:rPr>
                <w:rFonts w:ascii="Arial" w:hAnsi="Arial" w:cs="Arial"/>
              </w:rPr>
            </w:pPr>
            <w:r w:rsidRPr="00B465A9">
              <w:rPr>
                <w:rFonts w:ascii="Arial" w:hAnsi="Arial" w:cs="Arial"/>
                <w:bCs/>
              </w:rPr>
              <w:t>PUBLIC UTILITY BOARD OF BROWNSVILLE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2E4991" w14:textId="77777777" w:rsidR="00B465A9" w:rsidRPr="00B465A9" w:rsidRDefault="00B465A9" w:rsidP="00B465A9">
            <w:pPr>
              <w:jc w:val="center"/>
              <w:rPr>
                <w:rFonts w:ascii="Arial" w:hAnsi="Arial" w:cs="Arial"/>
              </w:rPr>
            </w:pPr>
            <w:r w:rsidRPr="00B465A9">
              <w:rPr>
                <w:rFonts w:ascii="Arial" w:hAnsi="Arial" w:cs="Arial"/>
                <w:bCs/>
              </w:rPr>
              <w:t>TBPUB</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DC90774" w14:textId="77777777" w:rsidR="00B465A9" w:rsidRPr="00B465A9" w:rsidRDefault="00B465A9" w:rsidP="00B465A9">
            <w:pPr>
              <w:jc w:val="center"/>
              <w:rPr>
                <w:rFonts w:ascii="Arial" w:hAnsi="Arial" w:cs="Arial"/>
              </w:rPr>
            </w:pPr>
            <w:r w:rsidRPr="00B465A9">
              <w:rPr>
                <w:rFonts w:ascii="Arial" w:hAnsi="Arial" w:cs="Arial"/>
                <w:bCs/>
              </w:rPr>
              <w:t>TBPUB</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242FEDCB" w14:textId="77777777" w:rsidR="00B465A9" w:rsidRPr="00B465A9" w:rsidRDefault="00B465A9" w:rsidP="00B465A9">
            <w:pPr>
              <w:jc w:val="center"/>
              <w:rPr>
                <w:rFonts w:ascii="Arial" w:hAnsi="Arial" w:cs="Arial"/>
              </w:rPr>
            </w:pPr>
            <w:r w:rsidRPr="00B465A9">
              <w:rPr>
                <w:rFonts w:ascii="Arial" w:hAnsi="Arial" w:cs="Arial"/>
                <w:bCs/>
              </w:rPr>
              <w:t>15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DC259F0" w14:textId="77777777" w:rsidR="00B465A9" w:rsidRPr="00B465A9" w:rsidRDefault="00B465A9" w:rsidP="00B465A9">
            <w:pPr>
              <w:jc w:val="center"/>
              <w:rPr>
                <w:rFonts w:ascii="Arial" w:hAnsi="Arial" w:cs="Arial"/>
              </w:rPr>
            </w:pPr>
            <w:r w:rsidRPr="00B465A9">
              <w:rPr>
                <w:rFonts w:ascii="Arial" w:hAnsi="Arial" w:cs="Arial"/>
                <w:bCs/>
              </w:rPr>
              <w:t>800</w:t>
            </w:r>
          </w:p>
        </w:tc>
        <w:tc>
          <w:tcPr>
            <w:tcW w:w="236" w:type="dxa"/>
            <w:vAlign w:val="center"/>
            <w:hideMark/>
          </w:tcPr>
          <w:p w14:paraId="04013A30" w14:textId="77777777" w:rsidR="00B465A9" w:rsidRPr="00B465A9" w:rsidRDefault="00B465A9" w:rsidP="00B465A9"/>
        </w:tc>
      </w:tr>
      <w:tr w:rsidR="008D6875" w:rsidRPr="00B465A9" w14:paraId="35C4E9F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04D7F6" w14:textId="77777777" w:rsidR="00B465A9" w:rsidRPr="00B465A9" w:rsidRDefault="00B465A9" w:rsidP="00B465A9">
            <w:pPr>
              <w:jc w:val="center"/>
              <w:rPr>
                <w:rFonts w:ascii="Arial" w:hAnsi="Arial" w:cs="Arial"/>
              </w:rPr>
            </w:pPr>
            <w:r w:rsidRPr="00B465A9">
              <w:rPr>
                <w:rFonts w:ascii="Arial" w:hAnsi="Arial" w:cs="Arial"/>
                <w:bCs/>
              </w:rPr>
              <w:t>59300 - 59899</w:t>
            </w:r>
          </w:p>
        </w:tc>
        <w:tc>
          <w:tcPr>
            <w:tcW w:w="2203" w:type="dxa"/>
            <w:vMerge/>
            <w:tcBorders>
              <w:top w:val="nil"/>
              <w:left w:val="single" w:sz="8" w:space="0" w:color="auto"/>
              <w:bottom w:val="single" w:sz="8" w:space="0" w:color="auto"/>
              <w:right w:val="single" w:sz="8" w:space="0" w:color="auto"/>
            </w:tcBorders>
            <w:vAlign w:val="center"/>
            <w:hideMark/>
          </w:tcPr>
          <w:p w14:paraId="72DDB84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EF379AC"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D8F9B5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946587B"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ABD294C" w14:textId="77777777" w:rsidR="00B465A9" w:rsidRPr="00B465A9" w:rsidRDefault="00B465A9" w:rsidP="00B465A9">
            <w:pPr>
              <w:rPr>
                <w:rFonts w:ascii="Arial" w:hAnsi="Arial" w:cs="Arial"/>
              </w:rPr>
            </w:pPr>
          </w:p>
        </w:tc>
        <w:tc>
          <w:tcPr>
            <w:tcW w:w="236" w:type="dxa"/>
            <w:vAlign w:val="center"/>
            <w:hideMark/>
          </w:tcPr>
          <w:p w14:paraId="15E60E72" w14:textId="77777777" w:rsidR="00B465A9" w:rsidRPr="00B465A9" w:rsidRDefault="00B465A9" w:rsidP="00B465A9"/>
        </w:tc>
      </w:tr>
      <w:tr w:rsidR="008D6875" w:rsidRPr="00B465A9" w14:paraId="0D363BD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510F5C" w14:textId="77777777" w:rsidR="00B465A9" w:rsidRPr="00B465A9" w:rsidRDefault="00B465A9" w:rsidP="00B465A9">
            <w:pPr>
              <w:jc w:val="center"/>
              <w:rPr>
                <w:rFonts w:ascii="Arial" w:hAnsi="Arial" w:cs="Arial"/>
              </w:rPr>
            </w:pPr>
            <w:r w:rsidRPr="00B465A9">
              <w:rPr>
                <w:rFonts w:ascii="Arial" w:hAnsi="Arial" w:cs="Arial"/>
                <w:bCs/>
              </w:rPr>
              <w:t>6000 - 6699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C719B5" w14:textId="77777777" w:rsidR="00B465A9" w:rsidRPr="00B465A9" w:rsidRDefault="00B465A9" w:rsidP="00B465A9">
            <w:pPr>
              <w:jc w:val="center"/>
              <w:rPr>
                <w:rFonts w:ascii="Arial" w:hAnsi="Arial" w:cs="Arial"/>
              </w:rPr>
            </w:pPr>
            <w:r w:rsidRPr="00B465A9">
              <w:rPr>
                <w:rFonts w:ascii="Arial" w:hAnsi="Arial" w:cs="Arial"/>
                <w:bCs/>
              </w:rPr>
              <w:t>AMERICAN ELECTRIC POWER- TNC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7F32140F" w14:textId="77777777" w:rsidR="00B465A9" w:rsidRPr="00B465A9" w:rsidRDefault="00B465A9" w:rsidP="00B465A9">
            <w:pPr>
              <w:jc w:val="center"/>
              <w:rPr>
                <w:rFonts w:ascii="Arial" w:hAnsi="Arial" w:cs="Arial"/>
              </w:rPr>
            </w:pPr>
            <w:r w:rsidRPr="00B465A9">
              <w:rPr>
                <w:rFonts w:ascii="Arial" w:hAnsi="Arial" w:cs="Arial"/>
                <w:bCs/>
              </w:rPr>
              <w:t>TAEPTN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F388573" w14:textId="77777777" w:rsidR="00B465A9" w:rsidRPr="00B465A9" w:rsidRDefault="00B465A9" w:rsidP="00B465A9">
            <w:pPr>
              <w:jc w:val="center"/>
              <w:rPr>
                <w:rFonts w:ascii="Arial" w:hAnsi="Arial" w:cs="Arial"/>
              </w:rPr>
            </w:pPr>
            <w:r w:rsidRPr="00B465A9">
              <w:rPr>
                <w:rFonts w:ascii="Arial" w:hAnsi="Arial" w:cs="Arial"/>
                <w:bCs/>
              </w:rPr>
              <w:t>TAEPTN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6646C4F" w14:textId="77777777" w:rsidR="00B465A9" w:rsidRPr="00B465A9" w:rsidRDefault="00B465A9" w:rsidP="00B465A9">
            <w:pPr>
              <w:jc w:val="center"/>
              <w:rPr>
                <w:rFonts w:ascii="Arial" w:hAnsi="Arial" w:cs="Arial"/>
              </w:rPr>
            </w:pPr>
            <w:r w:rsidRPr="00B465A9">
              <w:rPr>
                <w:rFonts w:ascii="Arial" w:hAnsi="Arial" w:cs="Arial"/>
                <w:bCs/>
              </w:rPr>
              <w:t>6</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59C033F" w14:textId="77777777" w:rsidR="00B465A9" w:rsidRPr="00B465A9" w:rsidRDefault="00B465A9" w:rsidP="00B465A9">
            <w:pPr>
              <w:jc w:val="center"/>
              <w:rPr>
                <w:rFonts w:ascii="Arial" w:hAnsi="Arial" w:cs="Arial"/>
              </w:rPr>
            </w:pPr>
            <w:r w:rsidRPr="00B465A9">
              <w:rPr>
                <w:rFonts w:ascii="Arial" w:hAnsi="Arial" w:cs="Arial"/>
                <w:bCs/>
              </w:rPr>
              <w:t>402 - 479</w:t>
            </w:r>
          </w:p>
        </w:tc>
        <w:tc>
          <w:tcPr>
            <w:tcW w:w="236" w:type="dxa"/>
            <w:vAlign w:val="center"/>
            <w:hideMark/>
          </w:tcPr>
          <w:p w14:paraId="4D3534C5" w14:textId="77777777" w:rsidR="00B465A9" w:rsidRPr="00B465A9" w:rsidRDefault="00B465A9" w:rsidP="00B465A9"/>
        </w:tc>
      </w:tr>
      <w:tr w:rsidR="008D6875" w:rsidRPr="00B465A9" w14:paraId="73FEB78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A26B83" w14:textId="77777777" w:rsidR="00B465A9" w:rsidRPr="00B465A9" w:rsidRDefault="00B465A9" w:rsidP="00B465A9">
            <w:pPr>
              <w:jc w:val="center"/>
              <w:rPr>
                <w:rFonts w:ascii="Arial" w:hAnsi="Arial" w:cs="Arial"/>
              </w:rPr>
            </w:pPr>
            <w:r w:rsidRPr="00B465A9">
              <w:rPr>
                <w:rFonts w:ascii="Arial" w:hAnsi="Arial" w:cs="Arial"/>
                <w:bCs/>
              </w:rPr>
              <w:t>60000 - 67999</w:t>
            </w:r>
          </w:p>
        </w:tc>
        <w:tc>
          <w:tcPr>
            <w:tcW w:w="2203" w:type="dxa"/>
            <w:vMerge/>
            <w:tcBorders>
              <w:top w:val="nil"/>
              <w:left w:val="single" w:sz="8" w:space="0" w:color="auto"/>
              <w:bottom w:val="single" w:sz="8" w:space="0" w:color="auto"/>
              <w:right w:val="single" w:sz="8" w:space="0" w:color="auto"/>
            </w:tcBorders>
            <w:vAlign w:val="center"/>
            <w:hideMark/>
          </w:tcPr>
          <w:p w14:paraId="16037A9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E82282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024B3657"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A7056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2BC4DCD" w14:textId="77777777" w:rsidR="00B465A9" w:rsidRPr="00B465A9" w:rsidRDefault="00B465A9" w:rsidP="00B465A9">
            <w:pPr>
              <w:rPr>
                <w:rFonts w:ascii="Arial" w:hAnsi="Arial" w:cs="Arial"/>
              </w:rPr>
            </w:pPr>
          </w:p>
        </w:tc>
        <w:tc>
          <w:tcPr>
            <w:tcW w:w="236" w:type="dxa"/>
            <w:vAlign w:val="center"/>
            <w:hideMark/>
          </w:tcPr>
          <w:p w14:paraId="6D01AAB4" w14:textId="77777777" w:rsidR="00B465A9" w:rsidRPr="00B465A9" w:rsidRDefault="00B465A9" w:rsidP="00B465A9"/>
        </w:tc>
      </w:tr>
      <w:tr w:rsidR="008D6875" w:rsidRPr="00B465A9" w14:paraId="11EAF30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D44EF4" w14:textId="77777777" w:rsidR="00B465A9" w:rsidRPr="00B465A9" w:rsidRDefault="00B465A9" w:rsidP="00B465A9">
            <w:pPr>
              <w:jc w:val="center"/>
              <w:rPr>
                <w:rFonts w:ascii="Arial" w:hAnsi="Arial" w:cs="Arial"/>
              </w:rPr>
            </w:pPr>
            <w:r w:rsidRPr="00B465A9">
              <w:rPr>
                <w:rFonts w:ascii="Arial" w:hAnsi="Arial" w:cs="Arial"/>
                <w:bCs/>
              </w:rPr>
              <w:t>69000 - 69999</w:t>
            </w:r>
          </w:p>
        </w:tc>
        <w:tc>
          <w:tcPr>
            <w:tcW w:w="2203" w:type="dxa"/>
            <w:vMerge/>
            <w:tcBorders>
              <w:top w:val="nil"/>
              <w:left w:val="single" w:sz="8" w:space="0" w:color="auto"/>
              <w:bottom w:val="single" w:sz="8" w:space="0" w:color="auto"/>
              <w:right w:val="single" w:sz="8" w:space="0" w:color="auto"/>
            </w:tcBorders>
            <w:vAlign w:val="center"/>
            <w:hideMark/>
          </w:tcPr>
          <w:p w14:paraId="24E59912"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2E0462"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B6AE9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F9E4B59"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6BD6C06" w14:textId="77777777" w:rsidR="00B465A9" w:rsidRPr="00B465A9" w:rsidRDefault="00B465A9" w:rsidP="00B465A9">
            <w:pPr>
              <w:rPr>
                <w:rFonts w:ascii="Arial" w:hAnsi="Arial" w:cs="Arial"/>
              </w:rPr>
            </w:pPr>
          </w:p>
        </w:tc>
        <w:tc>
          <w:tcPr>
            <w:tcW w:w="236" w:type="dxa"/>
            <w:vAlign w:val="center"/>
            <w:hideMark/>
          </w:tcPr>
          <w:p w14:paraId="0BE60217" w14:textId="77777777" w:rsidR="00B465A9" w:rsidRPr="00B465A9" w:rsidRDefault="00B465A9" w:rsidP="00B465A9"/>
        </w:tc>
      </w:tr>
      <w:tr w:rsidR="008D6875" w:rsidRPr="00B465A9" w14:paraId="20FC104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D799EF1"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DD3701F" w14:textId="77777777" w:rsidR="00B465A9" w:rsidRPr="00B465A9" w:rsidRDefault="00B465A9" w:rsidP="00B465A9">
            <w:pPr>
              <w:jc w:val="center"/>
              <w:rPr>
                <w:rFonts w:ascii="Arial" w:hAnsi="Arial" w:cs="Arial"/>
              </w:rPr>
            </w:pPr>
            <w:r w:rsidRPr="00B465A9">
              <w:rPr>
                <w:rFonts w:ascii="Arial" w:hAnsi="Arial" w:cs="Arial"/>
                <w:bCs/>
              </w:rPr>
              <w:t>COLEMAN COUNTY ELECTRIC COOP</w:t>
            </w:r>
          </w:p>
        </w:tc>
        <w:tc>
          <w:tcPr>
            <w:tcW w:w="1250" w:type="dxa"/>
            <w:tcBorders>
              <w:top w:val="nil"/>
              <w:left w:val="nil"/>
              <w:bottom w:val="single" w:sz="8" w:space="0" w:color="auto"/>
              <w:right w:val="single" w:sz="8" w:space="0" w:color="auto"/>
            </w:tcBorders>
            <w:shd w:val="clear" w:color="auto" w:fill="auto"/>
            <w:vAlign w:val="center"/>
            <w:hideMark/>
          </w:tcPr>
          <w:p w14:paraId="738136BE" w14:textId="77777777" w:rsidR="00B465A9" w:rsidRPr="00B465A9" w:rsidRDefault="00B465A9" w:rsidP="00B465A9">
            <w:pPr>
              <w:jc w:val="center"/>
              <w:rPr>
                <w:rFonts w:ascii="Arial" w:hAnsi="Arial" w:cs="Arial"/>
              </w:rPr>
            </w:pPr>
            <w:r w:rsidRPr="00B465A9">
              <w:rPr>
                <w:rFonts w:ascii="Arial" w:hAnsi="Arial" w:cs="Arial"/>
                <w:bCs/>
              </w:rPr>
              <w:t>TCOLMN</w:t>
            </w:r>
          </w:p>
        </w:tc>
        <w:tc>
          <w:tcPr>
            <w:tcW w:w="1294" w:type="dxa"/>
            <w:tcBorders>
              <w:top w:val="nil"/>
              <w:left w:val="nil"/>
              <w:bottom w:val="single" w:sz="8" w:space="0" w:color="auto"/>
              <w:right w:val="single" w:sz="8" w:space="0" w:color="auto"/>
            </w:tcBorders>
            <w:shd w:val="clear" w:color="auto" w:fill="auto"/>
            <w:vAlign w:val="center"/>
            <w:hideMark/>
          </w:tcPr>
          <w:p w14:paraId="3F1DFCE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C7CEB22"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5F556BCA" w14:textId="77777777" w:rsidR="00B465A9" w:rsidRPr="00B465A9" w:rsidRDefault="00B465A9" w:rsidP="00B465A9">
            <w:pPr>
              <w:jc w:val="center"/>
              <w:rPr>
                <w:rFonts w:ascii="Arial" w:hAnsi="Arial" w:cs="Arial"/>
              </w:rPr>
            </w:pPr>
            <w:r w:rsidRPr="00B465A9">
              <w:rPr>
                <w:rFonts w:ascii="Arial" w:hAnsi="Arial" w:cs="Arial"/>
                <w:bCs/>
              </w:rPr>
              <w:t>181</w:t>
            </w:r>
          </w:p>
        </w:tc>
        <w:tc>
          <w:tcPr>
            <w:tcW w:w="236" w:type="dxa"/>
            <w:vAlign w:val="center"/>
            <w:hideMark/>
          </w:tcPr>
          <w:p w14:paraId="6B1508B6" w14:textId="77777777" w:rsidR="00B465A9" w:rsidRPr="00B465A9" w:rsidRDefault="00B465A9" w:rsidP="00B465A9"/>
        </w:tc>
      </w:tr>
      <w:tr w:rsidR="008D6875" w:rsidRPr="00B465A9" w14:paraId="5EF7325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1092579"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6EF56D7" w14:textId="77777777" w:rsidR="00B465A9" w:rsidRPr="00B465A9" w:rsidRDefault="00B465A9" w:rsidP="00B465A9">
            <w:pPr>
              <w:jc w:val="center"/>
              <w:rPr>
                <w:rFonts w:ascii="Arial" w:hAnsi="Arial" w:cs="Arial"/>
              </w:rPr>
            </w:pPr>
            <w:r w:rsidRPr="00B465A9">
              <w:rPr>
                <w:rFonts w:ascii="Arial" w:hAnsi="Arial" w:cs="Arial"/>
                <w:bCs/>
              </w:rPr>
              <w:t>CONCHO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6E365AD" w14:textId="77777777" w:rsidR="00B465A9" w:rsidRPr="00B465A9" w:rsidRDefault="00B465A9" w:rsidP="00B465A9">
            <w:pPr>
              <w:jc w:val="center"/>
              <w:rPr>
                <w:rFonts w:ascii="Arial" w:hAnsi="Arial" w:cs="Arial"/>
              </w:rPr>
            </w:pPr>
            <w:r w:rsidRPr="00B465A9">
              <w:rPr>
                <w:rFonts w:ascii="Arial" w:hAnsi="Arial" w:cs="Arial"/>
                <w:bCs/>
              </w:rPr>
              <w:t>TCVEC2</w:t>
            </w:r>
          </w:p>
        </w:tc>
        <w:tc>
          <w:tcPr>
            <w:tcW w:w="1294" w:type="dxa"/>
            <w:tcBorders>
              <w:top w:val="nil"/>
              <w:left w:val="nil"/>
              <w:bottom w:val="single" w:sz="8" w:space="0" w:color="auto"/>
              <w:right w:val="single" w:sz="8" w:space="0" w:color="auto"/>
            </w:tcBorders>
            <w:shd w:val="clear" w:color="auto" w:fill="auto"/>
            <w:vAlign w:val="center"/>
            <w:hideMark/>
          </w:tcPr>
          <w:p w14:paraId="4CC06E8C"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D5DBC64"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6010FF66" w14:textId="77777777" w:rsidR="00B465A9" w:rsidRPr="00B465A9" w:rsidRDefault="00B465A9" w:rsidP="00B465A9">
            <w:pPr>
              <w:jc w:val="center"/>
              <w:rPr>
                <w:rFonts w:ascii="Arial" w:hAnsi="Arial" w:cs="Arial"/>
              </w:rPr>
            </w:pPr>
            <w:r w:rsidRPr="00B465A9">
              <w:rPr>
                <w:rFonts w:ascii="Arial" w:hAnsi="Arial" w:cs="Arial"/>
                <w:bCs/>
              </w:rPr>
              <w:t>182</w:t>
            </w:r>
          </w:p>
        </w:tc>
        <w:tc>
          <w:tcPr>
            <w:tcW w:w="236" w:type="dxa"/>
            <w:vAlign w:val="center"/>
            <w:hideMark/>
          </w:tcPr>
          <w:p w14:paraId="0722D94E" w14:textId="77777777" w:rsidR="00B465A9" w:rsidRPr="00B465A9" w:rsidRDefault="00B465A9" w:rsidP="00B465A9"/>
        </w:tc>
      </w:tr>
      <w:tr w:rsidR="008D6875" w:rsidRPr="00B465A9" w14:paraId="0092AC8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54205B"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6A2597" w14:textId="77777777" w:rsidR="00B465A9" w:rsidRPr="00B465A9" w:rsidRDefault="00B465A9" w:rsidP="00B465A9">
            <w:pPr>
              <w:jc w:val="center"/>
              <w:rPr>
                <w:rFonts w:ascii="Arial" w:hAnsi="Arial" w:cs="Arial"/>
              </w:rPr>
            </w:pPr>
            <w:r w:rsidRPr="00B465A9">
              <w:rPr>
                <w:rFonts w:ascii="Arial" w:hAnsi="Arial" w:cs="Arial"/>
                <w:bCs/>
              </w:rPr>
              <w:t>LIGHTHOUSE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4D30E639" w14:textId="77777777" w:rsidR="00B465A9" w:rsidRPr="00B465A9" w:rsidRDefault="00B465A9" w:rsidP="00B465A9">
            <w:pPr>
              <w:jc w:val="center"/>
              <w:rPr>
                <w:rFonts w:ascii="Arial" w:hAnsi="Arial" w:cs="Arial"/>
              </w:rPr>
            </w:pPr>
            <w:r w:rsidRPr="00B465A9">
              <w:rPr>
                <w:rFonts w:ascii="Arial" w:hAnsi="Arial" w:cs="Arial"/>
                <w:bCs/>
              </w:rPr>
              <w:t>TLHEC</w:t>
            </w:r>
          </w:p>
        </w:tc>
        <w:tc>
          <w:tcPr>
            <w:tcW w:w="1294" w:type="dxa"/>
            <w:tcBorders>
              <w:top w:val="nil"/>
              <w:left w:val="nil"/>
              <w:bottom w:val="single" w:sz="8" w:space="0" w:color="auto"/>
              <w:right w:val="single" w:sz="8" w:space="0" w:color="auto"/>
            </w:tcBorders>
            <w:shd w:val="clear" w:color="auto" w:fill="auto"/>
            <w:vAlign w:val="center"/>
            <w:hideMark/>
          </w:tcPr>
          <w:p w14:paraId="67FD06C6"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0F9D39C"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B380746" w14:textId="77777777" w:rsidR="00B465A9" w:rsidRPr="00B465A9" w:rsidRDefault="00B465A9" w:rsidP="00B465A9">
            <w:pPr>
              <w:jc w:val="center"/>
              <w:rPr>
                <w:rFonts w:ascii="Arial" w:hAnsi="Arial" w:cs="Arial"/>
              </w:rPr>
            </w:pPr>
            <w:r w:rsidRPr="00B465A9">
              <w:rPr>
                <w:rFonts w:ascii="Arial" w:hAnsi="Arial" w:cs="Arial"/>
                <w:bCs/>
              </w:rPr>
              <w:t>183</w:t>
            </w:r>
          </w:p>
        </w:tc>
        <w:tc>
          <w:tcPr>
            <w:tcW w:w="236" w:type="dxa"/>
            <w:vAlign w:val="center"/>
            <w:hideMark/>
          </w:tcPr>
          <w:p w14:paraId="6F7BEF27" w14:textId="77777777" w:rsidR="00B465A9" w:rsidRPr="00B465A9" w:rsidRDefault="00B465A9" w:rsidP="00B465A9"/>
        </w:tc>
      </w:tr>
      <w:tr w:rsidR="008D6875" w:rsidRPr="00B465A9" w14:paraId="101A0DC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5F04B65"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E89319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03F5EC8" w14:textId="77777777" w:rsidR="00B465A9" w:rsidRPr="00B465A9" w:rsidRDefault="00B465A9" w:rsidP="00B465A9">
            <w:pPr>
              <w:jc w:val="center"/>
              <w:rPr>
                <w:rFonts w:ascii="Arial" w:hAnsi="Arial" w:cs="Arial"/>
              </w:rPr>
            </w:pPr>
            <w:r w:rsidRPr="00B465A9">
              <w:rPr>
                <w:rFonts w:ascii="Arial" w:hAnsi="Arial" w:cs="Arial"/>
                <w:bCs/>
              </w:rPr>
              <w:t>TRGEC1</w:t>
            </w:r>
          </w:p>
        </w:tc>
        <w:tc>
          <w:tcPr>
            <w:tcW w:w="1294" w:type="dxa"/>
            <w:tcBorders>
              <w:top w:val="nil"/>
              <w:left w:val="nil"/>
              <w:bottom w:val="single" w:sz="8" w:space="0" w:color="auto"/>
              <w:right w:val="single" w:sz="8" w:space="0" w:color="auto"/>
            </w:tcBorders>
            <w:shd w:val="clear" w:color="auto" w:fill="auto"/>
            <w:vAlign w:val="center"/>
            <w:hideMark/>
          </w:tcPr>
          <w:p w14:paraId="0A23EB6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1F09E871"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A2708B9"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6867A99" w14:textId="77777777" w:rsidR="00B465A9" w:rsidRPr="00B465A9" w:rsidRDefault="00B465A9" w:rsidP="00B465A9"/>
        </w:tc>
      </w:tr>
      <w:tr w:rsidR="008D6875" w:rsidRPr="00B465A9" w14:paraId="3E34BE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29089F3"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E09219F" w14:textId="77777777" w:rsidR="00B465A9" w:rsidRPr="00B465A9" w:rsidRDefault="00B465A9" w:rsidP="00B465A9">
            <w:pPr>
              <w:jc w:val="center"/>
              <w:rPr>
                <w:rFonts w:ascii="Arial" w:hAnsi="Arial" w:cs="Arial"/>
              </w:rPr>
            </w:pPr>
            <w:r w:rsidRPr="00B465A9">
              <w:rPr>
                <w:rFonts w:ascii="Arial" w:hAnsi="Arial" w:cs="Arial"/>
                <w:bCs/>
              </w:rPr>
              <w:t>SOUTHWEST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F5B8B49" w14:textId="77777777" w:rsidR="00B465A9" w:rsidRPr="00B465A9" w:rsidRDefault="00B465A9" w:rsidP="00B465A9">
            <w:pPr>
              <w:jc w:val="center"/>
              <w:rPr>
                <w:rFonts w:ascii="Arial" w:hAnsi="Arial" w:cs="Arial"/>
              </w:rPr>
            </w:pPr>
            <w:r w:rsidRPr="00B465A9">
              <w:rPr>
                <w:rFonts w:ascii="Arial" w:hAnsi="Arial" w:cs="Arial"/>
                <w:bCs/>
              </w:rPr>
              <w:t>TSWEC1</w:t>
            </w:r>
          </w:p>
        </w:tc>
        <w:tc>
          <w:tcPr>
            <w:tcW w:w="1294" w:type="dxa"/>
            <w:tcBorders>
              <w:top w:val="nil"/>
              <w:left w:val="nil"/>
              <w:bottom w:val="single" w:sz="8" w:space="0" w:color="auto"/>
              <w:right w:val="single" w:sz="8" w:space="0" w:color="auto"/>
            </w:tcBorders>
            <w:shd w:val="clear" w:color="auto" w:fill="auto"/>
            <w:vAlign w:val="center"/>
            <w:hideMark/>
          </w:tcPr>
          <w:p w14:paraId="45FB1DA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4DAE4B7D"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292EBDA" w14:textId="77777777" w:rsidR="00B465A9" w:rsidRPr="00B465A9" w:rsidRDefault="00B465A9" w:rsidP="00B465A9">
            <w:pPr>
              <w:jc w:val="center"/>
              <w:rPr>
                <w:rFonts w:ascii="Arial" w:hAnsi="Arial" w:cs="Arial"/>
              </w:rPr>
            </w:pPr>
            <w:r w:rsidRPr="00B465A9">
              <w:rPr>
                <w:rFonts w:ascii="Arial" w:hAnsi="Arial" w:cs="Arial"/>
                <w:bCs/>
              </w:rPr>
              <w:t>185</w:t>
            </w:r>
          </w:p>
        </w:tc>
        <w:tc>
          <w:tcPr>
            <w:tcW w:w="236" w:type="dxa"/>
            <w:vAlign w:val="center"/>
            <w:hideMark/>
          </w:tcPr>
          <w:p w14:paraId="496EE42F" w14:textId="77777777" w:rsidR="00B465A9" w:rsidRPr="00B465A9" w:rsidRDefault="00B465A9" w:rsidP="00B465A9"/>
        </w:tc>
      </w:tr>
      <w:tr w:rsidR="008D6875" w:rsidRPr="00B465A9" w14:paraId="7C839E0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8410BA"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82582E" w14:textId="77777777" w:rsidR="00B465A9" w:rsidRPr="00B465A9" w:rsidRDefault="00B465A9" w:rsidP="00B465A9">
            <w:pPr>
              <w:jc w:val="center"/>
              <w:rPr>
                <w:rFonts w:ascii="Arial" w:hAnsi="Arial" w:cs="Arial"/>
              </w:rPr>
            </w:pPr>
            <w:r w:rsidRPr="00B465A9">
              <w:rPr>
                <w:rFonts w:ascii="Arial" w:hAnsi="Arial" w:cs="Arial"/>
                <w:bCs/>
              </w:rPr>
              <w:t>TAYLOR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C7DC7C9" w14:textId="77777777" w:rsidR="00B465A9" w:rsidRPr="00B465A9" w:rsidRDefault="00B465A9" w:rsidP="00B465A9">
            <w:pPr>
              <w:jc w:val="center"/>
              <w:rPr>
                <w:rFonts w:ascii="Arial" w:hAnsi="Arial" w:cs="Arial"/>
              </w:rPr>
            </w:pPr>
            <w:r w:rsidRPr="00B465A9">
              <w:rPr>
                <w:rFonts w:ascii="Arial" w:hAnsi="Arial" w:cs="Arial"/>
                <w:bCs/>
              </w:rPr>
              <w:t>TECX</w:t>
            </w:r>
          </w:p>
        </w:tc>
        <w:tc>
          <w:tcPr>
            <w:tcW w:w="1294" w:type="dxa"/>
            <w:tcBorders>
              <w:top w:val="nil"/>
              <w:left w:val="nil"/>
              <w:bottom w:val="single" w:sz="8" w:space="0" w:color="auto"/>
              <w:right w:val="single" w:sz="8" w:space="0" w:color="auto"/>
            </w:tcBorders>
            <w:shd w:val="clear" w:color="auto" w:fill="auto"/>
            <w:vAlign w:val="center"/>
            <w:hideMark/>
          </w:tcPr>
          <w:p w14:paraId="20663327"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BC51D70"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240702FE" w14:textId="77777777" w:rsidR="00B465A9" w:rsidRPr="00B465A9" w:rsidRDefault="00B465A9" w:rsidP="00B465A9">
            <w:pPr>
              <w:jc w:val="center"/>
              <w:rPr>
                <w:rFonts w:ascii="Arial" w:hAnsi="Arial" w:cs="Arial"/>
              </w:rPr>
            </w:pPr>
            <w:r w:rsidRPr="00B465A9">
              <w:rPr>
                <w:rFonts w:ascii="Arial" w:hAnsi="Arial" w:cs="Arial"/>
                <w:bCs/>
              </w:rPr>
              <w:t>186</w:t>
            </w:r>
          </w:p>
        </w:tc>
        <w:tc>
          <w:tcPr>
            <w:tcW w:w="236" w:type="dxa"/>
            <w:vAlign w:val="center"/>
            <w:hideMark/>
          </w:tcPr>
          <w:p w14:paraId="3C0A91AE" w14:textId="77777777" w:rsidR="00B465A9" w:rsidRPr="00B465A9" w:rsidRDefault="00B465A9" w:rsidP="00B465A9"/>
        </w:tc>
      </w:tr>
      <w:tr w:rsidR="008D6875" w:rsidRPr="00B465A9" w14:paraId="6E9EF20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0520F8A" w14:textId="77777777" w:rsidR="00B465A9" w:rsidRPr="00B465A9" w:rsidRDefault="00B465A9" w:rsidP="00B465A9">
            <w:pPr>
              <w:jc w:val="center"/>
              <w:rPr>
                <w:rFonts w:ascii="Arial" w:hAnsi="Arial" w:cs="Arial"/>
              </w:rPr>
            </w:pPr>
            <w:r w:rsidRPr="00B465A9">
              <w:rPr>
                <w:rFonts w:ascii="Arial" w:hAnsi="Arial" w:cs="Arial"/>
                <w:bCs/>
              </w:rPr>
              <w:lastRenderedPageBreak/>
              <w:t>6096 - 6096</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72B065C" w14:textId="77777777" w:rsidR="00B465A9" w:rsidRPr="00B465A9" w:rsidRDefault="00B465A9" w:rsidP="00B465A9">
            <w:pPr>
              <w:jc w:val="center"/>
              <w:rPr>
                <w:rFonts w:ascii="Arial" w:hAnsi="Arial" w:cs="Arial"/>
              </w:rPr>
            </w:pPr>
            <w:r w:rsidRPr="00B465A9">
              <w:rPr>
                <w:rFonts w:ascii="Arial" w:hAnsi="Arial" w:cs="Arial"/>
                <w:bCs/>
              </w:rPr>
              <w:t>NORTH HIGH VOLTAGE DC</w:t>
            </w:r>
          </w:p>
        </w:tc>
        <w:tc>
          <w:tcPr>
            <w:tcW w:w="1250" w:type="dxa"/>
            <w:tcBorders>
              <w:top w:val="nil"/>
              <w:left w:val="nil"/>
              <w:bottom w:val="single" w:sz="8" w:space="0" w:color="auto"/>
              <w:right w:val="single" w:sz="8" w:space="0" w:color="auto"/>
            </w:tcBorders>
            <w:shd w:val="clear" w:color="auto" w:fill="auto"/>
            <w:vAlign w:val="center"/>
            <w:hideMark/>
          </w:tcPr>
          <w:p w14:paraId="589FE078"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08734EC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4AA14949" w14:textId="77777777" w:rsidR="00B465A9" w:rsidRPr="00B465A9" w:rsidRDefault="00B465A9" w:rsidP="00B465A9">
            <w:pPr>
              <w:jc w:val="center"/>
              <w:rPr>
                <w:rFonts w:ascii="Arial" w:hAnsi="Arial" w:cs="Arial"/>
              </w:rPr>
            </w:pPr>
            <w:r w:rsidRPr="00B465A9">
              <w:rPr>
                <w:rFonts w:ascii="Arial" w:hAnsi="Arial" w:cs="Arial"/>
                <w:bCs/>
              </w:rPr>
              <w:t>14</w:t>
            </w:r>
          </w:p>
        </w:tc>
        <w:tc>
          <w:tcPr>
            <w:tcW w:w="1097" w:type="dxa"/>
            <w:tcBorders>
              <w:top w:val="nil"/>
              <w:left w:val="nil"/>
              <w:bottom w:val="single" w:sz="8" w:space="0" w:color="auto"/>
              <w:right w:val="single" w:sz="8" w:space="0" w:color="auto"/>
            </w:tcBorders>
            <w:shd w:val="clear" w:color="auto" w:fill="auto"/>
            <w:vAlign w:val="center"/>
            <w:hideMark/>
          </w:tcPr>
          <w:p w14:paraId="28854312" w14:textId="77777777" w:rsidR="00B465A9" w:rsidRPr="00B465A9" w:rsidRDefault="00B465A9" w:rsidP="00B465A9">
            <w:pPr>
              <w:jc w:val="center"/>
              <w:rPr>
                <w:rFonts w:ascii="Arial" w:hAnsi="Arial" w:cs="Arial"/>
              </w:rPr>
            </w:pPr>
            <w:r w:rsidRPr="00B465A9">
              <w:rPr>
                <w:rFonts w:ascii="Arial" w:hAnsi="Arial" w:cs="Arial"/>
                <w:bCs/>
              </w:rPr>
              <w:t>394</w:t>
            </w:r>
          </w:p>
        </w:tc>
        <w:tc>
          <w:tcPr>
            <w:tcW w:w="236" w:type="dxa"/>
            <w:vAlign w:val="center"/>
            <w:hideMark/>
          </w:tcPr>
          <w:p w14:paraId="1B6AE34E" w14:textId="77777777" w:rsidR="00B465A9" w:rsidRPr="00B465A9" w:rsidRDefault="00B465A9" w:rsidP="00B465A9"/>
        </w:tc>
      </w:tr>
      <w:tr w:rsidR="008D6875" w:rsidRPr="00B465A9" w14:paraId="4B6026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B84724" w14:textId="77777777" w:rsidR="00B465A9" w:rsidRPr="00B465A9" w:rsidRDefault="00B465A9" w:rsidP="00B465A9">
            <w:pPr>
              <w:jc w:val="center"/>
              <w:rPr>
                <w:rFonts w:ascii="Arial" w:hAnsi="Arial" w:cs="Arial"/>
              </w:rPr>
            </w:pPr>
            <w:r w:rsidRPr="00B465A9">
              <w:rPr>
                <w:rFonts w:ascii="Arial" w:hAnsi="Arial" w:cs="Arial"/>
                <w:bCs/>
              </w:rPr>
              <w:t>6700 - 6749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8E244B" w14:textId="77777777" w:rsidR="00B465A9" w:rsidRPr="00B465A9" w:rsidRDefault="00B465A9" w:rsidP="00B465A9">
            <w:pPr>
              <w:jc w:val="center"/>
              <w:rPr>
                <w:rFonts w:ascii="Arial" w:hAnsi="Arial" w:cs="Arial"/>
              </w:rPr>
            </w:pPr>
            <w:r w:rsidRPr="00B465A9">
              <w:rPr>
                <w:rFonts w:ascii="Arial" w:hAnsi="Arial" w:cs="Arial"/>
                <w:bCs/>
              </w:rPr>
              <w:t>EAST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2132085" w14:textId="77777777" w:rsidR="00B465A9" w:rsidRPr="00B465A9" w:rsidRDefault="00B465A9" w:rsidP="00B465A9">
            <w:pPr>
              <w:jc w:val="center"/>
              <w:rPr>
                <w:rFonts w:ascii="Arial" w:hAnsi="Arial" w:cs="Arial"/>
              </w:rPr>
            </w:pPr>
            <w:r w:rsidRPr="00B465A9">
              <w:rPr>
                <w:rFonts w:ascii="Arial" w:hAnsi="Arial" w:cs="Arial"/>
                <w:bCs/>
              </w:rPr>
              <w:t>XETEC</w:t>
            </w:r>
          </w:p>
        </w:tc>
        <w:tc>
          <w:tcPr>
            <w:tcW w:w="1294" w:type="dxa"/>
            <w:tcBorders>
              <w:top w:val="nil"/>
              <w:left w:val="nil"/>
              <w:bottom w:val="single" w:sz="8" w:space="0" w:color="auto"/>
              <w:right w:val="single" w:sz="8" w:space="0" w:color="auto"/>
            </w:tcBorders>
            <w:shd w:val="clear" w:color="auto" w:fill="auto"/>
            <w:vAlign w:val="center"/>
            <w:hideMark/>
          </w:tcPr>
          <w:p w14:paraId="22D36EE7" w14:textId="77777777" w:rsidR="00B465A9" w:rsidRPr="00B465A9" w:rsidRDefault="00B465A9" w:rsidP="00B465A9">
            <w:pPr>
              <w:jc w:val="center"/>
              <w:rPr>
                <w:rFonts w:ascii="Arial" w:hAnsi="Arial" w:cs="Arial"/>
              </w:rPr>
            </w:pPr>
            <w:r w:rsidRPr="00B465A9">
              <w:rPr>
                <w:rFonts w:ascii="Arial" w:hAnsi="Arial" w:cs="Arial"/>
                <w:bCs/>
              </w:rPr>
              <w:t xml:space="preserve">ETECTSP </w:t>
            </w:r>
          </w:p>
        </w:tc>
        <w:tc>
          <w:tcPr>
            <w:tcW w:w="898" w:type="dxa"/>
            <w:tcBorders>
              <w:top w:val="nil"/>
              <w:left w:val="nil"/>
              <w:bottom w:val="single" w:sz="8" w:space="0" w:color="auto"/>
              <w:right w:val="single" w:sz="8" w:space="0" w:color="auto"/>
            </w:tcBorders>
            <w:shd w:val="clear" w:color="auto" w:fill="auto"/>
            <w:vAlign w:val="center"/>
            <w:hideMark/>
          </w:tcPr>
          <w:p w14:paraId="24524C91" w14:textId="77777777" w:rsidR="00B465A9" w:rsidRPr="00B465A9" w:rsidRDefault="00B465A9" w:rsidP="00B465A9">
            <w:pPr>
              <w:jc w:val="center"/>
              <w:rPr>
                <w:rFonts w:ascii="Arial" w:hAnsi="Arial" w:cs="Arial"/>
              </w:rPr>
            </w:pPr>
            <w:r w:rsidRPr="00B465A9">
              <w:rPr>
                <w:rFonts w:ascii="Arial" w:hAnsi="Arial" w:cs="Arial"/>
                <w:bCs/>
              </w:rPr>
              <w:t>3</w:t>
            </w:r>
          </w:p>
        </w:tc>
        <w:tc>
          <w:tcPr>
            <w:tcW w:w="1097" w:type="dxa"/>
            <w:tcBorders>
              <w:top w:val="nil"/>
              <w:left w:val="nil"/>
              <w:bottom w:val="single" w:sz="8" w:space="0" w:color="auto"/>
              <w:right w:val="single" w:sz="8" w:space="0" w:color="auto"/>
            </w:tcBorders>
            <w:shd w:val="clear" w:color="auto" w:fill="auto"/>
            <w:vAlign w:val="center"/>
            <w:hideMark/>
          </w:tcPr>
          <w:p w14:paraId="04501672" w14:textId="77777777" w:rsidR="00B465A9" w:rsidRPr="00B465A9" w:rsidRDefault="00B465A9" w:rsidP="00B465A9">
            <w:pPr>
              <w:jc w:val="center"/>
              <w:rPr>
                <w:rFonts w:ascii="Arial" w:hAnsi="Arial" w:cs="Arial"/>
              </w:rPr>
            </w:pPr>
            <w:r w:rsidRPr="00B465A9">
              <w:rPr>
                <w:rFonts w:ascii="Arial" w:hAnsi="Arial" w:cs="Arial"/>
                <w:bCs/>
              </w:rPr>
              <w:t>177</w:t>
            </w:r>
          </w:p>
        </w:tc>
        <w:tc>
          <w:tcPr>
            <w:tcW w:w="236" w:type="dxa"/>
            <w:vAlign w:val="center"/>
            <w:hideMark/>
          </w:tcPr>
          <w:p w14:paraId="0F79B6A2" w14:textId="77777777" w:rsidR="00B465A9" w:rsidRPr="00B465A9" w:rsidRDefault="00B465A9" w:rsidP="00B465A9"/>
        </w:tc>
      </w:tr>
      <w:tr w:rsidR="008D6875" w:rsidRPr="00B465A9" w14:paraId="20277ED8"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2B4479E" w14:textId="77777777" w:rsidR="00B465A9" w:rsidRPr="00B465A9" w:rsidRDefault="00B465A9" w:rsidP="00B465A9">
            <w:pPr>
              <w:jc w:val="center"/>
              <w:rPr>
                <w:rFonts w:ascii="Arial" w:hAnsi="Arial" w:cs="Arial"/>
              </w:rPr>
            </w:pPr>
            <w:r w:rsidRPr="00B465A9">
              <w:rPr>
                <w:rFonts w:ascii="Arial" w:hAnsi="Arial" w:cs="Arial"/>
                <w:bCs/>
              </w:rPr>
              <w:t>6750 - 6765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92C420E" w14:textId="77777777" w:rsidR="00B465A9" w:rsidRPr="00B465A9" w:rsidRDefault="00B465A9" w:rsidP="00B465A9">
            <w:pPr>
              <w:jc w:val="center"/>
              <w:rPr>
                <w:rFonts w:ascii="Arial" w:hAnsi="Arial" w:cs="Arial"/>
              </w:rPr>
            </w:pPr>
            <w:r w:rsidRPr="00B465A9">
              <w:rPr>
                <w:rFonts w:ascii="Arial" w:hAnsi="Arial" w:cs="Arial"/>
                <w:bCs/>
              </w:rPr>
              <w:t>LAMAR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1EEDBC4" w14:textId="77777777" w:rsidR="00B465A9" w:rsidRPr="00B465A9" w:rsidRDefault="00B465A9" w:rsidP="00B465A9">
            <w:pPr>
              <w:jc w:val="center"/>
              <w:rPr>
                <w:rFonts w:ascii="Arial" w:hAnsi="Arial" w:cs="Arial"/>
              </w:rPr>
            </w:pPr>
            <w:r w:rsidRPr="00B465A9">
              <w:rPr>
                <w:rFonts w:ascii="Arial" w:hAnsi="Arial" w:cs="Arial"/>
                <w:bCs/>
              </w:rPr>
              <w:t>TLAHOU</w:t>
            </w:r>
          </w:p>
        </w:tc>
        <w:tc>
          <w:tcPr>
            <w:tcW w:w="1294" w:type="dxa"/>
            <w:tcBorders>
              <w:top w:val="nil"/>
              <w:left w:val="nil"/>
              <w:bottom w:val="single" w:sz="8" w:space="0" w:color="auto"/>
              <w:right w:val="single" w:sz="8" w:space="0" w:color="auto"/>
            </w:tcBorders>
            <w:shd w:val="clear" w:color="auto" w:fill="auto"/>
            <w:vAlign w:val="center"/>
            <w:hideMark/>
          </w:tcPr>
          <w:p w14:paraId="5371CF62" w14:textId="77777777" w:rsidR="00B465A9" w:rsidRPr="00B465A9" w:rsidRDefault="00B465A9" w:rsidP="00B465A9">
            <w:pPr>
              <w:jc w:val="center"/>
              <w:rPr>
                <w:rFonts w:ascii="Arial" w:hAnsi="Arial" w:cs="Arial"/>
              </w:rPr>
            </w:pPr>
            <w:r w:rsidRPr="00B465A9">
              <w:rPr>
                <w:rFonts w:ascii="Arial" w:hAnsi="Arial" w:cs="Arial"/>
                <w:bCs/>
              </w:rPr>
              <w:t>TLAMAR</w:t>
            </w:r>
          </w:p>
        </w:tc>
        <w:tc>
          <w:tcPr>
            <w:tcW w:w="898" w:type="dxa"/>
            <w:tcBorders>
              <w:top w:val="nil"/>
              <w:left w:val="nil"/>
              <w:bottom w:val="single" w:sz="8" w:space="0" w:color="auto"/>
              <w:right w:val="single" w:sz="8" w:space="0" w:color="auto"/>
            </w:tcBorders>
            <w:shd w:val="clear" w:color="auto" w:fill="auto"/>
            <w:vAlign w:val="center"/>
            <w:hideMark/>
          </w:tcPr>
          <w:p w14:paraId="502DD2FE" w14:textId="77777777" w:rsidR="00B465A9" w:rsidRPr="00B465A9" w:rsidRDefault="00B465A9" w:rsidP="00B465A9">
            <w:pPr>
              <w:jc w:val="center"/>
              <w:rPr>
                <w:rFonts w:ascii="Arial" w:hAnsi="Arial" w:cs="Arial"/>
              </w:rPr>
            </w:pPr>
            <w:r w:rsidRPr="00B465A9">
              <w:rPr>
                <w:rFonts w:ascii="Arial" w:hAnsi="Arial" w:cs="Arial"/>
                <w:bCs/>
              </w:rPr>
              <w:t>32</w:t>
            </w:r>
          </w:p>
        </w:tc>
        <w:tc>
          <w:tcPr>
            <w:tcW w:w="1097" w:type="dxa"/>
            <w:tcBorders>
              <w:top w:val="nil"/>
              <w:left w:val="nil"/>
              <w:bottom w:val="single" w:sz="8" w:space="0" w:color="auto"/>
              <w:right w:val="single" w:sz="8" w:space="0" w:color="auto"/>
            </w:tcBorders>
            <w:shd w:val="clear" w:color="auto" w:fill="auto"/>
            <w:vAlign w:val="center"/>
            <w:hideMark/>
          </w:tcPr>
          <w:p w14:paraId="090445CD" w14:textId="77777777" w:rsidR="00B465A9" w:rsidRPr="00B465A9" w:rsidRDefault="00B465A9" w:rsidP="00B465A9">
            <w:pPr>
              <w:jc w:val="center"/>
              <w:rPr>
                <w:rFonts w:ascii="Arial" w:hAnsi="Arial" w:cs="Arial"/>
              </w:rPr>
            </w:pPr>
            <w:r w:rsidRPr="00B465A9">
              <w:rPr>
                <w:rFonts w:ascii="Arial" w:hAnsi="Arial" w:cs="Arial"/>
                <w:bCs/>
              </w:rPr>
              <w:t>187</w:t>
            </w:r>
          </w:p>
        </w:tc>
        <w:tc>
          <w:tcPr>
            <w:tcW w:w="236" w:type="dxa"/>
            <w:vAlign w:val="center"/>
            <w:hideMark/>
          </w:tcPr>
          <w:p w14:paraId="03F66FB1" w14:textId="77777777" w:rsidR="00B465A9" w:rsidRPr="00B465A9" w:rsidRDefault="00B465A9" w:rsidP="00B465A9"/>
        </w:tc>
      </w:tr>
      <w:tr w:rsidR="008D6875" w:rsidRPr="00B465A9" w14:paraId="5C623F2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39D805" w14:textId="76728230" w:rsidR="00B465A9" w:rsidRPr="00B465A9" w:rsidRDefault="0085173E" w:rsidP="00B465A9">
            <w:pPr>
              <w:jc w:val="center"/>
              <w:rPr>
                <w:rFonts w:ascii="Arial" w:hAnsi="Arial" w:cs="Arial"/>
              </w:rPr>
            </w:pPr>
            <w:r w:rsidRPr="00B465A9">
              <w:rPr>
                <w:rFonts w:ascii="Arial" w:hAnsi="Arial" w:cs="Arial"/>
                <w:bCs/>
              </w:rPr>
              <w:t>6</w:t>
            </w:r>
            <w:r>
              <w:rPr>
                <w:rFonts w:ascii="Arial" w:hAnsi="Arial" w:cs="Arial"/>
                <w:bCs/>
              </w:rPr>
              <w:t>790</w:t>
            </w:r>
            <w:r w:rsidRPr="00B465A9">
              <w:rPr>
                <w:rFonts w:ascii="Arial" w:hAnsi="Arial" w:cs="Arial"/>
                <w:bCs/>
              </w:rPr>
              <w:t xml:space="preserve"> </w:t>
            </w:r>
            <w:r w:rsidR="00B465A9" w:rsidRPr="00B465A9">
              <w:rPr>
                <w:rFonts w:ascii="Arial" w:hAnsi="Arial" w:cs="Arial"/>
                <w:bCs/>
              </w:rPr>
              <w:t>– 6999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211076" w14:textId="77777777" w:rsidR="00B465A9" w:rsidRPr="00B465A9" w:rsidRDefault="00B465A9" w:rsidP="00B465A9">
            <w:pPr>
              <w:jc w:val="center"/>
              <w:rPr>
                <w:rFonts w:ascii="Arial" w:hAnsi="Arial" w:cs="Arial"/>
              </w:rPr>
            </w:pPr>
            <w:r w:rsidRPr="00B465A9">
              <w:rPr>
                <w:rFonts w:ascii="Arial" w:hAnsi="Arial" w:cs="Arial"/>
                <w:bCs/>
              </w:rPr>
              <w:t>RAYBURN COUNTRY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3812DC5" w14:textId="77777777" w:rsidR="00B465A9" w:rsidRPr="00B465A9" w:rsidRDefault="00B465A9" w:rsidP="00B465A9">
            <w:pPr>
              <w:jc w:val="center"/>
              <w:rPr>
                <w:rFonts w:ascii="Arial" w:hAnsi="Arial" w:cs="Arial"/>
              </w:rPr>
            </w:pPr>
            <w:r w:rsidRPr="00B465A9">
              <w:rPr>
                <w:rFonts w:ascii="Arial" w:hAnsi="Arial" w:cs="Arial"/>
                <w:bCs/>
              </w:rPr>
              <w:t>TRAYBN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DC5D3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950D0A3"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DAF3"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6ABC7F08" w14:textId="77777777" w:rsidR="00B465A9" w:rsidRPr="00B465A9" w:rsidRDefault="00B465A9" w:rsidP="00B465A9"/>
        </w:tc>
      </w:tr>
      <w:tr w:rsidR="008D6875" w:rsidRPr="00B465A9" w14:paraId="427D8CA3"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01EA96B" w14:textId="77777777" w:rsidR="00B465A9" w:rsidRPr="00B465A9" w:rsidRDefault="00B465A9" w:rsidP="00B465A9">
            <w:pPr>
              <w:jc w:val="center"/>
              <w:rPr>
                <w:rFonts w:ascii="Arial" w:hAnsi="Arial" w:cs="Arial"/>
              </w:rPr>
            </w:pPr>
            <w:r w:rsidRPr="00B465A9">
              <w:rPr>
                <w:rFonts w:ascii="Arial" w:hAnsi="Arial" w:cs="Arial"/>
                <w:bCs/>
              </w:rPr>
              <w:t>7900 - 7999</w:t>
            </w:r>
          </w:p>
        </w:tc>
        <w:tc>
          <w:tcPr>
            <w:tcW w:w="2203" w:type="dxa"/>
            <w:vMerge/>
            <w:tcBorders>
              <w:top w:val="nil"/>
              <w:left w:val="single" w:sz="8" w:space="0" w:color="auto"/>
              <w:bottom w:val="single" w:sz="8" w:space="0" w:color="auto"/>
              <w:right w:val="single" w:sz="8" w:space="0" w:color="auto"/>
            </w:tcBorders>
            <w:vAlign w:val="center"/>
            <w:hideMark/>
          </w:tcPr>
          <w:p w14:paraId="73564250"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F3AEC1A"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28070C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474034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1AF557F" w14:textId="77777777" w:rsidR="00B465A9" w:rsidRPr="00B465A9" w:rsidRDefault="00B465A9" w:rsidP="00B465A9">
            <w:pPr>
              <w:rPr>
                <w:rFonts w:ascii="Arial" w:hAnsi="Arial" w:cs="Arial"/>
              </w:rPr>
            </w:pPr>
          </w:p>
        </w:tc>
        <w:tc>
          <w:tcPr>
            <w:tcW w:w="236" w:type="dxa"/>
            <w:vAlign w:val="center"/>
            <w:hideMark/>
          </w:tcPr>
          <w:p w14:paraId="1E6FCFA4" w14:textId="77777777" w:rsidR="00B465A9" w:rsidRPr="00B465A9" w:rsidRDefault="00B465A9" w:rsidP="00B465A9"/>
        </w:tc>
      </w:tr>
      <w:tr w:rsidR="008D6875" w:rsidRPr="00B465A9" w14:paraId="58CCF51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5891CAF"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1E4CC0" w14:textId="77777777" w:rsidR="00B465A9" w:rsidRPr="00B465A9" w:rsidRDefault="00B465A9" w:rsidP="00B465A9">
            <w:pPr>
              <w:jc w:val="center"/>
              <w:rPr>
                <w:rFonts w:ascii="Arial" w:hAnsi="Arial" w:cs="Arial"/>
              </w:rPr>
            </w:pPr>
            <w:r w:rsidRPr="00B465A9">
              <w:rPr>
                <w:rFonts w:ascii="Arial" w:hAnsi="Arial" w:cs="Arial"/>
                <w:bCs/>
              </w:rPr>
              <w:t>GRAYSON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D734029" w14:textId="77777777" w:rsidR="00B465A9" w:rsidRPr="00B465A9" w:rsidRDefault="00B465A9" w:rsidP="00B465A9">
            <w:pPr>
              <w:jc w:val="center"/>
              <w:rPr>
                <w:rFonts w:ascii="Arial" w:hAnsi="Arial" w:cs="Arial"/>
              </w:rPr>
            </w:pPr>
            <w:r w:rsidRPr="00B465A9">
              <w:rPr>
                <w:rFonts w:ascii="Arial" w:hAnsi="Arial" w:cs="Arial"/>
                <w:bCs/>
              </w:rPr>
              <w:t>TGEC</w:t>
            </w:r>
          </w:p>
        </w:tc>
        <w:tc>
          <w:tcPr>
            <w:tcW w:w="1294" w:type="dxa"/>
            <w:tcBorders>
              <w:top w:val="nil"/>
              <w:left w:val="nil"/>
              <w:bottom w:val="single" w:sz="8" w:space="0" w:color="auto"/>
              <w:right w:val="single" w:sz="8" w:space="0" w:color="auto"/>
            </w:tcBorders>
            <w:shd w:val="clear" w:color="auto" w:fill="auto"/>
            <w:vAlign w:val="center"/>
            <w:hideMark/>
          </w:tcPr>
          <w:p w14:paraId="697139A3"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7BD0CC4"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A9F79EA"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315077D" w14:textId="77777777" w:rsidR="00B465A9" w:rsidRPr="00B465A9" w:rsidRDefault="00B465A9" w:rsidP="00B465A9"/>
        </w:tc>
      </w:tr>
      <w:tr w:rsidR="008D6875" w:rsidRPr="00B465A9" w14:paraId="1FFDD0B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3536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103F51B" w14:textId="77777777" w:rsidR="00B465A9" w:rsidRPr="00B465A9" w:rsidRDefault="00B465A9" w:rsidP="00B465A9">
            <w:pPr>
              <w:jc w:val="center"/>
              <w:rPr>
                <w:rFonts w:ascii="Arial" w:hAnsi="Arial" w:cs="Arial"/>
              </w:rPr>
            </w:pPr>
            <w:r w:rsidRPr="00B465A9">
              <w:rPr>
                <w:rFonts w:ascii="Arial" w:hAnsi="Arial" w:cs="Arial"/>
                <w:bCs/>
              </w:rPr>
              <w:t>FARMERS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FDEE05A" w14:textId="77777777" w:rsidR="00B465A9" w:rsidRPr="00B465A9" w:rsidRDefault="00B465A9" w:rsidP="00B465A9">
            <w:pPr>
              <w:jc w:val="center"/>
              <w:rPr>
                <w:rFonts w:ascii="Arial" w:hAnsi="Arial" w:cs="Arial"/>
              </w:rPr>
            </w:pPr>
            <w:r w:rsidRPr="00B465A9">
              <w:rPr>
                <w:rFonts w:ascii="Arial" w:hAnsi="Arial" w:cs="Arial"/>
                <w:bCs/>
              </w:rPr>
              <w:t>TFECE</w:t>
            </w:r>
          </w:p>
        </w:tc>
        <w:tc>
          <w:tcPr>
            <w:tcW w:w="1294" w:type="dxa"/>
            <w:tcBorders>
              <w:top w:val="nil"/>
              <w:left w:val="nil"/>
              <w:bottom w:val="single" w:sz="8" w:space="0" w:color="auto"/>
              <w:right w:val="single" w:sz="8" w:space="0" w:color="auto"/>
            </w:tcBorders>
            <w:shd w:val="clear" w:color="auto" w:fill="auto"/>
            <w:vAlign w:val="center"/>
            <w:hideMark/>
          </w:tcPr>
          <w:p w14:paraId="2451CAD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70DF748B"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4786DB8D"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1BA18F29" w14:textId="77777777" w:rsidR="00B465A9" w:rsidRPr="00B465A9" w:rsidRDefault="00B465A9" w:rsidP="00B465A9"/>
        </w:tc>
      </w:tr>
      <w:tr w:rsidR="008D6875" w:rsidRPr="00B465A9" w14:paraId="2DAB66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73BE400"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FA6BBB2" w14:textId="77777777" w:rsidR="00B465A9" w:rsidRPr="00B465A9" w:rsidRDefault="00B465A9" w:rsidP="00B465A9">
            <w:pPr>
              <w:jc w:val="center"/>
              <w:rPr>
                <w:rFonts w:ascii="Arial" w:hAnsi="Arial" w:cs="Arial"/>
              </w:rPr>
            </w:pPr>
            <w:r w:rsidRPr="00B465A9">
              <w:rPr>
                <w:rFonts w:ascii="Arial" w:hAnsi="Arial" w:cs="Arial"/>
                <w:bCs/>
              </w:rPr>
              <w:t>TRINITY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A7BAADA" w14:textId="77777777" w:rsidR="00B465A9" w:rsidRPr="00B465A9" w:rsidRDefault="00B465A9" w:rsidP="00B465A9">
            <w:pPr>
              <w:jc w:val="center"/>
              <w:rPr>
                <w:rFonts w:ascii="Arial" w:hAnsi="Arial" w:cs="Arial"/>
              </w:rPr>
            </w:pPr>
            <w:r w:rsidRPr="00B465A9">
              <w:rPr>
                <w:rFonts w:ascii="Arial" w:hAnsi="Arial" w:cs="Arial"/>
                <w:bCs/>
              </w:rPr>
              <w:t>TTRINY</w:t>
            </w:r>
          </w:p>
        </w:tc>
        <w:tc>
          <w:tcPr>
            <w:tcW w:w="1294" w:type="dxa"/>
            <w:tcBorders>
              <w:top w:val="nil"/>
              <w:left w:val="nil"/>
              <w:bottom w:val="single" w:sz="8" w:space="0" w:color="auto"/>
              <w:right w:val="single" w:sz="8" w:space="0" w:color="auto"/>
            </w:tcBorders>
            <w:shd w:val="clear" w:color="auto" w:fill="auto"/>
            <w:vAlign w:val="center"/>
            <w:hideMark/>
          </w:tcPr>
          <w:p w14:paraId="35564B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4A9C6E2E"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3BC961"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6A972F2" w14:textId="77777777" w:rsidR="00B465A9" w:rsidRPr="00B465A9" w:rsidRDefault="00B465A9" w:rsidP="00B465A9"/>
        </w:tc>
      </w:tr>
      <w:tr w:rsidR="008D6875" w:rsidRPr="00B465A9" w14:paraId="4FFCD7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7C02B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7815164" w14:textId="77777777" w:rsidR="00B465A9" w:rsidRPr="00B465A9" w:rsidRDefault="00B465A9" w:rsidP="00B465A9">
            <w:pPr>
              <w:jc w:val="center"/>
              <w:rPr>
                <w:rFonts w:ascii="Arial" w:hAnsi="Arial" w:cs="Arial"/>
              </w:rPr>
            </w:pPr>
            <w:r w:rsidRPr="00B465A9">
              <w:rPr>
                <w:rFonts w:ascii="Arial" w:hAnsi="Arial" w:cs="Arial"/>
                <w:bCs/>
              </w:rPr>
              <w:t>FANNIN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71C4F87" w14:textId="77777777" w:rsidR="00B465A9" w:rsidRPr="00B465A9" w:rsidRDefault="00B465A9" w:rsidP="00B465A9">
            <w:pPr>
              <w:jc w:val="center"/>
              <w:rPr>
                <w:rFonts w:ascii="Arial" w:hAnsi="Arial" w:cs="Arial"/>
              </w:rPr>
            </w:pPr>
            <w:r w:rsidRPr="00B465A9">
              <w:rPr>
                <w:rFonts w:ascii="Arial" w:hAnsi="Arial" w:cs="Arial"/>
                <w:bCs/>
              </w:rPr>
              <w:t>TFCEC</w:t>
            </w:r>
          </w:p>
        </w:tc>
        <w:tc>
          <w:tcPr>
            <w:tcW w:w="1294" w:type="dxa"/>
            <w:tcBorders>
              <w:top w:val="nil"/>
              <w:left w:val="nil"/>
              <w:bottom w:val="single" w:sz="8" w:space="0" w:color="auto"/>
              <w:right w:val="single" w:sz="8" w:space="0" w:color="auto"/>
            </w:tcBorders>
            <w:shd w:val="clear" w:color="auto" w:fill="auto"/>
            <w:vAlign w:val="center"/>
            <w:hideMark/>
          </w:tcPr>
          <w:p w14:paraId="4423E4F4"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0134899"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D4D4E5"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75F841AF" w14:textId="77777777" w:rsidR="00B465A9" w:rsidRPr="00B465A9" w:rsidRDefault="00B465A9" w:rsidP="00B465A9"/>
        </w:tc>
      </w:tr>
      <w:tr w:rsidR="008D6875" w:rsidRPr="00B465A9" w14:paraId="636B9A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1DF6102" w14:textId="77777777" w:rsidR="00B465A9" w:rsidRPr="00B465A9" w:rsidRDefault="00B465A9" w:rsidP="00B465A9">
            <w:pPr>
              <w:jc w:val="center"/>
              <w:rPr>
                <w:rFonts w:ascii="Arial" w:hAnsi="Arial" w:cs="Arial"/>
              </w:rPr>
            </w:pPr>
            <w:r w:rsidRPr="00B465A9">
              <w:rPr>
                <w:rFonts w:ascii="Arial" w:hAnsi="Arial" w:cs="Arial"/>
                <w:bCs/>
              </w:rPr>
              <w:t>7000 – 7899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99491D" w14:textId="77777777" w:rsidR="00B465A9" w:rsidRPr="00B465A9" w:rsidRDefault="00B465A9" w:rsidP="00B465A9">
            <w:pPr>
              <w:jc w:val="center"/>
              <w:rPr>
                <w:rFonts w:ascii="Arial" w:hAnsi="Arial" w:cs="Arial"/>
              </w:rPr>
            </w:pPr>
            <w:r w:rsidRPr="00B465A9">
              <w:rPr>
                <w:rFonts w:ascii="Arial" w:hAnsi="Arial" w:cs="Arial"/>
                <w:bCs/>
              </w:rPr>
              <w:t>LCRA TRANSMISSION SERVICES CORPORATION</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96D100" w14:textId="77777777" w:rsidR="00B465A9" w:rsidRPr="00B465A9" w:rsidRDefault="00B465A9" w:rsidP="00B465A9">
            <w:pPr>
              <w:jc w:val="center"/>
              <w:rPr>
                <w:rFonts w:ascii="Arial" w:hAnsi="Arial" w:cs="Arial"/>
              </w:rPr>
            </w:pPr>
            <w:r w:rsidRPr="00B465A9">
              <w:rPr>
                <w:rFonts w:ascii="Arial" w:hAnsi="Arial" w:cs="Arial"/>
                <w:bCs/>
              </w:rPr>
              <w:t>TLCRA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44DCC351"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43DDDDB" w14:textId="77777777" w:rsidR="00B465A9" w:rsidRPr="00B465A9" w:rsidRDefault="00B465A9" w:rsidP="00B465A9">
            <w:pPr>
              <w:jc w:val="center"/>
              <w:rPr>
                <w:rFonts w:ascii="Arial" w:hAnsi="Arial" w:cs="Arial"/>
              </w:rPr>
            </w:pPr>
            <w:r w:rsidRPr="00B465A9">
              <w:rPr>
                <w:rFonts w:ascii="Arial" w:hAnsi="Arial" w:cs="Arial"/>
                <w:bCs/>
              </w:rPr>
              <w:t>7</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474F5D3" w14:textId="77777777" w:rsidR="00B465A9" w:rsidRPr="00B465A9" w:rsidRDefault="00B465A9" w:rsidP="00B465A9">
            <w:pPr>
              <w:jc w:val="center"/>
              <w:rPr>
                <w:rFonts w:ascii="Arial" w:hAnsi="Arial" w:cs="Arial"/>
              </w:rPr>
            </w:pPr>
            <w:r w:rsidRPr="00B465A9">
              <w:rPr>
                <w:rFonts w:ascii="Arial" w:hAnsi="Arial" w:cs="Arial"/>
                <w:bCs/>
              </w:rPr>
              <w:t>500 - 589</w:t>
            </w:r>
          </w:p>
        </w:tc>
        <w:tc>
          <w:tcPr>
            <w:tcW w:w="236" w:type="dxa"/>
            <w:vAlign w:val="center"/>
            <w:hideMark/>
          </w:tcPr>
          <w:p w14:paraId="06075C46" w14:textId="77777777" w:rsidR="00B465A9" w:rsidRPr="00B465A9" w:rsidRDefault="00B465A9" w:rsidP="00B465A9"/>
        </w:tc>
      </w:tr>
      <w:tr w:rsidR="008D6875" w:rsidRPr="00B465A9" w14:paraId="53F7F5CA"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221A572" w14:textId="77777777" w:rsidR="00B465A9" w:rsidRPr="00B465A9" w:rsidRDefault="00B465A9" w:rsidP="00B465A9">
            <w:pPr>
              <w:jc w:val="center"/>
              <w:rPr>
                <w:rFonts w:ascii="Arial" w:hAnsi="Arial" w:cs="Arial"/>
              </w:rPr>
            </w:pPr>
            <w:r w:rsidRPr="00B465A9">
              <w:rPr>
                <w:rFonts w:ascii="Arial" w:hAnsi="Arial" w:cs="Arial"/>
                <w:bCs/>
              </w:rPr>
              <w:t>71000 - 78999</w:t>
            </w:r>
          </w:p>
        </w:tc>
        <w:tc>
          <w:tcPr>
            <w:tcW w:w="2203" w:type="dxa"/>
            <w:vMerge/>
            <w:tcBorders>
              <w:top w:val="nil"/>
              <w:left w:val="single" w:sz="8" w:space="0" w:color="auto"/>
              <w:bottom w:val="single" w:sz="8" w:space="0" w:color="auto"/>
              <w:right w:val="single" w:sz="8" w:space="0" w:color="auto"/>
            </w:tcBorders>
            <w:vAlign w:val="center"/>
            <w:hideMark/>
          </w:tcPr>
          <w:p w14:paraId="4FD4DBFB"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40816A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55A092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A1D8950"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A2996BB" w14:textId="77777777" w:rsidR="00B465A9" w:rsidRPr="00B465A9" w:rsidRDefault="00B465A9" w:rsidP="00B465A9">
            <w:pPr>
              <w:rPr>
                <w:rFonts w:ascii="Arial" w:hAnsi="Arial" w:cs="Arial"/>
              </w:rPr>
            </w:pPr>
          </w:p>
        </w:tc>
        <w:tc>
          <w:tcPr>
            <w:tcW w:w="236" w:type="dxa"/>
            <w:vAlign w:val="center"/>
            <w:hideMark/>
          </w:tcPr>
          <w:p w14:paraId="68886783" w14:textId="77777777" w:rsidR="00B465A9" w:rsidRPr="00B465A9" w:rsidRDefault="00B465A9" w:rsidP="00B465A9"/>
        </w:tc>
      </w:tr>
      <w:tr w:rsidR="008D6875" w:rsidRPr="00B465A9" w14:paraId="5801842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9D211E"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90C7AD4" w14:textId="77777777" w:rsidR="00B465A9" w:rsidRPr="00B465A9" w:rsidRDefault="00B465A9" w:rsidP="00B465A9">
            <w:pPr>
              <w:jc w:val="center"/>
              <w:rPr>
                <w:rFonts w:ascii="Arial" w:hAnsi="Arial" w:cs="Arial"/>
              </w:rPr>
            </w:pPr>
            <w:r w:rsidRPr="00B465A9">
              <w:rPr>
                <w:rFonts w:ascii="Arial" w:hAnsi="Arial" w:cs="Arial"/>
                <w:bCs/>
              </w:rPr>
              <w:t>BANDERA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ED0E550" w14:textId="77777777" w:rsidR="00B465A9" w:rsidRPr="00B465A9" w:rsidRDefault="00B465A9" w:rsidP="00B465A9">
            <w:pPr>
              <w:jc w:val="center"/>
              <w:rPr>
                <w:rFonts w:ascii="Arial" w:hAnsi="Arial" w:cs="Arial"/>
              </w:rPr>
            </w:pPr>
            <w:r w:rsidRPr="00B465A9">
              <w:rPr>
                <w:rFonts w:ascii="Arial" w:hAnsi="Arial" w:cs="Arial"/>
                <w:bCs/>
              </w:rPr>
              <w:t>TBDEC</w:t>
            </w:r>
          </w:p>
        </w:tc>
        <w:tc>
          <w:tcPr>
            <w:tcW w:w="1294" w:type="dxa"/>
            <w:tcBorders>
              <w:top w:val="nil"/>
              <w:left w:val="nil"/>
              <w:bottom w:val="single" w:sz="8" w:space="0" w:color="auto"/>
              <w:right w:val="single" w:sz="8" w:space="0" w:color="auto"/>
            </w:tcBorders>
            <w:shd w:val="clear" w:color="auto" w:fill="auto"/>
            <w:vAlign w:val="center"/>
            <w:hideMark/>
          </w:tcPr>
          <w:p w14:paraId="0EFA2726"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DBCA4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3905C8A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DEF7FAB" w14:textId="77777777" w:rsidR="00B465A9" w:rsidRPr="00B465A9" w:rsidRDefault="00B465A9" w:rsidP="00B465A9"/>
        </w:tc>
      </w:tr>
      <w:tr w:rsidR="008D6875" w:rsidRPr="00B465A9" w14:paraId="08D413B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D37E5D8"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4797E36" w14:textId="77777777" w:rsidR="00B465A9" w:rsidRPr="00B465A9" w:rsidRDefault="00B465A9" w:rsidP="00B465A9">
            <w:pPr>
              <w:jc w:val="center"/>
              <w:rPr>
                <w:rFonts w:ascii="Arial" w:hAnsi="Arial" w:cs="Arial"/>
              </w:rPr>
            </w:pPr>
            <w:r w:rsidRPr="00B465A9">
              <w:rPr>
                <w:rFonts w:ascii="Arial" w:hAnsi="Arial" w:cs="Arial"/>
                <w:bCs/>
              </w:rPr>
              <w:t>BLUEBONNET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3EBC949" w14:textId="77777777" w:rsidR="00B465A9" w:rsidRPr="00B465A9" w:rsidRDefault="00B465A9" w:rsidP="00B465A9">
            <w:pPr>
              <w:jc w:val="center"/>
              <w:rPr>
                <w:rFonts w:ascii="Arial" w:hAnsi="Arial" w:cs="Arial"/>
              </w:rPr>
            </w:pPr>
            <w:r w:rsidRPr="00B465A9">
              <w:rPr>
                <w:rFonts w:ascii="Arial" w:hAnsi="Arial" w:cs="Arial"/>
                <w:bCs/>
              </w:rPr>
              <w:t>TBBEC</w:t>
            </w:r>
          </w:p>
        </w:tc>
        <w:tc>
          <w:tcPr>
            <w:tcW w:w="1294" w:type="dxa"/>
            <w:tcBorders>
              <w:top w:val="nil"/>
              <w:left w:val="nil"/>
              <w:bottom w:val="single" w:sz="8" w:space="0" w:color="auto"/>
              <w:right w:val="single" w:sz="8" w:space="0" w:color="auto"/>
            </w:tcBorders>
            <w:shd w:val="clear" w:color="auto" w:fill="auto"/>
            <w:vAlign w:val="center"/>
            <w:hideMark/>
          </w:tcPr>
          <w:p w14:paraId="3795F67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0F1D4A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1C612E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56D01C21" w14:textId="77777777" w:rsidR="00B465A9" w:rsidRPr="00B465A9" w:rsidRDefault="00B465A9" w:rsidP="00B465A9"/>
        </w:tc>
      </w:tr>
      <w:tr w:rsidR="008D6875" w:rsidRPr="00B465A9" w14:paraId="10266D8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04A194"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B785A8" w14:textId="77777777" w:rsidR="00B465A9" w:rsidRPr="00B465A9" w:rsidRDefault="00B465A9" w:rsidP="00B465A9">
            <w:pPr>
              <w:jc w:val="center"/>
              <w:rPr>
                <w:rFonts w:ascii="Arial" w:hAnsi="Arial" w:cs="Arial"/>
              </w:rPr>
            </w:pPr>
            <w:r w:rsidRPr="00B465A9">
              <w:rPr>
                <w:rFonts w:ascii="Arial" w:hAnsi="Arial" w:cs="Arial"/>
                <w:bCs/>
              </w:rPr>
              <w:t>CENTRAL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A8F3E2C" w14:textId="77777777" w:rsidR="00B465A9" w:rsidRPr="00B465A9" w:rsidRDefault="00B465A9" w:rsidP="00B465A9">
            <w:pPr>
              <w:jc w:val="center"/>
              <w:rPr>
                <w:rFonts w:ascii="Arial" w:hAnsi="Arial" w:cs="Arial"/>
              </w:rPr>
            </w:pPr>
            <w:r w:rsidRPr="00B465A9">
              <w:rPr>
                <w:rFonts w:ascii="Arial" w:hAnsi="Arial" w:cs="Arial"/>
                <w:bCs/>
              </w:rPr>
              <w:t>TCTEC</w:t>
            </w:r>
          </w:p>
        </w:tc>
        <w:tc>
          <w:tcPr>
            <w:tcW w:w="1294" w:type="dxa"/>
            <w:tcBorders>
              <w:top w:val="nil"/>
              <w:left w:val="nil"/>
              <w:bottom w:val="single" w:sz="8" w:space="0" w:color="auto"/>
              <w:right w:val="single" w:sz="8" w:space="0" w:color="auto"/>
            </w:tcBorders>
            <w:shd w:val="clear" w:color="auto" w:fill="auto"/>
            <w:vAlign w:val="center"/>
            <w:hideMark/>
          </w:tcPr>
          <w:p w14:paraId="0450E40C"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E494D78"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4D2DB568"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6D953530" w14:textId="77777777" w:rsidR="00B465A9" w:rsidRPr="00B465A9" w:rsidRDefault="00B465A9" w:rsidP="00B465A9"/>
        </w:tc>
      </w:tr>
      <w:tr w:rsidR="008D6875" w:rsidRPr="00B465A9" w14:paraId="1059E03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45581F"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5262F2" w14:textId="77777777" w:rsidR="00B465A9" w:rsidRPr="00B465A9" w:rsidRDefault="00B465A9" w:rsidP="00B465A9">
            <w:pPr>
              <w:jc w:val="center"/>
              <w:rPr>
                <w:rFonts w:ascii="Arial" w:hAnsi="Arial" w:cs="Arial"/>
              </w:rPr>
            </w:pPr>
            <w:r w:rsidRPr="00B465A9">
              <w:rPr>
                <w:rFonts w:ascii="Arial" w:hAnsi="Arial" w:cs="Arial"/>
                <w:bCs/>
              </w:rPr>
              <w:t>GUADALUPE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BAAB4E7" w14:textId="77777777" w:rsidR="00B465A9" w:rsidRPr="00B465A9" w:rsidRDefault="00B465A9" w:rsidP="00B465A9">
            <w:pPr>
              <w:jc w:val="center"/>
              <w:rPr>
                <w:rFonts w:ascii="Arial" w:hAnsi="Arial" w:cs="Arial"/>
              </w:rPr>
            </w:pPr>
            <w:r w:rsidRPr="00B465A9">
              <w:rPr>
                <w:rFonts w:ascii="Arial" w:hAnsi="Arial" w:cs="Arial"/>
                <w:bCs/>
              </w:rPr>
              <w:t>TGVEC</w:t>
            </w:r>
          </w:p>
        </w:tc>
        <w:tc>
          <w:tcPr>
            <w:tcW w:w="1294" w:type="dxa"/>
            <w:tcBorders>
              <w:top w:val="nil"/>
              <w:left w:val="nil"/>
              <w:bottom w:val="single" w:sz="8" w:space="0" w:color="auto"/>
              <w:right w:val="single" w:sz="8" w:space="0" w:color="auto"/>
            </w:tcBorders>
            <w:shd w:val="clear" w:color="auto" w:fill="auto"/>
            <w:vAlign w:val="center"/>
            <w:hideMark/>
          </w:tcPr>
          <w:p w14:paraId="0EEAFDB4"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68139890"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2D0B2AA"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B63023E" w14:textId="77777777" w:rsidR="00B465A9" w:rsidRPr="00B465A9" w:rsidRDefault="00B465A9" w:rsidP="00B465A9"/>
        </w:tc>
      </w:tr>
      <w:tr w:rsidR="008D6875" w:rsidRPr="00B465A9" w14:paraId="4DA6880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FC4439"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D2242A" w14:textId="77777777" w:rsidR="00B465A9" w:rsidRPr="00B465A9" w:rsidRDefault="00B465A9" w:rsidP="00B465A9">
            <w:pPr>
              <w:jc w:val="center"/>
              <w:rPr>
                <w:rFonts w:ascii="Arial" w:hAnsi="Arial" w:cs="Arial"/>
              </w:rPr>
            </w:pPr>
            <w:r w:rsidRPr="00B465A9">
              <w:rPr>
                <w:rFonts w:ascii="Arial" w:hAnsi="Arial" w:cs="Arial"/>
                <w:bCs/>
              </w:rPr>
              <w:t>NEW BRAUNFELS UTILITIES</w:t>
            </w:r>
          </w:p>
        </w:tc>
        <w:tc>
          <w:tcPr>
            <w:tcW w:w="1250" w:type="dxa"/>
            <w:tcBorders>
              <w:top w:val="nil"/>
              <w:left w:val="nil"/>
              <w:bottom w:val="single" w:sz="8" w:space="0" w:color="auto"/>
              <w:right w:val="single" w:sz="8" w:space="0" w:color="auto"/>
            </w:tcBorders>
            <w:shd w:val="clear" w:color="auto" w:fill="auto"/>
            <w:vAlign w:val="center"/>
            <w:hideMark/>
          </w:tcPr>
          <w:p w14:paraId="52C2107C" w14:textId="77777777" w:rsidR="00B465A9" w:rsidRPr="00B465A9" w:rsidRDefault="00B465A9" w:rsidP="00B465A9">
            <w:pPr>
              <w:jc w:val="center"/>
              <w:rPr>
                <w:rFonts w:ascii="Arial" w:hAnsi="Arial" w:cs="Arial"/>
              </w:rPr>
            </w:pPr>
            <w:r w:rsidRPr="00B465A9">
              <w:rPr>
                <w:rFonts w:ascii="Arial" w:hAnsi="Arial" w:cs="Arial"/>
                <w:bCs/>
              </w:rPr>
              <w:t>TNBRUT</w:t>
            </w:r>
          </w:p>
        </w:tc>
        <w:tc>
          <w:tcPr>
            <w:tcW w:w="1294" w:type="dxa"/>
            <w:tcBorders>
              <w:top w:val="nil"/>
              <w:left w:val="nil"/>
              <w:bottom w:val="single" w:sz="8" w:space="0" w:color="auto"/>
              <w:right w:val="single" w:sz="8" w:space="0" w:color="auto"/>
            </w:tcBorders>
            <w:shd w:val="clear" w:color="auto" w:fill="auto"/>
            <w:vAlign w:val="center"/>
            <w:hideMark/>
          </w:tcPr>
          <w:p w14:paraId="79FF4BD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520DBCC4"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40F8BA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136CBD4A" w14:textId="77777777" w:rsidR="00B465A9" w:rsidRPr="00B465A9" w:rsidRDefault="00B465A9" w:rsidP="00B465A9"/>
        </w:tc>
      </w:tr>
      <w:tr w:rsidR="008D6875" w:rsidRPr="00B465A9" w14:paraId="3832B17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DBE67" w14:textId="77777777" w:rsidR="00B465A9" w:rsidRPr="00B465A9" w:rsidRDefault="00B465A9" w:rsidP="00B465A9">
            <w:pPr>
              <w:jc w:val="center"/>
              <w:rPr>
                <w:rFonts w:ascii="Arial" w:hAnsi="Arial" w:cs="Arial"/>
              </w:rPr>
            </w:pPr>
            <w:r w:rsidRPr="00B465A9">
              <w:rPr>
                <w:rFonts w:ascii="Arial" w:hAnsi="Arial" w:cs="Arial"/>
                <w:bCs/>
              </w:rPr>
              <w:lastRenderedPageBreak/>
              <w:t>8000 – 8999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3E35EE" w14:textId="77777777" w:rsidR="00B465A9" w:rsidRPr="00B465A9" w:rsidRDefault="00B465A9" w:rsidP="00B465A9">
            <w:pPr>
              <w:jc w:val="center"/>
              <w:rPr>
                <w:rFonts w:ascii="Arial" w:hAnsi="Arial" w:cs="Arial"/>
              </w:rPr>
            </w:pPr>
            <w:r w:rsidRPr="00B465A9">
              <w:rPr>
                <w:rFonts w:ascii="Arial" w:hAnsi="Arial" w:cs="Arial"/>
                <w:bCs/>
              </w:rPr>
              <w:t>AMERICAN ELECTRIC POWER - TCC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7D45C" w14:textId="77777777" w:rsidR="00B465A9" w:rsidRPr="00B465A9" w:rsidRDefault="00B465A9" w:rsidP="00B465A9">
            <w:pPr>
              <w:jc w:val="center"/>
              <w:rPr>
                <w:rFonts w:ascii="Arial" w:hAnsi="Arial" w:cs="Arial"/>
              </w:rPr>
            </w:pPr>
            <w:r w:rsidRPr="00B465A9">
              <w:rPr>
                <w:rFonts w:ascii="Arial" w:hAnsi="Arial" w:cs="Arial"/>
                <w:bCs/>
              </w:rPr>
              <w:t>TAEPTC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8AB2A6"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FF4735A" w14:textId="77777777" w:rsidR="00B465A9" w:rsidRPr="00B465A9" w:rsidRDefault="00B465A9" w:rsidP="00B465A9">
            <w:pPr>
              <w:jc w:val="center"/>
              <w:rPr>
                <w:rFonts w:ascii="Arial" w:hAnsi="Arial" w:cs="Arial"/>
              </w:rPr>
            </w:pPr>
            <w:r w:rsidRPr="00B465A9">
              <w:rPr>
                <w:rFonts w:ascii="Arial" w:hAnsi="Arial" w:cs="Arial"/>
                <w:bCs/>
              </w:rPr>
              <w:t>8</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FFA36DC" w14:textId="77777777" w:rsidR="00B465A9" w:rsidRPr="00B465A9" w:rsidRDefault="00B465A9" w:rsidP="00B465A9">
            <w:pPr>
              <w:jc w:val="center"/>
              <w:rPr>
                <w:rFonts w:ascii="Arial" w:hAnsi="Arial" w:cs="Arial"/>
              </w:rPr>
            </w:pPr>
            <w:r w:rsidRPr="00B465A9">
              <w:rPr>
                <w:rFonts w:ascii="Arial" w:hAnsi="Arial" w:cs="Arial"/>
                <w:bCs/>
              </w:rPr>
              <w:t>610 - 662</w:t>
            </w:r>
          </w:p>
        </w:tc>
        <w:tc>
          <w:tcPr>
            <w:tcW w:w="236" w:type="dxa"/>
            <w:vAlign w:val="center"/>
            <w:hideMark/>
          </w:tcPr>
          <w:p w14:paraId="6D1776BA" w14:textId="77777777" w:rsidR="00B465A9" w:rsidRPr="00B465A9" w:rsidRDefault="00B465A9" w:rsidP="00B465A9"/>
        </w:tc>
      </w:tr>
      <w:tr w:rsidR="008D6875" w:rsidRPr="00B465A9" w14:paraId="3975A40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BCFBBE4" w14:textId="77777777" w:rsidR="00B465A9" w:rsidRPr="00B465A9" w:rsidRDefault="00B465A9" w:rsidP="00B465A9">
            <w:pPr>
              <w:jc w:val="center"/>
              <w:rPr>
                <w:rFonts w:ascii="Arial" w:hAnsi="Arial" w:cs="Arial"/>
              </w:rPr>
            </w:pPr>
            <w:r w:rsidRPr="00B465A9">
              <w:rPr>
                <w:rFonts w:ascii="Arial" w:hAnsi="Arial" w:cs="Arial"/>
                <w:bCs/>
              </w:rPr>
              <w:t>80000 - 89999</w:t>
            </w:r>
          </w:p>
        </w:tc>
        <w:tc>
          <w:tcPr>
            <w:tcW w:w="2203" w:type="dxa"/>
            <w:vMerge/>
            <w:tcBorders>
              <w:top w:val="nil"/>
              <w:left w:val="single" w:sz="8" w:space="0" w:color="auto"/>
              <w:bottom w:val="single" w:sz="8" w:space="0" w:color="auto"/>
              <w:right w:val="single" w:sz="8" w:space="0" w:color="auto"/>
            </w:tcBorders>
            <w:vAlign w:val="center"/>
            <w:hideMark/>
          </w:tcPr>
          <w:p w14:paraId="3B67C52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02A91B"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C1E3F08"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0F65080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1F19A28" w14:textId="77777777" w:rsidR="00B465A9" w:rsidRPr="00B465A9" w:rsidRDefault="00B465A9" w:rsidP="00B465A9">
            <w:pPr>
              <w:rPr>
                <w:rFonts w:ascii="Arial" w:hAnsi="Arial" w:cs="Arial"/>
              </w:rPr>
            </w:pPr>
          </w:p>
        </w:tc>
        <w:tc>
          <w:tcPr>
            <w:tcW w:w="236" w:type="dxa"/>
            <w:vAlign w:val="center"/>
            <w:hideMark/>
          </w:tcPr>
          <w:p w14:paraId="1CB3D16A" w14:textId="77777777" w:rsidR="00B465A9" w:rsidRPr="00B465A9" w:rsidRDefault="00B465A9" w:rsidP="00B465A9"/>
        </w:tc>
      </w:tr>
      <w:tr w:rsidR="008D6875" w:rsidRPr="00B465A9" w14:paraId="4DE727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122762F"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1CDA84" w14:textId="77777777" w:rsidR="00B465A9" w:rsidRPr="00B465A9" w:rsidRDefault="00B465A9" w:rsidP="00B465A9">
            <w:pPr>
              <w:jc w:val="center"/>
              <w:rPr>
                <w:rFonts w:ascii="Arial" w:hAnsi="Arial" w:cs="Arial"/>
              </w:rPr>
            </w:pPr>
            <w:r w:rsidRPr="00B465A9">
              <w:rPr>
                <w:rFonts w:ascii="Arial" w:hAnsi="Arial" w:cs="Arial"/>
                <w:bCs/>
              </w:rPr>
              <w:t>LA COMISIÓN FEDERAL DE ELECTRICIDAD</w:t>
            </w:r>
          </w:p>
        </w:tc>
        <w:tc>
          <w:tcPr>
            <w:tcW w:w="1250" w:type="dxa"/>
            <w:tcBorders>
              <w:top w:val="nil"/>
              <w:left w:val="nil"/>
              <w:bottom w:val="single" w:sz="8" w:space="0" w:color="auto"/>
              <w:right w:val="single" w:sz="8" w:space="0" w:color="auto"/>
            </w:tcBorders>
            <w:shd w:val="clear" w:color="auto" w:fill="auto"/>
            <w:vAlign w:val="center"/>
            <w:hideMark/>
          </w:tcPr>
          <w:p w14:paraId="37F7D418" w14:textId="77777777" w:rsidR="00B465A9" w:rsidRPr="00B465A9" w:rsidRDefault="00B465A9" w:rsidP="00B465A9">
            <w:pPr>
              <w:jc w:val="center"/>
              <w:rPr>
                <w:rFonts w:ascii="Arial" w:hAnsi="Arial" w:cs="Arial"/>
              </w:rPr>
            </w:pPr>
            <w:r w:rsidRPr="00B465A9">
              <w:rPr>
                <w:rFonts w:ascii="Arial" w:hAnsi="Arial" w:cs="Arial"/>
                <w:bCs/>
              </w:rPr>
              <w:t>CFE</w:t>
            </w:r>
          </w:p>
        </w:tc>
        <w:tc>
          <w:tcPr>
            <w:tcW w:w="1294" w:type="dxa"/>
            <w:tcBorders>
              <w:top w:val="nil"/>
              <w:left w:val="nil"/>
              <w:bottom w:val="single" w:sz="8" w:space="0" w:color="auto"/>
              <w:right w:val="single" w:sz="8" w:space="0" w:color="auto"/>
            </w:tcBorders>
            <w:shd w:val="clear" w:color="auto" w:fill="auto"/>
            <w:vAlign w:val="center"/>
            <w:hideMark/>
          </w:tcPr>
          <w:p w14:paraId="399063E7"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73555DD2" w14:textId="77777777" w:rsidR="00B465A9" w:rsidRPr="00B465A9" w:rsidRDefault="00B465A9" w:rsidP="00B465A9">
            <w:pPr>
              <w:jc w:val="center"/>
              <w:rPr>
                <w:rFonts w:ascii="Arial" w:hAnsi="Arial" w:cs="Arial"/>
              </w:rPr>
            </w:pPr>
            <w:r w:rsidRPr="00B465A9">
              <w:rPr>
                <w:rFonts w:ascii="Arial" w:hAnsi="Arial" w:cs="Arial"/>
                <w:bCs/>
              </w:rPr>
              <w:t>24</w:t>
            </w:r>
          </w:p>
        </w:tc>
        <w:tc>
          <w:tcPr>
            <w:tcW w:w="1097" w:type="dxa"/>
            <w:tcBorders>
              <w:top w:val="nil"/>
              <w:left w:val="nil"/>
              <w:bottom w:val="single" w:sz="8" w:space="0" w:color="auto"/>
              <w:right w:val="single" w:sz="8" w:space="0" w:color="auto"/>
            </w:tcBorders>
            <w:shd w:val="clear" w:color="auto" w:fill="auto"/>
            <w:vAlign w:val="center"/>
            <w:hideMark/>
          </w:tcPr>
          <w:p w14:paraId="2CFD3761" w14:textId="77777777" w:rsidR="00B465A9" w:rsidRPr="00B465A9" w:rsidRDefault="00B465A9" w:rsidP="00B465A9">
            <w:pPr>
              <w:jc w:val="center"/>
              <w:rPr>
                <w:rFonts w:ascii="Arial" w:hAnsi="Arial" w:cs="Arial"/>
              </w:rPr>
            </w:pPr>
            <w:r w:rsidRPr="00B465A9">
              <w:rPr>
                <w:rFonts w:ascii="Arial" w:hAnsi="Arial" w:cs="Arial"/>
                <w:bCs/>
              </w:rPr>
              <w:t>612</w:t>
            </w:r>
          </w:p>
        </w:tc>
        <w:tc>
          <w:tcPr>
            <w:tcW w:w="236" w:type="dxa"/>
            <w:vAlign w:val="center"/>
            <w:hideMark/>
          </w:tcPr>
          <w:p w14:paraId="094241E8" w14:textId="77777777" w:rsidR="00B465A9" w:rsidRPr="00B465A9" w:rsidRDefault="00B465A9" w:rsidP="00B465A9"/>
        </w:tc>
      </w:tr>
      <w:tr w:rsidR="008D6875" w:rsidRPr="00B465A9" w14:paraId="77A5F89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7E5A7B0"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05EE5C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3A0D648" w14:textId="77777777" w:rsidR="00B465A9" w:rsidRPr="00B465A9" w:rsidRDefault="00B465A9" w:rsidP="00B465A9">
            <w:pPr>
              <w:jc w:val="center"/>
              <w:rPr>
                <w:rFonts w:ascii="Arial" w:hAnsi="Arial" w:cs="Arial"/>
              </w:rPr>
            </w:pPr>
            <w:r w:rsidRPr="00B465A9">
              <w:rPr>
                <w:rFonts w:ascii="Arial" w:hAnsi="Arial" w:cs="Arial"/>
                <w:bCs/>
              </w:rPr>
              <w:t>TRGEC2</w:t>
            </w:r>
          </w:p>
        </w:tc>
        <w:tc>
          <w:tcPr>
            <w:tcW w:w="1294" w:type="dxa"/>
            <w:tcBorders>
              <w:top w:val="nil"/>
              <w:left w:val="nil"/>
              <w:bottom w:val="single" w:sz="8" w:space="0" w:color="auto"/>
              <w:right w:val="single" w:sz="8" w:space="0" w:color="auto"/>
            </w:tcBorders>
            <w:shd w:val="clear" w:color="auto" w:fill="auto"/>
            <w:vAlign w:val="center"/>
            <w:hideMark/>
          </w:tcPr>
          <w:p w14:paraId="5C4978B3" w14:textId="77777777" w:rsidR="00B465A9" w:rsidRPr="00B465A9" w:rsidRDefault="00B465A9" w:rsidP="00B465A9">
            <w:pPr>
              <w:jc w:val="center"/>
              <w:rPr>
                <w:rFonts w:ascii="Arial" w:hAnsi="Arial" w:cs="Arial"/>
              </w:rPr>
            </w:pPr>
            <w:r w:rsidRPr="00B465A9">
              <w:rPr>
                <w:rFonts w:ascii="Arial" w:hAnsi="Arial" w:cs="Arial"/>
                <w:bCs/>
              </w:rPr>
              <w:t>TRGEC2</w:t>
            </w:r>
          </w:p>
        </w:tc>
        <w:tc>
          <w:tcPr>
            <w:tcW w:w="898" w:type="dxa"/>
            <w:tcBorders>
              <w:top w:val="nil"/>
              <w:left w:val="nil"/>
              <w:bottom w:val="single" w:sz="8" w:space="0" w:color="auto"/>
              <w:right w:val="single" w:sz="8" w:space="0" w:color="auto"/>
            </w:tcBorders>
            <w:shd w:val="clear" w:color="auto" w:fill="auto"/>
            <w:vAlign w:val="center"/>
            <w:hideMark/>
          </w:tcPr>
          <w:p w14:paraId="09A84C83"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188BFD2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4D7AB607" w14:textId="77777777" w:rsidR="00B465A9" w:rsidRPr="00B465A9" w:rsidRDefault="00B465A9" w:rsidP="00B465A9"/>
        </w:tc>
      </w:tr>
      <w:tr w:rsidR="008D6875" w:rsidRPr="00B465A9" w14:paraId="2F5407F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53FA994" w14:textId="77777777" w:rsidR="00B465A9" w:rsidRPr="00B465A9" w:rsidRDefault="00B465A9" w:rsidP="00B465A9">
            <w:pPr>
              <w:jc w:val="center"/>
              <w:rPr>
                <w:rFonts w:ascii="Arial" w:hAnsi="Arial" w:cs="Arial"/>
              </w:rPr>
            </w:pPr>
            <w:r w:rsidRPr="00B465A9">
              <w:rPr>
                <w:rFonts w:ascii="Arial" w:hAnsi="Arial" w:cs="Arial"/>
                <w:bCs/>
              </w:rPr>
              <w:t>9000 – 9399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59670F" w14:textId="77777777" w:rsidR="00B465A9" w:rsidRPr="00B465A9" w:rsidRDefault="00B465A9" w:rsidP="00B465A9">
            <w:pPr>
              <w:jc w:val="center"/>
              <w:rPr>
                <w:rFonts w:ascii="Arial" w:hAnsi="Arial" w:cs="Arial"/>
              </w:rPr>
            </w:pPr>
            <w:r w:rsidRPr="00B465A9">
              <w:rPr>
                <w:rFonts w:ascii="Arial" w:hAnsi="Arial" w:cs="Arial"/>
                <w:bCs/>
              </w:rPr>
              <w:t>AUSTIN ENERGY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ED3918E" w14:textId="77777777" w:rsidR="00B465A9" w:rsidRPr="00B465A9" w:rsidRDefault="00B465A9" w:rsidP="00B465A9">
            <w:pPr>
              <w:jc w:val="center"/>
              <w:rPr>
                <w:rFonts w:ascii="Arial" w:hAnsi="Arial" w:cs="Arial"/>
              </w:rPr>
            </w:pPr>
            <w:r w:rsidRPr="00B465A9">
              <w:rPr>
                <w:rFonts w:ascii="Arial" w:hAnsi="Arial" w:cs="Arial"/>
                <w:bCs/>
              </w:rPr>
              <w:t>TAEN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583A5A9" w14:textId="77777777" w:rsidR="00B465A9" w:rsidRPr="00B465A9" w:rsidRDefault="00B465A9" w:rsidP="00B465A9">
            <w:pPr>
              <w:jc w:val="center"/>
              <w:rPr>
                <w:rFonts w:ascii="Arial" w:hAnsi="Arial" w:cs="Arial"/>
              </w:rPr>
            </w:pPr>
            <w:r w:rsidRPr="00B465A9">
              <w:rPr>
                <w:rFonts w:ascii="Arial" w:hAnsi="Arial" w:cs="Arial"/>
                <w:bCs/>
              </w:rPr>
              <w:t>TAEN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67743A0" w14:textId="77777777" w:rsidR="00B465A9" w:rsidRPr="00B465A9" w:rsidRDefault="00B465A9" w:rsidP="00B465A9">
            <w:pPr>
              <w:jc w:val="center"/>
              <w:rPr>
                <w:rFonts w:ascii="Arial" w:hAnsi="Arial" w:cs="Arial"/>
              </w:rPr>
            </w:pPr>
            <w:r w:rsidRPr="00B465A9">
              <w:rPr>
                <w:rFonts w:ascii="Arial" w:hAnsi="Arial" w:cs="Arial"/>
                <w:bCs/>
              </w:rPr>
              <w:t>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286A14F0" w14:textId="77777777" w:rsidR="00B465A9" w:rsidRPr="00B465A9" w:rsidRDefault="00B465A9" w:rsidP="00B465A9">
            <w:pPr>
              <w:jc w:val="center"/>
              <w:rPr>
                <w:rFonts w:ascii="Arial" w:hAnsi="Arial" w:cs="Arial"/>
              </w:rPr>
            </w:pPr>
            <w:r w:rsidRPr="00B465A9">
              <w:rPr>
                <w:rFonts w:ascii="Arial" w:hAnsi="Arial" w:cs="Arial"/>
                <w:bCs/>
              </w:rPr>
              <w:t>691 - 712</w:t>
            </w:r>
          </w:p>
        </w:tc>
        <w:tc>
          <w:tcPr>
            <w:tcW w:w="236" w:type="dxa"/>
            <w:vAlign w:val="center"/>
            <w:hideMark/>
          </w:tcPr>
          <w:p w14:paraId="08B1FD6E" w14:textId="77777777" w:rsidR="00B465A9" w:rsidRPr="00B465A9" w:rsidRDefault="00B465A9" w:rsidP="00B465A9"/>
        </w:tc>
      </w:tr>
      <w:tr w:rsidR="008D6875" w:rsidRPr="00B465A9" w14:paraId="45A7275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C1EED0" w14:textId="77777777" w:rsidR="00B465A9" w:rsidRPr="00B465A9" w:rsidRDefault="00B465A9" w:rsidP="00B465A9">
            <w:pPr>
              <w:jc w:val="center"/>
              <w:rPr>
                <w:rFonts w:ascii="Arial" w:hAnsi="Arial" w:cs="Arial"/>
              </w:rPr>
            </w:pPr>
            <w:r w:rsidRPr="00B465A9">
              <w:rPr>
                <w:rFonts w:ascii="Arial" w:hAnsi="Arial" w:cs="Arial"/>
                <w:bCs/>
              </w:rPr>
              <w:t>90000 - 93999</w:t>
            </w:r>
          </w:p>
        </w:tc>
        <w:tc>
          <w:tcPr>
            <w:tcW w:w="2203" w:type="dxa"/>
            <w:vMerge/>
            <w:tcBorders>
              <w:top w:val="nil"/>
              <w:left w:val="single" w:sz="8" w:space="0" w:color="auto"/>
              <w:bottom w:val="single" w:sz="8" w:space="0" w:color="auto"/>
              <w:right w:val="single" w:sz="8" w:space="0" w:color="auto"/>
            </w:tcBorders>
            <w:vAlign w:val="center"/>
            <w:hideMark/>
          </w:tcPr>
          <w:p w14:paraId="3BF36CD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4A4492F"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D983C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467554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4B3F4934" w14:textId="77777777" w:rsidR="00B465A9" w:rsidRPr="00B465A9" w:rsidRDefault="00B465A9" w:rsidP="00B465A9">
            <w:pPr>
              <w:rPr>
                <w:rFonts w:ascii="Arial" w:hAnsi="Arial" w:cs="Arial"/>
              </w:rPr>
            </w:pPr>
          </w:p>
        </w:tc>
        <w:tc>
          <w:tcPr>
            <w:tcW w:w="236" w:type="dxa"/>
            <w:vAlign w:val="center"/>
            <w:hideMark/>
          </w:tcPr>
          <w:p w14:paraId="55E82382" w14:textId="77777777" w:rsidR="00B465A9" w:rsidRPr="00B465A9" w:rsidRDefault="00B465A9" w:rsidP="00B465A9"/>
        </w:tc>
      </w:tr>
      <w:tr w:rsidR="008D6875" w:rsidRPr="00B465A9" w14:paraId="134A516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89D0AC6" w14:textId="77777777" w:rsidR="00B465A9" w:rsidRPr="00B465A9" w:rsidRDefault="00B465A9" w:rsidP="00B465A9">
            <w:pPr>
              <w:jc w:val="center"/>
              <w:rPr>
                <w:rFonts w:ascii="Arial" w:hAnsi="Arial" w:cs="Arial"/>
              </w:rPr>
            </w:pPr>
            <w:r w:rsidRPr="00B465A9">
              <w:rPr>
                <w:rFonts w:ascii="Arial" w:hAnsi="Arial" w:cs="Arial"/>
                <w:bCs/>
              </w:rPr>
              <w:t>9400 - 9490</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BB3236B" w14:textId="77777777" w:rsidR="00B465A9" w:rsidRPr="00B465A9" w:rsidRDefault="00B465A9" w:rsidP="00B465A9">
            <w:pPr>
              <w:jc w:val="center"/>
              <w:rPr>
                <w:rFonts w:ascii="Arial" w:hAnsi="Arial" w:cs="Arial"/>
              </w:rPr>
            </w:pPr>
            <w:r w:rsidRPr="00B465A9">
              <w:rPr>
                <w:rFonts w:ascii="Arial" w:hAnsi="Arial" w:cs="Arial"/>
                <w:bCs/>
              </w:rPr>
              <w:t>GOLDENSPREAD ELECTRIC COOP</w:t>
            </w:r>
          </w:p>
        </w:tc>
        <w:tc>
          <w:tcPr>
            <w:tcW w:w="1250" w:type="dxa"/>
            <w:tcBorders>
              <w:top w:val="nil"/>
              <w:left w:val="nil"/>
              <w:bottom w:val="single" w:sz="8" w:space="0" w:color="auto"/>
              <w:right w:val="single" w:sz="8" w:space="0" w:color="auto"/>
            </w:tcBorders>
            <w:shd w:val="clear" w:color="auto" w:fill="auto"/>
            <w:vAlign w:val="center"/>
            <w:hideMark/>
          </w:tcPr>
          <w:p w14:paraId="2262C9BE" w14:textId="77777777" w:rsidR="00B465A9" w:rsidRPr="00B465A9" w:rsidRDefault="00B465A9" w:rsidP="00B465A9">
            <w:pPr>
              <w:jc w:val="center"/>
              <w:rPr>
                <w:rFonts w:ascii="Arial" w:hAnsi="Arial" w:cs="Arial"/>
              </w:rPr>
            </w:pPr>
            <w:r w:rsidRPr="00B465A9">
              <w:rPr>
                <w:rFonts w:ascii="Arial" w:hAnsi="Arial" w:cs="Arial"/>
                <w:bCs/>
              </w:rPr>
              <w:t>TGSEC</w:t>
            </w:r>
          </w:p>
        </w:tc>
        <w:tc>
          <w:tcPr>
            <w:tcW w:w="1294" w:type="dxa"/>
            <w:tcBorders>
              <w:top w:val="nil"/>
              <w:left w:val="nil"/>
              <w:bottom w:val="single" w:sz="8" w:space="0" w:color="auto"/>
              <w:right w:val="single" w:sz="8" w:space="0" w:color="auto"/>
            </w:tcBorders>
            <w:shd w:val="clear" w:color="auto" w:fill="auto"/>
            <w:vAlign w:val="center"/>
            <w:hideMark/>
          </w:tcPr>
          <w:p w14:paraId="42E239E4"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BD3BEAF"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05473E22" w14:textId="77777777" w:rsidR="00B465A9" w:rsidRPr="00B465A9" w:rsidRDefault="00B465A9" w:rsidP="00B465A9">
            <w:pPr>
              <w:jc w:val="center"/>
              <w:rPr>
                <w:rFonts w:ascii="Arial" w:hAnsi="Arial" w:cs="Arial"/>
              </w:rPr>
            </w:pPr>
            <w:r w:rsidRPr="00B465A9">
              <w:rPr>
                <w:rFonts w:ascii="Arial" w:hAnsi="Arial" w:cs="Arial"/>
                <w:bCs/>
              </w:rPr>
              <w:t>179 - 186</w:t>
            </w:r>
          </w:p>
        </w:tc>
        <w:tc>
          <w:tcPr>
            <w:tcW w:w="236" w:type="dxa"/>
            <w:vAlign w:val="center"/>
            <w:hideMark/>
          </w:tcPr>
          <w:p w14:paraId="192749E3" w14:textId="77777777" w:rsidR="00B465A9" w:rsidRPr="00B465A9" w:rsidRDefault="00B465A9" w:rsidP="00B465A9"/>
        </w:tc>
      </w:tr>
      <w:tr w:rsidR="008D6875" w:rsidRPr="00B465A9" w14:paraId="7B46E8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52177EB" w14:textId="77777777" w:rsidR="00B465A9" w:rsidRPr="00B465A9" w:rsidRDefault="00B465A9" w:rsidP="00B465A9">
            <w:pPr>
              <w:jc w:val="center"/>
              <w:rPr>
                <w:rFonts w:ascii="Arial" w:hAnsi="Arial" w:cs="Arial"/>
              </w:rPr>
            </w:pPr>
            <w:r w:rsidRPr="00B465A9">
              <w:rPr>
                <w:rFonts w:ascii="Arial" w:hAnsi="Arial" w:cs="Arial"/>
                <w:bCs/>
              </w:rPr>
              <w:t>9491 - 9499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0023F40" w14:textId="77777777" w:rsidR="00B465A9" w:rsidRPr="00B465A9" w:rsidRDefault="00B465A9" w:rsidP="00B465A9">
            <w:pPr>
              <w:jc w:val="center"/>
              <w:rPr>
                <w:rFonts w:ascii="Arial" w:hAnsi="Arial" w:cs="Arial"/>
              </w:rPr>
            </w:pPr>
            <w:r w:rsidRPr="00B465A9">
              <w:rPr>
                <w:rFonts w:ascii="Arial" w:hAnsi="Arial" w:cs="Arial"/>
                <w:bCs/>
              </w:rPr>
              <w:t>GOLDSMITH, CITY OF</w:t>
            </w:r>
          </w:p>
        </w:tc>
        <w:tc>
          <w:tcPr>
            <w:tcW w:w="1250" w:type="dxa"/>
            <w:tcBorders>
              <w:top w:val="nil"/>
              <w:left w:val="nil"/>
              <w:bottom w:val="single" w:sz="8" w:space="0" w:color="auto"/>
              <w:right w:val="single" w:sz="8" w:space="0" w:color="auto"/>
            </w:tcBorders>
            <w:shd w:val="clear" w:color="auto" w:fill="auto"/>
            <w:vAlign w:val="center"/>
            <w:hideMark/>
          </w:tcPr>
          <w:p w14:paraId="41413BAA" w14:textId="77777777" w:rsidR="00B465A9" w:rsidRPr="00B465A9" w:rsidRDefault="00B465A9" w:rsidP="00B465A9">
            <w:pPr>
              <w:jc w:val="center"/>
              <w:rPr>
                <w:rFonts w:ascii="Arial" w:hAnsi="Arial" w:cs="Arial"/>
              </w:rPr>
            </w:pPr>
            <w:r w:rsidRPr="00B465A9">
              <w:rPr>
                <w:rFonts w:ascii="Arial" w:hAnsi="Arial" w:cs="Arial"/>
                <w:bCs/>
              </w:rPr>
              <w:t>TGOLDS</w:t>
            </w:r>
          </w:p>
        </w:tc>
        <w:tc>
          <w:tcPr>
            <w:tcW w:w="1294" w:type="dxa"/>
            <w:tcBorders>
              <w:top w:val="nil"/>
              <w:left w:val="nil"/>
              <w:bottom w:val="single" w:sz="8" w:space="0" w:color="auto"/>
              <w:right w:val="single" w:sz="8" w:space="0" w:color="auto"/>
            </w:tcBorders>
            <w:shd w:val="clear" w:color="auto" w:fill="auto"/>
            <w:vAlign w:val="center"/>
            <w:hideMark/>
          </w:tcPr>
          <w:p w14:paraId="7E9AB22F" w14:textId="77777777" w:rsidR="00B465A9" w:rsidRPr="00B465A9" w:rsidRDefault="00B465A9" w:rsidP="00B465A9">
            <w:pPr>
              <w:jc w:val="center"/>
              <w:rPr>
                <w:rFonts w:ascii="Arial" w:hAnsi="Arial" w:cs="Arial"/>
              </w:rPr>
            </w:pPr>
            <w:r w:rsidRPr="00B465A9">
              <w:rPr>
                <w:rFonts w:ascii="Arial" w:hAnsi="Arial" w:cs="Arial"/>
                <w:bCs/>
              </w:rPr>
              <w:t>TGOLDS</w:t>
            </w:r>
          </w:p>
        </w:tc>
        <w:tc>
          <w:tcPr>
            <w:tcW w:w="898" w:type="dxa"/>
            <w:tcBorders>
              <w:top w:val="nil"/>
              <w:left w:val="nil"/>
              <w:bottom w:val="single" w:sz="8" w:space="0" w:color="auto"/>
              <w:right w:val="single" w:sz="8" w:space="0" w:color="auto"/>
            </w:tcBorders>
            <w:shd w:val="clear" w:color="auto" w:fill="auto"/>
            <w:vAlign w:val="center"/>
            <w:hideMark/>
          </w:tcPr>
          <w:p w14:paraId="0FB2B594" w14:textId="77777777" w:rsidR="00B465A9" w:rsidRPr="00B465A9" w:rsidRDefault="00B465A9" w:rsidP="00B465A9">
            <w:pPr>
              <w:jc w:val="center"/>
              <w:rPr>
                <w:rFonts w:ascii="Arial" w:hAnsi="Arial" w:cs="Arial"/>
              </w:rPr>
            </w:pPr>
            <w:r w:rsidRPr="00B465A9">
              <w:rPr>
                <w:rFonts w:ascii="Arial" w:hAnsi="Arial" w:cs="Arial"/>
                <w:bCs/>
              </w:rPr>
              <w:t>26</w:t>
            </w:r>
          </w:p>
        </w:tc>
        <w:tc>
          <w:tcPr>
            <w:tcW w:w="1097" w:type="dxa"/>
            <w:tcBorders>
              <w:top w:val="nil"/>
              <w:left w:val="nil"/>
              <w:bottom w:val="single" w:sz="8" w:space="0" w:color="auto"/>
              <w:right w:val="single" w:sz="8" w:space="0" w:color="auto"/>
            </w:tcBorders>
            <w:shd w:val="clear" w:color="auto" w:fill="auto"/>
            <w:vAlign w:val="center"/>
            <w:hideMark/>
          </w:tcPr>
          <w:p w14:paraId="55ECB605" w14:textId="77777777" w:rsidR="00B465A9" w:rsidRPr="00B465A9" w:rsidRDefault="00B465A9" w:rsidP="00B465A9">
            <w:pPr>
              <w:jc w:val="center"/>
              <w:rPr>
                <w:rFonts w:ascii="Arial" w:hAnsi="Arial" w:cs="Arial"/>
              </w:rPr>
            </w:pPr>
            <w:r w:rsidRPr="00B465A9">
              <w:rPr>
                <w:rFonts w:ascii="Arial" w:hAnsi="Arial" w:cs="Arial"/>
                <w:bCs/>
              </w:rPr>
              <w:t>190</w:t>
            </w:r>
          </w:p>
        </w:tc>
        <w:tc>
          <w:tcPr>
            <w:tcW w:w="236" w:type="dxa"/>
            <w:vAlign w:val="center"/>
            <w:hideMark/>
          </w:tcPr>
          <w:p w14:paraId="750FD40D" w14:textId="77777777" w:rsidR="00B465A9" w:rsidRPr="00B465A9" w:rsidRDefault="00B465A9" w:rsidP="00B465A9"/>
        </w:tc>
      </w:tr>
      <w:tr w:rsidR="008D6875" w:rsidRPr="00B465A9" w14:paraId="129DC6E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598C6A" w14:textId="77777777" w:rsidR="00B465A9" w:rsidRPr="00B465A9" w:rsidRDefault="00B465A9" w:rsidP="00B465A9">
            <w:pPr>
              <w:jc w:val="center"/>
              <w:rPr>
                <w:rFonts w:ascii="Arial" w:hAnsi="Arial" w:cs="Arial"/>
              </w:rPr>
            </w:pPr>
            <w:r w:rsidRPr="00B465A9">
              <w:rPr>
                <w:rFonts w:ascii="Arial" w:hAnsi="Arial" w:cs="Arial"/>
                <w:bCs/>
              </w:rPr>
              <w:t>9700 – 9999</w:t>
            </w:r>
          </w:p>
        </w:tc>
        <w:tc>
          <w:tcPr>
            <w:tcW w:w="2203" w:type="dxa"/>
            <w:vMerge w:val="restart"/>
            <w:tcBorders>
              <w:top w:val="single" w:sz="8" w:space="0" w:color="auto"/>
              <w:left w:val="single" w:sz="8" w:space="0" w:color="auto"/>
              <w:bottom w:val="nil"/>
              <w:right w:val="single" w:sz="8" w:space="0" w:color="000000"/>
            </w:tcBorders>
            <w:shd w:val="clear" w:color="auto" w:fill="auto"/>
            <w:vAlign w:val="center"/>
            <w:hideMark/>
          </w:tcPr>
          <w:p w14:paraId="086CAEAE" w14:textId="77777777" w:rsidR="00B465A9" w:rsidRPr="00B465A9" w:rsidRDefault="00B465A9" w:rsidP="00B465A9">
            <w:pPr>
              <w:jc w:val="center"/>
              <w:rPr>
                <w:rFonts w:ascii="Arial" w:hAnsi="Arial" w:cs="Arial"/>
              </w:rPr>
            </w:pPr>
            <w:r w:rsidRPr="00B465A9">
              <w:rPr>
                <w:rFonts w:ascii="Arial" w:hAnsi="Arial" w:cs="Arial"/>
                <w:bCs/>
              </w:rPr>
              <w:t>ELECTRIC RELIABILITY COUNCIL OF TEXAS</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C75F977" w14:textId="77777777" w:rsidR="00B465A9" w:rsidRPr="00B465A9" w:rsidRDefault="00B465A9" w:rsidP="00B465A9">
            <w:pPr>
              <w:jc w:val="center"/>
              <w:rPr>
                <w:rFonts w:ascii="Arial" w:hAnsi="Arial" w:cs="Arial"/>
              </w:rPr>
            </w:pPr>
            <w:r w:rsidRPr="00B465A9">
              <w:rPr>
                <w:rFonts w:ascii="Arial" w:hAnsi="Arial" w:cs="Arial"/>
                <w:bCs/>
              </w:rPr>
              <w:t>TERCOT</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4F0232B" w14:textId="77777777" w:rsidR="00B465A9" w:rsidRPr="00B465A9" w:rsidRDefault="00B465A9" w:rsidP="00B465A9">
            <w:pPr>
              <w:jc w:val="center"/>
              <w:rPr>
                <w:rFonts w:ascii="Arial" w:hAnsi="Arial" w:cs="Arial"/>
              </w:rPr>
            </w:pPr>
            <w:r w:rsidRPr="00B465A9">
              <w:rPr>
                <w:rFonts w:ascii="Arial" w:hAnsi="Arial" w:cs="Arial"/>
                <w:bCs/>
              </w:rPr>
              <w:t>TERCOT</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B8219C3" w14:textId="77777777" w:rsidR="00B465A9" w:rsidRPr="00B465A9" w:rsidRDefault="00B465A9" w:rsidP="00B465A9">
            <w:pPr>
              <w:jc w:val="center"/>
              <w:rPr>
                <w:rFonts w:ascii="Arial" w:hAnsi="Arial" w:cs="Arial"/>
              </w:rPr>
            </w:pPr>
            <w:r w:rsidRPr="00B465A9">
              <w:rPr>
                <w:rFonts w:ascii="Arial" w:hAnsi="Arial" w:cs="Arial"/>
                <w:bCs/>
              </w:rPr>
              <w:t>900 - 999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79233251" w14:textId="77777777" w:rsidR="00B465A9" w:rsidRPr="00B465A9" w:rsidRDefault="00B465A9" w:rsidP="00B465A9">
            <w:pPr>
              <w:jc w:val="center"/>
              <w:rPr>
                <w:rFonts w:ascii="Arial" w:hAnsi="Arial" w:cs="Arial"/>
              </w:rPr>
            </w:pPr>
            <w:r w:rsidRPr="00B465A9">
              <w:rPr>
                <w:rFonts w:ascii="Arial" w:hAnsi="Arial" w:cs="Arial"/>
                <w:bCs/>
              </w:rPr>
              <w:t>900 - 1199</w:t>
            </w:r>
          </w:p>
        </w:tc>
        <w:tc>
          <w:tcPr>
            <w:tcW w:w="236" w:type="dxa"/>
            <w:vAlign w:val="center"/>
            <w:hideMark/>
          </w:tcPr>
          <w:p w14:paraId="564E3D98" w14:textId="77777777" w:rsidR="00B465A9" w:rsidRPr="00B465A9" w:rsidRDefault="00B465A9" w:rsidP="00B465A9"/>
        </w:tc>
      </w:tr>
      <w:tr w:rsidR="008D6875" w:rsidRPr="00B465A9" w14:paraId="56BCCC7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4B88D" w14:textId="77777777" w:rsidR="00B465A9" w:rsidRPr="00B465A9" w:rsidRDefault="00B465A9" w:rsidP="00B465A9">
            <w:pPr>
              <w:jc w:val="center"/>
              <w:rPr>
                <w:rFonts w:ascii="Arial" w:hAnsi="Arial" w:cs="Arial"/>
              </w:rPr>
            </w:pPr>
            <w:r w:rsidRPr="00B465A9">
              <w:rPr>
                <w:rFonts w:ascii="Arial" w:hAnsi="Arial" w:cs="Arial"/>
                <w:bCs/>
              </w:rPr>
              <w:t>94000 – 99999</w:t>
            </w:r>
          </w:p>
        </w:tc>
        <w:tc>
          <w:tcPr>
            <w:tcW w:w="2203" w:type="dxa"/>
            <w:vMerge/>
            <w:tcBorders>
              <w:top w:val="nil"/>
              <w:left w:val="single" w:sz="8" w:space="0" w:color="auto"/>
              <w:bottom w:val="single" w:sz="8" w:space="0" w:color="auto"/>
              <w:right w:val="single" w:sz="8" w:space="0" w:color="auto"/>
            </w:tcBorders>
            <w:vAlign w:val="center"/>
            <w:hideMark/>
          </w:tcPr>
          <w:p w14:paraId="6688E63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CF5BD6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6A6EF87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E3E0ED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CB6D39" w14:textId="77777777" w:rsidR="00B465A9" w:rsidRPr="00B465A9" w:rsidRDefault="00B465A9" w:rsidP="00B465A9">
            <w:pPr>
              <w:rPr>
                <w:rFonts w:ascii="Arial" w:hAnsi="Arial" w:cs="Arial"/>
              </w:rPr>
            </w:pPr>
          </w:p>
        </w:tc>
        <w:tc>
          <w:tcPr>
            <w:tcW w:w="236" w:type="dxa"/>
            <w:vAlign w:val="center"/>
            <w:hideMark/>
          </w:tcPr>
          <w:p w14:paraId="302A02DE" w14:textId="77777777" w:rsidR="00B465A9" w:rsidRPr="00B465A9" w:rsidRDefault="00B465A9" w:rsidP="00B465A9"/>
        </w:tc>
      </w:tr>
      <w:tr w:rsidR="008D6875" w:rsidRPr="00B465A9" w14:paraId="7DE0A34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FE19C7" w14:textId="77777777" w:rsidR="00B465A9" w:rsidRPr="00B465A9" w:rsidRDefault="00B465A9" w:rsidP="00B465A9">
            <w:pPr>
              <w:jc w:val="center"/>
              <w:rPr>
                <w:rFonts w:ascii="Arial" w:hAnsi="Arial" w:cs="Arial"/>
              </w:rPr>
            </w:pPr>
            <w:r w:rsidRPr="00B465A9">
              <w:rPr>
                <w:rFonts w:ascii="Arial" w:hAnsi="Arial" w:cs="Arial"/>
                <w:bCs/>
              </w:rPr>
              <w:t>100000 - 199999</w:t>
            </w:r>
          </w:p>
        </w:tc>
        <w:tc>
          <w:tcPr>
            <w:tcW w:w="2203" w:type="dxa"/>
            <w:vMerge/>
            <w:tcBorders>
              <w:top w:val="nil"/>
              <w:left w:val="single" w:sz="8" w:space="0" w:color="auto"/>
              <w:bottom w:val="single" w:sz="8" w:space="0" w:color="auto"/>
              <w:right w:val="single" w:sz="8" w:space="0" w:color="auto"/>
            </w:tcBorders>
            <w:vAlign w:val="center"/>
            <w:hideMark/>
          </w:tcPr>
          <w:p w14:paraId="662FA18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C53FD99"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34BCB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7B385BB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C22A3BD" w14:textId="77777777" w:rsidR="00B465A9" w:rsidRPr="00B465A9" w:rsidRDefault="00B465A9" w:rsidP="00B465A9">
            <w:pPr>
              <w:rPr>
                <w:rFonts w:ascii="Arial" w:hAnsi="Arial" w:cs="Arial"/>
              </w:rPr>
            </w:pPr>
          </w:p>
        </w:tc>
        <w:tc>
          <w:tcPr>
            <w:tcW w:w="236" w:type="dxa"/>
            <w:vAlign w:val="center"/>
            <w:hideMark/>
          </w:tcPr>
          <w:p w14:paraId="17F06F0A" w14:textId="77777777" w:rsidR="00B465A9" w:rsidRPr="00B465A9" w:rsidRDefault="00B465A9" w:rsidP="00B465A9"/>
        </w:tc>
      </w:tr>
      <w:tr w:rsidR="008D6875" w:rsidRPr="00B465A9" w14:paraId="0D60ABB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E3DF8A" w14:textId="77777777" w:rsidR="00B465A9" w:rsidRPr="00B465A9" w:rsidRDefault="00B465A9" w:rsidP="00B465A9">
            <w:pPr>
              <w:jc w:val="center"/>
              <w:rPr>
                <w:rFonts w:ascii="Arial" w:hAnsi="Arial" w:cs="Arial"/>
                <w:color w:val="FF0000"/>
              </w:rPr>
            </w:pPr>
            <w:r w:rsidRPr="00B465A9">
              <w:rPr>
                <w:rFonts w:ascii="Arial" w:hAnsi="Arial" w:cs="Arial"/>
                <w:bCs/>
                <w:color w:val="FF0000"/>
              </w:rPr>
              <w:t>600000 - 699999</w:t>
            </w:r>
          </w:p>
        </w:tc>
        <w:tc>
          <w:tcPr>
            <w:tcW w:w="2203" w:type="dxa"/>
            <w:vMerge/>
            <w:tcBorders>
              <w:top w:val="nil"/>
              <w:left w:val="single" w:sz="8" w:space="0" w:color="auto"/>
              <w:bottom w:val="single" w:sz="8" w:space="0" w:color="auto"/>
              <w:right w:val="single" w:sz="8" w:space="0" w:color="auto"/>
            </w:tcBorders>
            <w:vAlign w:val="center"/>
            <w:hideMark/>
          </w:tcPr>
          <w:p w14:paraId="1A036C6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06278E6"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CC4BBFD"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6CA7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6BB46E" w14:textId="77777777" w:rsidR="00B465A9" w:rsidRPr="00B465A9" w:rsidRDefault="00B465A9" w:rsidP="00B465A9">
            <w:pPr>
              <w:rPr>
                <w:rFonts w:ascii="Arial" w:hAnsi="Arial" w:cs="Arial"/>
              </w:rPr>
            </w:pPr>
          </w:p>
        </w:tc>
        <w:tc>
          <w:tcPr>
            <w:tcW w:w="236" w:type="dxa"/>
            <w:vAlign w:val="center"/>
            <w:hideMark/>
          </w:tcPr>
          <w:p w14:paraId="57F5D7B2" w14:textId="77777777" w:rsidR="00B465A9" w:rsidRPr="00B465A9" w:rsidRDefault="00B465A9" w:rsidP="00B465A9"/>
        </w:tc>
      </w:tr>
      <w:tr w:rsidR="008D6875" w:rsidRPr="00B465A9" w14:paraId="6CA3F63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0A791F2" w14:textId="77777777" w:rsidR="00B465A9" w:rsidRPr="00B465A9" w:rsidRDefault="00B465A9" w:rsidP="00B465A9">
            <w:pPr>
              <w:jc w:val="center"/>
              <w:rPr>
                <w:rFonts w:ascii="Arial" w:hAnsi="Arial" w:cs="Arial"/>
                <w:color w:val="FF0000"/>
              </w:rPr>
            </w:pPr>
            <w:r w:rsidRPr="00B465A9">
              <w:rPr>
                <w:rFonts w:ascii="Arial" w:hAnsi="Arial" w:cs="Arial"/>
                <w:bCs/>
                <w:color w:val="FF0000"/>
              </w:rPr>
              <w:t>700000 - 799999</w:t>
            </w:r>
          </w:p>
        </w:tc>
        <w:tc>
          <w:tcPr>
            <w:tcW w:w="2203" w:type="dxa"/>
            <w:vMerge/>
            <w:tcBorders>
              <w:top w:val="nil"/>
              <w:left w:val="single" w:sz="8" w:space="0" w:color="auto"/>
              <w:bottom w:val="single" w:sz="8" w:space="0" w:color="auto"/>
              <w:right w:val="single" w:sz="8" w:space="0" w:color="auto"/>
            </w:tcBorders>
            <w:vAlign w:val="center"/>
            <w:hideMark/>
          </w:tcPr>
          <w:p w14:paraId="4796D94A"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11AC6B3"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7B457A3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36DC0B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1486BE64" w14:textId="77777777" w:rsidR="00B465A9" w:rsidRPr="00B465A9" w:rsidRDefault="00B465A9" w:rsidP="00B465A9">
            <w:pPr>
              <w:rPr>
                <w:rFonts w:ascii="Arial" w:hAnsi="Arial" w:cs="Arial"/>
              </w:rPr>
            </w:pPr>
          </w:p>
        </w:tc>
        <w:tc>
          <w:tcPr>
            <w:tcW w:w="236" w:type="dxa"/>
            <w:vAlign w:val="center"/>
            <w:hideMark/>
          </w:tcPr>
          <w:p w14:paraId="1042C59E" w14:textId="77777777" w:rsidR="00B465A9" w:rsidRPr="00B465A9" w:rsidRDefault="00B465A9" w:rsidP="00B465A9"/>
        </w:tc>
      </w:tr>
      <w:tr w:rsidR="008D6875" w:rsidRPr="00B465A9" w14:paraId="3AF5751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929A88B" w14:textId="77777777" w:rsidR="00B465A9" w:rsidRPr="00B465A9" w:rsidRDefault="00B465A9" w:rsidP="00B465A9">
            <w:pPr>
              <w:jc w:val="center"/>
              <w:rPr>
                <w:rFonts w:ascii="Arial" w:hAnsi="Arial" w:cs="Arial"/>
              </w:rPr>
            </w:pPr>
            <w:r w:rsidRPr="00B465A9">
              <w:rPr>
                <w:rFonts w:ascii="Arial" w:hAnsi="Arial" w:cs="Arial"/>
                <w:bCs/>
              </w:rPr>
              <w:t>32000 - 32049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33D367" w14:textId="77777777" w:rsidR="00B465A9" w:rsidRPr="00B465A9" w:rsidRDefault="00B465A9" w:rsidP="00B465A9">
            <w:pPr>
              <w:jc w:val="center"/>
              <w:rPr>
                <w:rFonts w:ascii="Arial" w:hAnsi="Arial" w:cs="Arial"/>
              </w:rPr>
            </w:pPr>
            <w:r w:rsidRPr="00B465A9">
              <w:rPr>
                <w:rFonts w:ascii="Arial" w:hAnsi="Arial" w:cs="Arial"/>
                <w:bCs/>
              </w:rPr>
              <w:t>COLLEGE STATION, CITY OF</w:t>
            </w:r>
          </w:p>
        </w:tc>
        <w:tc>
          <w:tcPr>
            <w:tcW w:w="1250" w:type="dxa"/>
            <w:tcBorders>
              <w:top w:val="nil"/>
              <w:left w:val="nil"/>
              <w:bottom w:val="single" w:sz="8" w:space="0" w:color="auto"/>
              <w:right w:val="single" w:sz="8" w:space="0" w:color="auto"/>
            </w:tcBorders>
            <w:shd w:val="clear" w:color="auto" w:fill="auto"/>
            <w:vAlign w:val="center"/>
            <w:hideMark/>
          </w:tcPr>
          <w:p w14:paraId="254220BD" w14:textId="77777777" w:rsidR="00B465A9" w:rsidRPr="00B465A9" w:rsidRDefault="00B465A9" w:rsidP="00B465A9">
            <w:pPr>
              <w:jc w:val="center"/>
              <w:rPr>
                <w:rFonts w:ascii="Arial" w:hAnsi="Arial" w:cs="Arial"/>
              </w:rPr>
            </w:pPr>
            <w:r w:rsidRPr="00B465A9">
              <w:rPr>
                <w:rFonts w:ascii="Arial" w:hAnsi="Arial" w:cs="Arial"/>
                <w:bCs/>
              </w:rPr>
              <w:t>TCOLGS</w:t>
            </w:r>
          </w:p>
        </w:tc>
        <w:tc>
          <w:tcPr>
            <w:tcW w:w="1294" w:type="dxa"/>
            <w:tcBorders>
              <w:top w:val="nil"/>
              <w:left w:val="nil"/>
              <w:bottom w:val="single" w:sz="8" w:space="0" w:color="auto"/>
              <w:right w:val="single" w:sz="8" w:space="0" w:color="auto"/>
            </w:tcBorders>
            <w:shd w:val="clear" w:color="auto" w:fill="auto"/>
            <w:vAlign w:val="center"/>
            <w:hideMark/>
          </w:tcPr>
          <w:p w14:paraId="74EEB21F" w14:textId="77777777" w:rsidR="00B465A9" w:rsidRPr="00B465A9" w:rsidRDefault="00B465A9" w:rsidP="00B465A9">
            <w:pPr>
              <w:jc w:val="center"/>
              <w:rPr>
                <w:rFonts w:ascii="Arial" w:hAnsi="Arial" w:cs="Arial"/>
              </w:rPr>
            </w:pPr>
            <w:r w:rsidRPr="00B465A9">
              <w:rPr>
                <w:rFonts w:ascii="Arial" w:hAnsi="Arial" w:cs="Arial"/>
                <w:bCs/>
              </w:rPr>
              <w:t>TCOLGS</w:t>
            </w:r>
          </w:p>
        </w:tc>
        <w:tc>
          <w:tcPr>
            <w:tcW w:w="898" w:type="dxa"/>
            <w:tcBorders>
              <w:top w:val="nil"/>
              <w:left w:val="nil"/>
              <w:bottom w:val="single" w:sz="8" w:space="0" w:color="auto"/>
              <w:right w:val="single" w:sz="8" w:space="0" w:color="auto"/>
            </w:tcBorders>
            <w:shd w:val="clear" w:color="auto" w:fill="auto"/>
            <w:vAlign w:val="center"/>
            <w:hideMark/>
          </w:tcPr>
          <w:p w14:paraId="043449B3" w14:textId="77777777" w:rsidR="00B465A9" w:rsidRPr="00B465A9" w:rsidRDefault="00B465A9" w:rsidP="00B465A9">
            <w:pPr>
              <w:jc w:val="center"/>
              <w:rPr>
                <w:rFonts w:ascii="Arial" w:hAnsi="Arial" w:cs="Arial"/>
              </w:rPr>
            </w:pPr>
            <w:r w:rsidRPr="00B465A9">
              <w:rPr>
                <w:rFonts w:ascii="Arial" w:hAnsi="Arial" w:cs="Arial"/>
                <w:bCs/>
              </w:rPr>
              <w:t>23</w:t>
            </w:r>
          </w:p>
        </w:tc>
        <w:tc>
          <w:tcPr>
            <w:tcW w:w="1097" w:type="dxa"/>
            <w:tcBorders>
              <w:top w:val="nil"/>
              <w:left w:val="nil"/>
              <w:bottom w:val="single" w:sz="8" w:space="0" w:color="auto"/>
              <w:right w:val="single" w:sz="8" w:space="0" w:color="auto"/>
            </w:tcBorders>
            <w:shd w:val="clear" w:color="auto" w:fill="auto"/>
            <w:vAlign w:val="center"/>
            <w:hideMark/>
          </w:tcPr>
          <w:p w14:paraId="64FC0402" w14:textId="77777777" w:rsidR="00B465A9" w:rsidRPr="00B465A9" w:rsidRDefault="00B465A9" w:rsidP="00B465A9">
            <w:pPr>
              <w:jc w:val="center"/>
              <w:rPr>
                <w:rFonts w:ascii="Arial" w:hAnsi="Arial" w:cs="Arial"/>
              </w:rPr>
            </w:pPr>
            <w:r w:rsidRPr="00B465A9">
              <w:rPr>
                <w:rFonts w:ascii="Arial" w:hAnsi="Arial" w:cs="Arial"/>
                <w:bCs/>
              </w:rPr>
              <w:t>199</w:t>
            </w:r>
          </w:p>
        </w:tc>
        <w:tc>
          <w:tcPr>
            <w:tcW w:w="236" w:type="dxa"/>
            <w:vAlign w:val="center"/>
            <w:hideMark/>
          </w:tcPr>
          <w:p w14:paraId="3332B278" w14:textId="77777777" w:rsidR="00B465A9" w:rsidRPr="00B465A9" w:rsidRDefault="00B465A9" w:rsidP="00B465A9"/>
        </w:tc>
      </w:tr>
      <w:tr w:rsidR="008D6875" w:rsidRPr="00B465A9" w14:paraId="0ADEF40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99E8D7" w14:textId="77777777" w:rsidR="00B465A9" w:rsidRPr="00B465A9" w:rsidRDefault="00B465A9" w:rsidP="00B465A9">
            <w:pPr>
              <w:jc w:val="center"/>
              <w:rPr>
                <w:rFonts w:ascii="Arial" w:hAnsi="Arial" w:cs="Arial"/>
              </w:rPr>
            </w:pPr>
            <w:r w:rsidRPr="00B465A9">
              <w:rPr>
                <w:rFonts w:ascii="Arial" w:hAnsi="Arial" w:cs="Arial"/>
                <w:bCs/>
              </w:rPr>
              <w:t>32050 - 32999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C86791E" w14:textId="77777777" w:rsidR="00B465A9" w:rsidRPr="00B465A9" w:rsidRDefault="00B465A9" w:rsidP="00B465A9">
            <w:pPr>
              <w:jc w:val="center"/>
              <w:rPr>
                <w:rFonts w:ascii="Arial" w:hAnsi="Arial" w:cs="Arial"/>
              </w:rPr>
            </w:pPr>
            <w:r w:rsidRPr="00B465A9">
              <w:rPr>
                <w:rFonts w:ascii="Arial" w:hAnsi="Arial" w:cs="Arial"/>
                <w:bCs/>
              </w:rPr>
              <w:t>BRYAN, CITY OF</w:t>
            </w:r>
          </w:p>
        </w:tc>
        <w:tc>
          <w:tcPr>
            <w:tcW w:w="1250" w:type="dxa"/>
            <w:tcBorders>
              <w:top w:val="nil"/>
              <w:left w:val="nil"/>
              <w:bottom w:val="single" w:sz="8" w:space="0" w:color="auto"/>
              <w:right w:val="single" w:sz="8" w:space="0" w:color="auto"/>
            </w:tcBorders>
            <w:shd w:val="clear" w:color="auto" w:fill="auto"/>
            <w:vAlign w:val="center"/>
            <w:hideMark/>
          </w:tcPr>
          <w:p w14:paraId="3DE134DD" w14:textId="77777777" w:rsidR="00B465A9" w:rsidRPr="00B465A9" w:rsidRDefault="00B465A9" w:rsidP="00B465A9">
            <w:pPr>
              <w:jc w:val="center"/>
              <w:rPr>
                <w:rFonts w:ascii="Arial" w:hAnsi="Arial" w:cs="Arial"/>
              </w:rPr>
            </w:pPr>
            <w:r w:rsidRPr="00B465A9">
              <w:rPr>
                <w:rFonts w:ascii="Arial" w:hAnsi="Arial" w:cs="Arial"/>
                <w:bCs/>
              </w:rPr>
              <w:t>TBTU</w:t>
            </w:r>
          </w:p>
        </w:tc>
        <w:tc>
          <w:tcPr>
            <w:tcW w:w="1294" w:type="dxa"/>
            <w:tcBorders>
              <w:top w:val="nil"/>
              <w:left w:val="nil"/>
              <w:bottom w:val="single" w:sz="8" w:space="0" w:color="auto"/>
              <w:right w:val="single" w:sz="8" w:space="0" w:color="auto"/>
            </w:tcBorders>
            <w:shd w:val="clear" w:color="auto" w:fill="auto"/>
            <w:vAlign w:val="center"/>
            <w:hideMark/>
          </w:tcPr>
          <w:p w14:paraId="03B5C846" w14:textId="77777777" w:rsidR="00B465A9" w:rsidRPr="00B465A9" w:rsidRDefault="00B465A9" w:rsidP="00B465A9">
            <w:pPr>
              <w:jc w:val="center"/>
              <w:rPr>
                <w:rFonts w:ascii="Arial" w:hAnsi="Arial" w:cs="Arial"/>
              </w:rPr>
            </w:pPr>
            <w:r w:rsidRPr="00B465A9">
              <w:rPr>
                <w:rFonts w:ascii="Arial" w:hAnsi="Arial" w:cs="Arial"/>
                <w:bCs/>
              </w:rPr>
              <w:t>TBTU</w:t>
            </w:r>
          </w:p>
        </w:tc>
        <w:tc>
          <w:tcPr>
            <w:tcW w:w="898" w:type="dxa"/>
            <w:tcBorders>
              <w:top w:val="nil"/>
              <w:left w:val="nil"/>
              <w:bottom w:val="single" w:sz="8" w:space="0" w:color="auto"/>
              <w:right w:val="single" w:sz="8" w:space="0" w:color="auto"/>
            </w:tcBorders>
            <w:shd w:val="clear" w:color="auto" w:fill="auto"/>
            <w:vAlign w:val="center"/>
            <w:hideMark/>
          </w:tcPr>
          <w:p w14:paraId="6FD0CB91" w14:textId="77777777" w:rsidR="00B465A9" w:rsidRPr="00B465A9" w:rsidRDefault="00B465A9" w:rsidP="00B465A9">
            <w:pPr>
              <w:jc w:val="center"/>
              <w:rPr>
                <w:rFonts w:ascii="Arial" w:hAnsi="Arial" w:cs="Arial"/>
              </w:rPr>
            </w:pPr>
            <w:r w:rsidRPr="00B465A9">
              <w:rPr>
                <w:rFonts w:ascii="Arial" w:hAnsi="Arial" w:cs="Arial"/>
                <w:bCs/>
              </w:rPr>
              <w:t>22</w:t>
            </w:r>
          </w:p>
        </w:tc>
        <w:tc>
          <w:tcPr>
            <w:tcW w:w="1097" w:type="dxa"/>
            <w:tcBorders>
              <w:top w:val="nil"/>
              <w:left w:val="nil"/>
              <w:bottom w:val="single" w:sz="8" w:space="0" w:color="auto"/>
              <w:right w:val="single" w:sz="8" w:space="0" w:color="auto"/>
            </w:tcBorders>
            <w:shd w:val="clear" w:color="auto" w:fill="auto"/>
            <w:vAlign w:val="center"/>
            <w:hideMark/>
          </w:tcPr>
          <w:p w14:paraId="381E64F9" w14:textId="77777777" w:rsidR="00B465A9" w:rsidRPr="00B465A9" w:rsidRDefault="00B465A9" w:rsidP="00B465A9">
            <w:pPr>
              <w:jc w:val="center"/>
              <w:rPr>
                <w:rFonts w:ascii="Arial" w:hAnsi="Arial" w:cs="Arial"/>
              </w:rPr>
            </w:pPr>
            <w:r w:rsidRPr="00B465A9">
              <w:rPr>
                <w:rFonts w:ascii="Arial" w:hAnsi="Arial" w:cs="Arial"/>
                <w:bCs/>
              </w:rPr>
              <w:t>2</w:t>
            </w:r>
          </w:p>
        </w:tc>
        <w:tc>
          <w:tcPr>
            <w:tcW w:w="236" w:type="dxa"/>
            <w:vAlign w:val="center"/>
            <w:hideMark/>
          </w:tcPr>
          <w:p w14:paraId="0114827F" w14:textId="77777777" w:rsidR="00B465A9" w:rsidRPr="00B465A9" w:rsidRDefault="00B465A9" w:rsidP="00B465A9"/>
        </w:tc>
      </w:tr>
      <w:tr w:rsidR="008D6875" w:rsidRPr="00B465A9" w14:paraId="1E29F61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44FC6D" w14:textId="77777777" w:rsidR="00B465A9" w:rsidRPr="00B465A9" w:rsidRDefault="00B465A9" w:rsidP="00B465A9">
            <w:pPr>
              <w:jc w:val="center"/>
              <w:rPr>
                <w:rFonts w:ascii="Arial" w:hAnsi="Arial" w:cs="Arial"/>
              </w:rPr>
            </w:pPr>
            <w:r w:rsidRPr="00B465A9">
              <w:rPr>
                <w:rFonts w:ascii="Arial" w:hAnsi="Arial" w:cs="Arial"/>
                <w:bCs/>
              </w:rPr>
              <w:t>37000 - 39999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F94A9F1" w14:textId="77777777" w:rsidR="00B465A9" w:rsidRPr="00B465A9" w:rsidRDefault="00B465A9" w:rsidP="00B465A9">
            <w:pPr>
              <w:jc w:val="center"/>
              <w:rPr>
                <w:rFonts w:ascii="Arial" w:hAnsi="Arial" w:cs="Arial"/>
              </w:rPr>
            </w:pPr>
            <w:r w:rsidRPr="00B465A9">
              <w:rPr>
                <w:rFonts w:ascii="Arial" w:hAnsi="Arial" w:cs="Arial"/>
                <w:bCs/>
              </w:rPr>
              <w:t>TEXAS NEW MEXICO POWER COMPANY</w:t>
            </w:r>
          </w:p>
        </w:tc>
        <w:tc>
          <w:tcPr>
            <w:tcW w:w="1250" w:type="dxa"/>
            <w:tcBorders>
              <w:top w:val="nil"/>
              <w:left w:val="nil"/>
              <w:bottom w:val="single" w:sz="8" w:space="0" w:color="auto"/>
              <w:right w:val="single" w:sz="8" w:space="0" w:color="auto"/>
            </w:tcBorders>
            <w:shd w:val="clear" w:color="auto" w:fill="auto"/>
            <w:vAlign w:val="center"/>
            <w:hideMark/>
          </w:tcPr>
          <w:p w14:paraId="4548578F" w14:textId="77777777" w:rsidR="00B465A9" w:rsidRPr="00B465A9" w:rsidRDefault="00B465A9" w:rsidP="00B465A9">
            <w:pPr>
              <w:jc w:val="center"/>
              <w:rPr>
                <w:rFonts w:ascii="Arial" w:hAnsi="Arial" w:cs="Arial"/>
              </w:rPr>
            </w:pPr>
            <w:r w:rsidRPr="00B465A9">
              <w:rPr>
                <w:rFonts w:ascii="Arial" w:hAnsi="Arial" w:cs="Arial"/>
                <w:bCs/>
              </w:rPr>
              <w:t>TTNMP</w:t>
            </w:r>
          </w:p>
        </w:tc>
        <w:tc>
          <w:tcPr>
            <w:tcW w:w="1294" w:type="dxa"/>
            <w:tcBorders>
              <w:top w:val="nil"/>
              <w:left w:val="nil"/>
              <w:bottom w:val="single" w:sz="8" w:space="0" w:color="auto"/>
              <w:right w:val="single" w:sz="8" w:space="0" w:color="auto"/>
            </w:tcBorders>
            <w:shd w:val="clear" w:color="auto" w:fill="auto"/>
            <w:vAlign w:val="center"/>
            <w:hideMark/>
          </w:tcPr>
          <w:p w14:paraId="0353D262" w14:textId="77777777" w:rsidR="00B465A9" w:rsidRPr="00B465A9" w:rsidRDefault="00B465A9" w:rsidP="00B465A9">
            <w:pPr>
              <w:jc w:val="center"/>
              <w:rPr>
                <w:rFonts w:ascii="Arial" w:hAnsi="Arial" w:cs="Arial"/>
              </w:rPr>
            </w:pPr>
            <w:r w:rsidRPr="00B465A9">
              <w:rPr>
                <w:rFonts w:ascii="Arial" w:hAnsi="Arial" w:cs="Arial"/>
                <w:bCs/>
              </w:rPr>
              <w:t>TTNMP</w:t>
            </w:r>
          </w:p>
        </w:tc>
        <w:tc>
          <w:tcPr>
            <w:tcW w:w="898" w:type="dxa"/>
            <w:tcBorders>
              <w:top w:val="nil"/>
              <w:left w:val="nil"/>
              <w:bottom w:val="single" w:sz="8" w:space="0" w:color="auto"/>
              <w:right w:val="single" w:sz="8" w:space="0" w:color="auto"/>
            </w:tcBorders>
            <w:shd w:val="clear" w:color="auto" w:fill="auto"/>
            <w:vAlign w:val="center"/>
            <w:hideMark/>
          </w:tcPr>
          <w:p w14:paraId="41BAAD61" w14:textId="77777777" w:rsidR="00B465A9" w:rsidRPr="00B465A9" w:rsidRDefault="00B465A9" w:rsidP="00B465A9">
            <w:pPr>
              <w:jc w:val="center"/>
              <w:rPr>
                <w:rFonts w:ascii="Arial" w:hAnsi="Arial" w:cs="Arial"/>
              </w:rPr>
            </w:pPr>
            <w:r w:rsidRPr="00B465A9">
              <w:rPr>
                <w:rFonts w:ascii="Arial" w:hAnsi="Arial" w:cs="Arial"/>
                <w:bCs/>
              </w:rPr>
              <w:t>17</w:t>
            </w:r>
          </w:p>
        </w:tc>
        <w:tc>
          <w:tcPr>
            <w:tcW w:w="1097" w:type="dxa"/>
            <w:tcBorders>
              <w:top w:val="nil"/>
              <w:left w:val="nil"/>
              <w:bottom w:val="single" w:sz="8" w:space="0" w:color="auto"/>
              <w:right w:val="single" w:sz="8" w:space="0" w:color="auto"/>
            </w:tcBorders>
            <w:shd w:val="clear" w:color="auto" w:fill="auto"/>
            <w:vAlign w:val="center"/>
            <w:hideMark/>
          </w:tcPr>
          <w:p w14:paraId="319A296C" w14:textId="77777777" w:rsidR="00B465A9" w:rsidRPr="00B465A9" w:rsidRDefault="00B465A9" w:rsidP="00B465A9">
            <w:pPr>
              <w:jc w:val="center"/>
              <w:rPr>
                <w:rFonts w:ascii="Arial" w:hAnsi="Arial" w:cs="Arial"/>
              </w:rPr>
            </w:pPr>
            <w:r w:rsidRPr="00B465A9">
              <w:rPr>
                <w:rFonts w:ascii="Arial" w:hAnsi="Arial" w:cs="Arial"/>
                <w:bCs/>
              </w:rPr>
              <w:t>220 - 240</w:t>
            </w:r>
          </w:p>
        </w:tc>
        <w:tc>
          <w:tcPr>
            <w:tcW w:w="236" w:type="dxa"/>
            <w:vAlign w:val="center"/>
            <w:hideMark/>
          </w:tcPr>
          <w:p w14:paraId="0233F426" w14:textId="77777777" w:rsidR="00B465A9" w:rsidRPr="00B465A9" w:rsidRDefault="00B465A9" w:rsidP="00B465A9"/>
        </w:tc>
      </w:tr>
      <w:tr w:rsidR="008D6875" w:rsidRPr="00B465A9" w14:paraId="4BC4FA5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D301F0" w14:textId="77777777" w:rsidR="00B465A9" w:rsidRPr="00B465A9" w:rsidRDefault="00B465A9" w:rsidP="00B465A9">
            <w:pPr>
              <w:jc w:val="center"/>
              <w:rPr>
                <w:rFonts w:ascii="Arial" w:hAnsi="Arial" w:cs="Arial"/>
              </w:rPr>
            </w:pPr>
            <w:r w:rsidRPr="00B465A9">
              <w:rPr>
                <w:rFonts w:ascii="Arial" w:hAnsi="Arial" w:cs="Arial"/>
                <w:bCs/>
              </w:rPr>
              <w:lastRenderedPageBreak/>
              <w:t>40000 - 49999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BFE3167" w14:textId="77777777" w:rsidR="00B465A9" w:rsidRPr="00B465A9" w:rsidRDefault="00B465A9" w:rsidP="00B465A9">
            <w:pPr>
              <w:jc w:val="center"/>
              <w:rPr>
                <w:rFonts w:ascii="Arial" w:hAnsi="Arial" w:cs="Arial"/>
              </w:rPr>
            </w:pPr>
            <w:r w:rsidRPr="00B465A9">
              <w:rPr>
                <w:rFonts w:ascii="Arial" w:hAnsi="Arial" w:cs="Arial"/>
                <w:bCs/>
              </w:rPr>
              <w:t>CENTERPOINT</w:t>
            </w:r>
          </w:p>
        </w:tc>
        <w:tc>
          <w:tcPr>
            <w:tcW w:w="1250" w:type="dxa"/>
            <w:tcBorders>
              <w:top w:val="nil"/>
              <w:left w:val="nil"/>
              <w:bottom w:val="single" w:sz="8" w:space="0" w:color="auto"/>
              <w:right w:val="single" w:sz="8" w:space="0" w:color="auto"/>
            </w:tcBorders>
            <w:shd w:val="clear" w:color="auto" w:fill="auto"/>
            <w:vAlign w:val="center"/>
            <w:hideMark/>
          </w:tcPr>
          <w:p w14:paraId="01B9EE66"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54FB787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E48B2DD" w14:textId="77777777" w:rsidR="00B465A9" w:rsidRPr="00B465A9" w:rsidRDefault="00B465A9" w:rsidP="00B465A9">
            <w:pPr>
              <w:jc w:val="center"/>
              <w:rPr>
                <w:rFonts w:ascii="Arial" w:hAnsi="Arial" w:cs="Arial"/>
              </w:rPr>
            </w:pPr>
            <w:r w:rsidRPr="00B465A9">
              <w:rPr>
                <w:rFonts w:ascii="Arial" w:hAnsi="Arial" w:cs="Arial"/>
                <w:bCs/>
              </w:rPr>
              <w:t>4</w:t>
            </w:r>
          </w:p>
        </w:tc>
        <w:tc>
          <w:tcPr>
            <w:tcW w:w="1097" w:type="dxa"/>
            <w:tcBorders>
              <w:top w:val="nil"/>
              <w:left w:val="nil"/>
              <w:bottom w:val="single" w:sz="8" w:space="0" w:color="auto"/>
              <w:right w:val="single" w:sz="8" w:space="0" w:color="auto"/>
            </w:tcBorders>
            <w:shd w:val="clear" w:color="auto" w:fill="auto"/>
            <w:vAlign w:val="center"/>
            <w:hideMark/>
          </w:tcPr>
          <w:p w14:paraId="5602A605" w14:textId="77777777" w:rsidR="00B465A9" w:rsidRPr="00B465A9" w:rsidRDefault="00B465A9" w:rsidP="00B465A9">
            <w:pPr>
              <w:jc w:val="center"/>
              <w:rPr>
                <w:rFonts w:ascii="Arial" w:hAnsi="Arial" w:cs="Arial"/>
              </w:rPr>
            </w:pPr>
            <w:r w:rsidRPr="00B465A9">
              <w:rPr>
                <w:rFonts w:ascii="Arial" w:hAnsi="Arial" w:cs="Arial"/>
                <w:bCs/>
              </w:rPr>
              <w:t>260 - 320</w:t>
            </w:r>
          </w:p>
        </w:tc>
        <w:tc>
          <w:tcPr>
            <w:tcW w:w="236" w:type="dxa"/>
            <w:vAlign w:val="center"/>
            <w:hideMark/>
          </w:tcPr>
          <w:p w14:paraId="3EA7F093" w14:textId="77777777" w:rsidR="00B465A9" w:rsidRPr="00B465A9" w:rsidRDefault="00B465A9" w:rsidP="00B465A9"/>
        </w:tc>
      </w:tr>
      <w:tr w:rsidR="008D6875" w:rsidRPr="00B465A9" w14:paraId="2E9CF8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C3B0C4" w14:textId="77777777" w:rsidR="00B465A9" w:rsidRPr="00B465A9" w:rsidRDefault="00B465A9" w:rsidP="00B465A9">
            <w:pPr>
              <w:jc w:val="center"/>
              <w:rPr>
                <w:rFonts w:ascii="Arial" w:hAnsi="Arial" w:cs="Arial"/>
              </w:rPr>
            </w:pPr>
            <w:r w:rsidRPr="00B465A9">
              <w:rPr>
                <w:rFonts w:ascii="Arial" w:hAnsi="Arial" w:cs="Arial"/>
                <w:bCs/>
              </w:rPr>
              <w:t>59100 - 59199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4614A03" w14:textId="77777777" w:rsidR="00B465A9" w:rsidRPr="00B465A9" w:rsidRDefault="00B465A9" w:rsidP="00B465A9">
            <w:pPr>
              <w:jc w:val="center"/>
              <w:rPr>
                <w:rFonts w:ascii="Arial" w:hAnsi="Arial" w:cs="Arial"/>
              </w:rPr>
            </w:pPr>
            <w:r w:rsidRPr="00B465A9">
              <w:rPr>
                <w:rFonts w:ascii="Arial" w:hAnsi="Arial" w:cs="Arial"/>
                <w:bCs/>
              </w:rPr>
              <w:t>LUBBOCK POWER &amp; LIGHT</w:t>
            </w:r>
          </w:p>
        </w:tc>
        <w:tc>
          <w:tcPr>
            <w:tcW w:w="1250" w:type="dxa"/>
            <w:tcBorders>
              <w:top w:val="nil"/>
              <w:left w:val="nil"/>
              <w:bottom w:val="single" w:sz="8" w:space="0" w:color="auto"/>
              <w:right w:val="single" w:sz="8" w:space="0" w:color="auto"/>
            </w:tcBorders>
            <w:shd w:val="clear" w:color="auto" w:fill="auto"/>
            <w:vAlign w:val="center"/>
            <w:hideMark/>
          </w:tcPr>
          <w:p w14:paraId="736123C3" w14:textId="77777777" w:rsidR="00B465A9" w:rsidRPr="00B465A9" w:rsidRDefault="00B465A9" w:rsidP="00B465A9">
            <w:pPr>
              <w:jc w:val="center"/>
              <w:rPr>
                <w:rFonts w:ascii="Arial" w:hAnsi="Arial" w:cs="Arial"/>
              </w:rPr>
            </w:pPr>
            <w:r w:rsidRPr="00B465A9">
              <w:rPr>
                <w:rFonts w:ascii="Arial" w:hAnsi="Arial" w:cs="Arial"/>
                <w:bCs/>
              </w:rPr>
              <w:t>TLPL</w:t>
            </w:r>
          </w:p>
        </w:tc>
        <w:tc>
          <w:tcPr>
            <w:tcW w:w="1294" w:type="dxa"/>
            <w:tcBorders>
              <w:top w:val="nil"/>
              <w:left w:val="nil"/>
              <w:bottom w:val="single" w:sz="8" w:space="0" w:color="auto"/>
              <w:right w:val="single" w:sz="8" w:space="0" w:color="auto"/>
            </w:tcBorders>
            <w:shd w:val="clear" w:color="auto" w:fill="auto"/>
            <w:vAlign w:val="center"/>
            <w:hideMark/>
          </w:tcPr>
          <w:p w14:paraId="70A5E566" w14:textId="77777777" w:rsidR="00B465A9" w:rsidRPr="00B465A9" w:rsidRDefault="00B465A9" w:rsidP="00B465A9">
            <w:pPr>
              <w:jc w:val="center"/>
              <w:rPr>
                <w:rFonts w:ascii="Arial" w:hAnsi="Arial" w:cs="Arial"/>
              </w:rPr>
            </w:pPr>
            <w:r w:rsidRPr="00B465A9">
              <w:rPr>
                <w:rFonts w:ascii="Arial" w:hAnsi="Arial" w:cs="Arial"/>
                <w:bCs/>
              </w:rPr>
              <w:t>TLPL</w:t>
            </w:r>
          </w:p>
        </w:tc>
        <w:tc>
          <w:tcPr>
            <w:tcW w:w="898" w:type="dxa"/>
            <w:tcBorders>
              <w:top w:val="nil"/>
              <w:left w:val="nil"/>
              <w:bottom w:val="single" w:sz="8" w:space="0" w:color="auto"/>
              <w:right w:val="single" w:sz="8" w:space="0" w:color="auto"/>
            </w:tcBorders>
            <w:shd w:val="clear" w:color="auto" w:fill="auto"/>
            <w:vAlign w:val="center"/>
            <w:hideMark/>
          </w:tcPr>
          <w:p w14:paraId="275E7A1C" w14:textId="77777777" w:rsidR="00B465A9" w:rsidRPr="00B465A9" w:rsidRDefault="00B465A9" w:rsidP="00B465A9">
            <w:pPr>
              <w:jc w:val="center"/>
              <w:rPr>
                <w:rFonts w:ascii="Arial" w:hAnsi="Arial" w:cs="Arial"/>
              </w:rPr>
            </w:pPr>
            <w:r w:rsidRPr="00B465A9">
              <w:rPr>
                <w:rFonts w:ascii="Arial" w:hAnsi="Arial" w:cs="Arial"/>
                <w:bCs/>
              </w:rPr>
              <w:t>31</w:t>
            </w:r>
          </w:p>
        </w:tc>
        <w:tc>
          <w:tcPr>
            <w:tcW w:w="1097" w:type="dxa"/>
            <w:tcBorders>
              <w:top w:val="nil"/>
              <w:left w:val="nil"/>
              <w:bottom w:val="single" w:sz="8" w:space="0" w:color="auto"/>
              <w:right w:val="single" w:sz="8" w:space="0" w:color="auto"/>
            </w:tcBorders>
            <w:shd w:val="clear" w:color="auto" w:fill="auto"/>
            <w:vAlign w:val="center"/>
            <w:hideMark/>
          </w:tcPr>
          <w:p w14:paraId="6E7F47FB" w14:textId="77777777" w:rsidR="00B465A9" w:rsidRPr="00B465A9" w:rsidRDefault="00B465A9" w:rsidP="00B465A9">
            <w:pPr>
              <w:jc w:val="center"/>
              <w:rPr>
                <w:rFonts w:ascii="Arial" w:hAnsi="Arial" w:cs="Arial"/>
              </w:rPr>
            </w:pPr>
            <w:r w:rsidRPr="00B465A9">
              <w:rPr>
                <w:rFonts w:ascii="Arial" w:hAnsi="Arial" w:cs="Arial"/>
                <w:bCs/>
              </w:rPr>
              <w:t>12</w:t>
            </w:r>
          </w:p>
        </w:tc>
        <w:tc>
          <w:tcPr>
            <w:tcW w:w="236" w:type="dxa"/>
            <w:vAlign w:val="center"/>
            <w:hideMark/>
          </w:tcPr>
          <w:p w14:paraId="23F950C9" w14:textId="77777777" w:rsidR="00B465A9" w:rsidRPr="00B465A9" w:rsidRDefault="00B465A9" w:rsidP="00B465A9"/>
        </w:tc>
      </w:tr>
      <w:tr w:rsidR="008D6875" w:rsidRPr="00B465A9" w14:paraId="7B71B51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6F14E0B" w14:textId="77777777" w:rsidR="00B465A9" w:rsidRPr="00B465A9" w:rsidRDefault="00B465A9" w:rsidP="00B465A9">
            <w:pPr>
              <w:jc w:val="center"/>
              <w:rPr>
                <w:rFonts w:ascii="Arial" w:hAnsi="Arial" w:cs="Arial"/>
              </w:rPr>
            </w:pPr>
            <w:r w:rsidRPr="00B465A9">
              <w:rPr>
                <w:rFonts w:ascii="Arial" w:hAnsi="Arial" w:cs="Arial"/>
                <w:bCs/>
              </w:rPr>
              <w:t>59900 - 59999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4BEDAB" w14:textId="77777777" w:rsidR="00B465A9" w:rsidRPr="00B465A9" w:rsidRDefault="00B465A9" w:rsidP="00B465A9">
            <w:pPr>
              <w:jc w:val="center"/>
              <w:rPr>
                <w:rFonts w:ascii="Arial" w:hAnsi="Arial" w:cs="Arial"/>
              </w:rPr>
            </w:pPr>
            <w:r w:rsidRPr="00B465A9">
              <w:rPr>
                <w:rFonts w:ascii="Arial" w:hAnsi="Arial" w:cs="Arial"/>
                <w:bCs/>
              </w:rPr>
              <w:t>WIND ENERGY TRANSMISSION TEXAS</w:t>
            </w:r>
          </w:p>
        </w:tc>
        <w:tc>
          <w:tcPr>
            <w:tcW w:w="1250" w:type="dxa"/>
            <w:tcBorders>
              <w:top w:val="nil"/>
              <w:left w:val="nil"/>
              <w:bottom w:val="single" w:sz="8" w:space="0" w:color="auto"/>
              <w:right w:val="single" w:sz="8" w:space="0" w:color="auto"/>
            </w:tcBorders>
            <w:shd w:val="clear" w:color="auto" w:fill="auto"/>
            <w:vAlign w:val="center"/>
            <w:hideMark/>
          </w:tcPr>
          <w:p w14:paraId="35E95B4A" w14:textId="77777777" w:rsidR="00B465A9" w:rsidRPr="00B465A9" w:rsidRDefault="00B465A9" w:rsidP="00B465A9">
            <w:pPr>
              <w:jc w:val="center"/>
              <w:rPr>
                <w:rFonts w:ascii="Arial" w:hAnsi="Arial" w:cs="Arial"/>
              </w:rPr>
            </w:pPr>
            <w:r w:rsidRPr="00B465A9">
              <w:rPr>
                <w:rFonts w:ascii="Arial" w:hAnsi="Arial" w:cs="Arial"/>
                <w:bCs/>
              </w:rPr>
              <w:t>WETT</w:t>
            </w:r>
          </w:p>
        </w:tc>
        <w:tc>
          <w:tcPr>
            <w:tcW w:w="1294" w:type="dxa"/>
            <w:tcBorders>
              <w:top w:val="nil"/>
              <w:left w:val="nil"/>
              <w:bottom w:val="single" w:sz="8" w:space="0" w:color="auto"/>
              <w:right w:val="single" w:sz="8" w:space="0" w:color="auto"/>
            </w:tcBorders>
            <w:shd w:val="clear" w:color="auto" w:fill="auto"/>
            <w:vAlign w:val="center"/>
            <w:hideMark/>
          </w:tcPr>
          <w:p w14:paraId="545FF921" w14:textId="77777777" w:rsidR="00B465A9" w:rsidRPr="00B465A9" w:rsidRDefault="00B465A9" w:rsidP="00B465A9">
            <w:pPr>
              <w:jc w:val="center"/>
              <w:rPr>
                <w:rFonts w:ascii="Arial" w:hAnsi="Arial" w:cs="Arial"/>
              </w:rPr>
            </w:pPr>
            <w:r w:rsidRPr="00B465A9">
              <w:rPr>
                <w:rFonts w:ascii="Arial" w:hAnsi="Arial" w:cs="Arial"/>
                <w:bCs/>
              </w:rPr>
              <w:t>WETT</w:t>
            </w:r>
          </w:p>
        </w:tc>
        <w:tc>
          <w:tcPr>
            <w:tcW w:w="898" w:type="dxa"/>
            <w:tcBorders>
              <w:top w:val="nil"/>
              <w:left w:val="nil"/>
              <w:bottom w:val="single" w:sz="8" w:space="0" w:color="auto"/>
              <w:right w:val="single" w:sz="8" w:space="0" w:color="auto"/>
            </w:tcBorders>
            <w:shd w:val="clear" w:color="auto" w:fill="auto"/>
            <w:vAlign w:val="center"/>
            <w:hideMark/>
          </w:tcPr>
          <w:p w14:paraId="00E55044" w14:textId="77777777" w:rsidR="00B465A9" w:rsidRPr="00B465A9" w:rsidRDefault="00B465A9" w:rsidP="00B465A9">
            <w:pPr>
              <w:jc w:val="center"/>
              <w:rPr>
                <w:rFonts w:ascii="Arial" w:hAnsi="Arial" w:cs="Arial"/>
              </w:rPr>
            </w:pPr>
            <w:r w:rsidRPr="00B465A9">
              <w:rPr>
                <w:rFonts w:ascii="Arial" w:hAnsi="Arial" w:cs="Arial"/>
                <w:bCs/>
              </w:rPr>
              <w:t>29</w:t>
            </w:r>
          </w:p>
        </w:tc>
        <w:tc>
          <w:tcPr>
            <w:tcW w:w="1097" w:type="dxa"/>
            <w:tcBorders>
              <w:top w:val="nil"/>
              <w:left w:val="nil"/>
              <w:bottom w:val="single" w:sz="8" w:space="0" w:color="auto"/>
              <w:right w:val="single" w:sz="8" w:space="0" w:color="auto"/>
            </w:tcBorders>
            <w:shd w:val="clear" w:color="auto" w:fill="auto"/>
            <w:vAlign w:val="center"/>
            <w:hideMark/>
          </w:tcPr>
          <w:p w14:paraId="7844FC0B" w14:textId="77777777" w:rsidR="00B465A9" w:rsidRPr="00B465A9" w:rsidRDefault="00B465A9" w:rsidP="00D17CDD">
            <w:pPr>
              <w:jc w:val="center"/>
              <w:rPr>
                <w:rFonts w:ascii="Arial" w:hAnsi="Arial" w:cs="Arial"/>
              </w:rPr>
            </w:pPr>
            <w:r w:rsidRPr="00B465A9">
              <w:rPr>
                <w:rFonts w:ascii="Arial" w:hAnsi="Arial" w:cs="Arial"/>
                <w:bCs/>
              </w:rPr>
              <w:t>590 - 609</w:t>
            </w:r>
          </w:p>
        </w:tc>
        <w:tc>
          <w:tcPr>
            <w:tcW w:w="236" w:type="dxa"/>
            <w:vAlign w:val="center"/>
            <w:hideMark/>
          </w:tcPr>
          <w:p w14:paraId="09862CCF" w14:textId="77777777" w:rsidR="00B465A9" w:rsidRPr="00B465A9" w:rsidRDefault="00B465A9" w:rsidP="00B465A9"/>
        </w:tc>
      </w:tr>
      <w:tr w:rsidR="008D6875" w:rsidRPr="00B465A9" w14:paraId="4020428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43E61BE" w14:textId="77777777" w:rsidR="00B465A9" w:rsidRPr="00B465A9" w:rsidRDefault="00B465A9" w:rsidP="00B465A9">
            <w:pPr>
              <w:jc w:val="center"/>
              <w:rPr>
                <w:rFonts w:ascii="Arial" w:hAnsi="Arial" w:cs="Arial"/>
              </w:rPr>
            </w:pPr>
            <w:r w:rsidRPr="00B465A9">
              <w:rPr>
                <w:rFonts w:ascii="Arial" w:hAnsi="Arial" w:cs="Arial"/>
                <w:bCs/>
              </w:rPr>
              <w:t>68000 - 68999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8389D0C" w14:textId="77777777" w:rsidR="00B465A9" w:rsidRPr="00B465A9" w:rsidRDefault="00B465A9" w:rsidP="00B465A9">
            <w:pPr>
              <w:jc w:val="center"/>
              <w:rPr>
                <w:rFonts w:ascii="Arial" w:hAnsi="Arial" w:cs="Arial"/>
              </w:rPr>
            </w:pPr>
            <w:r w:rsidRPr="00B465A9">
              <w:rPr>
                <w:rFonts w:ascii="Arial" w:hAnsi="Arial" w:cs="Arial"/>
                <w:bCs/>
              </w:rPr>
              <w:t>LONE STAR TRANSMISSION</w:t>
            </w:r>
          </w:p>
        </w:tc>
        <w:tc>
          <w:tcPr>
            <w:tcW w:w="1250" w:type="dxa"/>
            <w:tcBorders>
              <w:top w:val="nil"/>
              <w:left w:val="nil"/>
              <w:bottom w:val="single" w:sz="8" w:space="0" w:color="auto"/>
              <w:right w:val="single" w:sz="8" w:space="0" w:color="auto"/>
            </w:tcBorders>
            <w:shd w:val="clear" w:color="auto" w:fill="auto"/>
            <w:vAlign w:val="center"/>
            <w:hideMark/>
          </w:tcPr>
          <w:p w14:paraId="2EEDCC32" w14:textId="77777777" w:rsidR="00B465A9" w:rsidRPr="00B465A9" w:rsidRDefault="00B465A9" w:rsidP="00B465A9">
            <w:pPr>
              <w:jc w:val="center"/>
              <w:rPr>
                <w:rFonts w:ascii="Arial" w:hAnsi="Arial" w:cs="Arial"/>
              </w:rPr>
            </w:pPr>
            <w:r w:rsidRPr="00B465A9">
              <w:rPr>
                <w:rFonts w:ascii="Arial" w:hAnsi="Arial" w:cs="Arial"/>
                <w:bCs/>
              </w:rPr>
              <w:t>TLSTR</w:t>
            </w:r>
          </w:p>
        </w:tc>
        <w:tc>
          <w:tcPr>
            <w:tcW w:w="1294" w:type="dxa"/>
            <w:tcBorders>
              <w:top w:val="nil"/>
              <w:left w:val="nil"/>
              <w:bottom w:val="single" w:sz="8" w:space="0" w:color="auto"/>
              <w:right w:val="single" w:sz="8" w:space="0" w:color="auto"/>
            </w:tcBorders>
            <w:shd w:val="clear" w:color="auto" w:fill="auto"/>
            <w:vAlign w:val="center"/>
            <w:hideMark/>
          </w:tcPr>
          <w:p w14:paraId="73BF774C" w14:textId="77777777" w:rsidR="00B465A9" w:rsidRPr="00B465A9" w:rsidRDefault="00B465A9" w:rsidP="00B465A9">
            <w:pPr>
              <w:jc w:val="center"/>
              <w:rPr>
                <w:rFonts w:ascii="Arial" w:hAnsi="Arial" w:cs="Arial"/>
              </w:rPr>
            </w:pPr>
            <w:r w:rsidRPr="00B465A9">
              <w:rPr>
                <w:rFonts w:ascii="Arial" w:hAnsi="Arial" w:cs="Arial"/>
                <w:bCs/>
              </w:rPr>
              <w:t>TLSTR</w:t>
            </w:r>
          </w:p>
        </w:tc>
        <w:tc>
          <w:tcPr>
            <w:tcW w:w="898" w:type="dxa"/>
            <w:tcBorders>
              <w:top w:val="nil"/>
              <w:left w:val="nil"/>
              <w:bottom w:val="single" w:sz="8" w:space="0" w:color="auto"/>
              <w:right w:val="single" w:sz="8" w:space="0" w:color="auto"/>
            </w:tcBorders>
            <w:shd w:val="clear" w:color="auto" w:fill="auto"/>
            <w:vAlign w:val="center"/>
            <w:hideMark/>
          </w:tcPr>
          <w:p w14:paraId="13509659" w14:textId="77777777" w:rsidR="00B465A9" w:rsidRPr="00B465A9" w:rsidRDefault="00B465A9" w:rsidP="00B465A9">
            <w:pPr>
              <w:jc w:val="center"/>
              <w:rPr>
                <w:rFonts w:ascii="Arial" w:hAnsi="Arial" w:cs="Arial"/>
              </w:rPr>
            </w:pPr>
            <w:r w:rsidRPr="00B465A9">
              <w:rPr>
                <w:rFonts w:ascii="Arial" w:hAnsi="Arial" w:cs="Arial"/>
                <w:bCs/>
              </w:rPr>
              <w:t>27</w:t>
            </w:r>
          </w:p>
        </w:tc>
        <w:tc>
          <w:tcPr>
            <w:tcW w:w="1097" w:type="dxa"/>
            <w:tcBorders>
              <w:top w:val="nil"/>
              <w:left w:val="nil"/>
              <w:bottom w:val="single" w:sz="8" w:space="0" w:color="auto"/>
              <w:right w:val="single" w:sz="8" w:space="0" w:color="auto"/>
            </w:tcBorders>
            <w:shd w:val="clear" w:color="auto" w:fill="auto"/>
            <w:vAlign w:val="center"/>
            <w:hideMark/>
          </w:tcPr>
          <w:p w14:paraId="15A49200" w14:textId="77777777" w:rsidR="00B465A9" w:rsidRPr="00B465A9" w:rsidRDefault="00B465A9" w:rsidP="00B465A9">
            <w:pPr>
              <w:jc w:val="center"/>
              <w:rPr>
                <w:rFonts w:ascii="Arial" w:hAnsi="Arial" w:cs="Arial"/>
              </w:rPr>
            </w:pPr>
            <w:r w:rsidRPr="00B465A9">
              <w:rPr>
                <w:rFonts w:ascii="Arial" w:hAnsi="Arial" w:cs="Arial"/>
                <w:bCs/>
              </w:rPr>
              <w:t>670 - 689</w:t>
            </w:r>
          </w:p>
        </w:tc>
        <w:tc>
          <w:tcPr>
            <w:tcW w:w="236" w:type="dxa"/>
            <w:vAlign w:val="center"/>
            <w:hideMark/>
          </w:tcPr>
          <w:p w14:paraId="6581D048" w14:textId="77777777" w:rsidR="00B465A9" w:rsidRPr="00B465A9" w:rsidRDefault="00B465A9" w:rsidP="00B465A9"/>
        </w:tc>
      </w:tr>
      <w:tr w:rsidR="008D6875" w:rsidRPr="00B465A9" w14:paraId="5937C49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0A53638" w14:textId="77777777" w:rsidR="00B465A9" w:rsidRPr="00B465A9" w:rsidRDefault="00B465A9" w:rsidP="00B465A9">
            <w:pPr>
              <w:jc w:val="center"/>
              <w:rPr>
                <w:rFonts w:ascii="Arial" w:hAnsi="Arial" w:cs="Arial"/>
              </w:rPr>
            </w:pPr>
            <w:r w:rsidRPr="00B465A9">
              <w:rPr>
                <w:rFonts w:ascii="Arial" w:hAnsi="Arial" w:cs="Arial"/>
                <w:bCs/>
              </w:rPr>
              <w:t>70000 - 70999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1DE1E0" w14:textId="77777777" w:rsidR="00B465A9" w:rsidRPr="00B465A9" w:rsidRDefault="00B465A9" w:rsidP="00B465A9">
            <w:pPr>
              <w:jc w:val="center"/>
              <w:rPr>
                <w:rFonts w:ascii="Arial" w:hAnsi="Arial" w:cs="Arial"/>
              </w:rPr>
            </w:pPr>
            <w:r w:rsidRPr="00B465A9">
              <w:rPr>
                <w:rFonts w:ascii="Arial" w:hAnsi="Arial" w:cs="Arial"/>
                <w:bCs/>
              </w:rPr>
              <w:t>PEDERNALES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E6F3EEC" w14:textId="77777777" w:rsidR="00B465A9" w:rsidRPr="00B465A9" w:rsidRDefault="00B465A9" w:rsidP="00B465A9">
            <w:pPr>
              <w:jc w:val="center"/>
              <w:rPr>
                <w:rFonts w:ascii="Arial" w:hAnsi="Arial" w:cs="Arial"/>
              </w:rPr>
            </w:pPr>
            <w:r w:rsidRPr="00B465A9">
              <w:rPr>
                <w:rFonts w:ascii="Arial" w:hAnsi="Arial" w:cs="Arial"/>
                <w:bCs/>
              </w:rPr>
              <w:t>TPDEC0</w:t>
            </w:r>
          </w:p>
        </w:tc>
        <w:tc>
          <w:tcPr>
            <w:tcW w:w="1294" w:type="dxa"/>
            <w:tcBorders>
              <w:top w:val="nil"/>
              <w:left w:val="nil"/>
              <w:bottom w:val="single" w:sz="8" w:space="0" w:color="auto"/>
              <w:right w:val="single" w:sz="8" w:space="0" w:color="auto"/>
            </w:tcBorders>
            <w:shd w:val="clear" w:color="auto" w:fill="auto"/>
            <w:vAlign w:val="center"/>
            <w:hideMark/>
          </w:tcPr>
          <w:p w14:paraId="5CCD9077" w14:textId="77777777" w:rsidR="00B465A9" w:rsidRPr="00B465A9" w:rsidRDefault="00B465A9" w:rsidP="00B465A9">
            <w:pPr>
              <w:jc w:val="center"/>
              <w:rPr>
                <w:rFonts w:ascii="Arial" w:hAnsi="Arial" w:cs="Arial"/>
              </w:rPr>
            </w:pPr>
            <w:r w:rsidRPr="00B465A9">
              <w:rPr>
                <w:rFonts w:ascii="Arial" w:hAnsi="Arial" w:cs="Arial"/>
                <w:bCs/>
              </w:rPr>
              <w:t>TPDEC0</w:t>
            </w:r>
          </w:p>
        </w:tc>
        <w:tc>
          <w:tcPr>
            <w:tcW w:w="898" w:type="dxa"/>
            <w:tcBorders>
              <w:top w:val="nil"/>
              <w:left w:val="nil"/>
              <w:bottom w:val="single" w:sz="8" w:space="0" w:color="auto"/>
              <w:right w:val="single" w:sz="8" w:space="0" w:color="auto"/>
            </w:tcBorders>
            <w:shd w:val="clear" w:color="auto" w:fill="auto"/>
            <w:vAlign w:val="center"/>
            <w:hideMark/>
          </w:tcPr>
          <w:p w14:paraId="552C0FED" w14:textId="77777777" w:rsidR="00B465A9" w:rsidRPr="00B465A9" w:rsidRDefault="00B465A9" w:rsidP="00B465A9">
            <w:pPr>
              <w:jc w:val="center"/>
              <w:rPr>
                <w:rFonts w:ascii="Arial" w:hAnsi="Arial" w:cs="Arial"/>
              </w:rPr>
            </w:pPr>
            <w:r w:rsidRPr="00B465A9">
              <w:rPr>
                <w:rFonts w:ascii="Arial" w:hAnsi="Arial" w:cs="Arial"/>
                <w:bCs/>
              </w:rPr>
              <w:t>33</w:t>
            </w:r>
          </w:p>
        </w:tc>
        <w:tc>
          <w:tcPr>
            <w:tcW w:w="1097" w:type="dxa"/>
            <w:tcBorders>
              <w:top w:val="nil"/>
              <w:left w:val="nil"/>
              <w:bottom w:val="single" w:sz="8" w:space="0" w:color="auto"/>
              <w:right w:val="single" w:sz="8" w:space="0" w:color="auto"/>
            </w:tcBorders>
            <w:shd w:val="clear" w:color="auto" w:fill="auto"/>
            <w:vAlign w:val="center"/>
            <w:hideMark/>
          </w:tcPr>
          <w:p w14:paraId="166BEA1E" w14:textId="77777777" w:rsidR="00B465A9" w:rsidRPr="00B465A9" w:rsidRDefault="00B465A9" w:rsidP="00B465A9">
            <w:pPr>
              <w:jc w:val="center"/>
              <w:rPr>
                <w:rFonts w:ascii="Arial" w:hAnsi="Arial" w:cs="Arial"/>
              </w:rPr>
            </w:pPr>
            <w:r w:rsidRPr="00B465A9">
              <w:rPr>
                <w:rFonts w:ascii="Arial" w:hAnsi="Arial" w:cs="Arial"/>
                <w:bCs/>
              </w:rPr>
              <w:t>241-250</w:t>
            </w:r>
          </w:p>
        </w:tc>
        <w:tc>
          <w:tcPr>
            <w:tcW w:w="236" w:type="dxa"/>
            <w:vAlign w:val="center"/>
            <w:hideMark/>
          </w:tcPr>
          <w:p w14:paraId="45012D68" w14:textId="77777777" w:rsidR="00B465A9" w:rsidRPr="00B465A9" w:rsidRDefault="00B465A9" w:rsidP="00B465A9"/>
        </w:tc>
      </w:tr>
      <w:tr w:rsidR="008D6875" w:rsidRPr="00B465A9" w14:paraId="78149F5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7D146B" w14:textId="77777777" w:rsidR="00B465A9" w:rsidRPr="00B465A9" w:rsidRDefault="00B465A9" w:rsidP="00B465A9">
            <w:pPr>
              <w:jc w:val="center"/>
              <w:rPr>
                <w:rFonts w:ascii="Arial" w:hAnsi="Arial" w:cs="Arial"/>
              </w:rPr>
            </w:pPr>
            <w:r w:rsidRPr="00B465A9">
              <w:rPr>
                <w:rFonts w:ascii="Arial" w:hAnsi="Arial" w:cs="Arial"/>
                <w:bCs/>
              </w:rPr>
              <w:t>79000 - 79499</w:t>
            </w:r>
          </w:p>
        </w:tc>
        <w:tc>
          <w:tcPr>
            <w:tcW w:w="2203" w:type="dxa"/>
            <w:tcBorders>
              <w:top w:val="nil"/>
              <w:left w:val="nil"/>
              <w:bottom w:val="single" w:sz="8" w:space="0" w:color="auto"/>
              <w:right w:val="single" w:sz="8" w:space="0" w:color="000000"/>
            </w:tcBorders>
            <w:shd w:val="clear" w:color="auto" w:fill="auto"/>
            <w:vAlign w:val="center"/>
            <w:hideMark/>
          </w:tcPr>
          <w:p w14:paraId="18851E9F" w14:textId="77777777" w:rsidR="00B465A9" w:rsidRPr="00B465A9" w:rsidRDefault="00B465A9" w:rsidP="00B465A9">
            <w:pPr>
              <w:jc w:val="center"/>
              <w:rPr>
                <w:rFonts w:ascii="Arial" w:hAnsi="Arial" w:cs="Arial"/>
              </w:rPr>
            </w:pPr>
            <w:r w:rsidRPr="00B465A9">
              <w:rPr>
                <w:rFonts w:ascii="Arial" w:hAnsi="Arial" w:cs="Arial"/>
                <w:bCs/>
              </w:rPr>
              <w:t>CROSS TEXAS TRANSMISSION</w:t>
            </w:r>
          </w:p>
        </w:tc>
        <w:tc>
          <w:tcPr>
            <w:tcW w:w="1250" w:type="dxa"/>
            <w:tcBorders>
              <w:top w:val="nil"/>
              <w:left w:val="nil"/>
              <w:bottom w:val="single" w:sz="8" w:space="0" w:color="auto"/>
              <w:right w:val="single" w:sz="8" w:space="0" w:color="auto"/>
            </w:tcBorders>
            <w:shd w:val="clear" w:color="auto" w:fill="auto"/>
            <w:vAlign w:val="center"/>
            <w:hideMark/>
          </w:tcPr>
          <w:p w14:paraId="45F473C2" w14:textId="77777777" w:rsidR="00B465A9" w:rsidRPr="00B465A9" w:rsidRDefault="00B465A9" w:rsidP="00B465A9">
            <w:pPr>
              <w:jc w:val="center"/>
              <w:rPr>
                <w:rFonts w:ascii="Arial" w:hAnsi="Arial" w:cs="Arial"/>
              </w:rPr>
            </w:pPr>
            <w:r w:rsidRPr="00B465A9">
              <w:rPr>
                <w:rFonts w:ascii="Arial" w:hAnsi="Arial" w:cs="Arial"/>
                <w:bCs/>
              </w:rPr>
              <w:t>TCROS</w:t>
            </w:r>
          </w:p>
        </w:tc>
        <w:tc>
          <w:tcPr>
            <w:tcW w:w="1294" w:type="dxa"/>
            <w:tcBorders>
              <w:top w:val="nil"/>
              <w:left w:val="nil"/>
              <w:bottom w:val="single" w:sz="8" w:space="0" w:color="auto"/>
              <w:right w:val="single" w:sz="8" w:space="0" w:color="auto"/>
            </w:tcBorders>
            <w:shd w:val="clear" w:color="auto" w:fill="auto"/>
            <w:vAlign w:val="center"/>
            <w:hideMark/>
          </w:tcPr>
          <w:p w14:paraId="4E09A395" w14:textId="77777777" w:rsidR="00B465A9" w:rsidRPr="00B465A9" w:rsidRDefault="00B465A9" w:rsidP="00B465A9">
            <w:pPr>
              <w:jc w:val="center"/>
              <w:rPr>
                <w:rFonts w:ascii="Arial" w:hAnsi="Arial" w:cs="Arial"/>
              </w:rPr>
            </w:pPr>
            <w:r w:rsidRPr="00B465A9">
              <w:rPr>
                <w:rFonts w:ascii="Arial" w:hAnsi="Arial" w:cs="Arial"/>
                <w:bCs/>
              </w:rPr>
              <w:t>TCROS</w:t>
            </w:r>
          </w:p>
        </w:tc>
        <w:tc>
          <w:tcPr>
            <w:tcW w:w="898" w:type="dxa"/>
            <w:tcBorders>
              <w:top w:val="nil"/>
              <w:left w:val="nil"/>
              <w:bottom w:val="single" w:sz="8" w:space="0" w:color="auto"/>
              <w:right w:val="single" w:sz="8" w:space="0" w:color="auto"/>
            </w:tcBorders>
            <w:shd w:val="clear" w:color="auto" w:fill="auto"/>
            <w:vAlign w:val="center"/>
            <w:hideMark/>
          </w:tcPr>
          <w:p w14:paraId="62D55741" w14:textId="77777777" w:rsidR="00B465A9" w:rsidRPr="00B465A9" w:rsidRDefault="00B465A9" w:rsidP="00B465A9">
            <w:pPr>
              <w:jc w:val="center"/>
              <w:rPr>
                <w:rFonts w:ascii="Arial" w:hAnsi="Arial" w:cs="Arial"/>
              </w:rPr>
            </w:pPr>
            <w:r w:rsidRPr="00B465A9">
              <w:rPr>
                <w:rFonts w:ascii="Arial" w:hAnsi="Arial" w:cs="Arial"/>
                <w:bCs/>
              </w:rPr>
              <w:t>30</w:t>
            </w:r>
          </w:p>
        </w:tc>
        <w:tc>
          <w:tcPr>
            <w:tcW w:w="1097" w:type="dxa"/>
            <w:tcBorders>
              <w:top w:val="nil"/>
              <w:left w:val="nil"/>
              <w:bottom w:val="single" w:sz="8" w:space="0" w:color="auto"/>
              <w:right w:val="single" w:sz="8" w:space="0" w:color="auto"/>
            </w:tcBorders>
            <w:shd w:val="clear" w:color="auto" w:fill="auto"/>
            <w:vAlign w:val="center"/>
            <w:hideMark/>
          </w:tcPr>
          <w:p w14:paraId="2D81476F" w14:textId="77777777" w:rsidR="00B465A9" w:rsidRPr="00B465A9" w:rsidRDefault="00B465A9" w:rsidP="00B465A9">
            <w:pPr>
              <w:jc w:val="center"/>
              <w:rPr>
                <w:rFonts w:ascii="Arial" w:hAnsi="Arial" w:cs="Arial"/>
              </w:rPr>
            </w:pPr>
            <w:r w:rsidRPr="00B465A9">
              <w:rPr>
                <w:rFonts w:ascii="Arial" w:hAnsi="Arial" w:cs="Arial"/>
                <w:bCs/>
              </w:rPr>
              <w:t>790 - 799</w:t>
            </w:r>
          </w:p>
        </w:tc>
        <w:tc>
          <w:tcPr>
            <w:tcW w:w="236" w:type="dxa"/>
            <w:vAlign w:val="center"/>
            <w:hideMark/>
          </w:tcPr>
          <w:p w14:paraId="539E399A" w14:textId="77777777" w:rsidR="00B465A9" w:rsidRPr="00B465A9" w:rsidRDefault="00B465A9" w:rsidP="00B465A9"/>
        </w:tc>
      </w:tr>
      <w:tr w:rsidR="008D6875" w:rsidRPr="00B465A9" w14:paraId="6A8E722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3190A4" w14:textId="77777777" w:rsidR="00B465A9" w:rsidRPr="00B465A9" w:rsidRDefault="00B465A9" w:rsidP="00B465A9">
            <w:pPr>
              <w:jc w:val="center"/>
              <w:rPr>
                <w:rFonts w:ascii="Arial" w:hAnsi="Arial" w:cs="Arial"/>
              </w:rPr>
            </w:pPr>
            <w:r w:rsidRPr="00B465A9">
              <w:rPr>
                <w:rFonts w:ascii="Arial" w:hAnsi="Arial" w:cs="Arial"/>
                <w:bCs/>
              </w:rPr>
              <w:t>79500 - 79699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A86BAB8" w14:textId="77777777" w:rsidR="00B465A9" w:rsidRPr="00B465A9" w:rsidRDefault="00B465A9" w:rsidP="00B465A9">
            <w:pPr>
              <w:jc w:val="center"/>
              <w:rPr>
                <w:rFonts w:ascii="Arial" w:hAnsi="Arial" w:cs="Arial"/>
              </w:rPr>
            </w:pPr>
            <w:r w:rsidRPr="00B465A9">
              <w:rPr>
                <w:rFonts w:ascii="Arial" w:hAnsi="Arial" w:cs="Arial"/>
                <w:bCs/>
              </w:rPr>
              <w:t>SHARYLAND</w:t>
            </w:r>
          </w:p>
        </w:tc>
        <w:tc>
          <w:tcPr>
            <w:tcW w:w="1250" w:type="dxa"/>
            <w:tcBorders>
              <w:top w:val="nil"/>
              <w:left w:val="nil"/>
              <w:bottom w:val="single" w:sz="8" w:space="0" w:color="auto"/>
              <w:right w:val="single" w:sz="8" w:space="0" w:color="auto"/>
            </w:tcBorders>
            <w:shd w:val="clear" w:color="auto" w:fill="auto"/>
            <w:vAlign w:val="center"/>
            <w:hideMark/>
          </w:tcPr>
          <w:p w14:paraId="4DB60833" w14:textId="77777777" w:rsidR="00B465A9" w:rsidRPr="00B465A9" w:rsidRDefault="00B465A9" w:rsidP="00B465A9">
            <w:pPr>
              <w:jc w:val="center"/>
              <w:rPr>
                <w:rFonts w:ascii="Arial" w:hAnsi="Arial" w:cs="Arial"/>
              </w:rPr>
            </w:pPr>
            <w:r w:rsidRPr="00B465A9">
              <w:rPr>
                <w:rFonts w:ascii="Arial" w:hAnsi="Arial" w:cs="Arial"/>
                <w:bCs/>
              </w:rPr>
              <w:t>TSLND1</w:t>
            </w:r>
          </w:p>
        </w:tc>
        <w:tc>
          <w:tcPr>
            <w:tcW w:w="1294" w:type="dxa"/>
            <w:tcBorders>
              <w:top w:val="nil"/>
              <w:left w:val="nil"/>
              <w:bottom w:val="single" w:sz="8" w:space="0" w:color="auto"/>
              <w:right w:val="single" w:sz="8" w:space="0" w:color="auto"/>
            </w:tcBorders>
            <w:shd w:val="clear" w:color="auto" w:fill="auto"/>
            <w:vAlign w:val="center"/>
            <w:hideMark/>
          </w:tcPr>
          <w:p w14:paraId="5B6560D2" w14:textId="77777777" w:rsidR="00B465A9" w:rsidRPr="00B465A9" w:rsidRDefault="00B465A9" w:rsidP="00B465A9">
            <w:pPr>
              <w:jc w:val="center"/>
              <w:rPr>
                <w:rFonts w:ascii="Arial" w:hAnsi="Arial" w:cs="Arial"/>
              </w:rPr>
            </w:pPr>
            <w:r w:rsidRPr="00B465A9">
              <w:rPr>
                <w:rFonts w:ascii="Arial" w:hAnsi="Arial" w:cs="Arial"/>
                <w:bCs/>
              </w:rPr>
              <w:t>TSLND1</w:t>
            </w:r>
          </w:p>
        </w:tc>
        <w:tc>
          <w:tcPr>
            <w:tcW w:w="898" w:type="dxa"/>
            <w:tcBorders>
              <w:top w:val="nil"/>
              <w:left w:val="nil"/>
              <w:bottom w:val="single" w:sz="8" w:space="0" w:color="auto"/>
              <w:right w:val="single" w:sz="8" w:space="0" w:color="auto"/>
            </w:tcBorders>
            <w:shd w:val="clear" w:color="auto" w:fill="auto"/>
            <w:vAlign w:val="center"/>
            <w:hideMark/>
          </w:tcPr>
          <w:p w14:paraId="5B403F64" w14:textId="77777777" w:rsidR="00B465A9" w:rsidRPr="00B465A9" w:rsidRDefault="00B465A9" w:rsidP="00B465A9">
            <w:pPr>
              <w:jc w:val="center"/>
              <w:rPr>
                <w:rFonts w:ascii="Arial" w:hAnsi="Arial" w:cs="Arial"/>
              </w:rPr>
            </w:pPr>
            <w:r w:rsidRPr="00B465A9">
              <w:rPr>
                <w:rFonts w:ascii="Arial" w:hAnsi="Arial" w:cs="Arial"/>
                <w:bCs/>
              </w:rPr>
              <w:t>18</w:t>
            </w:r>
          </w:p>
        </w:tc>
        <w:tc>
          <w:tcPr>
            <w:tcW w:w="1097" w:type="dxa"/>
            <w:tcBorders>
              <w:top w:val="nil"/>
              <w:left w:val="nil"/>
              <w:bottom w:val="single" w:sz="8" w:space="0" w:color="auto"/>
              <w:right w:val="single" w:sz="8" w:space="0" w:color="auto"/>
            </w:tcBorders>
            <w:shd w:val="clear" w:color="auto" w:fill="auto"/>
            <w:vAlign w:val="center"/>
            <w:hideMark/>
          </w:tcPr>
          <w:p w14:paraId="4ACCB6C5" w14:textId="77777777" w:rsidR="00B465A9" w:rsidRPr="00B465A9" w:rsidRDefault="00B465A9" w:rsidP="00B465A9">
            <w:pPr>
              <w:jc w:val="center"/>
              <w:rPr>
                <w:rFonts w:ascii="Arial" w:hAnsi="Arial" w:cs="Arial"/>
              </w:rPr>
            </w:pPr>
            <w:r w:rsidRPr="00B465A9">
              <w:rPr>
                <w:rFonts w:ascii="Arial" w:hAnsi="Arial" w:cs="Arial"/>
                <w:bCs/>
              </w:rPr>
              <w:t>820 - 829</w:t>
            </w:r>
          </w:p>
        </w:tc>
        <w:tc>
          <w:tcPr>
            <w:tcW w:w="236" w:type="dxa"/>
            <w:vAlign w:val="center"/>
            <w:hideMark/>
          </w:tcPr>
          <w:p w14:paraId="2A8C7C6F" w14:textId="77777777" w:rsidR="00B465A9" w:rsidRPr="00B465A9" w:rsidRDefault="00B465A9" w:rsidP="00B465A9"/>
        </w:tc>
      </w:tr>
      <w:tr w:rsidR="008D6875" w:rsidRPr="00B465A9" w14:paraId="7583088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BD6AF3" w14:textId="75565A53" w:rsidR="00B465A9" w:rsidRPr="00B465A9" w:rsidRDefault="00B465A9" w:rsidP="00B465A9">
            <w:pPr>
              <w:jc w:val="center"/>
              <w:rPr>
                <w:rFonts w:ascii="Arial" w:hAnsi="Arial" w:cs="Arial"/>
                <w:color w:val="FF0000"/>
              </w:rPr>
            </w:pPr>
            <w:r w:rsidRPr="00B465A9">
              <w:rPr>
                <w:rFonts w:ascii="Arial" w:hAnsi="Arial" w:cs="Arial"/>
                <w:color w:val="FF0000"/>
              </w:rPr>
              <w:t> </w:t>
            </w:r>
            <w:r w:rsidR="004B2823">
              <w:rPr>
                <w:sz w:val="22"/>
                <w:szCs w:val="22"/>
              </w:rPr>
              <w:t>79700</w:t>
            </w:r>
            <w:r w:rsidR="004846ED">
              <w:rPr>
                <w:rFonts w:ascii="Arial" w:hAnsi="Arial" w:cs="Arial"/>
                <w:color w:val="FF0000"/>
              </w:rPr>
              <w:t xml:space="preserve"> - </w:t>
            </w:r>
            <w:r w:rsidR="004B2823">
              <w:rPr>
                <w:rFonts w:ascii="Arial" w:hAnsi="Arial" w:cs="Arial"/>
                <w:color w:val="FF0000"/>
              </w:rPr>
              <w:t>79999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BCDBFE" w14:textId="77777777" w:rsidR="00B465A9" w:rsidRPr="00B465A9" w:rsidRDefault="00B465A9" w:rsidP="00B465A9">
            <w:pPr>
              <w:jc w:val="center"/>
              <w:rPr>
                <w:rFonts w:ascii="Arial" w:hAnsi="Arial" w:cs="Arial"/>
                <w:color w:val="FF0000"/>
              </w:rPr>
            </w:pPr>
            <w:r w:rsidRPr="00B465A9">
              <w:rPr>
                <w:rFonts w:ascii="Arial" w:hAnsi="Arial" w:cs="Arial"/>
                <w:color w:val="FF0000"/>
              </w:rPr>
              <w:t>TRI-COUNTY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E5098E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tcBorders>
              <w:top w:val="nil"/>
              <w:left w:val="nil"/>
              <w:bottom w:val="single" w:sz="8" w:space="0" w:color="auto"/>
              <w:right w:val="single" w:sz="8" w:space="0" w:color="auto"/>
            </w:tcBorders>
            <w:shd w:val="clear" w:color="auto" w:fill="auto"/>
            <w:vAlign w:val="center"/>
            <w:hideMark/>
          </w:tcPr>
          <w:p w14:paraId="6505E87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tcBorders>
              <w:top w:val="nil"/>
              <w:left w:val="nil"/>
              <w:bottom w:val="single" w:sz="8" w:space="0" w:color="auto"/>
              <w:right w:val="single" w:sz="8" w:space="0" w:color="auto"/>
            </w:tcBorders>
            <w:shd w:val="clear" w:color="auto" w:fill="auto"/>
            <w:vAlign w:val="center"/>
            <w:hideMark/>
          </w:tcPr>
          <w:p w14:paraId="2EB34F28" w14:textId="77777777" w:rsidR="00B465A9" w:rsidRPr="00B465A9" w:rsidRDefault="00B465A9" w:rsidP="00B465A9">
            <w:pPr>
              <w:jc w:val="center"/>
              <w:rPr>
                <w:rFonts w:ascii="Arial" w:hAnsi="Arial" w:cs="Arial"/>
                <w:color w:val="FF0000"/>
              </w:rPr>
            </w:pPr>
            <w:r w:rsidRPr="00B465A9">
              <w:rPr>
                <w:rFonts w:ascii="Arial" w:hAnsi="Arial" w:cs="Arial"/>
                <w:color w:val="FF0000"/>
              </w:rPr>
              <w:t>28</w:t>
            </w:r>
          </w:p>
        </w:tc>
        <w:tc>
          <w:tcPr>
            <w:tcW w:w="1097" w:type="dxa"/>
            <w:tcBorders>
              <w:top w:val="nil"/>
              <w:left w:val="nil"/>
              <w:bottom w:val="single" w:sz="8" w:space="0" w:color="auto"/>
              <w:right w:val="single" w:sz="8" w:space="0" w:color="auto"/>
            </w:tcBorders>
            <w:shd w:val="clear" w:color="auto" w:fill="auto"/>
            <w:vAlign w:val="center"/>
            <w:hideMark/>
          </w:tcPr>
          <w:p w14:paraId="2FF08108" w14:textId="48C32DA2" w:rsidR="00B465A9" w:rsidRPr="00B465A9" w:rsidRDefault="00AB4DA8" w:rsidP="00B465A9">
            <w:pPr>
              <w:jc w:val="center"/>
              <w:rPr>
                <w:rFonts w:ascii="Arial" w:hAnsi="Arial" w:cs="Arial"/>
                <w:color w:val="FF0000"/>
              </w:rPr>
            </w:pPr>
            <w:r>
              <w:rPr>
                <w:rFonts w:ascii="Arial" w:hAnsi="Arial" w:cs="Arial"/>
                <w:color w:val="FF0000"/>
              </w:rPr>
              <w:t>2000+</w:t>
            </w:r>
          </w:p>
        </w:tc>
        <w:tc>
          <w:tcPr>
            <w:tcW w:w="236" w:type="dxa"/>
            <w:vAlign w:val="center"/>
            <w:hideMark/>
          </w:tcPr>
          <w:p w14:paraId="3892DF08" w14:textId="77777777" w:rsidR="00B465A9" w:rsidRPr="00B465A9" w:rsidRDefault="00B465A9" w:rsidP="00B465A9"/>
        </w:tc>
      </w:tr>
      <w:tr w:rsidR="008D6875" w:rsidRPr="00B465A9" w14:paraId="424C89A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EBF079" w14:textId="77777777" w:rsidR="00B465A9" w:rsidRPr="00B465A9" w:rsidRDefault="00B465A9" w:rsidP="00B465A9">
            <w:pPr>
              <w:jc w:val="center"/>
              <w:rPr>
                <w:rFonts w:ascii="Arial" w:hAnsi="Arial" w:cs="Arial"/>
                <w:color w:val="FF0000"/>
              </w:rPr>
            </w:pPr>
            <w:r w:rsidRPr="00B465A9">
              <w:rPr>
                <w:rFonts w:ascii="Arial" w:hAnsi="Arial" w:cs="Arial"/>
                <w:color w:val="FF0000"/>
              </w:rPr>
              <w:t>5900 - 5909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75377B" w14:textId="77777777" w:rsidR="00B465A9" w:rsidRPr="00B465A9" w:rsidRDefault="00B465A9" w:rsidP="00B465A9">
            <w:pPr>
              <w:jc w:val="center"/>
              <w:rPr>
                <w:rFonts w:ascii="Arial" w:hAnsi="Arial" w:cs="Arial"/>
                <w:color w:val="FF0000"/>
              </w:rPr>
            </w:pPr>
            <w:r w:rsidRPr="00B465A9">
              <w:rPr>
                <w:rFonts w:ascii="Arial" w:hAnsi="Arial" w:cs="Arial"/>
                <w:bCs/>
                <w:color w:val="FF0000"/>
              </w:rPr>
              <w:t>UNASSIGNED</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DE6E9B"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B461323"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A5915F4" w14:textId="77777777" w:rsidR="00B465A9" w:rsidRPr="00B465A9" w:rsidRDefault="00B465A9" w:rsidP="00B465A9">
            <w:pPr>
              <w:jc w:val="center"/>
              <w:rPr>
                <w:rFonts w:ascii="Arial" w:hAnsi="Arial" w:cs="Arial"/>
                <w:color w:val="FF0000"/>
              </w:rPr>
            </w:pPr>
            <w:r w:rsidRPr="00B465A9">
              <w:rPr>
                <w:rFonts w:ascii="Arial" w:hAnsi="Arial" w:cs="Arial"/>
                <w:bCs/>
                <w:color w:val="FF0000"/>
              </w:rPr>
              <w:t>1200</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46AC35BD"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236" w:type="dxa"/>
            <w:vAlign w:val="center"/>
            <w:hideMark/>
          </w:tcPr>
          <w:p w14:paraId="5796767D" w14:textId="77777777" w:rsidR="00B465A9" w:rsidRPr="00B465A9" w:rsidRDefault="00B465A9" w:rsidP="00B465A9"/>
        </w:tc>
      </w:tr>
      <w:tr w:rsidR="008D6875" w:rsidRPr="00B465A9" w14:paraId="671DA539"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49A942" w14:textId="77777777" w:rsidR="00B465A9" w:rsidRPr="00B465A9" w:rsidRDefault="00B465A9" w:rsidP="00B465A9">
            <w:pPr>
              <w:jc w:val="center"/>
              <w:rPr>
                <w:rFonts w:ascii="Arial" w:hAnsi="Arial" w:cs="Arial"/>
                <w:color w:val="FF0000"/>
              </w:rPr>
            </w:pPr>
            <w:r w:rsidRPr="00B465A9">
              <w:rPr>
                <w:rFonts w:ascii="Arial" w:hAnsi="Arial" w:cs="Arial"/>
                <w:color w:val="FF0000"/>
              </w:rPr>
              <w:t>5990 - 5999</w:t>
            </w:r>
          </w:p>
        </w:tc>
        <w:tc>
          <w:tcPr>
            <w:tcW w:w="2203" w:type="dxa"/>
            <w:vMerge/>
            <w:tcBorders>
              <w:top w:val="nil"/>
              <w:left w:val="single" w:sz="8" w:space="0" w:color="auto"/>
              <w:bottom w:val="single" w:sz="8" w:space="0" w:color="auto"/>
              <w:right w:val="single" w:sz="8" w:space="0" w:color="auto"/>
            </w:tcBorders>
            <w:vAlign w:val="center"/>
            <w:hideMark/>
          </w:tcPr>
          <w:p w14:paraId="5DEEF76E"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3397287A"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48F8B147"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7B5CC49"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646AB7AD" w14:textId="77777777" w:rsidR="00B465A9" w:rsidRPr="00B465A9" w:rsidRDefault="00B465A9" w:rsidP="00B465A9">
            <w:pPr>
              <w:rPr>
                <w:rFonts w:ascii="Arial" w:hAnsi="Arial" w:cs="Arial"/>
                <w:color w:val="FF0000"/>
              </w:rPr>
            </w:pPr>
          </w:p>
        </w:tc>
        <w:tc>
          <w:tcPr>
            <w:tcW w:w="236" w:type="dxa"/>
            <w:vAlign w:val="center"/>
            <w:hideMark/>
          </w:tcPr>
          <w:p w14:paraId="6D1559A9" w14:textId="77777777" w:rsidR="00B465A9" w:rsidRPr="00B465A9" w:rsidRDefault="00B465A9" w:rsidP="00B465A9"/>
        </w:tc>
      </w:tr>
      <w:tr w:rsidR="008D6875" w:rsidRPr="00B465A9" w14:paraId="5753FFCF"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586D38" w14:textId="21F96439" w:rsidR="00B465A9" w:rsidRPr="00B465A9" w:rsidRDefault="00B465A9" w:rsidP="00B465A9">
            <w:pPr>
              <w:jc w:val="center"/>
              <w:rPr>
                <w:rFonts w:ascii="Arial" w:hAnsi="Arial" w:cs="Arial"/>
                <w:color w:val="FF0000"/>
              </w:rPr>
            </w:pPr>
            <w:r w:rsidRPr="00B465A9">
              <w:rPr>
                <w:rFonts w:ascii="Arial" w:hAnsi="Arial" w:cs="Arial"/>
                <w:color w:val="FF0000"/>
              </w:rPr>
              <w:t xml:space="preserve">6766 - </w:t>
            </w:r>
            <w:r w:rsidR="00242BA6" w:rsidRPr="00B465A9">
              <w:rPr>
                <w:rFonts w:ascii="Arial" w:hAnsi="Arial" w:cs="Arial"/>
                <w:color w:val="FF0000"/>
              </w:rPr>
              <w:t>6</w:t>
            </w:r>
            <w:r w:rsidR="00242BA6">
              <w:rPr>
                <w:rFonts w:ascii="Arial" w:hAnsi="Arial" w:cs="Arial"/>
                <w:color w:val="FF0000"/>
              </w:rPr>
              <w:t>789</w:t>
            </w:r>
          </w:p>
        </w:tc>
        <w:tc>
          <w:tcPr>
            <w:tcW w:w="2203" w:type="dxa"/>
            <w:vMerge/>
            <w:tcBorders>
              <w:top w:val="nil"/>
              <w:left w:val="single" w:sz="8" w:space="0" w:color="auto"/>
              <w:bottom w:val="single" w:sz="8" w:space="0" w:color="auto"/>
              <w:right w:val="single" w:sz="8" w:space="0" w:color="auto"/>
            </w:tcBorders>
            <w:vAlign w:val="center"/>
            <w:hideMark/>
          </w:tcPr>
          <w:p w14:paraId="166304AB"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FB6C964"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52590726"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3C742687"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EF6EE32" w14:textId="77777777" w:rsidR="00B465A9" w:rsidRPr="00B465A9" w:rsidRDefault="00B465A9" w:rsidP="00B465A9">
            <w:pPr>
              <w:rPr>
                <w:rFonts w:ascii="Arial" w:hAnsi="Arial" w:cs="Arial"/>
                <w:color w:val="FF0000"/>
              </w:rPr>
            </w:pPr>
          </w:p>
        </w:tc>
        <w:tc>
          <w:tcPr>
            <w:tcW w:w="236" w:type="dxa"/>
            <w:vAlign w:val="center"/>
            <w:hideMark/>
          </w:tcPr>
          <w:p w14:paraId="721CD63E" w14:textId="77777777" w:rsidR="00B465A9" w:rsidRPr="00B465A9" w:rsidRDefault="00B465A9" w:rsidP="00B465A9"/>
        </w:tc>
      </w:tr>
      <w:tr w:rsidR="008D6875" w:rsidRPr="00B465A9" w14:paraId="7CC21F32"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8988A2" w14:textId="77777777" w:rsidR="00B465A9" w:rsidRPr="00B465A9" w:rsidRDefault="00B465A9" w:rsidP="00B465A9">
            <w:pPr>
              <w:jc w:val="center"/>
              <w:rPr>
                <w:rFonts w:ascii="Arial" w:hAnsi="Arial" w:cs="Arial"/>
                <w:color w:val="FF0000"/>
              </w:rPr>
            </w:pPr>
            <w:r w:rsidRPr="00B465A9">
              <w:rPr>
                <w:rFonts w:ascii="Arial" w:hAnsi="Arial" w:cs="Arial"/>
                <w:color w:val="FF0000"/>
              </w:rPr>
              <w:t>7900 - 7999</w:t>
            </w:r>
          </w:p>
        </w:tc>
        <w:tc>
          <w:tcPr>
            <w:tcW w:w="2203" w:type="dxa"/>
            <w:vMerge/>
            <w:tcBorders>
              <w:top w:val="nil"/>
              <w:left w:val="single" w:sz="8" w:space="0" w:color="auto"/>
              <w:bottom w:val="single" w:sz="8" w:space="0" w:color="auto"/>
              <w:right w:val="single" w:sz="8" w:space="0" w:color="auto"/>
            </w:tcBorders>
            <w:vAlign w:val="center"/>
            <w:hideMark/>
          </w:tcPr>
          <w:p w14:paraId="534B7FE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2776F1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0AEE27A4"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6D738755"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41BB009" w14:textId="77777777" w:rsidR="00B465A9" w:rsidRPr="00B465A9" w:rsidRDefault="00B465A9" w:rsidP="00B465A9">
            <w:pPr>
              <w:rPr>
                <w:rFonts w:ascii="Arial" w:hAnsi="Arial" w:cs="Arial"/>
                <w:color w:val="FF0000"/>
              </w:rPr>
            </w:pPr>
          </w:p>
        </w:tc>
        <w:tc>
          <w:tcPr>
            <w:tcW w:w="236" w:type="dxa"/>
            <w:vAlign w:val="center"/>
            <w:hideMark/>
          </w:tcPr>
          <w:p w14:paraId="353CE8F7" w14:textId="77777777" w:rsidR="00B465A9" w:rsidRPr="00B465A9" w:rsidRDefault="00B465A9" w:rsidP="00B465A9"/>
        </w:tc>
      </w:tr>
      <w:tr w:rsidR="008D6875" w:rsidRPr="00B465A9" w14:paraId="3262DC5E"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33CEB4" w14:textId="77777777" w:rsidR="00B465A9" w:rsidRPr="00B465A9" w:rsidRDefault="00B465A9" w:rsidP="00B465A9">
            <w:pPr>
              <w:jc w:val="center"/>
              <w:rPr>
                <w:rFonts w:ascii="Arial" w:hAnsi="Arial" w:cs="Arial"/>
                <w:color w:val="FF0000"/>
              </w:rPr>
            </w:pPr>
            <w:r w:rsidRPr="00B465A9">
              <w:rPr>
                <w:rFonts w:ascii="Arial" w:hAnsi="Arial" w:cs="Arial"/>
                <w:color w:val="FF0000"/>
              </w:rPr>
              <w:t>59000 - 59099</w:t>
            </w:r>
          </w:p>
        </w:tc>
        <w:tc>
          <w:tcPr>
            <w:tcW w:w="2203" w:type="dxa"/>
            <w:vMerge/>
            <w:tcBorders>
              <w:top w:val="nil"/>
              <w:left w:val="single" w:sz="8" w:space="0" w:color="auto"/>
              <w:bottom w:val="single" w:sz="8" w:space="0" w:color="auto"/>
              <w:right w:val="single" w:sz="8" w:space="0" w:color="auto"/>
            </w:tcBorders>
            <w:vAlign w:val="center"/>
            <w:hideMark/>
          </w:tcPr>
          <w:p w14:paraId="648DAD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2A544617"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7E11A06A"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5440E5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1EE65DE5" w14:textId="77777777" w:rsidR="00B465A9" w:rsidRPr="00B465A9" w:rsidRDefault="00B465A9" w:rsidP="00B465A9">
            <w:pPr>
              <w:rPr>
                <w:rFonts w:ascii="Arial" w:hAnsi="Arial" w:cs="Arial"/>
                <w:color w:val="FF0000"/>
              </w:rPr>
            </w:pPr>
          </w:p>
        </w:tc>
        <w:tc>
          <w:tcPr>
            <w:tcW w:w="236" w:type="dxa"/>
            <w:vAlign w:val="center"/>
            <w:hideMark/>
          </w:tcPr>
          <w:p w14:paraId="06ACE892" w14:textId="77777777" w:rsidR="00B465A9" w:rsidRPr="00B465A9" w:rsidRDefault="00B465A9" w:rsidP="00B465A9"/>
        </w:tc>
      </w:tr>
      <w:tr w:rsidR="008D6875" w:rsidRPr="00B465A9" w14:paraId="01E04CC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AE79F8B" w14:textId="77777777" w:rsidR="00B465A9" w:rsidRPr="00B465A9" w:rsidRDefault="00B465A9" w:rsidP="00B465A9">
            <w:pPr>
              <w:jc w:val="center"/>
              <w:rPr>
                <w:rFonts w:ascii="Arial" w:hAnsi="Arial" w:cs="Arial"/>
                <w:color w:val="FF0000"/>
              </w:rPr>
            </w:pPr>
            <w:r w:rsidRPr="00B465A9">
              <w:rPr>
                <w:rFonts w:ascii="Arial" w:hAnsi="Arial" w:cs="Arial"/>
                <w:bCs/>
                <w:color w:val="FF0000"/>
              </w:rPr>
              <w:t>200000 - 599999</w:t>
            </w:r>
          </w:p>
        </w:tc>
        <w:tc>
          <w:tcPr>
            <w:tcW w:w="2203" w:type="dxa"/>
            <w:vMerge/>
            <w:tcBorders>
              <w:top w:val="nil"/>
              <w:left w:val="single" w:sz="8" w:space="0" w:color="auto"/>
              <w:bottom w:val="single" w:sz="8" w:space="0" w:color="auto"/>
              <w:right w:val="single" w:sz="8" w:space="0" w:color="auto"/>
            </w:tcBorders>
            <w:vAlign w:val="center"/>
            <w:hideMark/>
          </w:tcPr>
          <w:p w14:paraId="22E099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D7BE77D"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356C7A55"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1D9DD32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AB9D1C3" w14:textId="77777777" w:rsidR="00B465A9" w:rsidRPr="00B465A9" w:rsidRDefault="00B465A9" w:rsidP="00B465A9">
            <w:pPr>
              <w:rPr>
                <w:rFonts w:ascii="Arial" w:hAnsi="Arial" w:cs="Arial"/>
                <w:color w:val="FF0000"/>
              </w:rPr>
            </w:pPr>
          </w:p>
        </w:tc>
        <w:tc>
          <w:tcPr>
            <w:tcW w:w="236" w:type="dxa"/>
            <w:vAlign w:val="center"/>
            <w:hideMark/>
          </w:tcPr>
          <w:p w14:paraId="55B0FCD5" w14:textId="77777777" w:rsidR="00B465A9" w:rsidRPr="00B465A9" w:rsidRDefault="00B465A9" w:rsidP="00B465A9"/>
        </w:tc>
      </w:tr>
      <w:tr w:rsidR="008D6875" w:rsidRPr="00B465A9" w14:paraId="1DA2AF0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EF0AA6" w14:textId="77777777" w:rsidR="00B465A9" w:rsidRPr="00B465A9" w:rsidRDefault="00B465A9" w:rsidP="00B465A9">
            <w:pPr>
              <w:jc w:val="center"/>
              <w:rPr>
                <w:rFonts w:ascii="Arial" w:hAnsi="Arial" w:cs="Arial"/>
                <w:color w:val="FF0000"/>
              </w:rPr>
            </w:pPr>
            <w:r w:rsidRPr="00B465A9">
              <w:rPr>
                <w:rFonts w:ascii="Arial" w:hAnsi="Arial" w:cs="Arial"/>
                <w:bCs/>
                <w:color w:val="FF0000"/>
              </w:rPr>
              <w:t>800000 - 999999</w:t>
            </w:r>
          </w:p>
        </w:tc>
        <w:tc>
          <w:tcPr>
            <w:tcW w:w="2203" w:type="dxa"/>
            <w:vMerge/>
            <w:tcBorders>
              <w:top w:val="nil"/>
              <w:left w:val="single" w:sz="8" w:space="0" w:color="auto"/>
              <w:bottom w:val="single" w:sz="8" w:space="0" w:color="auto"/>
              <w:right w:val="single" w:sz="8" w:space="0" w:color="auto"/>
            </w:tcBorders>
            <w:vAlign w:val="center"/>
            <w:hideMark/>
          </w:tcPr>
          <w:p w14:paraId="3178424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D942CB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6884FAF1"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509BD6E0"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58F3BBA" w14:textId="77777777" w:rsidR="00B465A9" w:rsidRPr="00B465A9" w:rsidRDefault="00B465A9" w:rsidP="00B465A9">
            <w:pPr>
              <w:rPr>
                <w:rFonts w:ascii="Arial" w:hAnsi="Arial" w:cs="Arial"/>
                <w:color w:val="FF0000"/>
              </w:rPr>
            </w:pPr>
          </w:p>
        </w:tc>
        <w:tc>
          <w:tcPr>
            <w:tcW w:w="236" w:type="dxa"/>
            <w:vAlign w:val="center"/>
            <w:hideMark/>
          </w:tcPr>
          <w:p w14:paraId="62F2F4B5" w14:textId="77777777" w:rsidR="00B465A9" w:rsidRPr="00B465A9" w:rsidRDefault="00B465A9" w:rsidP="00B465A9"/>
        </w:tc>
      </w:tr>
    </w:tbl>
    <w:p w14:paraId="6F938124" w14:textId="77777777" w:rsidR="000F2DD7" w:rsidRDefault="000F2DD7"/>
    <w:p w14:paraId="08CE37CB" w14:textId="798AAECE" w:rsidR="00A854E4" w:rsidRDefault="00A854E4"/>
    <w:p w14:paraId="586117D9" w14:textId="77777777" w:rsidR="0077164C" w:rsidRDefault="0077164C"/>
    <w:p w14:paraId="6A3F2802" w14:textId="77777777" w:rsidR="000F2DD7" w:rsidRDefault="000F2DD7">
      <w:pPr>
        <w:jc w:val="center"/>
        <w:rPr>
          <w:b/>
          <w:bCs/>
          <w:color w:val="000000"/>
          <w:sz w:val="28"/>
        </w:rPr>
      </w:pPr>
      <w:r>
        <w:rPr>
          <w:b/>
          <w:bCs/>
          <w:color w:val="000000"/>
          <w:sz w:val="28"/>
        </w:rPr>
        <w:lastRenderedPageBreak/>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626359">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523"/>
        <w:gridCol w:w="6456"/>
      </w:tblGrid>
      <w:tr w:rsidR="005B5B71" w:rsidRPr="00CB0F48" w14:paraId="6F910628" w14:textId="77777777" w:rsidTr="00164498">
        <w:trPr>
          <w:cantSplit/>
          <w:tblHeader/>
        </w:trPr>
        <w:tc>
          <w:tcPr>
            <w:tcW w:w="1071"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23"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456"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164498">
        <w:trPr>
          <w:cantSplit/>
        </w:trPr>
        <w:tc>
          <w:tcPr>
            <w:tcW w:w="1071"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23"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456"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164498">
        <w:trPr>
          <w:cantSplit/>
        </w:trPr>
        <w:tc>
          <w:tcPr>
            <w:tcW w:w="1071"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23"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456"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164498">
        <w:trPr>
          <w:cantSplit/>
        </w:trPr>
        <w:tc>
          <w:tcPr>
            <w:tcW w:w="1071"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23"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456"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164498">
        <w:trPr>
          <w:cantSplit/>
        </w:trPr>
        <w:tc>
          <w:tcPr>
            <w:tcW w:w="1071"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23"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456"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164498">
        <w:trPr>
          <w:cantSplit/>
        </w:trPr>
        <w:tc>
          <w:tcPr>
            <w:tcW w:w="1071"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23"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456"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164498">
        <w:trPr>
          <w:cantSplit/>
        </w:trPr>
        <w:tc>
          <w:tcPr>
            <w:tcW w:w="1071"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23"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456"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5C3659" w:rsidRPr="00CB0F48" w14:paraId="67F6B115" w14:textId="77777777" w:rsidTr="00164498">
        <w:trPr>
          <w:cantSplit/>
        </w:trPr>
        <w:tc>
          <w:tcPr>
            <w:tcW w:w="1071" w:type="dxa"/>
          </w:tcPr>
          <w:p w14:paraId="194C9EC2" w14:textId="7DF45981" w:rsidR="005C3659" w:rsidRPr="00EB0988" w:rsidRDefault="005C3659" w:rsidP="00CB0F48">
            <w:pPr>
              <w:jc w:val="center"/>
              <w:rPr>
                <w:rFonts w:ascii="Arial" w:hAnsi="Arial" w:cs="Arial"/>
                <w:sz w:val="18"/>
                <w:szCs w:val="18"/>
              </w:rPr>
            </w:pPr>
            <w:r>
              <w:rPr>
                <w:rFonts w:ascii="Arial" w:hAnsi="Arial" w:cs="Arial"/>
                <w:sz w:val="18"/>
                <w:szCs w:val="18"/>
              </w:rPr>
              <w:t>7</w:t>
            </w:r>
          </w:p>
        </w:tc>
        <w:tc>
          <w:tcPr>
            <w:tcW w:w="2523" w:type="dxa"/>
            <w:vAlign w:val="center"/>
          </w:tcPr>
          <w:p w14:paraId="2B73388B" w14:textId="63889EEC" w:rsidR="005C3659" w:rsidRPr="00EB0988" w:rsidRDefault="005C3659" w:rsidP="006F6ACE">
            <w:pPr>
              <w:rPr>
                <w:rFonts w:ascii="Arial" w:hAnsi="Arial" w:cs="Arial"/>
                <w:sz w:val="18"/>
                <w:szCs w:val="18"/>
              </w:rPr>
            </w:pPr>
            <w:r>
              <w:rPr>
                <w:rFonts w:ascii="Arial" w:hAnsi="Arial" w:cs="Arial"/>
                <w:sz w:val="18"/>
                <w:szCs w:val="18"/>
              </w:rPr>
              <w:t>GARLAND</w:t>
            </w:r>
            <w:r w:rsidR="00967DAE">
              <w:rPr>
                <w:rFonts w:ascii="Arial" w:hAnsi="Arial" w:cs="Arial"/>
                <w:sz w:val="18"/>
                <w:szCs w:val="18"/>
              </w:rPr>
              <w:t>-WEST</w:t>
            </w:r>
          </w:p>
        </w:tc>
        <w:tc>
          <w:tcPr>
            <w:tcW w:w="6456" w:type="dxa"/>
            <w:vAlign w:val="center"/>
          </w:tcPr>
          <w:p w14:paraId="7E4CEB95" w14:textId="40DD277D" w:rsidR="005C3659" w:rsidRPr="00EB0988" w:rsidRDefault="005C3659"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25926569" w14:textId="77777777" w:rsidTr="00164498">
        <w:trPr>
          <w:cantSplit/>
        </w:trPr>
        <w:tc>
          <w:tcPr>
            <w:tcW w:w="1071"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23"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456"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164498">
        <w:trPr>
          <w:cantSplit/>
        </w:trPr>
        <w:tc>
          <w:tcPr>
            <w:tcW w:w="1071"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23"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456"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164498">
        <w:trPr>
          <w:cantSplit/>
        </w:trPr>
        <w:tc>
          <w:tcPr>
            <w:tcW w:w="1071"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23"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456"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164498">
        <w:trPr>
          <w:cantSplit/>
        </w:trPr>
        <w:tc>
          <w:tcPr>
            <w:tcW w:w="1071"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23"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456"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164498">
        <w:trPr>
          <w:cantSplit/>
        </w:trPr>
        <w:tc>
          <w:tcPr>
            <w:tcW w:w="1071"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23"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456"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164498">
        <w:trPr>
          <w:cantSplit/>
        </w:trPr>
        <w:tc>
          <w:tcPr>
            <w:tcW w:w="1071"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23"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456"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164498">
        <w:trPr>
          <w:cantSplit/>
        </w:trPr>
        <w:tc>
          <w:tcPr>
            <w:tcW w:w="1071"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23"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456"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164498">
        <w:trPr>
          <w:cantSplit/>
        </w:trPr>
        <w:tc>
          <w:tcPr>
            <w:tcW w:w="1071"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23"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456"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164498">
        <w:trPr>
          <w:cantSplit/>
        </w:trPr>
        <w:tc>
          <w:tcPr>
            <w:tcW w:w="1071"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23"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456"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164498">
        <w:trPr>
          <w:cantSplit/>
        </w:trPr>
        <w:tc>
          <w:tcPr>
            <w:tcW w:w="1071"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23"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456"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164498">
        <w:trPr>
          <w:cantSplit/>
        </w:trPr>
        <w:tc>
          <w:tcPr>
            <w:tcW w:w="1071"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23"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456"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164498">
        <w:trPr>
          <w:cantSplit/>
        </w:trPr>
        <w:tc>
          <w:tcPr>
            <w:tcW w:w="1071"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23"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456"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164498">
        <w:trPr>
          <w:cantSplit/>
        </w:trPr>
        <w:tc>
          <w:tcPr>
            <w:tcW w:w="1071"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23"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456"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164498">
        <w:trPr>
          <w:cantSplit/>
        </w:trPr>
        <w:tc>
          <w:tcPr>
            <w:tcW w:w="1071"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23"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456"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164498">
        <w:trPr>
          <w:cantSplit/>
        </w:trPr>
        <w:tc>
          <w:tcPr>
            <w:tcW w:w="1071"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23"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456"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164498">
        <w:trPr>
          <w:cantSplit/>
        </w:trPr>
        <w:tc>
          <w:tcPr>
            <w:tcW w:w="1071"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23"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456"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164498">
        <w:trPr>
          <w:cantSplit/>
        </w:trPr>
        <w:tc>
          <w:tcPr>
            <w:tcW w:w="1071"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23"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456"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164498">
        <w:trPr>
          <w:cantSplit/>
        </w:trPr>
        <w:tc>
          <w:tcPr>
            <w:tcW w:w="1071"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23"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456"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164498">
        <w:trPr>
          <w:cantSplit/>
        </w:trPr>
        <w:tc>
          <w:tcPr>
            <w:tcW w:w="1071"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23"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456"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164498">
        <w:trPr>
          <w:cantSplit/>
        </w:trPr>
        <w:tc>
          <w:tcPr>
            <w:tcW w:w="1071"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23"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456"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164498">
        <w:trPr>
          <w:cantSplit/>
        </w:trPr>
        <w:tc>
          <w:tcPr>
            <w:tcW w:w="1071"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23"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456"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164498">
        <w:trPr>
          <w:cantSplit/>
        </w:trPr>
        <w:tc>
          <w:tcPr>
            <w:tcW w:w="1071"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23"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456"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164498">
        <w:trPr>
          <w:cantSplit/>
        </w:trPr>
        <w:tc>
          <w:tcPr>
            <w:tcW w:w="1071"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23"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456"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164498">
        <w:trPr>
          <w:cantSplit/>
        </w:trPr>
        <w:tc>
          <w:tcPr>
            <w:tcW w:w="1071"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23"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456"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164498">
        <w:trPr>
          <w:cantSplit/>
        </w:trPr>
        <w:tc>
          <w:tcPr>
            <w:tcW w:w="1071"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23"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456"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164498">
        <w:trPr>
          <w:cantSplit/>
        </w:trPr>
        <w:tc>
          <w:tcPr>
            <w:tcW w:w="1071"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23"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456"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164498">
        <w:trPr>
          <w:cantSplit/>
        </w:trPr>
        <w:tc>
          <w:tcPr>
            <w:tcW w:w="1071"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23"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456"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164498">
        <w:trPr>
          <w:cantSplit/>
        </w:trPr>
        <w:tc>
          <w:tcPr>
            <w:tcW w:w="1071"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23"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456"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164498">
        <w:trPr>
          <w:cantSplit/>
        </w:trPr>
        <w:tc>
          <w:tcPr>
            <w:tcW w:w="1071"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23"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456"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164498">
        <w:trPr>
          <w:cantSplit/>
        </w:trPr>
        <w:tc>
          <w:tcPr>
            <w:tcW w:w="1071"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23"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456"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164498">
        <w:trPr>
          <w:cantSplit/>
        </w:trPr>
        <w:tc>
          <w:tcPr>
            <w:tcW w:w="1071"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23"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456"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164498">
        <w:trPr>
          <w:cantSplit/>
        </w:trPr>
        <w:tc>
          <w:tcPr>
            <w:tcW w:w="1071"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23"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456"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164498">
        <w:trPr>
          <w:cantSplit/>
        </w:trPr>
        <w:tc>
          <w:tcPr>
            <w:tcW w:w="1071"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23"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456"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164498">
        <w:trPr>
          <w:cantSplit/>
        </w:trPr>
        <w:tc>
          <w:tcPr>
            <w:tcW w:w="1071"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23"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456"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164498">
        <w:trPr>
          <w:cantSplit/>
        </w:trPr>
        <w:tc>
          <w:tcPr>
            <w:tcW w:w="1071"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23"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456"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164498">
        <w:trPr>
          <w:cantSplit/>
        </w:trPr>
        <w:tc>
          <w:tcPr>
            <w:tcW w:w="1071"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23"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456"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164498">
        <w:trPr>
          <w:cantSplit/>
        </w:trPr>
        <w:tc>
          <w:tcPr>
            <w:tcW w:w="1071"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23"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456"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164498">
        <w:trPr>
          <w:cantSplit/>
        </w:trPr>
        <w:tc>
          <w:tcPr>
            <w:tcW w:w="1071"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23"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456"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164498">
        <w:trPr>
          <w:cantSplit/>
        </w:trPr>
        <w:tc>
          <w:tcPr>
            <w:tcW w:w="1071"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23"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456"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164498">
        <w:trPr>
          <w:cantSplit/>
        </w:trPr>
        <w:tc>
          <w:tcPr>
            <w:tcW w:w="1071"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23"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456"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164498">
        <w:trPr>
          <w:cantSplit/>
        </w:trPr>
        <w:tc>
          <w:tcPr>
            <w:tcW w:w="1071"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23"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456"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164498">
        <w:trPr>
          <w:cantSplit/>
        </w:trPr>
        <w:tc>
          <w:tcPr>
            <w:tcW w:w="1071"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23"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456"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164498">
        <w:trPr>
          <w:cantSplit/>
        </w:trPr>
        <w:tc>
          <w:tcPr>
            <w:tcW w:w="1071"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23"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456"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164498">
        <w:trPr>
          <w:cantSplit/>
        </w:trPr>
        <w:tc>
          <w:tcPr>
            <w:tcW w:w="1071"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23"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456"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164498">
        <w:trPr>
          <w:cantSplit/>
        </w:trPr>
        <w:tc>
          <w:tcPr>
            <w:tcW w:w="1071"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23"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456"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164498">
        <w:trPr>
          <w:cantSplit/>
        </w:trPr>
        <w:tc>
          <w:tcPr>
            <w:tcW w:w="1071"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23"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456"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164498">
        <w:trPr>
          <w:cantSplit/>
        </w:trPr>
        <w:tc>
          <w:tcPr>
            <w:tcW w:w="1071"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23"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456"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164498">
        <w:trPr>
          <w:cantSplit/>
        </w:trPr>
        <w:tc>
          <w:tcPr>
            <w:tcW w:w="1071"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23"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456"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164498">
        <w:trPr>
          <w:cantSplit/>
        </w:trPr>
        <w:tc>
          <w:tcPr>
            <w:tcW w:w="1071"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23"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456"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164498">
        <w:trPr>
          <w:cantSplit/>
        </w:trPr>
        <w:tc>
          <w:tcPr>
            <w:tcW w:w="1071"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23"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456"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164498">
        <w:trPr>
          <w:cantSplit/>
        </w:trPr>
        <w:tc>
          <w:tcPr>
            <w:tcW w:w="1071"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61</w:t>
            </w:r>
          </w:p>
        </w:tc>
        <w:tc>
          <w:tcPr>
            <w:tcW w:w="2523"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456"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164498">
        <w:trPr>
          <w:cantSplit/>
        </w:trPr>
        <w:tc>
          <w:tcPr>
            <w:tcW w:w="1071" w:type="dxa"/>
          </w:tcPr>
          <w:p w14:paraId="0826C7C6" w14:textId="77777777" w:rsidR="000957B5" w:rsidRPr="00917746" w:rsidRDefault="000957B5" w:rsidP="003F69D2">
            <w:pPr>
              <w:jc w:val="center"/>
              <w:rPr>
                <w:rFonts w:ascii="Arial" w:hAnsi="Arial" w:cs="Arial"/>
                <w:color w:val="000000"/>
                <w:sz w:val="18"/>
                <w:szCs w:val="18"/>
              </w:rPr>
            </w:pPr>
            <w:bookmarkStart w:id="181" w:name="_Hlk158379817"/>
            <w:r w:rsidRPr="00917746">
              <w:rPr>
                <w:rFonts w:ascii="Arial" w:hAnsi="Arial" w:cs="Arial"/>
                <w:color w:val="000000"/>
                <w:sz w:val="18"/>
                <w:szCs w:val="18"/>
              </w:rPr>
              <w:t>62</w:t>
            </w:r>
          </w:p>
        </w:tc>
        <w:tc>
          <w:tcPr>
            <w:tcW w:w="2523"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456"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bookmarkEnd w:id="181"/>
      <w:tr w:rsidR="000957B5" w:rsidRPr="00917746" w14:paraId="4164D12A" w14:textId="77777777" w:rsidTr="00164498">
        <w:trPr>
          <w:cantSplit/>
        </w:trPr>
        <w:tc>
          <w:tcPr>
            <w:tcW w:w="1071"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23"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456"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164498">
        <w:trPr>
          <w:cantSplit/>
        </w:trPr>
        <w:tc>
          <w:tcPr>
            <w:tcW w:w="1071"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23"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456"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164498">
        <w:trPr>
          <w:cantSplit/>
        </w:trPr>
        <w:tc>
          <w:tcPr>
            <w:tcW w:w="1071"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23"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456"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164498">
        <w:trPr>
          <w:cantSplit/>
        </w:trPr>
        <w:tc>
          <w:tcPr>
            <w:tcW w:w="1071"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23"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456"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164498">
        <w:trPr>
          <w:cantSplit/>
        </w:trPr>
        <w:tc>
          <w:tcPr>
            <w:tcW w:w="1071"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23"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456"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164498">
        <w:trPr>
          <w:cantSplit/>
        </w:trPr>
        <w:tc>
          <w:tcPr>
            <w:tcW w:w="1071"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23"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456"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164498">
        <w:trPr>
          <w:cantSplit/>
        </w:trPr>
        <w:tc>
          <w:tcPr>
            <w:tcW w:w="1071"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23"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456"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164498">
        <w:trPr>
          <w:cantSplit/>
        </w:trPr>
        <w:tc>
          <w:tcPr>
            <w:tcW w:w="1071"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23"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456"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164498">
        <w:trPr>
          <w:cantSplit/>
        </w:trPr>
        <w:tc>
          <w:tcPr>
            <w:tcW w:w="1071"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23"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456"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164498">
        <w:trPr>
          <w:cantSplit/>
        </w:trPr>
        <w:tc>
          <w:tcPr>
            <w:tcW w:w="1071"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23"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456"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164498">
        <w:trPr>
          <w:cantSplit/>
        </w:trPr>
        <w:tc>
          <w:tcPr>
            <w:tcW w:w="1071"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23"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456"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164498">
        <w:trPr>
          <w:cantSplit/>
        </w:trPr>
        <w:tc>
          <w:tcPr>
            <w:tcW w:w="1071"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23"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456"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164498">
        <w:trPr>
          <w:cantSplit/>
        </w:trPr>
        <w:tc>
          <w:tcPr>
            <w:tcW w:w="1071"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23"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456"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164498">
        <w:trPr>
          <w:cantSplit/>
        </w:trPr>
        <w:tc>
          <w:tcPr>
            <w:tcW w:w="1071"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23"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456"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164498">
        <w:trPr>
          <w:cantSplit/>
        </w:trPr>
        <w:tc>
          <w:tcPr>
            <w:tcW w:w="1071"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23"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456"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164498">
        <w:trPr>
          <w:cantSplit/>
        </w:trPr>
        <w:tc>
          <w:tcPr>
            <w:tcW w:w="1071"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23"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456"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164498">
        <w:trPr>
          <w:cantSplit/>
        </w:trPr>
        <w:tc>
          <w:tcPr>
            <w:tcW w:w="1071"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23"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456"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164498">
        <w:trPr>
          <w:cantSplit/>
        </w:trPr>
        <w:tc>
          <w:tcPr>
            <w:tcW w:w="1071"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23"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456"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164498">
        <w:trPr>
          <w:cantSplit/>
        </w:trPr>
        <w:tc>
          <w:tcPr>
            <w:tcW w:w="1071"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23"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456"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164498">
        <w:trPr>
          <w:cantSplit/>
        </w:trPr>
        <w:tc>
          <w:tcPr>
            <w:tcW w:w="1071"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23"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456"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164498">
        <w:trPr>
          <w:cantSplit/>
        </w:trPr>
        <w:tc>
          <w:tcPr>
            <w:tcW w:w="1071"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23"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456"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164498">
        <w:trPr>
          <w:cantSplit/>
        </w:trPr>
        <w:tc>
          <w:tcPr>
            <w:tcW w:w="1071"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23"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456"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164498">
        <w:trPr>
          <w:cantSplit/>
        </w:trPr>
        <w:tc>
          <w:tcPr>
            <w:tcW w:w="1071"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23"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456"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164498">
        <w:trPr>
          <w:cantSplit/>
        </w:trPr>
        <w:tc>
          <w:tcPr>
            <w:tcW w:w="1071"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23"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456"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164498">
        <w:trPr>
          <w:cantSplit/>
        </w:trPr>
        <w:tc>
          <w:tcPr>
            <w:tcW w:w="1071"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23"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456"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164498">
        <w:trPr>
          <w:cantSplit/>
        </w:trPr>
        <w:tc>
          <w:tcPr>
            <w:tcW w:w="1071"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23"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456"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164498">
        <w:trPr>
          <w:cantSplit/>
        </w:trPr>
        <w:tc>
          <w:tcPr>
            <w:tcW w:w="1071"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23"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456"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164498">
        <w:trPr>
          <w:cantSplit/>
        </w:trPr>
        <w:tc>
          <w:tcPr>
            <w:tcW w:w="1071"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23"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456"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164498">
        <w:trPr>
          <w:cantSplit/>
        </w:trPr>
        <w:tc>
          <w:tcPr>
            <w:tcW w:w="1071"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23"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456"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164498">
        <w:trPr>
          <w:cantSplit/>
        </w:trPr>
        <w:tc>
          <w:tcPr>
            <w:tcW w:w="1071"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23"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456"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164498">
        <w:trPr>
          <w:cantSplit/>
        </w:trPr>
        <w:tc>
          <w:tcPr>
            <w:tcW w:w="1071"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23"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456"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164498">
        <w:trPr>
          <w:cantSplit/>
        </w:trPr>
        <w:tc>
          <w:tcPr>
            <w:tcW w:w="1071"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23"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456"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164498">
        <w:trPr>
          <w:cantSplit/>
        </w:trPr>
        <w:tc>
          <w:tcPr>
            <w:tcW w:w="1071"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23"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456"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164498">
        <w:trPr>
          <w:cantSplit/>
        </w:trPr>
        <w:tc>
          <w:tcPr>
            <w:tcW w:w="1071"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23"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456"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164498">
        <w:trPr>
          <w:cantSplit/>
        </w:trPr>
        <w:tc>
          <w:tcPr>
            <w:tcW w:w="1071"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23"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456"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164498">
        <w:trPr>
          <w:cantSplit/>
        </w:trPr>
        <w:tc>
          <w:tcPr>
            <w:tcW w:w="1071"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23"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456"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164498">
        <w:trPr>
          <w:cantSplit/>
        </w:trPr>
        <w:tc>
          <w:tcPr>
            <w:tcW w:w="1071" w:type="dxa"/>
            <w:vAlign w:val="bottom"/>
          </w:tcPr>
          <w:p w14:paraId="7FAFD6CF" w14:textId="77777777" w:rsidR="00864698" w:rsidRPr="00EB0988" w:rsidRDefault="00864698" w:rsidP="00CB0F48">
            <w:pPr>
              <w:jc w:val="center"/>
              <w:rPr>
                <w:rFonts w:ascii="Arial" w:hAnsi="Arial" w:cs="Arial"/>
                <w:sz w:val="18"/>
                <w:szCs w:val="18"/>
              </w:rPr>
            </w:pPr>
            <w:bookmarkStart w:id="182" w:name="_Hlk158379855"/>
            <w:r w:rsidRPr="00EB0988">
              <w:rPr>
                <w:rFonts w:ascii="Arial" w:hAnsi="Arial" w:cs="Arial"/>
                <w:color w:val="000000"/>
                <w:sz w:val="18"/>
                <w:szCs w:val="18"/>
              </w:rPr>
              <w:t>133</w:t>
            </w:r>
          </w:p>
        </w:tc>
        <w:tc>
          <w:tcPr>
            <w:tcW w:w="2523"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456"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bookmarkEnd w:id="182"/>
      <w:tr w:rsidR="00864698" w:rsidRPr="00CB0F48" w14:paraId="7846F08D" w14:textId="77777777" w:rsidTr="00164498">
        <w:trPr>
          <w:cantSplit/>
        </w:trPr>
        <w:tc>
          <w:tcPr>
            <w:tcW w:w="1071"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23"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456"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164498">
        <w:trPr>
          <w:cantSplit/>
        </w:trPr>
        <w:tc>
          <w:tcPr>
            <w:tcW w:w="1071"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23"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456"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164498">
        <w:trPr>
          <w:cantSplit/>
        </w:trPr>
        <w:tc>
          <w:tcPr>
            <w:tcW w:w="1071"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23"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456"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164498">
        <w:trPr>
          <w:cantSplit/>
        </w:trPr>
        <w:tc>
          <w:tcPr>
            <w:tcW w:w="1071"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23"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456"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164498">
        <w:trPr>
          <w:cantSplit/>
        </w:trPr>
        <w:tc>
          <w:tcPr>
            <w:tcW w:w="1071"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23"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456"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164498">
        <w:trPr>
          <w:cantSplit/>
        </w:trPr>
        <w:tc>
          <w:tcPr>
            <w:tcW w:w="1071"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23"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456"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164498">
        <w:trPr>
          <w:cantSplit/>
        </w:trPr>
        <w:tc>
          <w:tcPr>
            <w:tcW w:w="1071"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23"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456"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164498">
        <w:trPr>
          <w:cantSplit/>
        </w:trPr>
        <w:tc>
          <w:tcPr>
            <w:tcW w:w="1071"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23"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456"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164498">
        <w:trPr>
          <w:cantSplit/>
        </w:trPr>
        <w:tc>
          <w:tcPr>
            <w:tcW w:w="1071"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23"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456"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164498">
        <w:trPr>
          <w:cantSplit/>
        </w:trPr>
        <w:tc>
          <w:tcPr>
            <w:tcW w:w="1071"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23"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456"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164498">
        <w:trPr>
          <w:cantSplit/>
        </w:trPr>
        <w:tc>
          <w:tcPr>
            <w:tcW w:w="1071"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23"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456"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164498">
        <w:trPr>
          <w:cantSplit/>
        </w:trPr>
        <w:tc>
          <w:tcPr>
            <w:tcW w:w="1071"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23"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456"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164498">
        <w:trPr>
          <w:cantSplit/>
        </w:trPr>
        <w:tc>
          <w:tcPr>
            <w:tcW w:w="1071"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23"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456"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164498">
        <w:trPr>
          <w:cantSplit/>
        </w:trPr>
        <w:tc>
          <w:tcPr>
            <w:tcW w:w="1071"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23"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456"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164498">
        <w:trPr>
          <w:cantSplit/>
        </w:trPr>
        <w:tc>
          <w:tcPr>
            <w:tcW w:w="1071"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23"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456"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164498">
        <w:trPr>
          <w:cantSplit/>
        </w:trPr>
        <w:tc>
          <w:tcPr>
            <w:tcW w:w="1071"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23"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456"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164498">
        <w:trPr>
          <w:cantSplit/>
        </w:trPr>
        <w:tc>
          <w:tcPr>
            <w:tcW w:w="1071"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23"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456"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164498">
        <w:trPr>
          <w:cantSplit/>
        </w:trPr>
        <w:tc>
          <w:tcPr>
            <w:tcW w:w="1071"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23"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456"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164498">
        <w:trPr>
          <w:cantSplit/>
        </w:trPr>
        <w:tc>
          <w:tcPr>
            <w:tcW w:w="1071"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23"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456"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164498">
        <w:trPr>
          <w:cantSplit/>
        </w:trPr>
        <w:tc>
          <w:tcPr>
            <w:tcW w:w="1071"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23"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456"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164498">
        <w:trPr>
          <w:cantSplit/>
        </w:trPr>
        <w:tc>
          <w:tcPr>
            <w:tcW w:w="1071"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23"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456"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164498">
        <w:trPr>
          <w:cantSplit/>
        </w:trPr>
        <w:tc>
          <w:tcPr>
            <w:tcW w:w="1071"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23"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456"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164498">
        <w:trPr>
          <w:cantSplit/>
        </w:trPr>
        <w:tc>
          <w:tcPr>
            <w:tcW w:w="1071"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23"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456"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164498">
        <w:trPr>
          <w:cantSplit/>
        </w:trPr>
        <w:tc>
          <w:tcPr>
            <w:tcW w:w="1071"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lastRenderedPageBreak/>
              <w:t xml:space="preserve">160 </w:t>
            </w:r>
          </w:p>
        </w:tc>
        <w:tc>
          <w:tcPr>
            <w:tcW w:w="2523"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456"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164498">
        <w:trPr>
          <w:cantSplit/>
        </w:trPr>
        <w:tc>
          <w:tcPr>
            <w:tcW w:w="1071"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23"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456"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164498">
        <w:trPr>
          <w:cantSplit/>
        </w:trPr>
        <w:tc>
          <w:tcPr>
            <w:tcW w:w="1071"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23"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456"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164498">
        <w:trPr>
          <w:cantSplit/>
        </w:trPr>
        <w:tc>
          <w:tcPr>
            <w:tcW w:w="1071"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23"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456"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164498">
        <w:trPr>
          <w:cantSplit/>
        </w:trPr>
        <w:tc>
          <w:tcPr>
            <w:tcW w:w="1071"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23"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456"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164498">
        <w:trPr>
          <w:cantSplit/>
        </w:trPr>
        <w:tc>
          <w:tcPr>
            <w:tcW w:w="1071"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23"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456"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164498">
        <w:trPr>
          <w:cantSplit/>
        </w:trPr>
        <w:tc>
          <w:tcPr>
            <w:tcW w:w="1071"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23"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456"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164498">
        <w:trPr>
          <w:cantSplit/>
        </w:trPr>
        <w:tc>
          <w:tcPr>
            <w:tcW w:w="1071"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23"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456"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164498">
        <w:trPr>
          <w:cantSplit/>
        </w:trPr>
        <w:tc>
          <w:tcPr>
            <w:tcW w:w="1071"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23"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456"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164498">
        <w:trPr>
          <w:cantSplit/>
        </w:trPr>
        <w:tc>
          <w:tcPr>
            <w:tcW w:w="1071"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23"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456"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164498">
        <w:trPr>
          <w:cantSplit/>
        </w:trPr>
        <w:tc>
          <w:tcPr>
            <w:tcW w:w="1071"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23"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456"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164498">
        <w:trPr>
          <w:cantSplit/>
        </w:trPr>
        <w:tc>
          <w:tcPr>
            <w:tcW w:w="1071"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23"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456"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164498">
        <w:trPr>
          <w:cantSplit/>
        </w:trPr>
        <w:tc>
          <w:tcPr>
            <w:tcW w:w="1071"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23"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456"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F75133" w:rsidRPr="00CB0F48" w14:paraId="16C90D36" w14:textId="77777777" w:rsidTr="00164498">
        <w:trPr>
          <w:cantSplit/>
        </w:trPr>
        <w:tc>
          <w:tcPr>
            <w:tcW w:w="1071" w:type="dxa"/>
            <w:vAlign w:val="bottom"/>
          </w:tcPr>
          <w:p w14:paraId="162C0CBD" w14:textId="6EAF57DF" w:rsidR="00F75133" w:rsidRPr="00EB0988" w:rsidRDefault="00F75133" w:rsidP="00F75133">
            <w:pPr>
              <w:jc w:val="center"/>
              <w:rPr>
                <w:rFonts w:ascii="Arial" w:hAnsi="Arial" w:cs="Arial"/>
                <w:sz w:val="18"/>
                <w:szCs w:val="18"/>
              </w:rPr>
            </w:pPr>
            <w:r w:rsidRPr="00C06811">
              <w:rPr>
                <w:rFonts w:ascii="Arial" w:hAnsi="Arial" w:cs="Arial"/>
                <w:color w:val="000000"/>
                <w:sz w:val="18"/>
                <w:szCs w:val="18"/>
              </w:rPr>
              <w:t>173</w:t>
            </w:r>
          </w:p>
        </w:tc>
        <w:tc>
          <w:tcPr>
            <w:tcW w:w="2523" w:type="dxa"/>
            <w:vAlign w:val="bottom"/>
          </w:tcPr>
          <w:p w14:paraId="32F1782A" w14:textId="57CAF9A0" w:rsidR="00F75133" w:rsidRDefault="00F75133" w:rsidP="00F75133">
            <w:pPr>
              <w:rPr>
                <w:rFonts w:ascii="Arial" w:hAnsi="Arial" w:cs="Arial"/>
                <w:sz w:val="18"/>
                <w:szCs w:val="18"/>
              </w:rPr>
            </w:pPr>
            <w:proofErr w:type="spellStart"/>
            <w:r>
              <w:rPr>
                <w:rFonts w:ascii="Arial" w:hAnsi="Arial" w:cs="Arial"/>
                <w:color w:val="000000"/>
                <w:sz w:val="18"/>
                <w:szCs w:val="18"/>
              </w:rPr>
              <w:t>O_Coleman</w:t>
            </w:r>
            <w:proofErr w:type="spellEnd"/>
          </w:p>
        </w:tc>
        <w:tc>
          <w:tcPr>
            <w:tcW w:w="6456" w:type="dxa"/>
            <w:vAlign w:val="bottom"/>
          </w:tcPr>
          <w:p w14:paraId="749BC45D" w14:textId="20D75375" w:rsidR="00F75133" w:rsidRDefault="00F75133" w:rsidP="00F75133">
            <w:pPr>
              <w:rPr>
                <w:rFonts w:ascii="Arial" w:hAnsi="Arial" w:cs="Arial"/>
                <w:sz w:val="18"/>
                <w:szCs w:val="18"/>
              </w:rPr>
            </w:pPr>
            <w:r>
              <w:rPr>
                <w:rFonts w:ascii="Arial" w:hAnsi="Arial" w:cs="Arial"/>
                <w:color w:val="000000"/>
                <w:sz w:val="18"/>
                <w:szCs w:val="18"/>
              </w:rPr>
              <w:t xml:space="preserve">ONCOR - Coleman and Runnels Counties </w:t>
            </w:r>
          </w:p>
        </w:tc>
      </w:tr>
      <w:tr w:rsidR="00F75133" w:rsidRPr="00CB0F48" w14:paraId="3D719134" w14:textId="77777777" w:rsidTr="00164498">
        <w:trPr>
          <w:cantSplit/>
        </w:trPr>
        <w:tc>
          <w:tcPr>
            <w:tcW w:w="1071" w:type="dxa"/>
          </w:tcPr>
          <w:p w14:paraId="478946A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177</w:t>
            </w:r>
          </w:p>
        </w:tc>
        <w:tc>
          <w:tcPr>
            <w:tcW w:w="2523" w:type="dxa"/>
            <w:vAlign w:val="center"/>
          </w:tcPr>
          <w:p w14:paraId="7868A785" w14:textId="77777777" w:rsidR="00F75133" w:rsidRPr="00EB0988" w:rsidRDefault="00F75133" w:rsidP="00F75133">
            <w:pPr>
              <w:rPr>
                <w:rFonts w:ascii="Arial" w:hAnsi="Arial" w:cs="Arial"/>
                <w:sz w:val="18"/>
                <w:szCs w:val="18"/>
              </w:rPr>
            </w:pPr>
            <w:r>
              <w:rPr>
                <w:rFonts w:ascii="Arial" w:hAnsi="Arial" w:cs="Arial"/>
                <w:sz w:val="18"/>
                <w:szCs w:val="18"/>
              </w:rPr>
              <w:t>ETEC</w:t>
            </w:r>
          </w:p>
        </w:tc>
        <w:tc>
          <w:tcPr>
            <w:tcW w:w="6456" w:type="dxa"/>
            <w:vAlign w:val="center"/>
          </w:tcPr>
          <w:p w14:paraId="61EF8942" w14:textId="77777777" w:rsidR="00F75133" w:rsidRPr="00EB0988" w:rsidRDefault="00F75133" w:rsidP="00F75133">
            <w:pPr>
              <w:rPr>
                <w:rFonts w:ascii="Arial" w:hAnsi="Arial" w:cs="Arial"/>
                <w:sz w:val="18"/>
                <w:szCs w:val="18"/>
              </w:rPr>
            </w:pPr>
            <w:r>
              <w:rPr>
                <w:rFonts w:ascii="Arial" w:hAnsi="Arial" w:cs="Arial"/>
                <w:sz w:val="18"/>
                <w:szCs w:val="18"/>
              </w:rPr>
              <w:t>East Texas</w:t>
            </w:r>
            <w:r w:rsidRPr="00EB0988">
              <w:rPr>
                <w:rFonts w:ascii="Arial" w:hAnsi="Arial" w:cs="Arial"/>
                <w:sz w:val="18"/>
                <w:szCs w:val="18"/>
              </w:rPr>
              <w:t xml:space="preserve"> Electric Coop</w:t>
            </w:r>
            <w:r>
              <w:rPr>
                <w:rFonts w:ascii="Arial" w:hAnsi="Arial" w:cs="Arial"/>
                <w:sz w:val="18"/>
                <w:szCs w:val="18"/>
              </w:rPr>
              <w:t>erative</w:t>
            </w:r>
          </w:p>
        </w:tc>
      </w:tr>
      <w:tr w:rsidR="00F75133" w:rsidRPr="00CB0F48" w14:paraId="48E3B92C" w14:textId="77777777" w:rsidTr="00164498">
        <w:trPr>
          <w:cantSplit/>
        </w:trPr>
        <w:tc>
          <w:tcPr>
            <w:tcW w:w="1071" w:type="dxa"/>
          </w:tcPr>
          <w:p w14:paraId="48DC44C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178</w:t>
            </w:r>
          </w:p>
        </w:tc>
        <w:tc>
          <w:tcPr>
            <w:tcW w:w="2523" w:type="dxa"/>
            <w:vAlign w:val="center"/>
          </w:tcPr>
          <w:p w14:paraId="4546FAFB" w14:textId="77777777" w:rsidR="00F75133" w:rsidRPr="00EB0988" w:rsidRDefault="00F75133" w:rsidP="00F75133">
            <w:pPr>
              <w:rPr>
                <w:rFonts w:ascii="Arial" w:hAnsi="Arial" w:cs="Arial"/>
                <w:sz w:val="18"/>
                <w:szCs w:val="18"/>
              </w:rPr>
            </w:pPr>
            <w:r w:rsidRPr="00EB0988">
              <w:rPr>
                <w:rFonts w:ascii="Arial" w:hAnsi="Arial" w:cs="Arial"/>
                <w:sz w:val="18"/>
                <w:szCs w:val="18"/>
              </w:rPr>
              <w:t>RAYBURN</w:t>
            </w:r>
          </w:p>
        </w:tc>
        <w:tc>
          <w:tcPr>
            <w:tcW w:w="6456" w:type="dxa"/>
            <w:vAlign w:val="center"/>
          </w:tcPr>
          <w:p w14:paraId="4F17389D" w14:textId="77777777" w:rsidR="00F75133" w:rsidRPr="00EB0988" w:rsidRDefault="00F75133" w:rsidP="00F75133">
            <w:pPr>
              <w:rPr>
                <w:rFonts w:ascii="Arial" w:hAnsi="Arial" w:cs="Arial"/>
                <w:sz w:val="18"/>
                <w:szCs w:val="18"/>
              </w:rPr>
            </w:pPr>
            <w:r w:rsidRPr="00EB0988">
              <w:rPr>
                <w:rFonts w:ascii="Arial" w:hAnsi="Arial" w:cs="Arial"/>
                <w:sz w:val="18"/>
                <w:szCs w:val="18"/>
              </w:rPr>
              <w:t>Rayburn Country Electric Coop</w:t>
            </w:r>
          </w:p>
        </w:tc>
      </w:tr>
      <w:tr w:rsidR="00F75133" w:rsidRPr="00CB0F48" w14:paraId="6823BB0C" w14:textId="77777777" w:rsidTr="00164498">
        <w:trPr>
          <w:cantSplit/>
        </w:trPr>
        <w:tc>
          <w:tcPr>
            <w:tcW w:w="1071" w:type="dxa"/>
          </w:tcPr>
          <w:p w14:paraId="6343BA87" w14:textId="77777777" w:rsidR="00F75133" w:rsidRPr="00EB0988" w:rsidRDefault="00F75133" w:rsidP="00F75133">
            <w:pPr>
              <w:jc w:val="center"/>
              <w:rPr>
                <w:rFonts w:ascii="Arial" w:hAnsi="Arial" w:cs="Arial"/>
                <w:color w:val="000000"/>
                <w:sz w:val="18"/>
                <w:szCs w:val="18"/>
              </w:rPr>
            </w:pPr>
            <w:r w:rsidRPr="00EB0988">
              <w:rPr>
                <w:rFonts w:ascii="Arial" w:hAnsi="Arial" w:cs="Arial"/>
                <w:color w:val="000000"/>
                <w:sz w:val="18"/>
                <w:szCs w:val="18"/>
              </w:rPr>
              <w:t>179</w:t>
            </w:r>
          </w:p>
        </w:tc>
        <w:tc>
          <w:tcPr>
            <w:tcW w:w="2523" w:type="dxa"/>
            <w:vAlign w:val="center"/>
          </w:tcPr>
          <w:p w14:paraId="3857BC50"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GS_GOLDENSPR</w:t>
            </w:r>
          </w:p>
        </w:tc>
        <w:tc>
          <w:tcPr>
            <w:tcW w:w="6456" w:type="dxa"/>
            <w:vAlign w:val="center"/>
          </w:tcPr>
          <w:p w14:paraId="18E018CA"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F75133" w:rsidRPr="00CB0F48" w14:paraId="3092A07E" w14:textId="77777777" w:rsidTr="00164498">
        <w:trPr>
          <w:cantSplit/>
        </w:trPr>
        <w:tc>
          <w:tcPr>
            <w:tcW w:w="1071" w:type="dxa"/>
          </w:tcPr>
          <w:p w14:paraId="3DCBA80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180</w:t>
            </w:r>
          </w:p>
        </w:tc>
        <w:tc>
          <w:tcPr>
            <w:tcW w:w="2523" w:type="dxa"/>
            <w:vAlign w:val="center"/>
          </w:tcPr>
          <w:p w14:paraId="48F916BD" w14:textId="77777777" w:rsidR="00F75133" w:rsidRPr="00EB0988" w:rsidRDefault="00F75133" w:rsidP="00F75133">
            <w:pPr>
              <w:rPr>
                <w:rFonts w:ascii="Arial" w:hAnsi="Arial" w:cs="Arial"/>
                <w:sz w:val="18"/>
                <w:szCs w:val="18"/>
              </w:rPr>
            </w:pPr>
            <w:r w:rsidRPr="00EB0988">
              <w:rPr>
                <w:rFonts w:ascii="Arial" w:hAnsi="Arial" w:cs="Arial"/>
                <w:sz w:val="18"/>
                <w:szCs w:val="18"/>
              </w:rPr>
              <w:t>GS_BIGCOUTNR</w:t>
            </w:r>
          </w:p>
        </w:tc>
        <w:tc>
          <w:tcPr>
            <w:tcW w:w="6456" w:type="dxa"/>
            <w:vAlign w:val="center"/>
          </w:tcPr>
          <w:p w14:paraId="16EA2B7A" w14:textId="77777777" w:rsidR="00F75133" w:rsidRPr="00EB0988" w:rsidRDefault="00F75133" w:rsidP="00F75133">
            <w:pPr>
              <w:rPr>
                <w:rFonts w:ascii="Arial" w:hAnsi="Arial" w:cs="Arial"/>
                <w:sz w:val="18"/>
                <w:szCs w:val="18"/>
              </w:rPr>
            </w:pPr>
            <w:r w:rsidRPr="00EB0988">
              <w:rPr>
                <w:rFonts w:ascii="Arial" w:hAnsi="Arial" w:cs="Arial"/>
                <w:sz w:val="18"/>
                <w:szCs w:val="18"/>
              </w:rPr>
              <w:t>Big Country Electric Cooperative</w:t>
            </w:r>
          </w:p>
        </w:tc>
      </w:tr>
      <w:tr w:rsidR="00F75133" w:rsidRPr="00CB0F48" w14:paraId="1B8CB34A" w14:textId="77777777" w:rsidTr="00164498">
        <w:trPr>
          <w:cantSplit/>
        </w:trPr>
        <w:tc>
          <w:tcPr>
            <w:tcW w:w="1071" w:type="dxa"/>
          </w:tcPr>
          <w:p w14:paraId="0423CBF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181</w:t>
            </w:r>
          </w:p>
        </w:tc>
        <w:tc>
          <w:tcPr>
            <w:tcW w:w="2523" w:type="dxa"/>
            <w:vAlign w:val="center"/>
          </w:tcPr>
          <w:p w14:paraId="6C5422BC" w14:textId="77777777" w:rsidR="00F75133" w:rsidRPr="00EB0988" w:rsidRDefault="00F75133" w:rsidP="00F75133">
            <w:pPr>
              <w:rPr>
                <w:rFonts w:ascii="Arial" w:hAnsi="Arial" w:cs="Arial"/>
                <w:sz w:val="18"/>
                <w:szCs w:val="18"/>
              </w:rPr>
            </w:pPr>
            <w:r w:rsidRPr="00EB0988">
              <w:rPr>
                <w:rFonts w:ascii="Arial" w:hAnsi="Arial" w:cs="Arial"/>
                <w:sz w:val="18"/>
                <w:szCs w:val="18"/>
              </w:rPr>
              <w:t>GS_COLEMAN</w:t>
            </w:r>
          </w:p>
        </w:tc>
        <w:tc>
          <w:tcPr>
            <w:tcW w:w="6456" w:type="dxa"/>
            <w:vAlign w:val="center"/>
          </w:tcPr>
          <w:p w14:paraId="72C570FE" w14:textId="77777777" w:rsidR="00F75133" w:rsidRPr="00EB0988" w:rsidRDefault="00F75133" w:rsidP="00F75133">
            <w:pPr>
              <w:rPr>
                <w:rFonts w:ascii="Arial" w:hAnsi="Arial" w:cs="Arial"/>
                <w:sz w:val="18"/>
                <w:szCs w:val="18"/>
              </w:rPr>
            </w:pPr>
            <w:r w:rsidRPr="00EB0988">
              <w:rPr>
                <w:rFonts w:ascii="Arial" w:hAnsi="Arial" w:cs="Arial"/>
                <w:sz w:val="18"/>
                <w:szCs w:val="18"/>
              </w:rPr>
              <w:t>Coleman County Electric Cooperative</w:t>
            </w:r>
          </w:p>
        </w:tc>
      </w:tr>
      <w:tr w:rsidR="00F75133" w:rsidRPr="00CB0F48" w14:paraId="70AC874C" w14:textId="77777777" w:rsidTr="00164498">
        <w:trPr>
          <w:cantSplit/>
        </w:trPr>
        <w:tc>
          <w:tcPr>
            <w:tcW w:w="1071" w:type="dxa"/>
          </w:tcPr>
          <w:p w14:paraId="7FC6F0D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182</w:t>
            </w:r>
          </w:p>
        </w:tc>
        <w:tc>
          <w:tcPr>
            <w:tcW w:w="2523" w:type="dxa"/>
            <w:vAlign w:val="center"/>
          </w:tcPr>
          <w:p w14:paraId="0E11D1C8" w14:textId="77777777" w:rsidR="00F75133" w:rsidRPr="00EB0988" w:rsidRDefault="00F75133" w:rsidP="00F75133">
            <w:pPr>
              <w:rPr>
                <w:rFonts w:ascii="Arial" w:hAnsi="Arial" w:cs="Arial"/>
                <w:sz w:val="18"/>
                <w:szCs w:val="18"/>
              </w:rPr>
            </w:pPr>
            <w:r w:rsidRPr="00EB0988">
              <w:rPr>
                <w:rFonts w:ascii="Arial" w:hAnsi="Arial" w:cs="Arial"/>
                <w:sz w:val="18"/>
                <w:szCs w:val="18"/>
              </w:rPr>
              <w:t>GS_CONCHOVAL</w:t>
            </w:r>
          </w:p>
        </w:tc>
        <w:tc>
          <w:tcPr>
            <w:tcW w:w="6456" w:type="dxa"/>
            <w:vAlign w:val="center"/>
          </w:tcPr>
          <w:p w14:paraId="5CA99456" w14:textId="77777777" w:rsidR="00F75133" w:rsidRPr="00EB0988" w:rsidRDefault="00F75133" w:rsidP="00F75133">
            <w:pPr>
              <w:rPr>
                <w:rFonts w:ascii="Arial" w:hAnsi="Arial" w:cs="Arial"/>
                <w:sz w:val="18"/>
                <w:szCs w:val="18"/>
              </w:rPr>
            </w:pPr>
            <w:r w:rsidRPr="00EB0988">
              <w:rPr>
                <w:rFonts w:ascii="Arial" w:hAnsi="Arial" w:cs="Arial"/>
                <w:sz w:val="18"/>
                <w:szCs w:val="18"/>
              </w:rPr>
              <w:t>Concho Valley Electric Cooperative</w:t>
            </w:r>
          </w:p>
        </w:tc>
      </w:tr>
      <w:tr w:rsidR="00F75133" w:rsidRPr="00CB0F48" w14:paraId="3EA5615C" w14:textId="77777777" w:rsidTr="00164498">
        <w:trPr>
          <w:cantSplit/>
        </w:trPr>
        <w:tc>
          <w:tcPr>
            <w:tcW w:w="1071" w:type="dxa"/>
          </w:tcPr>
          <w:p w14:paraId="25CF699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183</w:t>
            </w:r>
          </w:p>
        </w:tc>
        <w:tc>
          <w:tcPr>
            <w:tcW w:w="2523" w:type="dxa"/>
            <w:vAlign w:val="center"/>
          </w:tcPr>
          <w:p w14:paraId="2111BC5D" w14:textId="77777777" w:rsidR="00F75133" w:rsidRPr="00EB0988" w:rsidRDefault="00F75133" w:rsidP="00F75133">
            <w:pPr>
              <w:rPr>
                <w:rFonts w:ascii="Arial" w:hAnsi="Arial" w:cs="Arial"/>
                <w:sz w:val="18"/>
                <w:szCs w:val="18"/>
              </w:rPr>
            </w:pPr>
            <w:r w:rsidRPr="00EB0988">
              <w:rPr>
                <w:rFonts w:ascii="Arial" w:hAnsi="Arial" w:cs="Arial"/>
                <w:sz w:val="18"/>
                <w:szCs w:val="18"/>
              </w:rPr>
              <w:t>GS_LIGHTHOUS</w:t>
            </w:r>
          </w:p>
        </w:tc>
        <w:tc>
          <w:tcPr>
            <w:tcW w:w="6456" w:type="dxa"/>
            <w:vAlign w:val="center"/>
          </w:tcPr>
          <w:p w14:paraId="407409B6" w14:textId="77777777" w:rsidR="00F75133" w:rsidRPr="00EB0988" w:rsidRDefault="00F75133" w:rsidP="00F75133">
            <w:pPr>
              <w:rPr>
                <w:rFonts w:ascii="Arial" w:hAnsi="Arial" w:cs="Arial"/>
                <w:sz w:val="18"/>
                <w:szCs w:val="18"/>
              </w:rPr>
            </w:pPr>
            <w:r w:rsidRPr="00EB0988">
              <w:rPr>
                <w:rFonts w:ascii="Arial" w:hAnsi="Arial" w:cs="Arial"/>
                <w:sz w:val="18"/>
                <w:szCs w:val="18"/>
              </w:rPr>
              <w:t>Lighthouse Electric Cooperative</w:t>
            </w:r>
          </w:p>
        </w:tc>
      </w:tr>
      <w:tr w:rsidR="00F75133" w:rsidRPr="00CB0F48" w14:paraId="23F1EC02" w14:textId="77777777" w:rsidTr="00164498">
        <w:trPr>
          <w:cantSplit/>
        </w:trPr>
        <w:tc>
          <w:tcPr>
            <w:tcW w:w="1071" w:type="dxa"/>
          </w:tcPr>
          <w:p w14:paraId="6994E2E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184</w:t>
            </w:r>
          </w:p>
        </w:tc>
        <w:tc>
          <w:tcPr>
            <w:tcW w:w="2523" w:type="dxa"/>
            <w:vAlign w:val="center"/>
          </w:tcPr>
          <w:p w14:paraId="0FD0D77D" w14:textId="77777777" w:rsidR="00F75133" w:rsidRPr="00EB0988" w:rsidRDefault="00F75133" w:rsidP="00F75133">
            <w:pPr>
              <w:rPr>
                <w:rFonts w:ascii="Arial" w:hAnsi="Arial" w:cs="Arial"/>
                <w:sz w:val="18"/>
                <w:szCs w:val="18"/>
              </w:rPr>
            </w:pPr>
            <w:r w:rsidRPr="00EB0988">
              <w:rPr>
                <w:rFonts w:ascii="Arial" w:hAnsi="Arial" w:cs="Arial"/>
                <w:sz w:val="18"/>
                <w:szCs w:val="18"/>
              </w:rPr>
              <w:t>GS_LYNTEGAR</w:t>
            </w:r>
          </w:p>
        </w:tc>
        <w:tc>
          <w:tcPr>
            <w:tcW w:w="6456" w:type="dxa"/>
            <w:vAlign w:val="center"/>
          </w:tcPr>
          <w:p w14:paraId="59E792A7" w14:textId="77777777" w:rsidR="00F75133" w:rsidRPr="00EB0988" w:rsidRDefault="00F75133" w:rsidP="00F75133">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F75133" w:rsidRPr="00CB0F48" w14:paraId="13FFE437" w14:textId="77777777" w:rsidTr="00164498">
        <w:trPr>
          <w:cantSplit/>
        </w:trPr>
        <w:tc>
          <w:tcPr>
            <w:tcW w:w="1071" w:type="dxa"/>
          </w:tcPr>
          <w:p w14:paraId="12F7CC5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185</w:t>
            </w:r>
          </w:p>
        </w:tc>
        <w:tc>
          <w:tcPr>
            <w:tcW w:w="2523" w:type="dxa"/>
            <w:vAlign w:val="center"/>
          </w:tcPr>
          <w:p w14:paraId="4765ECC2" w14:textId="77777777" w:rsidR="00F75133" w:rsidRPr="00EB0988" w:rsidRDefault="00F75133" w:rsidP="00F75133">
            <w:pPr>
              <w:rPr>
                <w:rFonts w:ascii="Arial" w:hAnsi="Arial" w:cs="Arial"/>
                <w:sz w:val="18"/>
                <w:szCs w:val="18"/>
              </w:rPr>
            </w:pPr>
            <w:r w:rsidRPr="00EB0988">
              <w:rPr>
                <w:rFonts w:ascii="Arial" w:hAnsi="Arial" w:cs="Arial"/>
                <w:sz w:val="18"/>
                <w:szCs w:val="18"/>
              </w:rPr>
              <w:t>GS_SWTEXAS</w:t>
            </w:r>
          </w:p>
        </w:tc>
        <w:tc>
          <w:tcPr>
            <w:tcW w:w="6456" w:type="dxa"/>
            <w:vAlign w:val="center"/>
          </w:tcPr>
          <w:p w14:paraId="2C38A432" w14:textId="77777777" w:rsidR="00F75133" w:rsidRPr="00EB0988" w:rsidRDefault="00F75133" w:rsidP="00F75133">
            <w:pPr>
              <w:rPr>
                <w:rFonts w:ascii="Arial" w:hAnsi="Arial" w:cs="Arial"/>
                <w:sz w:val="18"/>
                <w:szCs w:val="18"/>
              </w:rPr>
            </w:pPr>
            <w:r w:rsidRPr="00EB0988">
              <w:rPr>
                <w:rFonts w:ascii="Arial" w:hAnsi="Arial" w:cs="Arial"/>
                <w:sz w:val="18"/>
                <w:szCs w:val="18"/>
              </w:rPr>
              <w:t>Southwest Texas Electric Cooperative</w:t>
            </w:r>
          </w:p>
        </w:tc>
      </w:tr>
      <w:tr w:rsidR="00F75133" w:rsidRPr="00CB0F48" w14:paraId="5380E423" w14:textId="77777777" w:rsidTr="00164498">
        <w:trPr>
          <w:cantSplit/>
        </w:trPr>
        <w:tc>
          <w:tcPr>
            <w:tcW w:w="1071" w:type="dxa"/>
          </w:tcPr>
          <w:p w14:paraId="5AE2C17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186</w:t>
            </w:r>
          </w:p>
        </w:tc>
        <w:tc>
          <w:tcPr>
            <w:tcW w:w="2523" w:type="dxa"/>
            <w:vAlign w:val="center"/>
          </w:tcPr>
          <w:p w14:paraId="48259208" w14:textId="77777777" w:rsidR="00F75133" w:rsidRPr="00EB0988" w:rsidRDefault="00F75133" w:rsidP="00F75133">
            <w:pPr>
              <w:rPr>
                <w:rFonts w:ascii="Arial" w:hAnsi="Arial" w:cs="Arial"/>
                <w:sz w:val="18"/>
                <w:szCs w:val="18"/>
              </w:rPr>
            </w:pPr>
            <w:r w:rsidRPr="00EB0988">
              <w:rPr>
                <w:rFonts w:ascii="Arial" w:hAnsi="Arial" w:cs="Arial"/>
                <w:sz w:val="18"/>
                <w:szCs w:val="18"/>
              </w:rPr>
              <w:t>GS_TAYLOR</w:t>
            </w:r>
          </w:p>
        </w:tc>
        <w:tc>
          <w:tcPr>
            <w:tcW w:w="6456" w:type="dxa"/>
            <w:vAlign w:val="center"/>
          </w:tcPr>
          <w:p w14:paraId="64600A88" w14:textId="77777777" w:rsidR="00F75133" w:rsidRPr="00EB0988" w:rsidRDefault="00F75133" w:rsidP="00F75133">
            <w:pPr>
              <w:rPr>
                <w:rFonts w:ascii="Arial" w:hAnsi="Arial" w:cs="Arial"/>
                <w:sz w:val="18"/>
                <w:szCs w:val="18"/>
              </w:rPr>
            </w:pPr>
            <w:r w:rsidRPr="00EB0988">
              <w:rPr>
                <w:rFonts w:ascii="Arial" w:hAnsi="Arial" w:cs="Arial"/>
                <w:sz w:val="18"/>
                <w:szCs w:val="18"/>
              </w:rPr>
              <w:t>Taylor Electric Cooperative</w:t>
            </w:r>
          </w:p>
        </w:tc>
      </w:tr>
      <w:tr w:rsidR="00F75133" w:rsidRPr="00CB0F48" w14:paraId="36BAAE14" w14:textId="77777777" w:rsidTr="00164498">
        <w:trPr>
          <w:cantSplit/>
        </w:trPr>
        <w:tc>
          <w:tcPr>
            <w:tcW w:w="1071" w:type="dxa"/>
          </w:tcPr>
          <w:p w14:paraId="12BCFFA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23" w:type="dxa"/>
            <w:vAlign w:val="center"/>
          </w:tcPr>
          <w:p w14:paraId="77A8D447" w14:textId="77777777" w:rsidR="00F75133" w:rsidRPr="00EB0988" w:rsidRDefault="00F75133" w:rsidP="00F75133">
            <w:pPr>
              <w:rPr>
                <w:rFonts w:ascii="Arial" w:hAnsi="Arial" w:cs="Arial"/>
                <w:sz w:val="18"/>
                <w:szCs w:val="18"/>
              </w:rPr>
            </w:pPr>
            <w:r>
              <w:rPr>
                <w:rFonts w:ascii="Arial" w:hAnsi="Arial" w:cs="Arial"/>
                <w:sz w:val="18"/>
                <w:szCs w:val="18"/>
              </w:rPr>
              <w:t>LAMAR</w:t>
            </w:r>
          </w:p>
        </w:tc>
        <w:tc>
          <w:tcPr>
            <w:tcW w:w="6456" w:type="dxa"/>
            <w:vAlign w:val="center"/>
          </w:tcPr>
          <w:p w14:paraId="22E4987D" w14:textId="77777777" w:rsidR="00F75133" w:rsidRPr="00EB0988" w:rsidRDefault="00F75133" w:rsidP="00F75133">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F75133" w:rsidRPr="00CB0F48" w14:paraId="7A0CA671" w14:textId="77777777" w:rsidTr="00164498">
        <w:trPr>
          <w:cantSplit/>
        </w:trPr>
        <w:tc>
          <w:tcPr>
            <w:tcW w:w="1071" w:type="dxa"/>
          </w:tcPr>
          <w:p w14:paraId="32B517B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190</w:t>
            </w:r>
          </w:p>
        </w:tc>
        <w:tc>
          <w:tcPr>
            <w:tcW w:w="2523" w:type="dxa"/>
            <w:vAlign w:val="center"/>
          </w:tcPr>
          <w:p w14:paraId="685BE19B" w14:textId="77777777" w:rsidR="00F75133" w:rsidRPr="00EB0988" w:rsidRDefault="00F75133" w:rsidP="00F75133">
            <w:pPr>
              <w:rPr>
                <w:rFonts w:ascii="Arial" w:hAnsi="Arial" w:cs="Arial"/>
                <w:sz w:val="18"/>
                <w:szCs w:val="18"/>
              </w:rPr>
            </w:pPr>
            <w:r w:rsidRPr="00EB0988">
              <w:rPr>
                <w:rFonts w:ascii="Arial" w:hAnsi="Arial" w:cs="Arial"/>
                <w:sz w:val="18"/>
                <w:szCs w:val="18"/>
              </w:rPr>
              <w:t>GOLDSMITH</w:t>
            </w:r>
          </w:p>
        </w:tc>
        <w:tc>
          <w:tcPr>
            <w:tcW w:w="6456" w:type="dxa"/>
            <w:vAlign w:val="center"/>
          </w:tcPr>
          <w:p w14:paraId="27EAE980" w14:textId="77777777" w:rsidR="00F75133" w:rsidRPr="00EB0988" w:rsidRDefault="00F75133" w:rsidP="00F75133">
            <w:pPr>
              <w:rPr>
                <w:rFonts w:ascii="Arial" w:hAnsi="Arial" w:cs="Arial"/>
                <w:sz w:val="18"/>
                <w:szCs w:val="18"/>
              </w:rPr>
            </w:pPr>
            <w:r w:rsidRPr="00EB0988">
              <w:rPr>
                <w:rFonts w:ascii="Arial" w:hAnsi="Arial" w:cs="Arial"/>
                <w:sz w:val="18"/>
                <w:szCs w:val="18"/>
              </w:rPr>
              <w:t>City of Goldsmith</w:t>
            </w:r>
          </w:p>
        </w:tc>
      </w:tr>
      <w:tr w:rsidR="00F75133" w:rsidRPr="00CB0F48" w14:paraId="578B41B5" w14:textId="77777777" w:rsidTr="00164498">
        <w:trPr>
          <w:cantSplit/>
        </w:trPr>
        <w:tc>
          <w:tcPr>
            <w:tcW w:w="1071" w:type="dxa"/>
          </w:tcPr>
          <w:p w14:paraId="525A402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199</w:t>
            </w:r>
          </w:p>
        </w:tc>
        <w:tc>
          <w:tcPr>
            <w:tcW w:w="2523" w:type="dxa"/>
            <w:vAlign w:val="center"/>
          </w:tcPr>
          <w:p w14:paraId="6B5CD364" w14:textId="77777777" w:rsidR="00F75133" w:rsidRPr="00EB0988" w:rsidRDefault="00F75133" w:rsidP="00F75133">
            <w:pPr>
              <w:rPr>
                <w:rFonts w:ascii="Arial" w:hAnsi="Arial" w:cs="Arial"/>
                <w:sz w:val="18"/>
                <w:szCs w:val="18"/>
              </w:rPr>
            </w:pPr>
            <w:r w:rsidRPr="00EB0988">
              <w:rPr>
                <w:rFonts w:ascii="Arial" w:hAnsi="Arial" w:cs="Arial"/>
                <w:sz w:val="18"/>
                <w:szCs w:val="18"/>
              </w:rPr>
              <w:t>COCS</w:t>
            </w:r>
          </w:p>
        </w:tc>
        <w:tc>
          <w:tcPr>
            <w:tcW w:w="6456" w:type="dxa"/>
            <w:vAlign w:val="center"/>
          </w:tcPr>
          <w:p w14:paraId="63268362" w14:textId="77777777" w:rsidR="00F75133" w:rsidRPr="00EB0988" w:rsidRDefault="00F75133" w:rsidP="00F75133">
            <w:pPr>
              <w:rPr>
                <w:rFonts w:ascii="Arial" w:hAnsi="Arial" w:cs="Arial"/>
                <w:sz w:val="18"/>
                <w:szCs w:val="18"/>
              </w:rPr>
            </w:pPr>
            <w:r w:rsidRPr="00EB0988">
              <w:rPr>
                <w:rFonts w:ascii="Arial" w:hAnsi="Arial" w:cs="Arial"/>
                <w:sz w:val="18"/>
                <w:szCs w:val="18"/>
              </w:rPr>
              <w:t>City of College Station</w:t>
            </w:r>
          </w:p>
        </w:tc>
      </w:tr>
      <w:tr w:rsidR="00F75133" w:rsidRPr="00CB0F48" w14:paraId="708CC9C8" w14:textId="77777777" w:rsidTr="00164498">
        <w:trPr>
          <w:cantSplit/>
        </w:trPr>
        <w:tc>
          <w:tcPr>
            <w:tcW w:w="1071" w:type="dxa"/>
          </w:tcPr>
          <w:p w14:paraId="1464A74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200</w:t>
            </w:r>
          </w:p>
        </w:tc>
        <w:tc>
          <w:tcPr>
            <w:tcW w:w="2523" w:type="dxa"/>
            <w:vAlign w:val="center"/>
          </w:tcPr>
          <w:p w14:paraId="74731A0C" w14:textId="77777777" w:rsidR="00F75133" w:rsidRPr="00EB0988" w:rsidRDefault="00F75133" w:rsidP="00F75133">
            <w:pPr>
              <w:rPr>
                <w:rFonts w:ascii="Arial" w:hAnsi="Arial" w:cs="Arial"/>
                <w:sz w:val="18"/>
                <w:szCs w:val="18"/>
              </w:rPr>
            </w:pPr>
            <w:r w:rsidRPr="00EB0988">
              <w:rPr>
                <w:rFonts w:ascii="Arial" w:hAnsi="Arial" w:cs="Arial"/>
                <w:sz w:val="18"/>
                <w:szCs w:val="18"/>
              </w:rPr>
              <w:t>EHVDC</w:t>
            </w:r>
          </w:p>
        </w:tc>
        <w:tc>
          <w:tcPr>
            <w:tcW w:w="6456" w:type="dxa"/>
            <w:vAlign w:val="center"/>
          </w:tcPr>
          <w:p w14:paraId="7EBB3FD5" w14:textId="77777777" w:rsidR="00F75133" w:rsidRPr="00EB0988" w:rsidRDefault="00F75133" w:rsidP="00F75133">
            <w:pPr>
              <w:rPr>
                <w:rFonts w:ascii="Arial" w:hAnsi="Arial" w:cs="Arial"/>
                <w:sz w:val="18"/>
                <w:szCs w:val="18"/>
              </w:rPr>
            </w:pPr>
            <w:r w:rsidRPr="00EB0988">
              <w:rPr>
                <w:rFonts w:ascii="Arial" w:hAnsi="Arial" w:cs="Arial"/>
                <w:sz w:val="18"/>
                <w:szCs w:val="18"/>
              </w:rPr>
              <w:t>East High Voltage DC</w:t>
            </w:r>
          </w:p>
        </w:tc>
      </w:tr>
      <w:tr w:rsidR="00F75133" w:rsidRPr="00CB0F48" w14:paraId="08E3CBD3" w14:textId="77777777" w:rsidTr="00164498">
        <w:trPr>
          <w:cantSplit/>
        </w:trPr>
        <w:tc>
          <w:tcPr>
            <w:tcW w:w="1071" w:type="dxa"/>
          </w:tcPr>
          <w:p w14:paraId="6426042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220</w:t>
            </w:r>
          </w:p>
        </w:tc>
        <w:tc>
          <w:tcPr>
            <w:tcW w:w="2523" w:type="dxa"/>
            <w:vAlign w:val="center"/>
          </w:tcPr>
          <w:p w14:paraId="217A27CF" w14:textId="77777777" w:rsidR="00F75133" w:rsidRPr="00EB0988" w:rsidRDefault="00F75133" w:rsidP="00F75133">
            <w:pPr>
              <w:rPr>
                <w:rFonts w:ascii="Arial" w:hAnsi="Arial" w:cs="Arial"/>
                <w:sz w:val="18"/>
                <w:szCs w:val="18"/>
              </w:rPr>
            </w:pPr>
            <w:r w:rsidRPr="00EB0988">
              <w:rPr>
                <w:rFonts w:ascii="Arial" w:hAnsi="Arial" w:cs="Arial"/>
                <w:sz w:val="18"/>
                <w:szCs w:val="18"/>
              </w:rPr>
              <w:t>TNP_CLIF</w:t>
            </w:r>
          </w:p>
        </w:tc>
        <w:tc>
          <w:tcPr>
            <w:tcW w:w="6456" w:type="dxa"/>
            <w:vAlign w:val="center"/>
          </w:tcPr>
          <w:p w14:paraId="6655E94B"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TNMP – Clifton </w:t>
            </w:r>
          </w:p>
        </w:tc>
      </w:tr>
      <w:tr w:rsidR="00F75133" w:rsidRPr="00CB0F48" w14:paraId="109E6227" w14:textId="77777777" w:rsidTr="00164498">
        <w:trPr>
          <w:cantSplit/>
        </w:trPr>
        <w:tc>
          <w:tcPr>
            <w:tcW w:w="1071" w:type="dxa"/>
          </w:tcPr>
          <w:p w14:paraId="260F0E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221</w:t>
            </w:r>
          </w:p>
        </w:tc>
        <w:tc>
          <w:tcPr>
            <w:tcW w:w="2523" w:type="dxa"/>
            <w:vAlign w:val="center"/>
          </w:tcPr>
          <w:p w14:paraId="2AAC5530" w14:textId="77777777" w:rsidR="00F75133" w:rsidRPr="00EB0988" w:rsidRDefault="00F75133" w:rsidP="00F75133">
            <w:pPr>
              <w:rPr>
                <w:rFonts w:ascii="Arial" w:hAnsi="Arial" w:cs="Arial"/>
                <w:sz w:val="18"/>
                <w:szCs w:val="18"/>
              </w:rPr>
            </w:pPr>
            <w:r w:rsidRPr="00EB0988">
              <w:rPr>
                <w:rFonts w:ascii="Arial" w:hAnsi="Arial" w:cs="Arial"/>
                <w:sz w:val="18"/>
                <w:szCs w:val="18"/>
              </w:rPr>
              <w:t>TNP_WLSP</w:t>
            </w:r>
          </w:p>
        </w:tc>
        <w:tc>
          <w:tcPr>
            <w:tcW w:w="6456" w:type="dxa"/>
            <w:vAlign w:val="center"/>
          </w:tcPr>
          <w:p w14:paraId="304CE29D" w14:textId="77777777" w:rsidR="00F75133" w:rsidRPr="00EB0988" w:rsidRDefault="00F75133" w:rsidP="00F75133">
            <w:pPr>
              <w:rPr>
                <w:rFonts w:ascii="Arial" w:hAnsi="Arial" w:cs="Arial"/>
                <w:sz w:val="18"/>
                <w:szCs w:val="18"/>
              </w:rPr>
            </w:pPr>
            <w:r w:rsidRPr="00EB0988">
              <w:rPr>
                <w:rFonts w:ascii="Arial" w:hAnsi="Arial" w:cs="Arial"/>
                <w:sz w:val="18"/>
                <w:szCs w:val="18"/>
              </w:rPr>
              <w:t>TNMP – Walnut Springs</w:t>
            </w:r>
          </w:p>
        </w:tc>
      </w:tr>
      <w:tr w:rsidR="00F75133" w:rsidRPr="00CB0F48" w14:paraId="35D11FCE" w14:textId="77777777" w:rsidTr="00164498">
        <w:trPr>
          <w:cantSplit/>
        </w:trPr>
        <w:tc>
          <w:tcPr>
            <w:tcW w:w="1071" w:type="dxa"/>
          </w:tcPr>
          <w:p w14:paraId="27281FB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222</w:t>
            </w:r>
          </w:p>
        </w:tc>
        <w:tc>
          <w:tcPr>
            <w:tcW w:w="2523" w:type="dxa"/>
            <w:vAlign w:val="center"/>
          </w:tcPr>
          <w:p w14:paraId="4955E6D4" w14:textId="77777777" w:rsidR="00F75133" w:rsidRPr="00EB0988" w:rsidRDefault="00F75133" w:rsidP="00F75133">
            <w:pPr>
              <w:rPr>
                <w:rFonts w:ascii="Arial" w:hAnsi="Arial" w:cs="Arial"/>
                <w:sz w:val="18"/>
                <w:szCs w:val="18"/>
              </w:rPr>
            </w:pPr>
            <w:r w:rsidRPr="00EB0988">
              <w:rPr>
                <w:rFonts w:ascii="Arial" w:hAnsi="Arial" w:cs="Arial"/>
                <w:sz w:val="18"/>
                <w:szCs w:val="18"/>
              </w:rPr>
              <w:t>TNP_VROG</w:t>
            </w:r>
          </w:p>
        </w:tc>
        <w:tc>
          <w:tcPr>
            <w:tcW w:w="6456" w:type="dxa"/>
            <w:vAlign w:val="center"/>
          </w:tcPr>
          <w:p w14:paraId="7F853F0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Central TX buses</w:t>
            </w:r>
          </w:p>
        </w:tc>
      </w:tr>
      <w:tr w:rsidR="00F75133" w:rsidRPr="00CB0F48" w14:paraId="0CCF2239" w14:textId="77777777" w:rsidTr="00164498">
        <w:trPr>
          <w:cantSplit/>
        </w:trPr>
        <w:tc>
          <w:tcPr>
            <w:tcW w:w="1071" w:type="dxa"/>
          </w:tcPr>
          <w:p w14:paraId="32BDF75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224</w:t>
            </w:r>
          </w:p>
        </w:tc>
        <w:tc>
          <w:tcPr>
            <w:tcW w:w="2523" w:type="dxa"/>
            <w:vAlign w:val="center"/>
          </w:tcPr>
          <w:p w14:paraId="3CC63505" w14:textId="77777777" w:rsidR="00F75133" w:rsidRPr="00EB0988" w:rsidRDefault="00F75133" w:rsidP="00F75133">
            <w:pPr>
              <w:rPr>
                <w:rFonts w:ascii="Arial" w:hAnsi="Arial" w:cs="Arial"/>
                <w:sz w:val="18"/>
                <w:szCs w:val="18"/>
              </w:rPr>
            </w:pPr>
            <w:r w:rsidRPr="00EB0988">
              <w:rPr>
                <w:rFonts w:ascii="Arial" w:hAnsi="Arial" w:cs="Arial"/>
                <w:sz w:val="18"/>
                <w:szCs w:val="18"/>
              </w:rPr>
              <w:t>TNP_LEW</w:t>
            </w:r>
          </w:p>
        </w:tc>
        <w:tc>
          <w:tcPr>
            <w:tcW w:w="6456" w:type="dxa"/>
            <w:vAlign w:val="center"/>
          </w:tcPr>
          <w:p w14:paraId="1AECE30D" w14:textId="77777777" w:rsidR="00F75133" w:rsidRPr="00EB0988" w:rsidRDefault="00F75133" w:rsidP="00F75133">
            <w:pPr>
              <w:rPr>
                <w:rFonts w:ascii="Arial" w:hAnsi="Arial" w:cs="Arial"/>
                <w:sz w:val="18"/>
                <w:szCs w:val="18"/>
              </w:rPr>
            </w:pPr>
            <w:r w:rsidRPr="00EB0988">
              <w:rPr>
                <w:rFonts w:ascii="Arial" w:hAnsi="Arial" w:cs="Arial"/>
                <w:sz w:val="18"/>
                <w:szCs w:val="18"/>
              </w:rPr>
              <w:t>TNMP - Lewisville</w:t>
            </w:r>
          </w:p>
        </w:tc>
      </w:tr>
      <w:tr w:rsidR="00F75133" w:rsidRPr="00CB0F48" w14:paraId="2E2313AC" w14:textId="77777777" w:rsidTr="00164498">
        <w:trPr>
          <w:cantSplit/>
        </w:trPr>
        <w:tc>
          <w:tcPr>
            <w:tcW w:w="1071" w:type="dxa"/>
          </w:tcPr>
          <w:p w14:paraId="0160968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225</w:t>
            </w:r>
          </w:p>
        </w:tc>
        <w:tc>
          <w:tcPr>
            <w:tcW w:w="2523" w:type="dxa"/>
            <w:vAlign w:val="center"/>
          </w:tcPr>
          <w:p w14:paraId="717BD797" w14:textId="77777777" w:rsidR="00F75133" w:rsidRPr="00EB0988" w:rsidRDefault="00F75133" w:rsidP="00F75133">
            <w:pPr>
              <w:rPr>
                <w:rFonts w:ascii="Arial" w:hAnsi="Arial" w:cs="Arial"/>
                <w:sz w:val="18"/>
                <w:szCs w:val="18"/>
              </w:rPr>
            </w:pPr>
            <w:r w:rsidRPr="00EB0988">
              <w:rPr>
                <w:rFonts w:ascii="Arial" w:hAnsi="Arial" w:cs="Arial"/>
                <w:sz w:val="18"/>
                <w:szCs w:val="18"/>
              </w:rPr>
              <w:t>TNP_KTRC</w:t>
            </w:r>
          </w:p>
        </w:tc>
        <w:tc>
          <w:tcPr>
            <w:tcW w:w="6456" w:type="dxa"/>
            <w:vAlign w:val="center"/>
          </w:tcPr>
          <w:p w14:paraId="370AA32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North TX buses</w:t>
            </w:r>
          </w:p>
        </w:tc>
      </w:tr>
      <w:tr w:rsidR="00F75133" w:rsidRPr="00CB0F48" w14:paraId="745CB44B" w14:textId="77777777" w:rsidTr="00164498">
        <w:trPr>
          <w:cantSplit/>
        </w:trPr>
        <w:tc>
          <w:tcPr>
            <w:tcW w:w="1071" w:type="dxa"/>
          </w:tcPr>
          <w:p w14:paraId="12B67FE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226</w:t>
            </w:r>
          </w:p>
        </w:tc>
        <w:tc>
          <w:tcPr>
            <w:tcW w:w="2523" w:type="dxa"/>
            <w:vAlign w:val="center"/>
          </w:tcPr>
          <w:p w14:paraId="7E55B9A0" w14:textId="77777777" w:rsidR="00F75133" w:rsidRPr="00EB0988" w:rsidRDefault="00F75133" w:rsidP="00F75133">
            <w:pPr>
              <w:rPr>
                <w:rFonts w:ascii="Arial" w:hAnsi="Arial" w:cs="Arial"/>
                <w:sz w:val="18"/>
                <w:szCs w:val="18"/>
              </w:rPr>
            </w:pPr>
            <w:r w:rsidRPr="00EB0988">
              <w:rPr>
                <w:rFonts w:ascii="Arial" w:hAnsi="Arial" w:cs="Arial"/>
                <w:sz w:val="18"/>
                <w:szCs w:val="18"/>
              </w:rPr>
              <w:t>TNP_BELS</w:t>
            </w:r>
          </w:p>
        </w:tc>
        <w:tc>
          <w:tcPr>
            <w:tcW w:w="6456" w:type="dxa"/>
            <w:vAlign w:val="center"/>
          </w:tcPr>
          <w:p w14:paraId="39BF20DE" w14:textId="77777777" w:rsidR="00F75133" w:rsidRPr="00EB0988" w:rsidRDefault="00F75133" w:rsidP="00F75133">
            <w:pPr>
              <w:rPr>
                <w:rFonts w:ascii="Arial" w:hAnsi="Arial" w:cs="Arial"/>
                <w:sz w:val="18"/>
                <w:szCs w:val="18"/>
              </w:rPr>
            </w:pPr>
            <w:r w:rsidRPr="00EB0988">
              <w:rPr>
                <w:rFonts w:ascii="Arial" w:hAnsi="Arial" w:cs="Arial"/>
                <w:sz w:val="18"/>
                <w:szCs w:val="18"/>
              </w:rPr>
              <w:t>TNMP – Grayson &amp; Fannin Counties</w:t>
            </w:r>
          </w:p>
        </w:tc>
      </w:tr>
      <w:tr w:rsidR="00F75133" w:rsidRPr="00CB0F48" w14:paraId="0DEA875A" w14:textId="77777777" w:rsidTr="00164498">
        <w:trPr>
          <w:cantSplit/>
        </w:trPr>
        <w:tc>
          <w:tcPr>
            <w:tcW w:w="1071" w:type="dxa"/>
          </w:tcPr>
          <w:p w14:paraId="237DA4A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227</w:t>
            </w:r>
          </w:p>
        </w:tc>
        <w:tc>
          <w:tcPr>
            <w:tcW w:w="2523" w:type="dxa"/>
            <w:vAlign w:val="center"/>
          </w:tcPr>
          <w:p w14:paraId="2623250A" w14:textId="77777777" w:rsidR="00F75133" w:rsidRPr="00EB0988" w:rsidRDefault="00F75133" w:rsidP="00F75133">
            <w:pPr>
              <w:rPr>
                <w:rFonts w:ascii="Arial" w:hAnsi="Arial" w:cs="Arial"/>
                <w:sz w:val="18"/>
                <w:szCs w:val="18"/>
              </w:rPr>
            </w:pPr>
            <w:r w:rsidRPr="00EB0988">
              <w:rPr>
                <w:rFonts w:ascii="Arial" w:hAnsi="Arial" w:cs="Arial"/>
                <w:sz w:val="18"/>
                <w:szCs w:val="18"/>
              </w:rPr>
              <w:t>TNP_CLMX</w:t>
            </w:r>
          </w:p>
        </w:tc>
        <w:tc>
          <w:tcPr>
            <w:tcW w:w="6456" w:type="dxa"/>
            <w:vAlign w:val="center"/>
          </w:tcPr>
          <w:p w14:paraId="2D50C035" w14:textId="77777777" w:rsidR="00F75133" w:rsidRPr="00EB0988" w:rsidRDefault="00F75133" w:rsidP="00F75133">
            <w:pPr>
              <w:rPr>
                <w:rFonts w:ascii="Arial" w:hAnsi="Arial" w:cs="Arial"/>
                <w:sz w:val="18"/>
                <w:szCs w:val="18"/>
              </w:rPr>
            </w:pPr>
            <w:r w:rsidRPr="00EB0988">
              <w:rPr>
                <w:rFonts w:ascii="Arial" w:hAnsi="Arial" w:cs="Arial"/>
                <w:sz w:val="18"/>
                <w:szCs w:val="18"/>
              </w:rPr>
              <w:t>TNMP – Fannin &amp; Collin Counties</w:t>
            </w:r>
          </w:p>
        </w:tc>
      </w:tr>
      <w:tr w:rsidR="00F75133" w:rsidRPr="00CB0F48" w14:paraId="3E5F54B7" w14:textId="77777777" w:rsidTr="00164498">
        <w:trPr>
          <w:cantSplit/>
        </w:trPr>
        <w:tc>
          <w:tcPr>
            <w:tcW w:w="1071" w:type="dxa"/>
          </w:tcPr>
          <w:p w14:paraId="79572FD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229</w:t>
            </w:r>
          </w:p>
        </w:tc>
        <w:tc>
          <w:tcPr>
            <w:tcW w:w="2523" w:type="dxa"/>
            <w:vAlign w:val="center"/>
          </w:tcPr>
          <w:p w14:paraId="20D3CC30" w14:textId="77777777" w:rsidR="00F75133" w:rsidRPr="00EB0988" w:rsidRDefault="00F75133" w:rsidP="00F75133">
            <w:pPr>
              <w:rPr>
                <w:rFonts w:ascii="Arial" w:hAnsi="Arial" w:cs="Arial"/>
                <w:sz w:val="18"/>
                <w:szCs w:val="18"/>
              </w:rPr>
            </w:pPr>
            <w:r w:rsidRPr="00EB0988">
              <w:rPr>
                <w:rFonts w:ascii="Arial" w:hAnsi="Arial" w:cs="Arial"/>
                <w:sz w:val="18"/>
                <w:szCs w:val="18"/>
              </w:rPr>
              <w:t>TNP_PMWK</w:t>
            </w:r>
          </w:p>
        </w:tc>
        <w:tc>
          <w:tcPr>
            <w:tcW w:w="6456" w:type="dxa"/>
            <w:vAlign w:val="center"/>
          </w:tcPr>
          <w:p w14:paraId="784D0901" w14:textId="77777777" w:rsidR="00F75133" w:rsidRPr="00EB0988" w:rsidRDefault="00F75133" w:rsidP="00F75133">
            <w:pPr>
              <w:rPr>
                <w:rFonts w:ascii="Arial" w:hAnsi="Arial" w:cs="Arial"/>
                <w:sz w:val="18"/>
                <w:szCs w:val="18"/>
              </w:rPr>
            </w:pPr>
            <w:r w:rsidRPr="00EB0988">
              <w:rPr>
                <w:rFonts w:ascii="Arial" w:hAnsi="Arial" w:cs="Arial"/>
                <w:sz w:val="18"/>
                <w:szCs w:val="18"/>
              </w:rPr>
              <w:t>TNMP – Wink, Pecos</w:t>
            </w:r>
          </w:p>
        </w:tc>
      </w:tr>
      <w:tr w:rsidR="00F75133" w:rsidRPr="00CB0F48" w14:paraId="641A8003" w14:textId="77777777" w:rsidTr="00164498">
        <w:trPr>
          <w:cantSplit/>
        </w:trPr>
        <w:tc>
          <w:tcPr>
            <w:tcW w:w="1071" w:type="dxa"/>
          </w:tcPr>
          <w:p w14:paraId="6A41B2F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230</w:t>
            </w:r>
          </w:p>
        </w:tc>
        <w:tc>
          <w:tcPr>
            <w:tcW w:w="2523" w:type="dxa"/>
            <w:vAlign w:val="center"/>
          </w:tcPr>
          <w:p w14:paraId="757AA5CF" w14:textId="77777777" w:rsidR="00F75133" w:rsidRPr="00EB0988" w:rsidRDefault="00F75133" w:rsidP="00F75133">
            <w:pPr>
              <w:rPr>
                <w:rFonts w:ascii="Arial" w:hAnsi="Arial" w:cs="Arial"/>
                <w:sz w:val="18"/>
                <w:szCs w:val="18"/>
              </w:rPr>
            </w:pPr>
            <w:r w:rsidRPr="00EB0988">
              <w:rPr>
                <w:rFonts w:ascii="Arial" w:hAnsi="Arial" w:cs="Arial"/>
                <w:sz w:val="18"/>
                <w:szCs w:val="18"/>
              </w:rPr>
              <w:t>TNP_TC</w:t>
            </w:r>
          </w:p>
        </w:tc>
        <w:tc>
          <w:tcPr>
            <w:tcW w:w="6456" w:type="dxa"/>
            <w:vAlign w:val="center"/>
          </w:tcPr>
          <w:p w14:paraId="7D37E35E" w14:textId="77777777" w:rsidR="00F75133" w:rsidRPr="00EB0988" w:rsidRDefault="00F75133" w:rsidP="00F75133">
            <w:pPr>
              <w:rPr>
                <w:rFonts w:ascii="Arial" w:hAnsi="Arial" w:cs="Arial"/>
                <w:sz w:val="18"/>
                <w:szCs w:val="18"/>
              </w:rPr>
            </w:pPr>
            <w:r w:rsidRPr="00EB0988">
              <w:rPr>
                <w:rFonts w:ascii="Arial" w:hAnsi="Arial" w:cs="Arial"/>
                <w:sz w:val="18"/>
                <w:szCs w:val="18"/>
              </w:rPr>
              <w:t>TNMP – Galveston County</w:t>
            </w:r>
          </w:p>
        </w:tc>
      </w:tr>
      <w:tr w:rsidR="00F75133" w:rsidRPr="00CB0F48" w14:paraId="38977BB2" w14:textId="77777777" w:rsidTr="00164498">
        <w:trPr>
          <w:cantSplit/>
        </w:trPr>
        <w:tc>
          <w:tcPr>
            <w:tcW w:w="1071" w:type="dxa"/>
          </w:tcPr>
          <w:p w14:paraId="67ADDE7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233</w:t>
            </w:r>
          </w:p>
        </w:tc>
        <w:tc>
          <w:tcPr>
            <w:tcW w:w="2523" w:type="dxa"/>
            <w:vAlign w:val="center"/>
          </w:tcPr>
          <w:p w14:paraId="143C39E0" w14:textId="77777777" w:rsidR="00F75133" w:rsidRPr="00EB0988" w:rsidRDefault="00F75133" w:rsidP="00F75133">
            <w:pPr>
              <w:rPr>
                <w:rFonts w:ascii="Arial" w:hAnsi="Arial" w:cs="Arial"/>
                <w:sz w:val="18"/>
                <w:szCs w:val="18"/>
              </w:rPr>
            </w:pPr>
            <w:r w:rsidRPr="00EB0988">
              <w:rPr>
                <w:rFonts w:ascii="Arial" w:hAnsi="Arial" w:cs="Arial"/>
                <w:sz w:val="18"/>
                <w:szCs w:val="18"/>
              </w:rPr>
              <w:t>TNP_COGN</w:t>
            </w:r>
          </w:p>
        </w:tc>
        <w:tc>
          <w:tcPr>
            <w:tcW w:w="6456" w:type="dxa"/>
            <w:vAlign w:val="center"/>
          </w:tcPr>
          <w:p w14:paraId="6584F427"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2EC37EF0" w14:textId="77777777" w:rsidTr="00164498">
        <w:trPr>
          <w:cantSplit/>
        </w:trPr>
        <w:tc>
          <w:tcPr>
            <w:tcW w:w="1071" w:type="dxa"/>
          </w:tcPr>
          <w:p w14:paraId="26713B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234</w:t>
            </w:r>
          </w:p>
        </w:tc>
        <w:tc>
          <w:tcPr>
            <w:tcW w:w="2523" w:type="dxa"/>
            <w:vAlign w:val="center"/>
          </w:tcPr>
          <w:p w14:paraId="60FE9D72" w14:textId="77777777" w:rsidR="00F75133" w:rsidRPr="00EB0988" w:rsidRDefault="00F75133" w:rsidP="00F75133">
            <w:pPr>
              <w:rPr>
                <w:rFonts w:ascii="Arial" w:hAnsi="Arial" w:cs="Arial"/>
                <w:sz w:val="18"/>
                <w:szCs w:val="18"/>
              </w:rPr>
            </w:pPr>
            <w:r w:rsidRPr="00EB0988">
              <w:rPr>
                <w:rFonts w:ascii="Arial" w:hAnsi="Arial" w:cs="Arial"/>
                <w:sz w:val="18"/>
                <w:szCs w:val="18"/>
              </w:rPr>
              <w:t>TNP_WC</w:t>
            </w:r>
          </w:p>
        </w:tc>
        <w:tc>
          <w:tcPr>
            <w:tcW w:w="6456" w:type="dxa"/>
            <w:vAlign w:val="center"/>
          </w:tcPr>
          <w:p w14:paraId="22EB0FA2" w14:textId="77777777" w:rsidR="00F75133" w:rsidRPr="00EB0988" w:rsidRDefault="00F75133" w:rsidP="00F75133">
            <w:pPr>
              <w:rPr>
                <w:rFonts w:ascii="Arial" w:hAnsi="Arial" w:cs="Arial"/>
                <w:sz w:val="18"/>
                <w:szCs w:val="18"/>
              </w:rPr>
            </w:pPr>
            <w:r w:rsidRPr="00EB0988">
              <w:rPr>
                <w:rFonts w:ascii="Arial" w:hAnsi="Arial" w:cs="Arial"/>
                <w:sz w:val="18"/>
                <w:szCs w:val="18"/>
              </w:rPr>
              <w:t>TNMP – Brazoria County</w:t>
            </w:r>
          </w:p>
        </w:tc>
      </w:tr>
      <w:tr w:rsidR="00F75133" w:rsidRPr="00CB0F48" w14:paraId="39030FFE" w14:textId="77777777" w:rsidTr="00164498">
        <w:trPr>
          <w:cantSplit/>
        </w:trPr>
        <w:tc>
          <w:tcPr>
            <w:tcW w:w="1071" w:type="dxa"/>
          </w:tcPr>
          <w:p w14:paraId="1CE982C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235</w:t>
            </w:r>
          </w:p>
        </w:tc>
        <w:tc>
          <w:tcPr>
            <w:tcW w:w="2523" w:type="dxa"/>
            <w:vAlign w:val="center"/>
          </w:tcPr>
          <w:p w14:paraId="454B9C22" w14:textId="77777777" w:rsidR="00F75133" w:rsidRPr="00EB0988" w:rsidRDefault="00F75133" w:rsidP="00F75133">
            <w:pPr>
              <w:rPr>
                <w:rFonts w:ascii="Arial" w:hAnsi="Arial" w:cs="Arial"/>
                <w:sz w:val="18"/>
                <w:szCs w:val="18"/>
              </w:rPr>
            </w:pPr>
            <w:r w:rsidRPr="00EB0988">
              <w:rPr>
                <w:rFonts w:ascii="Arial" w:hAnsi="Arial" w:cs="Arial"/>
                <w:sz w:val="18"/>
                <w:szCs w:val="18"/>
              </w:rPr>
              <w:t>TNP_HC-F</w:t>
            </w:r>
          </w:p>
        </w:tc>
        <w:tc>
          <w:tcPr>
            <w:tcW w:w="6456" w:type="dxa"/>
            <w:vAlign w:val="center"/>
          </w:tcPr>
          <w:p w14:paraId="00B19DE5" w14:textId="77777777" w:rsidR="00F75133" w:rsidRPr="00EB0988" w:rsidRDefault="00F75133" w:rsidP="00F75133">
            <w:pPr>
              <w:rPr>
                <w:rFonts w:ascii="Arial" w:hAnsi="Arial" w:cs="Arial"/>
                <w:sz w:val="18"/>
                <w:szCs w:val="18"/>
              </w:rPr>
            </w:pPr>
            <w:r w:rsidRPr="00EB0988">
              <w:rPr>
                <w:rFonts w:ascii="Arial" w:hAnsi="Arial" w:cs="Arial"/>
                <w:sz w:val="18"/>
                <w:szCs w:val="18"/>
              </w:rPr>
              <w:t>TNMP - Farmersville</w:t>
            </w:r>
          </w:p>
        </w:tc>
      </w:tr>
      <w:tr w:rsidR="00F75133" w:rsidRPr="00CB0F48" w14:paraId="2EC1A204" w14:textId="77777777" w:rsidTr="00164498">
        <w:trPr>
          <w:cantSplit/>
        </w:trPr>
        <w:tc>
          <w:tcPr>
            <w:tcW w:w="1071" w:type="dxa"/>
          </w:tcPr>
          <w:p w14:paraId="458946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238</w:t>
            </w:r>
          </w:p>
        </w:tc>
        <w:tc>
          <w:tcPr>
            <w:tcW w:w="2523" w:type="dxa"/>
            <w:vAlign w:val="center"/>
          </w:tcPr>
          <w:p w14:paraId="3E6D6536" w14:textId="77777777" w:rsidR="00F75133" w:rsidRPr="00EB0988" w:rsidRDefault="00F75133" w:rsidP="00F75133">
            <w:pPr>
              <w:rPr>
                <w:rFonts w:ascii="Arial" w:hAnsi="Arial" w:cs="Arial"/>
                <w:sz w:val="18"/>
                <w:szCs w:val="18"/>
              </w:rPr>
            </w:pPr>
            <w:r w:rsidRPr="00EB0988">
              <w:rPr>
                <w:rFonts w:ascii="Arial" w:hAnsi="Arial" w:cs="Arial"/>
                <w:sz w:val="18"/>
                <w:szCs w:val="18"/>
              </w:rPr>
              <w:t>TNP_GEN</w:t>
            </w:r>
          </w:p>
        </w:tc>
        <w:tc>
          <w:tcPr>
            <w:tcW w:w="6456" w:type="dxa"/>
            <w:vAlign w:val="center"/>
          </w:tcPr>
          <w:p w14:paraId="05D09A71"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54985055" w14:textId="77777777" w:rsidTr="00164498">
        <w:trPr>
          <w:cantSplit/>
        </w:trPr>
        <w:tc>
          <w:tcPr>
            <w:tcW w:w="1071" w:type="dxa"/>
          </w:tcPr>
          <w:p w14:paraId="5571396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240</w:t>
            </w:r>
          </w:p>
        </w:tc>
        <w:tc>
          <w:tcPr>
            <w:tcW w:w="2523" w:type="dxa"/>
            <w:vAlign w:val="center"/>
          </w:tcPr>
          <w:p w14:paraId="73B54A30" w14:textId="77777777" w:rsidR="00F75133" w:rsidRPr="00EB0988" w:rsidRDefault="00F75133" w:rsidP="00F75133">
            <w:pPr>
              <w:rPr>
                <w:rFonts w:ascii="Arial" w:hAnsi="Arial" w:cs="Arial"/>
                <w:sz w:val="18"/>
                <w:szCs w:val="18"/>
              </w:rPr>
            </w:pPr>
            <w:r w:rsidRPr="00EB0988">
              <w:rPr>
                <w:rFonts w:ascii="Arial" w:hAnsi="Arial" w:cs="Arial"/>
                <w:sz w:val="18"/>
                <w:szCs w:val="18"/>
              </w:rPr>
              <w:t>TNP_FS</w:t>
            </w:r>
          </w:p>
        </w:tc>
        <w:tc>
          <w:tcPr>
            <w:tcW w:w="6456" w:type="dxa"/>
            <w:vAlign w:val="center"/>
          </w:tcPr>
          <w:p w14:paraId="0CEBFEBD" w14:textId="77777777" w:rsidR="00F75133" w:rsidRPr="00EB0988" w:rsidRDefault="00F75133" w:rsidP="00F75133">
            <w:pPr>
              <w:rPr>
                <w:rFonts w:ascii="Arial" w:hAnsi="Arial" w:cs="Arial"/>
                <w:sz w:val="18"/>
                <w:szCs w:val="18"/>
              </w:rPr>
            </w:pPr>
            <w:r w:rsidRPr="00EB0988">
              <w:rPr>
                <w:rFonts w:ascii="Arial" w:hAnsi="Arial" w:cs="Arial"/>
                <w:sz w:val="18"/>
                <w:szCs w:val="18"/>
              </w:rPr>
              <w:t>TNMP – Pecos County</w:t>
            </w:r>
          </w:p>
        </w:tc>
      </w:tr>
      <w:tr w:rsidR="00F75133" w:rsidRPr="00CB0F48" w14:paraId="485E88CE" w14:textId="77777777" w:rsidTr="00164498">
        <w:trPr>
          <w:cantSplit/>
        </w:trPr>
        <w:tc>
          <w:tcPr>
            <w:tcW w:w="1071" w:type="dxa"/>
          </w:tcPr>
          <w:p w14:paraId="724EA52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260</w:t>
            </w:r>
          </w:p>
        </w:tc>
        <w:tc>
          <w:tcPr>
            <w:tcW w:w="2523" w:type="dxa"/>
            <w:vAlign w:val="center"/>
          </w:tcPr>
          <w:p w14:paraId="4E22553B" w14:textId="77777777" w:rsidR="00F75133" w:rsidRPr="00EB0988" w:rsidRDefault="00F75133" w:rsidP="00F75133">
            <w:pPr>
              <w:rPr>
                <w:rFonts w:ascii="Arial" w:hAnsi="Arial" w:cs="Arial"/>
                <w:sz w:val="18"/>
                <w:szCs w:val="18"/>
              </w:rPr>
            </w:pPr>
            <w:r w:rsidRPr="00EB0988">
              <w:rPr>
                <w:rFonts w:ascii="Arial" w:hAnsi="Arial" w:cs="Arial"/>
                <w:sz w:val="18"/>
                <w:szCs w:val="18"/>
              </w:rPr>
              <w:t>CNP_DNTN</w:t>
            </w:r>
          </w:p>
        </w:tc>
        <w:tc>
          <w:tcPr>
            <w:tcW w:w="6456" w:type="dxa"/>
            <w:vAlign w:val="center"/>
          </w:tcPr>
          <w:p w14:paraId="162C9BB7"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F75133" w:rsidRPr="00CB0F48" w14:paraId="73F975C2" w14:textId="77777777" w:rsidTr="00164498">
        <w:trPr>
          <w:cantSplit/>
        </w:trPr>
        <w:tc>
          <w:tcPr>
            <w:tcW w:w="1071" w:type="dxa"/>
          </w:tcPr>
          <w:p w14:paraId="6DB3320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261</w:t>
            </w:r>
          </w:p>
        </w:tc>
        <w:tc>
          <w:tcPr>
            <w:tcW w:w="2523" w:type="dxa"/>
            <w:vAlign w:val="center"/>
          </w:tcPr>
          <w:p w14:paraId="0E944085" w14:textId="77777777" w:rsidR="00F75133" w:rsidRPr="00EB0988" w:rsidRDefault="00F75133" w:rsidP="00F75133">
            <w:pPr>
              <w:rPr>
                <w:rFonts w:ascii="Arial" w:hAnsi="Arial" w:cs="Arial"/>
                <w:sz w:val="18"/>
                <w:szCs w:val="18"/>
              </w:rPr>
            </w:pPr>
            <w:r w:rsidRPr="00EB0988">
              <w:rPr>
                <w:rFonts w:ascii="Arial" w:hAnsi="Arial" w:cs="Arial"/>
                <w:sz w:val="18"/>
                <w:szCs w:val="18"/>
              </w:rPr>
              <w:t>CNP_INNR</w:t>
            </w:r>
          </w:p>
        </w:tc>
        <w:tc>
          <w:tcPr>
            <w:tcW w:w="6456" w:type="dxa"/>
            <w:vAlign w:val="center"/>
          </w:tcPr>
          <w:p w14:paraId="687BE47D"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F75133" w:rsidRPr="00CB0F48" w14:paraId="6A11554D" w14:textId="77777777" w:rsidTr="00164498">
        <w:trPr>
          <w:cantSplit/>
        </w:trPr>
        <w:tc>
          <w:tcPr>
            <w:tcW w:w="1071" w:type="dxa"/>
          </w:tcPr>
          <w:p w14:paraId="162D869C" w14:textId="1FFDBD82" w:rsidR="00F75133" w:rsidRDefault="00F75133" w:rsidP="00F75133">
            <w:pPr>
              <w:jc w:val="center"/>
              <w:rPr>
                <w:rFonts w:ascii="Arial" w:hAnsi="Arial" w:cs="Arial"/>
                <w:sz w:val="18"/>
                <w:szCs w:val="18"/>
              </w:rPr>
            </w:pPr>
            <w:r>
              <w:rPr>
                <w:rFonts w:ascii="Arial" w:hAnsi="Arial" w:cs="Arial"/>
                <w:sz w:val="18"/>
                <w:szCs w:val="18"/>
              </w:rPr>
              <w:t>270</w:t>
            </w:r>
          </w:p>
        </w:tc>
        <w:tc>
          <w:tcPr>
            <w:tcW w:w="2523" w:type="dxa"/>
            <w:vAlign w:val="center"/>
          </w:tcPr>
          <w:p w14:paraId="6B91CB70" w14:textId="7AF25F10" w:rsidR="00F75133" w:rsidRDefault="00F75133" w:rsidP="00F75133">
            <w:pPr>
              <w:rPr>
                <w:rFonts w:ascii="Arial" w:hAnsi="Arial" w:cs="Arial"/>
                <w:sz w:val="18"/>
                <w:szCs w:val="18"/>
              </w:rPr>
            </w:pPr>
            <w:r>
              <w:rPr>
                <w:rFonts w:ascii="Arial" w:hAnsi="Arial" w:cs="Arial"/>
                <w:sz w:val="18"/>
                <w:szCs w:val="18"/>
              </w:rPr>
              <w:t>CNP_LLIP</w:t>
            </w:r>
          </w:p>
        </w:tc>
        <w:tc>
          <w:tcPr>
            <w:tcW w:w="6456" w:type="dxa"/>
            <w:vAlign w:val="center"/>
          </w:tcPr>
          <w:p w14:paraId="53366D70" w14:textId="30A4EBFF" w:rsidR="00F75133" w:rsidRDefault="00F75133" w:rsidP="00F75133">
            <w:pPr>
              <w:rPr>
                <w:rFonts w:ascii="Arial" w:hAnsi="Arial" w:cs="Arial"/>
                <w:sz w:val="18"/>
                <w:szCs w:val="18"/>
              </w:rPr>
            </w:pPr>
            <w:r>
              <w:rPr>
                <w:rFonts w:ascii="Arial" w:hAnsi="Arial" w:cs="Arial"/>
                <w:sz w:val="18"/>
                <w:szCs w:val="18"/>
              </w:rPr>
              <w:t>CenterPoint Energy – Large Load Interconnection Process</w:t>
            </w:r>
          </w:p>
        </w:tc>
      </w:tr>
      <w:tr w:rsidR="00F75133" w:rsidRPr="00CB0F48" w14:paraId="317EE476" w14:textId="77777777" w:rsidTr="00164498">
        <w:trPr>
          <w:cantSplit/>
        </w:trPr>
        <w:tc>
          <w:tcPr>
            <w:tcW w:w="1071" w:type="dxa"/>
          </w:tcPr>
          <w:p w14:paraId="44279853" w14:textId="77777777" w:rsidR="00F75133" w:rsidRPr="00EB0988" w:rsidRDefault="00F75133" w:rsidP="00F75133">
            <w:pPr>
              <w:jc w:val="center"/>
              <w:rPr>
                <w:rFonts w:ascii="Arial" w:hAnsi="Arial" w:cs="Arial"/>
                <w:sz w:val="18"/>
                <w:szCs w:val="18"/>
              </w:rPr>
            </w:pPr>
            <w:r>
              <w:rPr>
                <w:rFonts w:ascii="Arial" w:hAnsi="Arial" w:cs="Arial"/>
                <w:sz w:val="18"/>
                <w:szCs w:val="18"/>
              </w:rPr>
              <w:t>290</w:t>
            </w:r>
          </w:p>
        </w:tc>
        <w:tc>
          <w:tcPr>
            <w:tcW w:w="2523" w:type="dxa"/>
            <w:vAlign w:val="center"/>
          </w:tcPr>
          <w:p w14:paraId="3E0B83F1" w14:textId="77777777" w:rsidR="00F75133" w:rsidRPr="00EB0988" w:rsidRDefault="00F75133" w:rsidP="00F75133">
            <w:pPr>
              <w:rPr>
                <w:rFonts w:ascii="Arial" w:hAnsi="Arial" w:cs="Arial"/>
                <w:sz w:val="18"/>
                <w:szCs w:val="18"/>
              </w:rPr>
            </w:pPr>
            <w:r>
              <w:rPr>
                <w:rFonts w:ascii="Arial" w:hAnsi="Arial" w:cs="Arial"/>
                <w:sz w:val="18"/>
                <w:szCs w:val="18"/>
              </w:rPr>
              <w:t>CNP_DG</w:t>
            </w:r>
          </w:p>
        </w:tc>
        <w:tc>
          <w:tcPr>
            <w:tcW w:w="6456" w:type="dxa"/>
            <w:vAlign w:val="center"/>
          </w:tcPr>
          <w:p w14:paraId="5AD17B95" w14:textId="77777777" w:rsidR="00F75133" w:rsidRPr="00EB0988" w:rsidRDefault="00F75133" w:rsidP="00F75133">
            <w:pPr>
              <w:rPr>
                <w:rFonts w:ascii="Arial" w:hAnsi="Arial" w:cs="Arial"/>
                <w:sz w:val="18"/>
                <w:szCs w:val="18"/>
              </w:rPr>
            </w:pPr>
            <w:r>
              <w:rPr>
                <w:rFonts w:ascii="Arial" w:hAnsi="Arial" w:cs="Arial"/>
                <w:sz w:val="18"/>
                <w:szCs w:val="18"/>
              </w:rPr>
              <w:t>CenterPoint Energy – Distributed Generation</w:t>
            </w:r>
          </w:p>
        </w:tc>
      </w:tr>
      <w:tr w:rsidR="00F75133" w:rsidRPr="00CB0F48" w14:paraId="05A57DF1" w14:textId="77777777" w:rsidTr="00164498">
        <w:trPr>
          <w:cantSplit/>
        </w:trPr>
        <w:tc>
          <w:tcPr>
            <w:tcW w:w="1071" w:type="dxa"/>
          </w:tcPr>
          <w:p w14:paraId="6C0F5AD5" w14:textId="77777777" w:rsidR="00F75133" w:rsidRDefault="00F75133" w:rsidP="00F75133">
            <w:pPr>
              <w:jc w:val="center"/>
              <w:rPr>
                <w:rFonts w:ascii="Arial" w:hAnsi="Arial" w:cs="Arial"/>
                <w:sz w:val="18"/>
                <w:szCs w:val="18"/>
              </w:rPr>
            </w:pPr>
            <w:r>
              <w:rPr>
                <w:rFonts w:ascii="Arial" w:hAnsi="Arial" w:cs="Arial"/>
                <w:sz w:val="18"/>
                <w:szCs w:val="18"/>
              </w:rPr>
              <w:t>295</w:t>
            </w:r>
          </w:p>
        </w:tc>
        <w:tc>
          <w:tcPr>
            <w:tcW w:w="2523" w:type="dxa"/>
            <w:vAlign w:val="center"/>
          </w:tcPr>
          <w:p w14:paraId="241C80A9" w14:textId="77777777" w:rsidR="00F75133" w:rsidRDefault="00F75133" w:rsidP="00F75133">
            <w:pPr>
              <w:rPr>
                <w:rFonts w:ascii="Arial" w:hAnsi="Arial" w:cs="Arial"/>
                <w:sz w:val="18"/>
                <w:szCs w:val="18"/>
              </w:rPr>
            </w:pPr>
            <w:r>
              <w:rPr>
                <w:rFonts w:ascii="Arial" w:hAnsi="Arial" w:cs="Arial"/>
                <w:sz w:val="18"/>
                <w:szCs w:val="18"/>
              </w:rPr>
              <w:t>CNP_CAPEMUTL</w:t>
            </w:r>
          </w:p>
        </w:tc>
        <w:tc>
          <w:tcPr>
            <w:tcW w:w="6456" w:type="dxa"/>
            <w:vAlign w:val="center"/>
          </w:tcPr>
          <w:p w14:paraId="7480A0CB" w14:textId="77777777" w:rsidR="00F75133" w:rsidRDefault="00F75133" w:rsidP="00F75133">
            <w:pPr>
              <w:rPr>
                <w:rFonts w:ascii="Arial" w:hAnsi="Arial" w:cs="Arial"/>
                <w:sz w:val="18"/>
                <w:szCs w:val="18"/>
              </w:rPr>
            </w:pPr>
            <w:r>
              <w:rPr>
                <w:rFonts w:ascii="Arial" w:hAnsi="Arial" w:cs="Arial"/>
                <w:sz w:val="18"/>
                <w:szCs w:val="18"/>
              </w:rPr>
              <w:t>CenterPoint Energy – CAPE Mutual Coupling Buses</w:t>
            </w:r>
          </w:p>
        </w:tc>
      </w:tr>
      <w:tr w:rsidR="00F75133" w:rsidRPr="00CB0F48" w14:paraId="402D0315" w14:textId="77777777" w:rsidTr="00164498">
        <w:trPr>
          <w:cantSplit/>
        </w:trPr>
        <w:tc>
          <w:tcPr>
            <w:tcW w:w="1071" w:type="dxa"/>
          </w:tcPr>
          <w:p w14:paraId="38DD3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300</w:t>
            </w:r>
          </w:p>
        </w:tc>
        <w:tc>
          <w:tcPr>
            <w:tcW w:w="2523" w:type="dxa"/>
            <w:vAlign w:val="center"/>
          </w:tcPr>
          <w:p w14:paraId="18FF7C1E" w14:textId="77777777" w:rsidR="00F75133" w:rsidRPr="00EB0988" w:rsidRDefault="00F75133" w:rsidP="00F75133">
            <w:pPr>
              <w:rPr>
                <w:rFonts w:ascii="Arial" w:hAnsi="Arial" w:cs="Arial"/>
                <w:sz w:val="18"/>
                <w:szCs w:val="18"/>
              </w:rPr>
            </w:pPr>
            <w:r w:rsidRPr="00EB0988">
              <w:rPr>
                <w:rFonts w:ascii="Arial" w:hAnsi="Arial" w:cs="Arial"/>
                <w:sz w:val="18"/>
                <w:szCs w:val="18"/>
              </w:rPr>
              <w:t>CNPEXNSS</w:t>
            </w:r>
          </w:p>
        </w:tc>
        <w:tc>
          <w:tcPr>
            <w:tcW w:w="6456" w:type="dxa"/>
            <w:vAlign w:val="center"/>
          </w:tcPr>
          <w:p w14:paraId="1C49396E"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F75133" w:rsidRPr="00CB0F48" w14:paraId="71DBF40D" w14:textId="77777777" w:rsidTr="00164498">
        <w:trPr>
          <w:cantSplit/>
        </w:trPr>
        <w:tc>
          <w:tcPr>
            <w:tcW w:w="1071" w:type="dxa"/>
          </w:tcPr>
          <w:p w14:paraId="19DC197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301</w:t>
            </w:r>
          </w:p>
        </w:tc>
        <w:tc>
          <w:tcPr>
            <w:tcW w:w="2523" w:type="dxa"/>
            <w:vAlign w:val="center"/>
          </w:tcPr>
          <w:p w14:paraId="2BC9C618" w14:textId="77777777" w:rsidR="00F75133" w:rsidRPr="00EB0988" w:rsidRDefault="00F75133" w:rsidP="00F75133">
            <w:pPr>
              <w:rPr>
                <w:rFonts w:ascii="Arial" w:hAnsi="Arial" w:cs="Arial"/>
                <w:sz w:val="18"/>
                <w:szCs w:val="18"/>
              </w:rPr>
            </w:pPr>
            <w:r w:rsidRPr="00EB0988">
              <w:rPr>
                <w:rFonts w:ascii="Arial" w:hAnsi="Arial" w:cs="Arial"/>
                <w:sz w:val="18"/>
                <w:szCs w:val="18"/>
              </w:rPr>
              <w:t>CNP_INDS</w:t>
            </w:r>
          </w:p>
        </w:tc>
        <w:tc>
          <w:tcPr>
            <w:tcW w:w="6456" w:type="dxa"/>
            <w:vAlign w:val="center"/>
          </w:tcPr>
          <w:p w14:paraId="76C154B7"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Industrial Customers</w:t>
            </w:r>
          </w:p>
        </w:tc>
      </w:tr>
      <w:tr w:rsidR="00F75133" w:rsidRPr="00CB0F48" w14:paraId="00A67C38" w14:textId="77777777" w:rsidTr="00164498">
        <w:trPr>
          <w:cantSplit/>
        </w:trPr>
        <w:tc>
          <w:tcPr>
            <w:tcW w:w="1071" w:type="dxa"/>
          </w:tcPr>
          <w:p w14:paraId="1E2E956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302</w:t>
            </w:r>
          </w:p>
        </w:tc>
        <w:tc>
          <w:tcPr>
            <w:tcW w:w="2523" w:type="dxa"/>
            <w:vAlign w:val="center"/>
          </w:tcPr>
          <w:p w14:paraId="7C27566D" w14:textId="77777777" w:rsidR="00F75133" w:rsidRPr="00EB0988" w:rsidRDefault="00F75133" w:rsidP="00F75133">
            <w:pPr>
              <w:rPr>
                <w:rFonts w:ascii="Arial" w:hAnsi="Arial" w:cs="Arial"/>
                <w:sz w:val="18"/>
                <w:szCs w:val="18"/>
              </w:rPr>
            </w:pPr>
            <w:r w:rsidRPr="00EB0988">
              <w:rPr>
                <w:rFonts w:ascii="Arial" w:hAnsi="Arial" w:cs="Arial"/>
                <w:sz w:val="18"/>
                <w:szCs w:val="18"/>
              </w:rPr>
              <w:t>CNP_COGN</w:t>
            </w:r>
          </w:p>
        </w:tc>
        <w:tc>
          <w:tcPr>
            <w:tcW w:w="6456" w:type="dxa"/>
            <w:vAlign w:val="center"/>
          </w:tcPr>
          <w:p w14:paraId="0C2BA004"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Cogeneration</w:t>
            </w:r>
          </w:p>
        </w:tc>
      </w:tr>
      <w:tr w:rsidR="00F75133" w:rsidRPr="00CB0F48" w14:paraId="4CABDA6E" w14:textId="77777777" w:rsidTr="00164498">
        <w:trPr>
          <w:cantSplit/>
        </w:trPr>
        <w:tc>
          <w:tcPr>
            <w:tcW w:w="1071" w:type="dxa"/>
          </w:tcPr>
          <w:p w14:paraId="0DF81DC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303</w:t>
            </w:r>
          </w:p>
        </w:tc>
        <w:tc>
          <w:tcPr>
            <w:tcW w:w="2523" w:type="dxa"/>
            <w:vAlign w:val="center"/>
          </w:tcPr>
          <w:p w14:paraId="029A2B71" w14:textId="77777777" w:rsidR="00F75133" w:rsidRPr="00EB0988" w:rsidRDefault="00F75133" w:rsidP="00F75133">
            <w:pPr>
              <w:rPr>
                <w:rFonts w:ascii="Arial" w:hAnsi="Arial" w:cs="Arial"/>
                <w:sz w:val="18"/>
                <w:szCs w:val="18"/>
              </w:rPr>
            </w:pPr>
            <w:r w:rsidRPr="00EB0988">
              <w:rPr>
                <w:rFonts w:ascii="Arial" w:hAnsi="Arial" w:cs="Arial"/>
                <w:sz w:val="18"/>
                <w:szCs w:val="18"/>
              </w:rPr>
              <w:t>CNP_SS</w:t>
            </w:r>
          </w:p>
        </w:tc>
        <w:tc>
          <w:tcPr>
            <w:tcW w:w="6456" w:type="dxa"/>
            <w:vAlign w:val="center"/>
          </w:tcPr>
          <w:p w14:paraId="6F81411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Self Serve</w:t>
            </w:r>
          </w:p>
        </w:tc>
      </w:tr>
      <w:tr w:rsidR="00F75133" w:rsidRPr="00CB0F48" w14:paraId="7CE46917" w14:textId="77777777" w:rsidTr="00164498">
        <w:trPr>
          <w:cantSplit/>
        </w:trPr>
        <w:tc>
          <w:tcPr>
            <w:tcW w:w="1071" w:type="dxa"/>
          </w:tcPr>
          <w:p w14:paraId="77E77B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304</w:t>
            </w:r>
          </w:p>
        </w:tc>
        <w:tc>
          <w:tcPr>
            <w:tcW w:w="2523" w:type="dxa"/>
            <w:vAlign w:val="center"/>
          </w:tcPr>
          <w:p w14:paraId="067A2A5C" w14:textId="77777777" w:rsidR="00F75133" w:rsidRPr="00EB0988" w:rsidRDefault="00F75133" w:rsidP="00F75133">
            <w:pPr>
              <w:rPr>
                <w:rFonts w:ascii="Arial" w:hAnsi="Arial" w:cs="Arial"/>
                <w:sz w:val="18"/>
                <w:szCs w:val="18"/>
              </w:rPr>
            </w:pPr>
            <w:r w:rsidRPr="00EB0988">
              <w:rPr>
                <w:rFonts w:ascii="Arial" w:hAnsi="Arial" w:cs="Arial"/>
                <w:sz w:val="18"/>
                <w:szCs w:val="18"/>
              </w:rPr>
              <w:t>CNP_DIST</w:t>
            </w:r>
          </w:p>
        </w:tc>
        <w:tc>
          <w:tcPr>
            <w:tcW w:w="6456" w:type="dxa"/>
            <w:vAlign w:val="center"/>
          </w:tcPr>
          <w:p w14:paraId="17B7AFE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Distribution</w:t>
            </w:r>
          </w:p>
        </w:tc>
      </w:tr>
      <w:tr w:rsidR="00F75133" w:rsidRPr="00CB0F48" w14:paraId="475EBC89" w14:textId="77777777" w:rsidTr="00164498">
        <w:trPr>
          <w:cantSplit/>
        </w:trPr>
        <w:tc>
          <w:tcPr>
            <w:tcW w:w="1071" w:type="dxa"/>
          </w:tcPr>
          <w:p w14:paraId="61A0835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305</w:t>
            </w:r>
          </w:p>
        </w:tc>
        <w:tc>
          <w:tcPr>
            <w:tcW w:w="2523" w:type="dxa"/>
            <w:vAlign w:val="center"/>
          </w:tcPr>
          <w:p w14:paraId="65DAFD9D" w14:textId="77777777" w:rsidR="00F75133" w:rsidRPr="00EB0988" w:rsidRDefault="00F75133" w:rsidP="00F75133">
            <w:pPr>
              <w:rPr>
                <w:rFonts w:ascii="Arial" w:hAnsi="Arial" w:cs="Arial"/>
                <w:sz w:val="18"/>
                <w:szCs w:val="18"/>
              </w:rPr>
            </w:pPr>
            <w:r w:rsidRPr="00EB0988">
              <w:rPr>
                <w:rFonts w:ascii="Arial" w:hAnsi="Arial" w:cs="Arial"/>
                <w:sz w:val="18"/>
                <w:szCs w:val="18"/>
              </w:rPr>
              <w:t>CNP_TGN</w:t>
            </w:r>
          </w:p>
        </w:tc>
        <w:tc>
          <w:tcPr>
            <w:tcW w:w="6456" w:type="dxa"/>
            <w:vAlign w:val="center"/>
          </w:tcPr>
          <w:p w14:paraId="1D40508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69EE1C0D" w14:textId="77777777" w:rsidTr="00164498">
        <w:trPr>
          <w:cantSplit/>
        </w:trPr>
        <w:tc>
          <w:tcPr>
            <w:tcW w:w="1071" w:type="dxa"/>
          </w:tcPr>
          <w:p w14:paraId="1873BE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306</w:t>
            </w:r>
          </w:p>
        </w:tc>
        <w:tc>
          <w:tcPr>
            <w:tcW w:w="2523" w:type="dxa"/>
            <w:vAlign w:val="center"/>
          </w:tcPr>
          <w:p w14:paraId="2B4D8F06" w14:textId="77777777" w:rsidR="00F75133" w:rsidRPr="00EB0988" w:rsidRDefault="00F75133" w:rsidP="00F75133">
            <w:pPr>
              <w:rPr>
                <w:rFonts w:ascii="Arial" w:hAnsi="Arial" w:cs="Arial"/>
                <w:sz w:val="18"/>
                <w:szCs w:val="18"/>
              </w:rPr>
            </w:pPr>
            <w:r w:rsidRPr="00EB0988">
              <w:rPr>
                <w:rFonts w:ascii="Arial" w:hAnsi="Arial" w:cs="Arial"/>
                <w:sz w:val="18"/>
                <w:szCs w:val="18"/>
              </w:rPr>
              <w:t>CNP_IPP</w:t>
            </w:r>
          </w:p>
        </w:tc>
        <w:tc>
          <w:tcPr>
            <w:tcW w:w="6456" w:type="dxa"/>
            <w:vAlign w:val="center"/>
          </w:tcPr>
          <w:p w14:paraId="59749E6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0E6C5D50" w14:textId="77777777" w:rsidTr="00164498">
        <w:trPr>
          <w:cantSplit/>
        </w:trPr>
        <w:tc>
          <w:tcPr>
            <w:tcW w:w="1071" w:type="dxa"/>
          </w:tcPr>
          <w:p w14:paraId="6EB70CDD" w14:textId="77777777" w:rsidR="00F75133" w:rsidRPr="00EB0988" w:rsidRDefault="00F75133" w:rsidP="00F75133">
            <w:pPr>
              <w:jc w:val="center"/>
              <w:rPr>
                <w:rFonts w:ascii="Arial" w:hAnsi="Arial" w:cs="Arial"/>
                <w:sz w:val="18"/>
                <w:szCs w:val="18"/>
              </w:rPr>
            </w:pPr>
            <w:r>
              <w:rPr>
                <w:rFonts w:ascii="Arial" w:hAnsi="Arial" w:cs="Arial"/>
                <w:sz w:val="18"/>
                <w:szCs w:val="18"/>
              </w:rPr>
              <w:t>307</w:t>
            </w:r>
          </w:p>
        </w:tc>
        <w:tc>
          <w:tcPr>
            <w:tcW w:w="2523" w:type="dxa"/>
            <w:vAlign w:val="center"/>
          </w:tcPr>
          <w:p w14:paraId="7F757AEF" w14:textId="77777777" w:rsidR="00F75133" w:rsidRPr="00EB0988" w:rsidRDefault="00F75133" w:rsidP="00F75133">
            <w:pPr>
              <w:rPr>
                <w:rFonts w:ascii="Arial" w:hAnsi="Arial" w:cs="Arial"/>
                <w:sz w:val="18"/>
                <w:szCs w:val="18"/>
              </w:rPr>
            </w:pPr>
            <w:r>
              <w:rPr>
                <w:rFonts w:ascii="Arial" w:hAnsi="Arial" w:cs="Arial"/>
                <w:sz w:val="18"/>
                <w:szCs w:val="18"/>
              </w:rPr>
              <w:t>CNP_NOLOAD</w:t>
            </w:r>
          </w:p>
        </w:tc>
        <w:tc>
          <w:tcPr>
            <w:tcW w:w="6456" w:type="dxa"/>
            <w:vAlign w:val="center"/>
          </w:tcPr>
          <w:p w14:paraId="58FA1E61" w14:textId="77777777" w:rsidR="00F75133" w:rsidRPr="00EB0988" w:rsidRDefault="00F75133" w:rsidP="00F75133">
            <w:pPr>
              <w:rPr>
                <w:rFonts w:ascii="Arial" w:hAnsi="Arial" w:cs="Arial"/>
                <w:sz w:val="18"/>
                <w:szCs w:val="18"/>
              </w:rPr>
            </w:pPr>
            <w:r>
              <w:rPr>
                <w:rFonts w:ascii="Arial" w:hAnsi="Arial" w:cs="Arial"/>
                <w:sz w:val="18"/>
                <w:szCs w:val="18"/>
              </w:rPr>
              <w:t>CenterPoint Energy – No Load Transmission Bus</w:t>
            </w:r>
          </w:p>
        </w:tc>
      </w:tr>
      <w:tr w:rsidR="00F75133" w:rsidRPr="00CB0F48" w14:paraId="02490988" w14:textId="77777777" w:rsidTr="00164498">
        <w:trPr>
          <w:cantSplit/>
        </w:trPr>
        <w:tc>
          <w:tcPr>
            <w:tcW w:w="1071" w:type="dxa"/>
          </w:tcPr>
          <w:p w14:paraId="6E4473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308</w:t>
            </w:r>
          </w:p>
        </w:tc>
        <w:tc>
          <w:tcPr>
            <w:tcW w:w="2523" w:type="dxa"/>
            <w:vAlign w:val="center"/>
          </w:tcPr>
          <w:p w14:paraId="52FD600E" w14:textId="77777777" w:rsidR="00F75133" w:rsidRPr="00EB0988" w:rsidRDefault="00F75133" w:rsidP="00F75133">
            <w:pPr>
              <w:rPr>
                <w:rFonts w:ascii="Arial" w:hAnsi="Arial" w:cs="Arial"/>
                <w:sz w:val="18"/>
                <w:szCs w:val="18"/>
              </w:rPr>
            </w:pPr>
            <w:r w:rsidRPr="00EB0988">
              <w:rPr>
                <w:rFonts w:ascii="Arial" w:hAnsi="Arial" w:cs="Arial"/>
                <w:sz w:val="18"/>
                <w:szCs w:val="18"/>
              </w:rPr>
              <w:t>CNP_GALV</w:t>
            </w:r>
          </w:p>
        </w:tc>
        <w:tc>
          <w:tcPr>
            <w:tcW w:w="6456" w:type="dxa"/>
            <w:vAlign w:val="center"/>
          </w:tcPr>
          <w:p w14:paraId="5D5ADFD0"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Galveston area distribution buses</w:t>
            </w:r>
          </w:p>
        </w:tc>
      </w:tr>
      <w:tr w:rsidR="00F75133" w:rsidRPr="00CB0F48" w14:paraId="2F94B29F" w14:textId="77777777" w:rsidTr="00164498">
        <w:trPr>
          <w:cantSplit/>
        </w:trPr>
        <w:tc>
          <w:tcPr>
            <w:tcW w:w="1071" w:type="dxa"/>
          </w:tcPr>
          <w:p w14:paraId="46FF472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310</w:t>
            </w:r>
          </w:p>
        </w:tc>
        <w:tc>
          <w:tcPr>
            <w:tcW w:w="2523" w:type="dxa"/>
            <w:vAlign w:val="center"/>
          </w:tcPr>
          <w:p w14:paraId="4A59651B" w14:textId="77777777" w:rsidR="00F75133" w:rsidRPr="00EB0988" w:rsidRDefault="00F75133" w:rsidP="00F75133">
            <w:pPr>
              <w:rPr>
                <w:rFonts w:ascii="Arial" w:hAnsi="Arial" w:cs="Arial"/>
                <w:sz w:val="18"/>
                <w:szCs w:val="18"/>
              </w:rPr>
            </w:pPr>
            <w:r w:rsidRPr="00EB0988">
              <w:rPr>
                <w:rFonts w:ascii="Arial" w:hAnsi="Arial" w:cs="Arial"/>
                <w:sz w:val="18"/>
                <w:szCs w:val="18"/>
              </w:rPr>
              <w:t>STP</w:t>
            </w:r>
          </w:p>
        </w:tc>
        <w:tc>
          <w:tcPr>
            <w:tcW w:w="6456" w:type="dxa"/>
            <w:vAlign w:val="center"/>
          </w:tcPr>
          <w:p w14:paraId="6288A7A8" w14:textId="77777777" w:rsidR="00F75133" w:rsidRPr="00EB0988" w:rsidRDefault="00F75133" w:rsidP="00F75133">
            <w:pPr>
              <w:rPr>
                <w:rFonts w:ascii="Arial" w:hAnsi="Arial" w:cs="Arial"/>
                <w:sz w:val="18"/>
                <w:szCs w:val="18"/>
              </w:rPr>
            </w:pPr>
            <w:r w:rsidRPr="00EB0988">
              <w:rPr>
                <w:rFonts w:ascii="Arial" w:hAnsi="Arial" w:cs="Arial"/>
                <w:sz w:val="18"/>
                <w:szCs w:val="18"/>
              </w:rPr>
              <w:t>South Texas Project</w:t>
            </w:r>
          </w:p>
        </w:tc>
      </w:tr>
      <w:tr w:rsidR="00F75133" w:rsidRPr="00CB0F48" w14:paraId="21F58852" w14:textId="77777777" w:rsidTr="00164498">
        <w:trPr>
          <w:cantSplit/>
        </w:trPr>
        <w:tc>
          <w:tcPr>
            <w:tcW w:w="1071" w:type="dxa"/>
          </w:tcPr>
          <w:p w14:paraId="76954863" w14:textId="77777777" w:rsidR="00F75133" w:rsidRPr="00EB0988" w:rsidRDefault="00F75133" w:rsidP="00F75133">
            <w:pPr>
              <w:jc w:val="center"/>
              <w:rPr>
                <w:rFonts w:ascii="Arial" w:hAnsi="Arial" w:cs="Arial"/>
                <w:sz w:val="18"/>
                <w:szCs w:val="18"/>
              </w:rPr>
            </w:pPr>
            <w:r>
              <w:rPr>
                <w:rFonts w:ascii="Arial" w:hAnsi="Arial" w:cs="Arial"/>
                <w:sz w:val="18"/>
                <w:szCs w:val="18"/>
              </w:rPr>
              <w:t>316</w:t>
            </w:r>
          </w:p>
        </w:tc>
        <w:tc>
          <w:tcPr>
            <w:tcW w:w="2523" w:type="dxa"/>
            <w:vAlign w:val="center"/>
          </w:tcPr>
          <w:p w14:paraId="5806FADF" w14:textId="77777777" w:rsidR="00F75133" w:rsidRPr="00EB0988" w:rsidRDefault="00F75133" w:rsidP="00F75133">
            <w:pPr>
              <w:rPr>
                <w:rFonts w:ascii="Arial" w:hAnsi="Arial" w:cs="Arial"/>
                <w:sz w:val="18"/>
                <w:szCs w:val="18"/>
              </w:rPr>
            </w:pPr>
            <w:r>
              <w:rPr>
                <w:rFonts w:ascii="Arial" w:hAnsi="Arial" w:cs="Arial"/>
                <w:sz w:val="18"/>
                <w:szCs w:val="18"/>
              </w:rPr>
              <w:t>CNP_AUTOSTAR</w:t>
            </w:r>
          </w:p>
        </w:tc>
        <w:tc>
          <w:tcPr>
            <w:tcW w:w="6456" w:type="dxa"/>
            <w:vAlign w:val="center"/>
          </w:tcPr>
          <w:p w14:paraId="1ED30F10" w14:textId="77777777" w:rsidR="00F75133" w:rsidRPr="00EB0988" w:rsidRDefault="00F75133" w:rsidP="00F75133">
            <w:pPr>
              <w:rPr>
                <w:rFonts w:ascii="Arial" w:hAnsi="Arial" w:cs="Arial"/>
                <w:sz w:val="18"/>
                <w:szCs w:val="18"/>
              </w:rPr>
            </w:pPr>
            <w:r>
              <w:rPr>
                <w:rFonts w:ascii="Arial" w:hAnsi="Arial" w:cs="Arial"/>
                <w:sz w:val="18"/>
                <w:szCs w:val="18"/>
              </w:rPr>
              <w:t>CenterPoint Energy – Autotransformer Star Buses</w:t>
            </w:r>
          </w:p>
        </w:tc>
      </w:tr>
      <w:tr w:rsidR="00F75133" w:rsidRPr="00CB0F48" w14:paraId="6431068E" w14:textId="77777777" w:rsidTr="00164498">
        <w:trPr>
          <w:cantSplit/>
        </w:trPr>
        <w:tc>
          <w:tcPr>
            <w:tcW w:w="1071" w:type="dxa"/>
          </w:tcPr>
          <w:p w14:paraId="637B6B6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317</w:t>
            </w:r>
          </w:p>
        </w:tc>
        <w:tc>
          <w:tcPr>
            <w:tcW w:w="2523" w:type="dxa"/>
            <w:vAlign w:val="center"/>
          </w:tcPr>
          <w:p w14:paraId="10D468C6" w14:textId="77777777" w:rsidR="00F75133" w:rsidRPr="00EB0988" w:rsidRDefault="00F75133" w:rsidP="00F75133">
            <w:pPr>
              <w:rPr>
                <w:rFonts w:ascii="Arial" w:hAnsi="Arial" w:cs="Arial"/>
                <w:sz w:val="18"/>
                <w:szCs w:val="18"/>
              </w:rPr>
            </w:pPr>
            <w:r w:rsidRPr="00EB0988">
              <w:rPr>
                <w:rFonts w:ascii="Arial" w:hAnsi="Arial" w:cs="Arial"/>
                <w:sz w:val="18"/>
                <w:szCs w:val="18"/>
              </w:rPr>
              <w:t>CNP_TERT345</w:t>
            </w:r>
          </w:p>
        </w:tc>
        <w:tc>
          <w:tcPr>
            <w:tcW w:w="6456" w:type="dxa"/>
            <w:vAlign w:val="center"/>
          </w:tcPr>
          <w:p w14:paraId="3FC42E4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Energy- 345kV AUTO TERTIARIES</w:t>
            </w:r>
          </w:p>
        </w:tc>
      </w:tr>
      <w:tr w:rsidR="00F75133" w:rsidRPr="00CB0F48" w14:paraId="2854DBAE" w14:textId="77777777" w:rsidTr="00164498">
        <w:trPr>
          <w:cantSplit/>
        </w:trPr>
        <w:tc>
          <w:tcPr>
            <w:tcW w:w="1071" w:type="dxa"/>
          </w:tcPr>
          <w:p w14:paraId="47D5537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318</w:t>
            </w:r>
          </w:p>
        </w:tc>
        <w:tc>
          <w:tcPr>
            <w:tcW w:w="2523" w:type="dxa"/>
            <w:vAlign w:val="center"/>
          </w:tcPr>
          <w:p w14:paraId="5DF01349"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 CNP TERTIARY</w:t>
            </w:r>
          </w:p>
        </w:tc>
        <w:tc>
          <w:tcPr>
            <w:tcW w:w="6456" w:type="dxa"/>
            <w:vAlign w:val="center"/>
          </w:tcPr>
          <w:p w14:paraId="5E20B88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Energy- 138kV – 69kV AUTO TERTIARIES</w:t>
            </w:r>
          </w:p>
        </w:tc>
      </w:tr>
      <w:tr w:rsidR="00F75133" w:rsidRPr="00CB0F48" w14:paraId="12C0CE46" w14:textId="77777777" w:rsidTr="00164498">
        <w:trPr>
          <w:cantSplit/>
        </w:trPr>
        <w:tc>
          <w:tcPr>
            <w:tcW w:w="1071" w:type="dxa"/>
          </w:tcPr>
          <w:p w14:paraId="5A7C6F9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319</w:t>
            </w:r>
          </w:p>
        </w:tc>
        <w:tc>
          <w:tcPr>
            <w:tcW w:w="2523" w:type="dxa"/>
            <w:vAlign w:val="center"/>
          </w:tcPr>
          <w:p w14:paraId="72D2A5DC" w14:textId="77777777" w:rsidR="00F75133" w:rsidRPr="00EB0988" w:rsidRDefault="00F75133" w:rsidP="00F75133">
            <w:pPr>
              <w:rPr>
                <w:rFonts w:ascii="Arial" w:hAnsi="Arial" w:cs="Arial"/>
                <w:sz w:val="18"/>
                <w:szCs w:val="18"/>
              </w:rPr>
            </w:pPr>
            <w:r w:rsidRPr="00EB0988">
              <w:rPr>
                <w:rFonts w:ascii="Arial" w:hAnsi="Arial" w:cs="Arial"/>
                <w:sz w:val="18"/>
                <w:szCs w:val="18"/>
              </w:rPr>
              <w:t>CNP_LCAP</w:t>
            </w:r>
          </w:p>
        </w:tc>
        <w:tc>
          <w:tcPr>
            <w:tcW w:w="6456" w:type="dxa"/>
            <w:vAlign w:val="center"/>
          </w:tcPr>
          <w:p w14:paraId="1631E23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 Line Capacitor Banks</w:t>
            </w:r>
          </w:p>
        </w:tc>
      </w:tr>
      <w:tr w:rsidR="00F75133" w:rsidRPr="00CB0F48" w14:paraId="2665139C" w14:textId="77777777" w:rsidTr="00164498">
        <w:trPr>
          <w:cantSplit/>
        </w:trPr>
        <w:tc>
          <w:tcPr>
            <w:tcW w:w="1071" w:type="dxa"/>
          </w:tcPr>
          <w:p w14:paraId="09B608E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320</w:t>
            </w:r>
          </w:p>
        </w:tc>
        <w:tc>
          <w:tcPr>
            <w:tcW w:w="2523" w:type="dxa"/>
            <w:vAlign w:val="center"/>
          </w:tcPr>
          <w:p w14:paraId="27816077" w14:textId="77777777" w:rsidR="00F75133" w:rsidRPr="00EB0988" w:rsidRDefault="00F75133" w:rsidP="00F75133">
            <w:pPr>
              <w:rPr>
                <w:rFonts w:ascii="Arial" w:hAnsi="Arial" w:cs="Arial"/>
                <w:sz w:val="18"/>
                <w:szCs w:val="18"/>
              </w:rPr>
            </w:pPr>
            <w:r w:rsidRPr="00EB0988">
              <w:rPr>
                <w:rFonts w:ascii="Arial" w:hAnsi="Arial" w:cs="Arial"/>
                <w:sz w:val="18"/>
                <w:szCs w:val="18"/>
              </w:rPr>
              <w:t>CNPDOWSS</w:t>
            </w:r>
          </w:p>
        </w:tc>
        <w:tc>
          <w:tcPr>
            <w:tcW w:w="6456" w:type="dxa"/>
            <w:vAlign w:val="center"/>
          </w:tcPr>
          <w:p w14:paraId="295E6C14"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w:t>
            </w:r>
          </w:p>
        </w:tc>
      </w:tr>
      <w:tr w:rsidR="00F75133" w:rsidRPr="00CB0F48" w14:paraId="58A7935C" w14:textId="77777777" w:rsidTr="00164498">
        <w:trPr>
          <w:cantSplit/>
        </w:trPr>
        <w:tc>
          <w:tcPr>
            <w:tcW w:w="1071" w:type="dxa"/>
          </w:tcPr>
          <w:p w14:paraId="0EAE01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350</w:t>
            </w:r>
          </w:p>
        </w:tc>
        <w:tc>
          <w:tcPr>
            <w:tcW w:w="2523" w:type="dxa"/>
            <w:vAlign w:val="center"/>
          </w:tcPr>
          <w:p w14:paraId="446BC843" w14:textId="77777777" w:rsidR="00F75133" w:rsidRPr="00EB0988" w:rsidRDefault="00F75133" w:rsidP="00F75133">
            <w:pPr>
              <w:rPr>
                <w:rFonts w:ascii="Arial" w:hAnsi="Arial" w:cs="Arial"/>
                <w:sz w:val="18"/>
                <w:szCs w:val="18"/>
              </w:rPr>
            </w:pPr>
            <w:r w:rsidRPr="00EB0988">
              <w:rPr>
                <w:rFonts w:ascii="Arial" w:hAnsi="Arial" w:cs="Arial"/>
                <w:sz w:val="18"/>
                <w:szCs w:val="18"/>
              </w:rPr>
              <w:t>CPS</w:t>
            </w:r>
          </w:p>
        </w:tc>
        <w:tc>
          <w:tcPr>
            <w:tcW w:w="6456" w:type="dxa"/>
            <w:vAlign w:val="center"/>
          </w:tcPr>
          <w:p w14:paraId="75EE7912"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14D92EA7" w14:textId="77777777" w:rsidTr="00164498">
        <w:trPr>
          <w:cantSplit/>
        </w:trPr>
        <w:tc>
          <w:tcPr>
            <w:tcW w:w="1071" w:type="dxa"/>
          </w:tcPr>
          <w:p w14:paraId="2FCD18F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351</w:t>
            </w:r>
          </w:p>
        </w:tc>
        <w:tc>
          <w:tcPr>
            <w:tcW w:w="2523" w:type="dxa"/>
            <w:vAlign w:val="center"/>
          </w:tcPr>
          <w:p w14:paraId="6A42E4A9" w14:textId="77777777" w:rsidR="00F75133" w:rsidRPr="00EB0988" w:rsidRDefault="00F75133" w:rsidP="00F75133">
            <w:pPr>
              <w:rPr>
                <w:rFonts w:ascii="Arial" w:hAnsi="Arial" w:cs="Arial"/>
                <w:sz w:val="18"/>
                <w:szCs w:val="18"/>
              </w:rPr>
            </w:pPr>
            <w:r w:rsidRPr="00EB0988">
              <w:rPr>
                <w:rFonts w:ascii="Arial" w:hAnsi="Arial" w:cs="Arial"/>
                <w:sz w:val="18"/>
                <w:szCs w:val="18"/>
              </w:rPr>
              <w:t>CPS_GENS</w:t>
            </w:r>
          </w:p>
        </w:tc>
        <w:tc>
          <w:tcPr>
            <w:tcW w:w="6456" w:type="dxa"/>
            <w:vAlign w:val="center"/>
          </w:tcPr>
          <w:p w14:paraId="234B250D"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6072D692" w14:textId="77777777" w:rsidTr="00164498">
        <w:trPr>
          <w:cantSplit/>
        </w:trPr>
        <w:tc>
          <w:tcPr>
            <w:tcW w:w="1071" w:type="dxa"/>
          </w:tcPr>
          <w:p w14:paraId="6ADF88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391</w:t>
            </w:r>
          </w:p>
        </w:tc>
        <w:tc>
          <w:tcPr>
            <w:tcW w:w="2523" w:type="dxa"/>
            <w:vAlign w:val="center"/>
          </w:tcPr>
          <w:p w14:paraId="1C8CE2B2" w14:textId="77777777" w:rsidR="00F75133" w:rsidRPr="00EB0988" w:rsidRDefault="00F75133" w:rsidP="00F75133">
            <w:pPr>
              <w:rPr>
                <w:rFonts w:ascii="Arial" w:hAnsi="Arial" w:cs="Arial"/>
                <w:sz w:val="18"/>
                <w:szCs w:val="18"/>
              </w:rPr>
            </w:pPr>
            <w:r w:rsidRPr="00EB0988">
              <w:rPr>
                <w:rFonts w:ascii="Arial" w:hAnsi="Arial" w:cs="Arial"/>
                <w:sz w:val="18"/>
                <w:szCs w:val="18"/>
              </w:rPr>
              <w:t>WEATHFRD</w:t>
            </w:r>
          </w:p>
        </w:tc>
        <w:tc>
          <w:tcPr>
            <w:tcW w:w="6456" w:type="dxa"/>
            <w:vAlign w:val="center"/>
          </w:tcPr>
          <w:p w14:paraId="63E19736"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E41E008" w14:textId="77777777" w:rsidTr="00164498">
        <w:trPr>
          <w:cantSplit/>
        </w:trPr>
        <w:tc>
          <w:tcPr>
            <w:tcW w:w="1071" w:type="dxa"/>
          </w:tcPr>
          <w:p w14:paraId="309E84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393</w:t>
            </w:r>
          </w:p>
        </w:tc>
        <w:tc>
          <w:tcPr>
            <w:tcW w:w="2523" w:type="dxa"/>
            <w:vAlign w:val="center"/>
          </w:tcPr>
          <w:p w14:paraId="4C564CFA" w14:textId="77777777" w:rsidR="00F75133" w:rsidRPr="00EB0988" w:rsidRDefault="00F75133" w:rsidP="00F75133">
            <w:pPr>
              <w:rPr>
                <w:rFonts w:ascii="Arial" w:hAnsi="Arial" w:cs="Arial"/>
                <w:sz w:val="18"/>
                <w:szCs w:val="18"/>
              </w:rPr>
            </w:pPr>
            <w:r w:rsidRPr="00EB0988">
              <w:rPr>
                <w:rFonts w:ascii="Arial" w:hAnsi="Arial" w:cs="Arial"/>
                <w:sz w:val="18"/>
                <w:szCs w:val="18"/>
              </w:rPr>
              <w:t>TNC/LCRA</w:t>
            </w:r>
          </w:p>
        </w:tc>
        <w:tc>
          <w:tcPr>
            <w:tcW w:w="6456" w:type="dxa"/>
            <w:vAlign w:val="center"/>
          </w:tcPr>
          <w:p w14:paraId="25D3ED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B6A40B7" w14:textId="77777777" w:rsidTr="00164498">
        <w:trPr>
          <w:cantSplit/>
        </w:trPr>
        <w:tc>
          <w:tcPr>
            <w:tcW w:w="1071" w:type="dxa"/>
          </w:tcPr>
          <w:p w14:paraId="503C71B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394</w:t>
            </w:r>
          </w:p>
        </w:tc>
        <w:tc>
          <w:tcPr>
            <w:tcW w:w="2523" w:type="dxa"/>
            <w:vAlign w:val="center"/>
          </w:tcPr>
          <w:p w14:paraId="39E26486" w14:textId="77777777" w:rsidR="00F75133" w:rsidRPr="00EB0988" w:rsidRDefault="00F75133" w:rsidP="00F75133">
            <w:pPr>
              <w:rPr>
                <w:rFonts w:ascii="Arial" w:hAnsi="Arial" w:cs="Arial"/>
                <w:sz w:val="18"/>
                <w:szCs w:val="18"/>
              </w:rPr>
            </w:pPr>
            <w:r w:rsidRPr="00EB0988">
              <w:rPr>
                <w:rFonts w:ascii="Arial" w:hAnsi="Arial" w:cs="Arial"/>
                <w:sz w:val="18"/>
                <w:szCs w:val="18"/>
              </w:rPr>
              <w:t>NHVDC</w:t>
            </w:r>
          </w:p>
        </w:tc>
        <w:tc>
          <w:tcPr>
            <w:tcW w:w="6456" w:type="dxa"/>
            <w:vAlign w:val="center"/>
          </w:tcPr>
          <w:p w14:paraId="3D373E9F" w14:textId="77777777" w:rsidR="00F75133" w:rsidRPr="00EB0988" w:rsidRDefault="00F75133" w:rsidP="00F75133">
            <w:pPr>
              <w:rPr>
                <w:rFonts w:ascii="Arial" w:hAnsi="Arial" w:cs="Arial"/>
                <w:sz w:val="18"/>
                <w:szCs w:val="18"/>
              </w:rPr>
            </w:pPr>
            <w:r w:rsidRPr="00EB0988">
              <w:rPr>
                <w:rFonts w:ascii="Arial" w:hAnsi="Arial" w:cs="Arial"/>
                <w:sz w:val="18"/>
                <w:szCs w:val="18"/>
              </w:rPr>
              <w:t>North High Voltage DC Tie</w:t>
            </w:r>
          </w:p>
        </w:tc>
      </w:tr>
      <w:tr w:rsidR="00F75133" w:rsidRPr="00CB0F48" w14:paraId="64FE9EFF" w14:textId="77777777" w:rsidTr="00164498">
        <w:trPr>
          <w:cantSplit/>
        </w:trPr>
        <w:tc>
          <w:tcPr>
            <w:tcW w:w="1071" w:type="dxa"/>
          </w:tcPr>
          <w:p w14:paraId="064175F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402</w:t>
            </w:r>
          </w:p>
        </w:tc>
        <w:tc>
          <w:tcPr>
            <w:tcW w:w="2523" w:type="dxa"/>
            <w:vAlign w:val="center"/>
          </w:tcPr>
          <w:p w14:paraId="185825A8" w14:textId="77777777" w:rsidR="00F75133" w:rsidRPr="00EB0988" w:rsidRDefault="00F75133" w:rsidP="00F75133">
            <w:pPr>
              <w:rPr>
                <w:rFonts w:ascii="Arial" w:hAnsi="Arial" w:cs="Arial"/>
                <w:sz w:val="18"/>
                <w:szCs w:val="18"/>
              </w:rPr>
            </w:pPr>
            <w:r w:rsidRPr="00EB0988">
              <w:rPr>
                <w:rFonts w:ascii="Arial" w:hAnsi="Arial" w:cs="Arial"/>
                <w:sz w:val="18"/>
                <w:szCs w:val="18"/>
              </w:rPr>
              <w:t>WHEARNE</w:t>
            </w:r>
          </w:p>
        </w:tc>
        <w:tc>
          <w:tcPr>
            <w:tcW w:w="6456" w:type="dxa"/>
            <w:vAlign w:val="center"/>
          </w:tcPr>
          <w:p w14:paraId="08A96119"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6A3EE5" w14:textId="77777777" w:rsidTr="00164498">
        <w:trPr>
          <w:cantSplit/>
        </w:trPr>
        <w:tc>
          <w:tcPr>
            <w:tcW w:w="1071" w:type="dxa"/>
          </w:tcPr>
          <w:p w14:paraId="17268F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424</w:t>
            </w:r>
          </w:p>
        </w:tc>
        <w:tc>
          <w:tcPr>
            <w:tcW w:w="2523" w:type="dxa"/>
            <w:vAlign w:val="center"/>
          </w:tcPr>
          <w:p w14:paraId="3D508D51" w14:textId="77777777" w:rsidR="00F75133" w:rsidRPr="00EB0988" w:rsidRDefault="00F75133" w:rsidP="00F75133">
            <w:pPr>
              <w:rPr>
                <w:rFonts w:ascii="Arial" w:hAnsi="Arial" w:cs="Arial"/>
                <w:sz w:val="18"/>
                <w:szCs w:val="18"/>
              </w:rPr>
            </w:pPr>
            <w:r w:rsidRPr="00EB0988">
              <w:rPr>
                <w:rFonts w:ascii="Arial" w:hAnsi="Arial" w:cs="Arial"/>
                <w:sz w:val="18"/>
                <w:szCs w:val="18"/>
              </w:rPr>
              <w:t>TRENT</w:t>
            </w:r>
          </w:p>
        </w:tc>
        <w:tc>
          <w:tcPr>
            <w:tcW w:w="6456" w:type="dxa"/>
            <w:vAlign w:val="center"/>
          </w:tcPr>
          <w:p w14:paraId="564A249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622DDEE" w14:textId="77777777" w:rsidTr="00164498">
        <w:trPr>
          <w:cantSplit/>
        </w:trPr>
        <w:tc>
          <w:tcPr>
            <w:tcW w:w="1071" w:type="dxa"/>
          </w:tcPr>
          <w:p w14:paraId="07FBBE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428</w:t>
            </w:r>
          </w:p>
        </w:tc>
        <w:tc>
          <w:tcPr>
            <w:tcW w:w="2523" w:type="dxa"/>
            <w:vAlign w:val="center"/>
          </w:tcPr>
          <w:p w14:paraId="5FB77B26" w14:textId="77777777" w:rsidR="00F75133" w:rsidRPr="00EB0988" w:rsidRDefault="00F75133" w:rsidP="00F75133">
            <w:pPr>
              <w:rPr>
                <w:rFonts w:ascii="Arial" w:hAnsi="Arial" w:cs="Arial"/>
                <w:sz w:val="18"/>
                <w:szCs w:val="18"/>
              </w:rPr>
            </w:pPr>
            <w:r w:rsidRPr="00EB0988">
              <w:rPr>
                <w:rFonts w:ascii="Arial" w:hAnsi="Arial" w:cs="Arial"/>
                <w:sz w:val="18"/>
                <w:szCs w:val="18"/>
              </w:rPr>
              <w:t>PUTNAM</w:t>
            </w:r>
          </w:p>
        </w:tc>
        <w:tc>
          <w:tcPr>
            <w:tcW w:w="6456" w:type="dxa"/>
            <w:vAlign w:val="center"/>
          </w:tcPr>
          <w:p w14:paraId="1CFC4D0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F373D5" w14:textId="77777777" w:rsidTr="00164498">
        <w:trPr>
          <w:cantSplit/>
        </w:trPr>
        <w:tc>
          <w:tcPr>
            <w:tcW w:w="1071" w:type="dxa"/>
          </w:tcPr>
          <w:p w14:paraId="52A8C0A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432</w:t>
            </w:r>
          </w:p>
        </w:tc>
        <w:tc>
          <w:tcPr>
            <w:tcW w:w="2523" w:type="dxa"/>
            <w:vAlign w:val="center"/>
          </w:tcPr>
          <w:p w14:paraId="2EF30A80" w14:textId="77777777" w:rsidR="00F75133" w:rsidRPr="00EB0988" w:rsidRDefault="00F75133" w:rsidP="00F75133">
            <w:pPr>
              <w:rPr>
                <w:rFonts w:ascii="Arial" w:hAnsi="Arial" w:cs="Arial"/>
                <w:sz w:val="18"/>
                <w:szCs w:val="18"/>
              </w:rPr>
            </w:pPr>
            <w:r w:rsidRPr="00EB0988">
              <w:rPr>
                <w:rFonts w:ascii="Arial" w:hAnsi="Arial" w:cs="Arial"/>
                <w:sz w:val="18"/>
                <w:szCs w:val="18"/>
              </w:rPr>
              <w:t>ABILENE</w:t>
            </w:r>
          </w:p>
        </w:tc>
        <w:tc>
          <w:tcPr>
            <w:tcW w:w="6456" w:type="dxa"/>
            <w:vAlign w:val="center"/>
          </w:tcPr>
          <w:p w14:paraId="3CE6AFCF"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3D77381" w14:textId="77777777" w:rsidTr="00164498">
        <w:trPr>
          <w:cantSplit/>
        </w:trPr>
        <w:tc>
          <w:tcPr>
            <w:tcW w:w="1071" w:type="dxa"/>
          </w:tcPr>
          <w:p w14:paraId="2EAFB8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434</w:t>
            </w:r>
          </w:p>
        </w:tc>
        <w:tc>
          <w:tcPr>
            <w:tcW w:w="2523" w:type="dxa"/>
            <w:vAlign w:val="center"/>
          </w:tcPr>
          <w:p w14:paraId="263A6641" w14:textId="77777777" w:rsidR="00F75133" w:rsidRPr="00EB0988" w:rsidRDefault="00F75133" w:rsidP="00F75133">
            <w:pPr>
              <w:rPr>
                <w:rFonts w:ascii="Arial" w:hAnsi="Arial" w:cs="Arial"/>
                <w:sz w:val="18"/>
                <w:szCs w:val="18"/>
              </w:rPr>
            </w:pPr>
            <w:r w:rsidRPr="00EB0988">
              <w:rPr>
                <w:rFonts w:ascii="Arial" w:hAnsi="Arial" w:cs="Arial"/>
                <w:sz w:val="18"/>
                <w:szCs w:val="18"/>
              </w:rPr>
              <w:t>PECOS</w:t>
            </w:r>
          </w:p>
        </w:tc>
        <w:tc>
          <w:tcPr>
            <w:tcW w:w="6456" w:type="dxa"/>
            <w:vAlign w:val="center"/>
          </w:tcPr>
          <w:p w14:paraId="29718A68"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B9D80C" w14:textId="77777777" w:rsidTr="00164498">
        <w:trPr>
          <w:cantSplit/>
        </w:trPr>
        <w:tc>
          <w:tcPr>
            <w:tcW w:w="1071" w:type="dxa"/>
          </w:tcPr>
          <w:p w14:paraId="7B76C66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438</w:t>
            </w:r>
          </w:p>
        </w:tc>
        <w:tc>
          <w:tcPr>
            <w:tcW w:w="2523" w:type="dxa"/>
            <w:vAlign w:val="center"/>
          </w:tcPr>
          <w:p w14:paraId="16A6FDAC" w14:textId="77777777" w:rsidR="00F75133" w:rsidRPr="00EB0988" w:rsidRDefault="00F75133" w:rsidP="00F75133">
            <w:pPr>
              <w:rPr>
                <w:rFonts w:ascii="Arial" w:hAnsi="Arial" w:cs="Arial"/>
                <w:sz w:val="18"/>
                <w:szCs w:val="18"/>
              </w:rPr>
            </w:pPr>
            <w:r w:rsidRPr="00EB0988">
              <w:rPr>
                <w:rFonts w:ascii="Arial" w:hAnsi="Arial" w:cs="Arial"/>
                <w:sz w:val="18"/>
                <w:szCs w:val="18"/>
              </w:rPr>
              <w:t>MCCAMEY</w:t>
            </w:r>
          </w:p>
        </w:tc>
        <w:tc>
          <w:tcPr>
            <w:tcW w:w="6456" w:type="dxa"/>
            <w:vAlign w:val="center"/>
          </w:tcPr>
          <w:p w14:paraId="1F5E5A4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6BA61E6" w14:textId="77777777" w:rsidTr="00164498">
        <w:trPr>
          <w:cantSplit/>
        </w:trPr>
        <w:tc>
          <w:tcPr>
            <w:tcW w:w="1071" w:type="dxa"/>
          </w:tcPr>
          <w:p w14:paraId="51A1E2B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442</w:t>
            </w:r>
          </w:p>
        </w:tc>
        <w:tc>
          <w:tcPr>
            <w:tcW w:w="2523" w:type="dxa"/>
            <w:vAlign w:val="center"/>
          </w:tcPr>
          <w:p w14:paraId="4A8302E3" w14:textId="77777777" w:rsidR="00F75133" w:rsidRPr="00EB0988" w:rsidRDefault="00F75133" w:rsidP="00F75133">
            <w:pPr>
              <w:rPr>
                <w:rFonts w:ascii="Arial" w:hAnsi="Arial" w:cs="Arial"/>
                <w:sz w:val="18"/>
                <w:szCs w:val="18"/>
              </w:rPr>
            </w:pPr>
            <w:r w:rsidRPr="00EB0988">
              <w:rPr>
                <w:rFonts w:ascii="Arial" w:hAnsi="Arial" w:cs="Arial"/>
                <w:sz w:val="18"/>
                <w:szCs w:val="18"/>
              </w:rPr>
              <w:t>W CHLDRS</w:t>
            </w:r>
          </w:p>
        </w:tc>
        <w:tc>
          <w:tcPr>
            <w:tcW w:w="6456" w:type="dxa"/>
            <w:vAlign w:val="center"/>
          </w:tcPr>
          <w:p w14:paraId="1F1293B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C124BEC" w14:textId="77777777" w:rsidTr="00164498">
        <w:trPr>
          <w:cantSplit/>
        </w:trPr>
        <w:tc>
          <w:tcPr>
            <w:tcW w:w="1071" w:type="dxa"/>
          </w:tcPr>
          <w:p w14:paraId="574A7C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444</w:t>
            </w:r>
          </w:p>
        </w:tc>
        <w:tc>
          <w:tcPr>
            <w:tcW w:w="2523" w:type="dxa"/>
            <w:vAlign w:val="center"/>
          </w:tcPr>
          <w:p w14:paraId="5FA208C1" w14:textId="77777777" w:rsidR="00F75133" w:rsidRPr="00EB0988" w:rsidRDefault="00F75133" w:rsidP="00F75133">
            <w:pPr>
              <w:rPr>
                <w:rFonts w:ascii="Arial" w:hAnsi="Arial" w:cs="Arial"/>
                <w:sz w:val="18"/>
                <w:szCs w:val="18"/>
              </w:rPr>
            </w:pPr>
            <w:r w:rsidRPr="00EB0988">
              <w:rPr>
                <w:rFonts w:ascii="Arial" w:hAnsi="Arial" w:cs="Arial"/>
                <w:sz w:val="18"/>
                <w:szCs w:val="18"/>
              </w:rPr>
              <w:t>TUSCOLA</w:t>
            </w:r>
          </w:p>
        </w:tc>
        <w:tc>
          <w:tcPr>
            <w:tcW w:w="6456" w:type="dxa"/>
            <w:vAlign w:val="center"/>
          </w:tcPr>
          <w:p w14:paraId="6636B6D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1B49C2" w14:textId="77777777" w:rsidTr="00164498">
        <w:trPr>
          <w:cantSplit/>
        </w:trPr>
        <w:tc>
          <w:tcPr>
            <w:tcW w:w="1071" w:type="dxa"/>
          </w:tcPr>
          <w:p w14:paraId="44F77E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446</w:t>
            </w:r>
          </w:p>
        </w:tc>
        <w:tc>
          <w:tcPr>
            <w:tcW w:w="2523" w:type="dxa"/>
            <w:vAlign w:val="center"/>
          </w:tcPr>
          <w:p w14:paraId="65BA897E" w14:textId="77777777" w:rsidR="00F75133" w:rsidRPr="00EB0988" w:rsidRDefault="00F75133" w:rsidP="00F75133">
            <w:pPr>
              <w:rPr>
                <w:rFonts w:ascii="Arial" w:hAnsi="Arial" w:cs="Arial"/>
                <w:sz w:val="18"/>
                <w:szCs w:val="18"/>
              </w:rPr>
            </w:pPr>
            <w:r w:rsidRPr="00EB0988">
              <w:rPr>
                <w:rFonts w:ascii="Arial" w:hAnsi="Arial" w:cs="Arial"/>
                <w:sz w:val="18"/>
                <w:szCs w:val="18"/>
              </w:rPr>
              <w:t>PADUCAH</w:t>
            </w:r>
          </w:p>
        </w:tc>
        <w:tc>
          <w:tcPr>
            <w:tcW w:w="6456" w:type="dxa"/>
            <w:vAlign w:val="center"/>
          </w:tcPr>
          <w:p w14:paraId="40399BD0"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C23163" w14:textId="77777777" w:rsidTr="00164498">
        <w:trPr>
          <w:cantSplit/>
        </w:trPr>
        <w:tc>
          <w:tcPr>
            <w:tcW w:w="1071" w:type="dxa"/>
          </w:tcPr>
          <w:p w14:paraId="1AE99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456</w:t>
            </w:r>
          </w:p>
        </w:tc>
        <w:tc>
          <w:tcPr>
            <w:tcW w:w="2523" w:type="dxa"/>
            <w:vAlign w:val="center"/>
          </w:tcPr>
          <w:p w14:paraId="0E642046" w14:textId="77777777" w:rsidR="00F75133" w:rsidRPr="00EB0988" w:rsidRDefault="00F75133" w:rsidP="00F75133">
            <w:pPr>
              <w:rPr>
                <w:rFonts w:ascii="Arial" w:hAnsi="Arial" w:cs="Arial"/>
                <w:sz w:val="18"/>
                <w:szCs w:val="18"/>
              </w:rPr>
            </w:pPr>
            <w:r w:rsidRPr="00EB0988">
              <w:rPr>
                <w:rFonts w:ascii="Arial" w:hAnsi="Arial" w:cs="Arial"/>
                <w:sz w:val="18"/>
                <w:szCs w:val="18"/>
              </w:rPr>
              <w:t>ASPR MNT</w:t>
            </w:r>
          </w:p>
        </w:tc>
        <w:tc>
          <w:tcPr>
            <w:tcW w:w="6456" w:type="dxa"/>
            <w:vAlign w:val="center"/>
          </w:tcPr>
          <w:p w14:paraId="3236DCD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B949E8" w14:textId="77777777" w:rsidTr="00164498">
        <w:trPr>
          <w:cantSplit/>
        </w:trPr>
        <w:tc>
          <w:tcPr>
            <w:tcW w:w="1071" w:type="dxa"/>
          </w:tcPr>
          <w:p w14:paraId="1DED9FA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458</w:t>
            </w:r>
          </w:p>
        </w:tc>
        <w:tc>
          <w:tcPr>
            <w:tcW w:w="2523" w:type="dxa"/>
            <w:vAlign w:val="center"/>
          </w:tcPr>
          <w:p w14:paraId="4012605F" w14:textId="77777777" w:rsidR="00F75133" w:rsidRPr="00EB0988" w:rsidRDefault="00F75133" w:rsidP="00F75133">
            <w:pPr>
              <w:rPr>
                <w:rFonts w:ascii="Arial" w:hAnsi="Arial" w:cs="Arial"/>
                <w:sz w:val="18"/>
                <w:szCs w:val="18"/>
              </w:rPr>
            </w:pPr>
            <w:r w:rsidRPr="00EB0988">
              <w:rPr>
                <w:rFonts w:ascii="Arial" w:hAnsi="Arial" w:cs="Arial"/>
                <w:sz w:val="18"/>
                <w:szCs w:val="18"/>
              </w:rPr>
              <w:t>SOUTHERN</w:t>
            </w:r>
          </w:p>
        </w:tc>
        <w:tc>
          <w:tcPr>
            <w:tcW w:w="6456" w:type="dxa"/>
            <w:vAlign w:val="center"/>
          </w:tcPr>
          <w:p w14:paraId="1C07F7C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46AF56B" w14:textId="77777777" w:rsidTr="00164498">
        <w:trPr>
          <w:cantSplit/>
        </w:trPr>
        <w:tc>
          <w:tcPr>
            <w:tcW w:w="1071" w:type="dxa"/>
          </w:tcPr>
          <w:p w14:paraId="77554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460</w:t>
            </w:r>
          </w:p>
        </w:tc>
        <w:tc>
          <w:tcPr>
            <w:tcW w:w="2523" w:type="dxa"/>
            <w:vAlign w:val="center"/>
          </w:tcPr>
          <w:p w14:paraId="1DA34F37" w14:textId="77777777" w:rsidR="00F75133" w:rsidRPr="00EB0988" w:rsidRDefault="00F75133" w:rsidP="00F75133">
            <w:pPr>
              <w:rPr>
                <w:rFonts w:ascii="Arial" w:hAnsi="Arial" w:cs="Arial"/>
                <w:sz w:val="18"/>
                <w:szCs w:val="18"/>
              </w:rPr>
            </w:pPr>
            <w:r w:rsidRPr="00EB0988">
              <w:rPr>
                <w:rFonts w:ascii="Arial" w:hAnsi="Arial" w:cs="Arial"/>
                <w:sz w:val="18"/>
                <w:szCs w:val="18"/>
              </w:rPr>
              <w:t>E MUNDAY</w:t>
            </w:r>
          </w:p>
        </w:tc>
        <w:tc>
          <w:tcPr>
            <w:tcW w:w="6456" w:type="dxa"/>
            <w:vAlign w:val="center"/>
          </w:tcPr>
          <w:p w14:paraId="1D22A0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6D5B7E8F" w14:textId="77777777" w:rsidTr="00164498">
        <w:trPr>
          <w:cantSplit/>
        </w:trPr>
        <w:tc>
          <w:tcPr>
            <w:tcW w:w="1071" w:type="dxa"/>
          </w:tcPr>
          <w:p w14:paraId="2655E3D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462</w:t>
            </w:r>
          </w:p>
        </w:tc>
        <w:tc>
          <w:tcPr>
            <w:tcW w:w="2523" w:type="dxa"/>
            <w:vAlign w:val="center"/>
          </w:tcPr>
          <w:p w14:paraId="48134E88" w14:textId="77777777" w:rsidR="00F75133" w:rsidRPr="00EB0988" w:rsidRDefault="00F75133" w:rsidP="00F75133">
            <w:pPr>
              <w:rPr>
                <w:rFonts w:ascii="Arial" w:hAnsi="Arial" w:cs="Arial"/>
                <w:sz w:val="18"/>
                <w:szCs w:val="18"/>
              </w:rPr>
            </w:pPr>
            <w:r w:rsidRPr="00EB0988">
              <w:rPr>
                <w:rFonts w:ascii="Arial" w:hAnsi="Arial" w:cs="Arial"/>
                <w:sz w:val="18"/>
                <w:szCs w:val="18"/>
              </w:rPr>
              <w:t>SONORA</w:t>
            </w:r>
          </w:p>
        </w:tc>
        <w:tc>
          <w:tcPr>
            <w:tcW w:w="6456" w:type="dxa"/>
            <w:vAlign w:val="center"/>
          </w:tcPr>
          <w:p w14:paraId="27B8888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5A6C914" w14:textId="77777777" w:rsidTr="00164498">
        <w:trPr>
          <w:cantSplit/>
        </w:trPr>
        <w:tc>
          <w:tcPr>
            <w:tcW w:w="1071" w:type="dxa"/>
          </w:tcPr>
          <w:p w14:paraId="6A131F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466</w:t>
            </w:r>
          </w:p>
        </w:tc>
        <w:tc>
          <w:tcPr>
            <w:tcW w:w="2523" w:type="dxa"/>
            <w:vAlign w:val="center"/>
          </w:tcPr>
          <w:p w14:paraId="7A99F262"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7EF4853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C3811A6" w14:textId="77777777" w:rsidTr="00164498">
        <w:trPr>
          <w:cantSplit/>
        </w:trPr>
        <w:tc>
          <w:tcPr>
            <w:tcW w:w="1071" w:type="dxa"/>
          </w:tcPr>
          <w:p w14:paraId="6A7CA5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472</w:t>
            </w:r>
          </w:p>
        </w:tc>
        <w:tc>
          <w:tcPr>
            <w:tcW w:w="2523" w:type="dxa"/>
            <w:vAlign w:val="center"/>
          </w:tcPr>
          <w:p w14:paraId="4AEFE4BC" w14:textId="77777777" w:rsidR="00F75133" w:rsidRPr="00EB0988" w:rsidRDefault="00F75133" w:rsidP="00F75133">
            <w:pPr>
              <w:rPr>
                <w:rFonts w:ascii="Arial" w:hAnsi="Arial" w:cs="Arial"/>
                <w:sz w:val="18"/>
                <w:szCs w:val="18"/>
              </w:rPr>
            </w:pPr>
            <w:r w:rsidRPr="00EB0988">
              <w:rPr>
                <w:rFonts w:ascii="Arial" w:hAnsi="Arial" w:cs="Arial"/>
                <w:sz w:val="18"/>
                <w:szCs w:val="18"/>
              </w:rPr>
              <w:t>PRESIDIO</w:t>
            </w:r>
          </w:p>
        </w:tc>
        <w:tc>
          <w:tcPr>
            <w:tcW w:w="6456" w:type="dxa"/>
            <w:vAlign w:val="center"/>
          </w:tcPr>
          <w:p w14:paraId="7026D14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2CC473" w14:textId="77777777" w:rsidTr="00164498">
        <w:trPr>
          <w:cantSplit/>
        </w:trPr>
        <w:tc>
          <w:tcPr>
            <w:tcW w:w="1071" w:type="dxa"/>
          </w:tcPr>
          <w:p w14:paraId="2E09DA4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474</w:t>
            </w:r>
          </w:p>
        </w:tc>
        <w:tc>
          <w:tcPr>
            <w:tcW w:w="2523" w:type="dxa"/>
            <w:vAlign w:val="center"/>
          </w:tcPr>
          <w:p w14:paraId="4B06DE5B" w14:textId="77777777" w:rsidR="00F75133" w:rsidRPr="00EB0988" w:rsidRDefault="00F75133" w:rsidP="00F75133">
            <w:pPr>
              <w:rPr>
                <w:rFonts w:ascii="Arial" w:hAnsi="Arial" w:cs="Arial"/>
                <w:sz w:val="18"/>
                <w:szCs w:val="18"/>
              </w:rPr>
            </w:pPr>
            <w:r w:rsidRPr="00EB0988">
              <w:rPr>
                <w:rFonts w:ascii="Arial" w:hAnsi="Arial" w:cs="Arial"/>
                <w:sz w:val="18"/>
                <w:szCs w:val="18"/>
              </w:rPr>
              <w:t>SAN ANG</w:t>
            </w:r>
          </w:p>
        </w:tc>
        <w:tc>
          <w:tcPr>
            <w:tcW w:w="6456" w:type="dxa"/>
            <w:vAlign w:val="center"/>
          </w:tcPr>
          <w:p w14:paraId="618D34B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1C59BD1" w14:textId="77777777" w:rsidTr="00164498">
        <w:trPr>
          <w:cantSplit/>
        </w:trPr>
        <w:tc>
          <w:tcPr>
            <w:tcW w:w="1071" w:type="dxa"/>
          </w:tcPr>
          <w:p w14:paraId="2D793370"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477</w:t>
            </w:r>
          </w:p>
        </w:tc>
        <w:tc>
          <w:tcPr>
            <w:tcW w:w="2523" w:type="dxa"/>
            <w:vAlign w:val="center"/>
          </w:tcPr>
          <w:p w14:paraId="1DB72A5B" w14:textId="77777777" w:rsidR="00F75133" w:rsidRPr="00EB0988" w:rsidRDefault="00F75133" w:rsidP="00F75133">
            <w:pPr>
              <w:rPr>
                <w:rFonts w:ascii="Arial" w:hAnsi="Arial" w:cs="Arial"/>
                <w:sz w:val="18"/>
                <w:szCs w:val="18"/>
              </w:rPr>
            </w:pPr>
            <w:r w:rsidRPr="00EB0988">
              <w:rPr>
                <w:rFonts w:ascii="Arial" w:hAnsi="Arial" w:cs="Arial"/>
                <w:sz w:val="18"/>
                <w:szCs w:val="18"/>
              </w:rPr>
              <w:t>OKLUNION</w:t>
            </w:r>
          </w:p>
        </w:tc>
        <w:tc>
          <w:tcPr>
            <w:tcW w:w="6456" w:type="dxa"/>
            <w:vAlign w:val="center"/>
          </w:tcPr>
          <w:p w14:paraId="16E09BC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EF5B36" w14:textId="77777777" w:rsidTr="00164498">
        <w:trPr>
          <w:cantSplit/>
        </w:trPr>
        <w:tc>
          <w:tcPr>
            <w:tcW w:w="1071" w:type="dxa"/>
          </w:tcPr>
          <w:p w14:paraId="54F773A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478</w:t>
            </w:r>
          </w:p>
        </w:tc>
        <w:tc>
          <w:tcPr>
            <w:tcW w:w="2523" w:type="dxa"/>
            <w:vAlign w:val="center"/>
          </w:tcPr>
          <w:p w14:paraId="341DDF23" w14:textId="77777777" w:rsidR="00F75133" w:rsidRPr="00EB0988" w:rsidRDefault="00F75133" w:rsidP="00F75133">
            <w:pPr>
              <w:rPr>
                <w:rFonts w:ascii="Arial" w:hAnsi="Arial" w:cs="Arial"/>
                <w:sz w:val="18"/>
                <w:szCs w:val="18"/>
              </w:rPr>
            </w:pPr>
            <w:r w:rsidRPr="00EB0988">
              <w:rPr>
                <w:rFonts w:ascii="Arial" w:hAnsi="Arial" w:cs="Arial"/>
                <w:sz w:val="18"/>
                <w:szCs w:val="18"/>
              </w:rPr>
              <w:t>CEDR HIL</w:t>
            </w:r>
          </w:p>
        </w:tc>
        <w:tc>
          <w:tcPr>
            <w:tcW w:w="6456" w:type="dxa"/>
            <w:vAlign w:val="center"/>
          </w:tcPr>
          <w:p w14:paraId="7905FE0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DAA1017" w14:textId="77777777" w:rsidTr="00164498">
        <w:trPr>
          <w:cantSplit/>
        </w:trPr>
        <w:tc>
          <w:tcPr>
            <w:tcW w:w="1071" w:type="dxa"/>
          </w:tcPr>
          <w:p w14:paraId="7A8B0C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479</w:t>
            </w:r>
          </w:p>
        </w:tc>
        <w:tc>
          <w:tcPr>
            <w:tcW w:w="2523" w:type="dxa"/>
            <w:vAlign w:val="center"/>
          </w:tcPr>
          <w:p w14:paraId="4369458F" w14:textId="77777777" w:rsidR="00F75133" w:rsidRPr="00EB0988" w:rsidRDefault="00F75133" w:rsidP="00F75133">
            <w:pPr>
              <w:rPr>
                <w:rFonts w:ascii="Arial" w:hAnsi="Arial" w:cs="Arial"/>
                <w:sz w:val="18"/>
                <w:szCs w:val="18"/>
              </w:rPr>
            </w:pPr>
            <w:r w:rsidRPr="00EB0988">
              <w:rPr>
                <w:rFonts w:ascii="Arial" w:hAnsi="Arial" w:cs="Arial"/>
                <w:sz w:val="18"/>
                <w:szCs w:val="18"/>
              </w:rPr>
              <w:t>BALLINGR</w:t>
            </w:r>
          </w:p>
        </w:tc>
        <w:tc>
          <w:tcPr>
            <w:tcW w:w="6456" w:type="dxa"/>
            <w:vAlign w:val="center"/>
          </w:tcPr>
          <w:p w14:paraId="389E583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14268C2" w14:textId="77777777" w:rsidTr="00164498">
        <w:trPr>
          <w:cantSplit/>
        </w:trPr>
        <w:tc>
          <w:tcPr>
            <w:tcW w:w="1071" w:type="dxa"/>
          </w:tcPr>
          <w:p w14:paraId="703816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500</w:t>
            </w:r>
          </w:p>
        </w:tc>
        <w:tc>
          <w:tcPr>
            <w:tcW w:w="2523" w:type="dxa"/>
            <w:vAlign w:val="center"/>
          </w:tcPr>
          <w:p w14:paraId="32BE45ED" w14:textId="77777777" w:rsidR="00F75133" w:rsidRPr="00EB0988" w:rsidRDefault="00F75133" w:rsidP="00F75133">
            <w:pPr>
              <w:rPr>
                <w:rFonts w:ascii="Arial" w:hAnsi="Arial" w:cs="Arial"/>
                <w:sz w:val="18"/>
                <w:szCs w:val="18"/>
              </w:rPr>
            </w:pPr>
            <w:r w:rsidRPr="00EB0988">
              <w:rPr>
                <w:rFonts w:ascii="Arial" w:hAnsi="Arial" w:cs="Arial"/>
                <w:sz w:val="18"/>
                <w:szCs w:val="18"/>
              </w:rPr>
              <w:t>AUSTIN</w:t>
            </w:r>
          </w:p>
        </w:tc>
        <w:tc>
          <w:tcPr>
            <w:tcW w:w="6456" w:type="dxa"/>
            <w:vAlign w:val="center"/>
          </w:tcPr>
          <w:p w14:paraId="488D56A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9BDA566" w14:textId="77777777" w:rsidTr="00164498">
        <w:trPr>
          <w:cantSplit/>
        </w:trPr>
        <w:tc>
          <w:tcPr>
            <w:tcW w:w="1071" w:type="dxa"/>
          </w:tcPr>
          <w:p w14:paraId="1BB9D2B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502</w:t>
            </w:r>
          </w:p>
        </w:tc>
        <w:tc>
          <w:tcPr>
            <w:tcW w:w="2523" w:type="dxa"/>
            <w:vAlign w:val="center"/>
          </w:tcPr>
          <w:p w14:paraId="42D664AB" w14:textId="77777777" w:rsidR="00F75133" w:rsidRPr="00EB0988" w:rsidRDefault="00F75133" w:rsidP="00F75133">
            <w:pPr>
              <w:rPr>
                <w:rFonts w:ascii="Arial" w:hAnsi="Arial" w:cs="Arial"/>
                <w:sz w:val="18"/>
                <w:szCs w:val="18"/>
              </w:rPr>
            </w:pPr>
            <w:r w:rsidRPr="00EB0988">
              <w:rPr>
                <w:rFonts w:ascii="Arial" w:hAnsi="Arial" w:cs="Arial"/>
                <w:sz w:val="18"/>
                <w:szCs w:val="18"/>
              </w:rPr>
              <w:t>BANDERA</w:t>
            </w:r>
          </w:p>
        </w:tc>
        <w:tc>
          <w:tcPr>
            <w:tcW w:w="6456" w:type="dxa"/>
            <w:vAlign w:val="center"/>
          </w:tcPr>
          <w:p w14:paraId="35E0BC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641F5FD" w14:textId="77777777" w:rsidTr="00164498">
        <w:trPr>
          <w:cantSplit/>
        </w:trPr>
        <w:tc>
          <w:tcPr>
            <w:tcW w:w="1071" w:type="dxa"/>
          </w:tcPr>
          <w:p w14:paraId="4B7EFBD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504</w:t>
            </w:r>
          </w:p>
        </w:tc>
        <w:tc>
          <w:tcPr>
            <w:tcW w:w="2523" w:type="dxa"/>
            <w:vAlign w:val="center"/>
          </w:tcPr>
          <w:p w14:paraId="61905360" w14:textId="77777777" w:rsidR="00F75133" w:rsidRPr="00EB0988" w:rsidRDefault="00F75133" w:rsidP="00F75133">
            <w:pPr>
              <w:rPr>
                <w:rFonts w:ascii="Arial" w:hAnsi="Arial" w:cs="Arial"/>
                <w:sz w:val="18"/>
                <w:szCs w:val="18"/>
              </w:rPr>
            </w:pPr>
            <w:r w:rsidRPr="00EB0988">
              <w:rPr>
                <w:rFonts w:ascii="Arial" w:hAnsi="Arial" w:cs="Arial"/>
                <w:sz w:val="18"/>
                <w:szCs w:val="18"/>
              </w:rPr>
              <w:t>BASTROP</w:t>
            </w:r>
          </w:p>
        </w:tc>
        <w:tc>
          <w:tcPr>
            <w:tcW w:w="6456" w:type="dxa"/>
            <w:vAlign w:val="center"/>
          </w:tcPr>
          <w:p w14:paraId="78DB75C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6AAB5E5" w14:textId="77777777" w:rsidTr="00164498">
        <w:trPr>
          <w:cantSplit/>
        </w:trPr>
        <w:tc>
          <w:tcPr>
            <w:tcW w:w="1071" w:type="dxa"/>
          </w:tcPr>
          <w:p w14:paraId="7B86A247" w14:textId="77777777" w:rsidR="00F75133" w:rsidRPr="00EB0988" w:rsidRDefault="00F75133" w:rsidP="00F75133">
            <w:pPr>
              <w:jc w:val="center"/>
              <w:rPr>
                <w:rFonts w:ascii="Arial" w:hAnsi="Arial" w:cs="Arial"/>
                <w:sz w:val="18"/>
                <w:szCs w:val="18"/>
              </w:rPr>
            </w:pPr>
            <w:r>
              <w:rPr>
                <w:rFonts w:ascii="Arial" w:hAnsi="Arial" w:cs="Arial"/>
                <w:sz w:val="18"/>
                <w:szCs w:val="18"/>
              </w:rPr>
              <w:t>505</w:t>
            </w:r>
          </w:p>
        </w:tc>
        <w:tc>
          <w:tcPr>
            <w:tcW w:w="2523" w:type="dxa"/>
            <w:vAlign w:val="center"/>
          </w:tcPr>
          <w:p w14:paraId="770C86E9" w14:textId="77777777" w:rsidR="00F75133" w:rsidRPr="00EB0988" w:rsidRDefault="00F75133" w:rsidP="00F75133">
            <w:pPr>
              <w:rPr>
                <w:rFonts w:ascii="Arial" w:hAnsi="Arial" w:cs="Arial"/>
                <w:sz w:val="18"/>
                <w:szCs w:val="18"/>
              </w:rPr>
            </w:pPr>
            <w:r>
              <w:rPr>
                <w:rFonts w:ascii="Arial" w:hAnsi="Arial" w:cs="Arial"/>
                <w:sz w:val="18"/>
                <w:szCs w:val="18"/>
              </w:rPr>
              <w:t>BREWSTER</w:t>
            </w:r>
          </w:p>
        </w:tc>
        <w:tc>
          <w:tcPr>
            <w:tcW w:w="6456" w:type="dxa"/>
            <w:vAlign w:val="center"/>
          </w:tcPr>
          <w:p w14:paraId="36A0821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9F835B5" w14:textId="77777777" w:rsidTr="00164498">
        <w:trPr>
          <w:cantSplit/>
        </w:trPr>
        <w:tc>
          <w:tcPr>
            <w:tcW w:w="1071" w:type="dxa"/>
          </w:tcPr>
          <w:p w14:paraId="1E10E55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506</w:t>
            </w:r>
          </w:p>
        </w:tc>
        <w:tc>
          <w:tcPr>
            <w:tcW w:w="2523" w:type="dxa"/>
            <w:vAlign w:val="center"/>
          </w:tcPr>
          <w:p w14:paraId="093BEC17" w14:textId="77777777" w:rsidR="00F75133" w:rsidRPr="00EB0988" w:rsidRDefault="00F75133" w:rsidP="00F75133">
            <w:pPr>
              <w:rPr>
                <w:rFonts w:ascii="Arial" w:hAnsi="Arial" w:cs="Arial"/>
                <w:sz w:val="18"/>
                <w:szCs w:val="18"/>
              </w:rPr>
            </w:pPr>
            <w:r w:rsidRPr="00EB0988">
              <w:rPr>
                <w:rFonts w:ascii="Arial" w:hAnsi="Arial" w:cs="Arial"/>
                <w:sz w:val="18"/>
                <w:szCs w:val="18"/>
              </w:rPr>
              <w:t>BLANCO</w:t>
            </w:r>
          </w:p>
        </w:tc>
        <w:tc>
          <w:tcPr>
            <w:tcW w:w="6456" w:type="dxa"/>
            <w:vAlign w:val="center"/>
          </w:tcPr>
          <w:p w14:paraId="5ADCF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DB9C3C7" w14:textId="77777777" w:rsidTr="00164498">
        <w:trPr>
          <w:cantSplit/>
        </w:trPr>
        <w:tc>
          <w:tcPr>
            <w:tcW w:w="1071" w:type="dxa"/>
          </w:tcPr>
          <w:p w14:paraId="7231596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507</w:t>
            </w:r>
          </w:p>
        </w:tc>
        <w:tc>
          <w:tcPr>
            <w:tcW w:w="2523" w:type="dxa"/>
            <w:vAlign w:val="center"/>
          </w:tcPr>
          <w:p w14:paraId="6A3F15BC" w14:textId="77777777" w:rsidR="00F75133" w:rsidRPr="00EB0988" w:rsidRDefault="00F75133" w:rsidP="00F75133">
            <w:pPr>
              <w:rPr>
                <w:rFonts w:ascii="Arial" w:hAnsi="Arial" w:cs="Arial"/>
                <w:sz w:val="18"/>
                <w:szCs w:val="18"/>
              </w:rPr>
            </w:pPr>
            <w:r w:rsidRPr="00EB0988">
              <w:rPr>
                <w:rFonts w:ascii="Arial" w:hAnsi="Arial" w:cs="Arial"/>
                <w:sz w:val="18"/>
                <w:szCs w:val="18"/>
              </w:rPr>
              <w:t>BROWN</w:t>
            </w:r>
          </w:p>
        </w:tc>
        <w:tc>
          <w:tcPr>
            <w:tcW w:w="6456" w:type="dxa"/>
            <w:vAlign w:val="center"/>
          </w:tcPr>
          <w:p w14:paraId="1131C75C"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79FC62D" w14:textId="77777777" w:rsidTr="00164498">
        <w:trPr>
          <w:cantSplit/>
        </w:trPr>
        <w:tc>
          <w:tcPr>
            <w:tcW w:w="1071" w:type="dxa"/>
          </w:tcPr>
          <w:p w14:paraId="1A987B5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508</w:t>
            </w:r>
          </w:p>
        </w:tc>
        <w:tc>
          <w:tcPr>
            <w:tcW w:w="2523" w:type="dxa"/>
            <w:vAlign w:val="center"/>
          </w:tcPr>
          <w:p w14:paraId="66C08E79" w14:textId="77777777" w:rsidR="00F75133" w:rsidRPr="00EB0988" w:rsidRDefault="00F75133" w:rsidP="00F75133">
            <w:pPr>
              <w:rPr>
                <w:rFonts w:ascii="Arial" w:hAnsi="Arial" w:cs="Arial"/>
                <w:sz w:val="18"/>
                <w:szCs w:val="18"/>
              </w:rPr>
            </w:pPr>
            <w:r w:rsidRPr="00EB0988">
              <w:rPr>
                <w:rFonts w:ascii="Arial" w:hAnsi="Arial" w:cs="Arial"/>
                <w:sz w:val="18"/>
                <w:szCs w:val="18"/>
              </w:rPr>
              <w:t>BURLESON</w:t>
            </w:r>
          </w:p>
        </w:tc>
        <w:tc>
          <w:tcPr>
            <w:tcW w:w="6456" w:type="dxa"/>
            <w:vAlign w:val="center"/>
          </w:tcPr>
          <w:p w14:paraId="042697F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D8C2D32" w14:textId="77777777" w:rsidTr="00164498">
        <w:trPr>
          <w:cantSplit/>
        </w:trPr>
        <w:tc>
          <w:tcPr>
            <w:tcW w:w="1071" w:type="dxa"/>
          </w:tcPr>
          <w:p w14:paraId="27828D1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510</w:t>
            </w:r>
          </w:p>
        </w:tc>
        <w:tc>
          <w:tcPr>
            <w:tcW w:w="2523" w:type="dxa"/>
            <w:vAlign w:val="center"/>
          </w:tcPr>
          <w:p w14:paraId="566B2536" w14:textId="77777777" w:rsidR="00F75133" w:rsidRPr="00EB0988" w:rsidRDefault="00F75133" w:rsidP="00F75133">
            <w:pPr>
              <w:rPr>
                <w:rFonts w:ascii="Arial" w:hAnsi="Arial" w:cs="Arial"/>
                <w:sz w:val="18"/>
                <w:szCs w:val="18"/>
              </w:rPr>
            </w:pPr>
            <w:r w:rsidRPr="00EB0988">
              <w:rPr>
                <w:rFonts w:ascii="Arial" w:hAnsi="Arial" w:cs="Arial"/>
                <w:sz w:val="18"/>
                <w:szCs w:val="18"/>
              </w:rPr>
              <w:t>BURNET</w:t>
            </w:r>
          </w:p>
        </w:tc>
        <w:tc>
          <w:tcPr>
            <w:tcW w:w="6456" w:type="dxa"/>
            <w:vAlign w:val="center"/>
          </w:tcPr>
          <w:p w14:paraId="677F6680"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0B02445" w14:textId="77777777" w:rsidTr="00164498">
        <w:trPr>
          <w:cantSplit/>
        </w:trPr>
        <w:tc>
          <w:tcPr>
            <w:tcW w:w="1071" w:type="dxa"/>
          </w:tcPr>
          <w:p w14:paraId="25AE91D6" w14:textId="77777777" w:rsidR="00F75133" w:rsidRPr="00EB0988" w:rsidRDefault="00F75133" w:rsidP="00F75133">
            <w:pPr>
              <w:jc w:val="center"/>
              <w:rPr>
                <w:rFonts w:ascii="Arial" w:hAnsi="Arial" w:cs="Arial"/>
                <w:sz w:val="18"/>
                <w:szCs w:val="18"/>
              </w:rPr>
            </w:pPr>
            <w:r>
              <w:rPr>
                <w:rFonts w:ascii="Arial" w:hAnsi="Arial" w:cs="Arial"/>
                <w:sz w:val="18"/>
                <w:szCs w:val="18"/>
              </w:rPr>
              <w:t>511</w:t>
            </w:r>
          </w:p>
        </w:tc>
        <w:tc>
          <w:tcPr>
            <w:tcW w:w="2523" w:type="dxa"/>
            <w:vAlign w:val="center"/>
          </w:tcPr>
          <w:p w14:paraId="351D7AD6" w14:textId="77777777" w:rsidR="00F75133" w:rsidRPr="00EB0988" w:rsidRDefault="00F75133" w:rsidP="00F75133">
            <w:pPr>
              <w:rPr>
                <w:rFonts w:ascii="Arial" w:hAnsi="Arial" w:cs="Arial"/>
                <w:sz w:val="18"/>
                <w:szCs w:val="18"/>
              </w:rPr>
            </w:pPr>
            <w:r>
              <w:rPr>
                <w:rFonts w:ascii="Arial" w:hAnsi="Arial" w:cs="Arial"/>
                <w:sz w:val="18"/>
                <w:szCs w:val="18"/>
              </w:rPr>
              <w:t>COKE</w:t>
            </w:r>
          </w:p>
        </w:tc>
        <w:tc>
          <w:tcPr>
            <w:tcW w:w="6456" w:type="dxa"/>
            <w:vAlign w:val="center"/>
          </w:tcPr>
          <w:p w14:paraId="46FE312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9EB018E" w14:textId="77777777" w:rsidTr="00164498">
        <w:trPr>
          <w:cantSplit/>
        </w:trPr>
        <w:tc>
          <w:tcPr>
            <w:tcW w:w="1071" w:type="dxa"/>
          </w:tcPr>
          <w:p w14:paraId="206C3E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512</w:t>
            </w:r>
          </w:p>
        </w:tc>
        <w:tc>
          <w:tcPr>
            <w:tcW w:w="2523" w:type="dxa"/>
            <w:vAlign w:val="center"/>
          </w:tcPr>
          <w:p w14:paraId="7393D5D9" w14:textId="77777777" w:rsidR="00F75133" w:rsidRPr="00EB0988" w:rsidRDefault="00F75133" w:rsidP="00F75133">
            <w:pPr>
              <w:rPr>
                <w:rFonts w:ascii="Arial" w:hAnsi="Arial" w:cs="Arial"/>
                <w:sz w:val="18"/>
                <w:szCs w:val="18"/>
              </w:rPr>
            </w:pPr>
            <w:r w:rsidRPr="00EB0988">
              <w:rPr>
                <w:rFonts w:ascii="Arial" w:hAnsi="Arial" w:cs="Arial"/>
                <w:sz w:val="18"/>
                <w:szCs w:val="18"/>
              </w:rPr>
              <w:t>CALDWELL</w:t>
            </w:r>
          </w:p>
        </w:tc>
        <w:tc>
          <w:tcPr>
            <w:tcW w:w="6456" w:type="dxa"/>
            <w:vAlign w:val="center"/>
          </w:tcPr>
          <w:p w14:paraId="097FE11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5141EE2" w14:textId="77777777" w:rsidTr="00164498">
        <w:trPr>
          <w:cantSplit/>
        </w:trPr>
        <w:tc>
          <w:tcPr>
            <w:tcW w:w="1071" w:type="dxa"/>
          </w:tcPr>
          <w:p w14:paraId="17A7620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514</w:t>
            </w:r>
          </w:p>
        </w:tc>
        <w:tc>
          <w:tcPr>
            <w:tcW w:w="2523" w:type="dxa"/>
            <w:vAlign w:val="center"/>
          </w:tcPr>
          <w:p w14:paraId="0B687E4A" w14:textId="77777777" w:rsidR="00F75133" w:rsidRPr="00EB0988" w:rsidRDefault="00F75133" w:rsidP="00F75133">
            <w:pPr>
              <w:rPr>
                <w:rFonts w:ascii="Arial" w:hAnsi="Arial" w:cs="Arial"/>
                <w:sz w:val="18"/>
                <w:szCs w:val="18"/>
              </w:rPr>
            </w:pPr>
            <w:r w:rsidRPr="00EB0988">
              <w:rPr>
                <w:rFonts w:ascii="Arial" w:hAnsi="Arial" w:cs="Arial"/>
                <w:sz w:val="18"/>
                <w:szCs w:val="18"/>
              </w:rPr>
              <w:t>COLORADO</w:t>
            </w:r>
          </w:p>
        </w:tc>
        <w:tc>
          <w:tcPr>
            <w:tcW w:w="6456" w:type="dxa"/>
            <w:vAlign w:val="center"/>
          </w:tcPr>
          <w:p w14:paraId="42C184E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5FC2D7F" w14:textId="77777777" w:rsidTr="00164498">
        <w:trPr>
          <w:cantSplit/>
        </w:trPr>
        <w:tc>
          <w:tcPr>
            <w:tcW w:w="1071" w:type="dxa"/>
          </w:tcPr>
          <w:p w14:paraId="3FF187D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516</w:t>
            </w:r>
          </w:p>
        </w:tc>
        <w:tc>
          <w:tcPr>
            <w:tcW w:w="2523" w:type="dxa"/>
            <w:vAlign w:val="center"/>
          </w:tcPr>
          <w:p w14:paraId="2FF4FE60" w14:textId="77777777" w:rsidR="00F75133" w:rsidRPr="00EB0988" w:rsidRDefault="00F75133" w:rsidP="00F75133">
            <w:pPr>
              <w:rPr>
                <w:rFonts w:ascii="Arial" w:hAnsi="Arial" w:cs="Arial"/>
                <w:sz w:val="18"/>
                <w:szCs w:val="18"/>
              </w:rPr>
            </w:pPr>
            <w:r w:rsidRPr="00EB0988">
              <w:rPr>
                <w:rFonts w:ascii="Arial" w:hAnsi="Arial" w:cs="Arial"/>
                <w:sz w:val="18"/>
                <w:szCs w:val="18"/>
              </w:rPr>
              <w:t>COMAL</w:t>
            </w:r>
          </w:p>
        </w:tc>
        <w:tc>
          <w:tcPr>
            <w:tcW w:w="6456" w:type="dxa"/>
            <w:vAlign w:val="center"/>
          </w:tcPr>
          <w:p w14:paraId="64CF765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AEF3CDC" w14:textId="77777777" w:rsidTr="00164498">
        <w:trPr>
          <w:cantSplit/>
        </w:trPr>
        <w:tc>
          <w:tcPr>
            <w:tcW w:w="1071" w:type="dxa"/>
          </w:tcPr>
          <w:p w14:paraId="366A099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517</w:t>
            </w:r>
          </w:p>
        </w:tc>
        <w:tc>
          <w:tcPr>
            <w:tcW w:w="2523" w:type="dxa"/>
            <w:vAlign w:val="center"/>
          </w:tcPr>
          <w:p w14:paraId="1CFF0FB8" w14:textId="77777777" w:rsidR="00F75133" w:rsidRPr="00EB0988" w:rsidRDefault="00F75133" w:rsidP="00F75133">
            <w:pPr>
              <w:rPr>
                <w:rFonts w:ascii="Arial" w:hAnsi="Arial" w:cs="Arial"/>
                <w:sz w:val="18"/>
                <w:szCs w:val="18"/>
              </w:rPr>
            </w:pPr>
            <w:r w:rsidRPr="00EB0988">
              <w:rPr>
                <w:rFonts w:ascii="Arial" w:hAnsi="Arial" w:cs="Arial"/>
                <w:sz w:val="18"/>
                <w:szCs w:val="18"/>
              </w:rPr>
              <w:t>CONCHO</w:t>
            </w:r>
          </w:p>
        </w:tc>
        <w:tc>
          <w:tcPr>
            <w:tcW w:w="6456" w:type="dxa"/>
            <w:vAlign w:val="center"/>
          </w:tcPr>
          <w:p w14:paraId="000AD7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8F4DB0" w14:textId="77777777" w:rsidTr="00164498">
        <w:trPr>
          <w:cantSplit/>
        </w:trPr>
        <w:tc>
          <w:tcPr>
            <w:tcW w:w="1071" w:type="dxa"/>
          </w:tcPr>
          <w:p w14:paraId="06FEA2A3" w14:textId="77777777" w:rsidR="00F75133" w:rsidRPr="00EB0988" w:rsidRDefault="00F75133" w:rsidP="00F75133">
            <w:pPr>
              <w:jc w:val="center"/>
              <w:rPr>
                <w:rFonts w:ascii="Arial" w:hAnsi="Arial" w:cs="Arial"/>
                <w:sz w:val="18"/>
                <w:szCs w:val="18"/>
              </w:rPr>
            </w:pPr>
            <w:r>
              <w:rPr>
                <w:rFonts w:ascii="Arial" w:hAnsi="Arial" w:cs="Arial"/>
                <w:sz w:val="18"/>
                <w:szCs w:val="18"/>
              </w:rPr>
              <w:t>519</w:t>
            </w:r>
          </w:p>
        </w:tc>
        <w:tc>
          <w:tcPr>
            <w:tcW w:w="2523" w:type="dxa"/>
            <w:vAlign w:val="center"/>
          </w:tcPr>
          <w:p w14:paraId="71B1F8BD" w14:textId="77777777" w:rsidR="00F75133" w:rsidRPr="00EB0988" w:rsidRDefault="00F75133" w:rsidP="00F75133">
            <w:pPr>
              <w:rPr>
                <w:rFonts w:ascii="Arial" w:hAnsi="Arial" w:cs="Arial"/>
                <w:sz w:val="18"/>
                <w:szCs w:val="18"/>
              </w:rPr>
            </w:pPr>
            <w:r>
              <w:rPr>
                <w:rFonts w:ascii="Arial" w:hAnsi="Arial" w:cs="Arial"/>
                <w:sz w:val="18"/>
                <w:szCs w:val="18"/>
              </w:rPr>
              <w:t>CRANE</w:t>
            </w:r>
          </w:p>
        </w:tc>
        <w:tc>
          <w:tcPr>
            <w:tcW w:w="6456" w:type="dxa"/>
            <w:vAlign w:val="center"/>
          </w:tcPr>
          <w:p w14:paraId="53A06D56"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BBDCF84" w14:textId="77777777" w:rsidTr="00164498">
        <w:trPr>
          <w:cantSplit/>
        </w:trPr>
        <w:tc>
          <w:tcPr>
            <w:tcW w:w="1071" w:type="dxa"/>
          </w:tcPr>
          <w:p w14:paraId="30A443C9" w14:textId="77777777" w:rsidR="00F75133" w:rsidRPr="00EB0988" w:rsidRDefault="00F75133" w:rsidP="00F75133">
            <w:pPr>
              <w:jc w:val="center"/>
              <w:rPr>
                <w:rFonts w:ascii="Arial" w:hAnsi="Arial" w:cs="Arial"/>
                <w:sz w:val="18"/>
                <w:szCs w:val="18"/>
              </w:rPr>
            </w:pPr>
            <w:r>
              <w:rPr>
                <w:rFonts w:ascii="Arial" w:hAnsi="Arial" w:cs="Arial"/>
                <w:sz w:val="18"/>
                <w:szCs w:val="18"/>
              </w:rPr>
              <w:t>520</w:t>
            </w:r>
          </w:p>
        </w:tc>
        <w:tc>
          <w:tcPr>
            <w:tcW w:w="2523" w:type="dxa"/>
            <w:vAlign w:val="center"/>
          </w:tcPr>
          <w:p w14:paraId="28C9509C" w14:textId="77777777" w:rsidR="00F75133" w:rsidRPr="00EB0988" w:rsidRDefault="00F75133" w:rsidP="00F75133">
            <w:pPr>
              <w:rPr>
                <w:rFonts w:ascii="Arial" w:hAnsi="Arial" w:cs="Arial"/>
                <w:sz w:val="18"/>
                <w:szCs w:val="18"/>
              </w:rPr>
            </w:pPr>
            <w:r>
              <w:rPr>
                <w:rFonts w:ascii="Arial" w:hAnsi="Arial" w:cs="Arial"/>
                <w:sz w:val="18"/>
                <w:szCs w:val="18"/>
              </w:rPr>
              <w:t>CROCKETT</w:t>
            </w:r>
          </w:p>
        </w:tc>
        <w:tc>
          <w:tcPr>
            <w:tcW w:w="6456" w:type="dxa"/>
            <w:vAlign w:val="center"/>
          </w:tcPr>
          <w:p w14:paraId="4E263B4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47A1646" w14:textId="77777777" w:rsidTr="00164498">
        <w:trPr>
          <w:cantSplit/>
        </w:trPr>
        <w:tc>
          <w:tcPr>
            <w:tcW w:w="1071" w:type="dxa"/>
          </w:tcPr>
          <w:p w14:paraId="2BCECCE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522</w:t>
            </w:r>
          </w:p>
        </w:tc>
        <w:tc>
          <w:tcPr>
            <w:tcW w:w="2523" w:type="dxa"/>
            <w:vAlign w:val="center"/>
          </w:tcPr>
          <w:p w14:paraId="37986EFF" w14:textId="6C46D5DD"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CULB</w:t>
            </w:r>
            <w:r w:rsidR="00F75133">
              <w:rPr>
                <w:rFonts w:ascii="Arial" w:hAnsi="Arial" w:cs="Arial"/>
                <w:sz w:val="18"/>
                <w:szCs w:val="18"/>
              </w:rPr>
              <w:t>E</w:t>
            </w:r>
            <w:r w:rsidR="00F75133" w:rsidRPr="00EB0988">
              <w:rPr>
                <w:rFonts w:ascii="Arial" w:hAnsi="Arial" w:cs="Arial"/>
                <w:sz w:val="18"/>
                <w:szCs w:val="18"/>
              </w:rPr>
              <w:t>RSON</w:t>
            </w:r>
          </w:p>
        </w:tc>
        <w:tc>
          <w:tcPr>
            <w:tcW w:w="6456" w:type="dxa"/>
            <w:vAlign w:val="center"/>
          </w:tcPr>
          <w:p w14:paraId="6DE710B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F0AA55" w14:textId="77777777" w:rsidTr="00164498">
        <w:trPr>
          <w:cantSplit/>
        </w:trPr>
        <w:tc>
          <w:tcPr>
            <w:tcW w:w="1071" w:type="dxa"/>
          </w:tcPr>
          <w:p w14:paraId="6AB55F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525</w:t>
            </w:r>
          </w:p>
        </w:tc>
        <w:tc>
          <w:tcPr>
            <w:tcW w:w="2523" w:type="dxa"/>
            <w:vAlign w:val="center"/>
          </w:tcPr>
          <w:p w14:paraId="4B2777A2" w14:textId="77777777" w:rsidR="00F75133" w:rsidRPr="00EB0988" w:rsidRDefault="00F75133" w:rsidP="00F75133">
            <w:pPr>
              <w:rPr>
                <w:rFonts w:ascii="Arial" w:hAnsi="Arial" w:cs="Arial"/>
                <w:sz w:val="18"/>
                <w:szCs w:val="18"/>
              </w:rPr>
            </w:pPr>
            <w:r w:rsidRPr="00EB0988">
              <w:rPr>
                <w:rFonts w:ascii="Arial" w:hAnsi="Arial" w:cs="Arial"/>
                <w:sz w:val="18"/>
                <w:szCs w:val="18"/>
              </w:rPr>
              <w:t>DEWITT</w:t>
            </w:r>
          </w:p>
        </w:tc>
        <w:tc>
          <w:tcPr>
            <w:tcW w:w="6456" w:type="dxa"/>
            <w:vAlign w:val="center"/>
          </w:tcPr>
          <w:p w14:paraId="442559B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33084D" w14:textId="77777777" w:rsidTr="00164498">
        <w:trPr>
          <w:cantSplit/>
        </w:trPr>
        <w:tc>
          <w:tcPr>
            <w:tcW w:w="1071" w:type="dxa"/>
          </w:tcPr>
          <w:p w14:paraId="16C376B1" w14:textId="77777777" w:rsidR="00F75133" w:rsidRPr="00EB0988" w:rsidRDefault="00F75133" w:rsidP="00F75133">
            <w:pPr>
              <w:jc w:val="center"/>
              <w:rPr>
                <w:rFonts w:ascii="Arial" w:hAnsi="Arial" w:cs="Arial"/>
                <w:sz w:val="18"/>
                <w:szCs w:val="18"/>
              </w:rPr>
            </w:pPr>
            <w:r>
              <w:rPr>
                <w:rFonts w:ascii="Arial" w:hAnsi="Arial" w:cs="Arial"/>
                <w:sz w:val="18"/>
                <w:szCs w:val="18"/>
              </w:rPr>
              <w:t>526</w:t>
            </w:r>
          </w:p>
        </w:tc>
        <w:tc>
          <w:tcPr>
            <w:tcW w:w="2523" w:type="dxa"/>
            <w:vAlign w:val="center"/>
          </w:tcPr>
          <w:p w14:paraId="63AD28C9" w14:textId="77777777" w:rsidR="00F75133" w:rsidRPr="00EB0988" w:rsidRDefault="00F75133" w:rsidP="00F75133">
            <w:pPr>
              <w:rPr>
                <w:rFonts w:ascii="Arial" w:hAnsi="Arial" w:cs="Arial"/>
                <w:sz w:val="18"/>
                <w:szCs w:val="18"/>
              </w:rPr>
            </w:pPr>
            <w:r>
              <w:rPr>
                <w:rFonts w:ascii="Arial" w:hAnsi="Arial" w:cs="Arial"/>
                <w:sz w:val="18"/>
                <w:szCs w:val="18"/>
              </w:rPr>
              <w:t>DIMMIT</w:t>
            </w:r>
          </w:p>
        </w:tc>
        <w:tc>
          <w:tcPr>
            <w:tcW w:w="6456" w:type="dxa"/>
            <w:vAlign w:val="center"/>
          </w:tcPr>
          <w:p w14:paraId="0502819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1CD56DBE" w14:textId="77777777" w:rsidTr="00164498">
        <w:trPr>
          <w:cantSplit/>
        </w:trPr>
        <w:tc>
          <w:tcPr>
            <w:tcW w:w="1071" w:type="dxa"/>
          </w:tcPr>
          <w:p w14:paraId="5CD24883" w14:textId="77777777" w:rsidR="00F75133" w:rsidRPr="00EB0988" w:rsidRDefault="00F75133" w:rsidP="00F75133">
            <w:pPr>
              <w:jc w:val="center"/>
              <w:rPr>
                <w:rFonts w:ascii="Arial" w:hAnsi="Arial" w:cs="Arial"/>
                <w:sz w:val="18"/>
                <w:szCs w:val="18"/>
              </w:rPr>
            </w:pPr>
            <w:r>
              <w:rPr>
                <w:rFonts w:ascii="Arial" w:hAnsi="Arial" w:cs="Arial"/>
                <w:sz w:val="18"/>
                <w:szCs w:val="18"/>
              </w:rPr>
              <w:t>527</w:t>
            </w:r>
          </w:p>
        </w:tc>
        <w:tc>
          <w:tcPr>
            <w:tcW w:w="2523" w:type="dxa"/>
            <w:vAlign w:val="center"/>
          </w:tcPr>
          <w:p w14:paraId="0A34C1EE" w14:textId="77777777" w:rsidR="00F75133" w:rsidRPr="00EB0988" w:rsidRDefault="00F75133" w:rsidP="00F75133">
            <w:pPr>
              <w:rPr>
                <w:rFonts w:ascii="Arial" w:hAnsi="Arial" w:cs="Arial"/>
                <w:sz w:val="18"/>
                <w:szCs w:val="18"/>
              </w:rPr>
            </w:pPr>
            <w:r>
              <w:rPr>
                <w:rFonts w:ascii="Arial" w:hAnsi="Arial" w:cs="Arial"/>
                <w:sz w:val="18"/>
                <w:szCs w:val="18"/>
              </w:rPr>
              <w:t>ECTOR</w:t>
            </w:r>
          </w:p>
        </w:tc>
        <w:tc>
          <w:tcPr>
            <w:tcW w:w="6456" w:type="dxa"/>
            <w:vAlign w:val="center"/>
          </w:tcPr>
          <w:p w14:paraId="25007000"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DE3DCDA" w14:textId="77777777" w:rsidTr="00164498">
        <w:trPr>
          <w:cantSplit/>
        </w:trPr>
        <w:tc>
          <w:tcPr>
            <w:tcW w:w="1071" w:type="dxa"/>
          </w:tcPr>
          <w:p w14:paraId="42DFDF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528</w:t>
            </w:r>
          </w:p>
        </w:tc>
        <w:tc>
          <w:tcPr>
            <w:tcW w:w="2523" w:type="dxa"/>
            <w:vAlign w:val="center"/>
          </w:tcPr>
          <w:p w14:paraId="218564B0" w14:textId="77777777" w:rsidR="00F75133" w:rsidRPr="00EB0988" w:rsidRDefault="00F75133" w:rsidP="00F75133">
            <w:pPr>
              <w:rPr>
                <w:rFonts w:ascii="Arial" w:hAnsi="Arial" w:cs="Arial"/>
                <w:sz w:val="18"/>
                <w:szCs w:val="18"/>
              </w:rPr>
            </w:pPr>
            <w:r w:rsidRPr="00EB0988">
              <w:rPr>
                <w:rFonts w:ascii="Arial" w:hAnsi="Arial" w:cs="Arial"/>
                <w:sz w:val="18"/>
                <w:szCs w:val="18"/>
              </w:rPr>
              <w:t>FAYETTE</w:t>
            </w:r>
          </w:p>
        </w:tc>
        <w:tc>
          <w:tcPr>
            <w:tcW w:w="6456" w:type="dxa"/>
            <w:vAlign w:val="center"/>
          </w:tcPr>
          <w:p w14:paraId="157468C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B76E1D" w:rsidRPr="00CB0F48" w14:paraId="23AF3F5F" w14:textId="77777777" w:rsidTr="00164498">
        <w:trPr>
          <w:cantSplit/>
        </w:trPr>
        <w:tc>
          <w:tcPr>
            <w:tcW w:w="1071" w:type="dxa"/>
          </w:tcPr>
          <w:p w14:paraId="7D0D7DFF" w14:textId="5E8E7C2D" w:rsidR="00B76E1D" w:rsidRPr="00EB0988" w:rsidRDefault="00B76E1D" w:rsidP="00B76E1D">
            <w:pPr>
              <w:jc w:val="center"/>
              <w:rPr>
                <w:rFonts w:ascii="Arial" w:hAnsi="Arial" w:cs="Arial"/>
                <w:sz w:val="18"/>
                <w:szCs w:val="18"/>
              </w:rPr>
            </w:pPr>
            <w:r>
              <w:rPr>
                <w:rFonts w:ascii="Arial" w:hAnsi="Arial" w:cs="Arial"/>
                <w:sz w:val="18"/>
                <w:szCs w:val="18"/>
              </w:rPr>
              <w:t>529</w:t>
            </w:r>
          </w:p>
        </w:tc>
        <w:tc>
          <w:tcPr>
            <w:tcW w:w="2523" w:type="dxa"/>
            <w:vAlign w:val="center"/>
          </w:tcPr>
          <w:p w14:paraId="09A7A4A1" w14:textId="1B3EAE9B" w:rsidR="00B76E1D" w:rsidRPr="00EB0988" w:rsidRDefault="00B76E1D" w:rsidP="00B76E1D">
            <w:pPr>
              <w:rPr>
                <w:rFonts w:ascii="Arial" w:hAnsi="Arial" w:cs="Arial"/>
                <w:sz w:val="18"/>
                <w:szCs w:val="18"/>
              </w:rPr>
            </w:pPr>
            <w:r>
              <w:rPr>
                <w:rFonts w:ascii="Arial" w:hAnsi="Arial" w:cs="Arial"/>
                <w:sz w:val="18"/>
                <w:szCs w:val="18"/>
              </w:rPr>
              <w:t>L_EDWARDS</w:t>
            </w:r>
          </w:p>
        </w:tc>
        <w:tc>
          <w:tcPr>
            <w:tcW w:w="6456" w:type="dxa"/>
            <w:vAlign w:val="center"/>
          </w:tcPr>
          <w:p w14:paraId="7F63688F" w14:textId="4EBD2522" w:rsidR="00B76E1D" w:rsidRPr="00EB0988" w:rsidRDefault="00B76E1D" w:rsidP="00B76E1D">
            <w:pPr>
              <w:rPr>
                <w:rFonts w:ascii="Arial" w:hAnsi="Arial" w:cs="Arial"/>
                <w:sz w:val="18"/>
                <w:szCs w:val="18"/>
              </w:rPr>
            </w:pPr>
            <w:r>
              <w:rPr>
                <w:rFonts w:ascii="Arial" w:hAnsi="Arial" w:cs="Arial"/>
                <w:sz w:val="18"/>
                <w:szCs w:val="18"/>
              </w:rPr>
              <w:t>Lower Colorado River Authority</w:t>
            </w:r>
          </w:p>
        </w:tc>
      </w:tr>
      <w:tr w:rsidR="00F75133" w:rsidRPr="00CB0F48" w14:paraId="014E3E75" w14:textId="77777777" w:rsidTr="00164498">
        <w:trPr>
          <w:cantSplit/>
        </w:trPr>
        <w:tc>
          <w:tcPr>
            <w:tcW w:w="1071" w:type="dxa"/>
          </w:tcPr>
          <w:p w14:paraId="199C73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531</w:t>
            </w:r>
          </w:p>
        </w:tc>
        <w:tc>
          <w:tcPr>
            <w:tcW w:w="2523" w:type="dxa"/>
            <w:vAlign w:val="center"/>
          </w:tcPr>
          <w:p w14:paraId="21F9B453" w14:textId="78F3A317"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GIL</w:t>
            </w:r>
            <w:r w:rsidR="00F75133">
              <w:rPr>
                <w:rFonts w:ascii="Arial" w:hAnsi="Arial" w:cs="Arial"/>
                <w:sz w:val="18"/>
                <w:szCs w:val="18"/>
              </w:rPr>
              <w:t>L</w:t>
            </w:r>
            <w:r w:rsidR="00F75133" w:rsidRPr="00EB0988">
              <w:rPr>
                <w:rFonts w:ascii="Arial" w:hAnsi="Arial" w:cs="Arial"/>
                <w:sz w:val="18"/>
                <w:szCs w:val="18"/>
              </w:rPr>
              <w:t>ESPIE</w:t>
            </w:r>
          </w:p>
        </w:tc>
        <w:tc>
          <w:tcPr>
            <w:tcW w:w="6456" w:type="dxa"/>
            <w:vAlign w:val="center"/>
          </w:tcPr>
          <w:p w14:paraId="03878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976040" w14:textId="77777777" w:rsidTr="00164498">
        <w:trPr>
          <w:cantSplit/>
        </w:trPr>
        <w:tc>
          <w:tcPr>
            <w:tcW w:w="1071" w:type="dxa"/>
          </w:tcPr>
          <w:p w14:paraId="31BEC46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534</w:t>
            </w:r>
          </w:p>
        </w:tc>
        <w:tc>
          <w:tcPr>
            <w:tcW w:w="2523" w:type="dxa"/>
            <w:vAlign w:val="center"/>
          </w:tcPr>
          <w:p w14:paraId="7E8087B7" w14:textId="77777777" w:rsidR="00F75133" w:rsidRPr="00EB0988" w:rsidRDefault="00F75133" w:rsidP="00F75133">
            <w:pPr>
              <w:rPr>
                <w:rFonts w:ascii="Arial" w:hAnsi="Arial" w:cs="Arial"/>
                <w:sz w:val="18"/>
                <w:szCs w:val="18"/>
              </w:rPr>
            </w:pPr>
            <w:r w:rsidRPr="00EB0988">
              <w:rPr>
                <w:rFonts w:ascii="Arial" w:hAnsi="Arial" w:cs="Arial"/>
                <w:sz w:val="18"/>
                <w:szCs w:val="18"/>
              </w:rPr>
              <w:t>GOLIAD</w:t>
            </w:r>
          </w:p>
        </w:tc>
        <w:tc>
          <w:tcPr>
            <w:tcW w:w="6456" w:type="dxa"/>
            <w:vAlign w:val="center"/>
          </w:tcPr>
          <w:p w14:paraId="23E371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22A8ABA" w14:textId="77777777" w:rsidTr="00164498">
        <w:trPr>
          <w:cantSplit/>
        </w:trPr>
        <w:tc>
          <w:tcPr>
            <w:tcW w:w="1071" w:type="dxa"/>
          </w:tcPr>
          <w:p w14:paraId="3554637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537</w:t>
            </w:r>
          </w:p>
        </w:tc>
        <w:tc>
          <w:tcPr>
            <w:tcW w:w="2523" w:type="dxa"/>
            <w:vAlign w:val="center"/>
          </w:tcPr>
          <w:p w14:paraId="0177F159" w14:textId="77777777" w:rsidR="00F75133" w:rsidRPr="00EB0988" w:rsidRDefault="00F75133" w:rsidP="00F75133">
            <w:pPr>
              <w:rPr>
                <w:rFonts w:ascii="Arial" w:hAnsi="Arial" w:cs="Arial"/>
                <w:sz w:val="18"/>
                <w:szCs w:val="18"/>
              </w:rPr>
            </w:pPr>
            <w:r w:rsidRPr="00EB0988">
              <w:rPr>
                <w:rFonts w:ascii="Arial" w:hAnsi="Arial" w:cs="Arial"/>
                <w:sz w:val="18"/>
                <w:szCs w:val="18"/>
              </w:rPr>
              <w:t>GONZALES</w:t>
            </w:r>
          </w:p>
        </w:tc>
        <w:tc>
          <w:tcPr>
            <w:tcW w:w="6456" w:type="dxa"/>
            <w:vAlign w:val="center"/>
          </w:tcPr>
          <w:p w14:paraId="71728A2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E95FAE2" w14:textId="77777777" w:rsidTr="00164498">
        <w:trPr>
          <w:cantSplit/>
        </w:trPr>
        <w:tc>
          <w:tcPr>
            <w:tcW w:w="1071" w:type="dxa"/>
          </w:tcPr>
          <w:p w14:paraId="4518EC7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540</w:t>
            </w:r>
          </w:p>
        </w:tc>
        <w:tc>
          <w:tcPr>
            <w:tcW w:w="2523" w:type="dxa"/>
            <w:vAlign w:val="center"/>
          </w:tcPr>
          <w:p w14:paraId="68357F54" w14:textId="5F2E9990"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GUAD</w:t>
            </w:r>
            <w:r w:rsidR="00F75133">
              <w:rPr>
                <w:rFonts w:ascii="Arial" w:hAnsi="Arial" w:cs="Arial"/>
                <w:sz w:val="18"/>
                <w:szCs w:val="18"/>
              </w:rPr>
              <w:t>A</w:t>
            </w:r>
            <w:r w:rsidR="00F75133" w:rsidRPr="00EB0988">
              <w:rPr>
                <w:rFonts w:ascii="Arial" w:hAnsi="Arial" w:cs="Arial"/>
                <w:sz w:val="18"/>
                <w:szCs w:val="18"/>
              </w:rPr>
              <w:t>LUPE</w:t>
            </w:r>
          </w:p>
        </w:tc>
        <w:tc>
          <w:tcPr>
            <w:tcW w:w="6456" w:type="dxa"/>
            <w:vAlign w:val="center"/>
          </w:tcPr>
          <w:p w14:paraId="6762A66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02B563B" w14:textId="77777777" w:rsidTr="00164498">
        <w:trPr>
          <w:cantSplit/>
        </w:trPr>
        <w:tc>
          <w:tcPr>
            <w:tcW w:w="1071" w:type="dxa"/>
          </w:tcPr>
          <w:p w14:paraId="6AC67E8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543</w:t>
            </w:r>
          </w:p>
        </w:tc>
        <w:tc>
          <w:tcPr>
            <w:tcW w:w="2523" w:type="dxa"/>
            <w:vAlign w:val="center"/>
          </w:tcPr>
          <w:p w14:paraId="5BF1C7E1" w14:textId="77777777" w:rsidR="00F75133" w:rsidRPr="00EB0988" w:rsidRDefault="00F75133" w:rsidP="00F75133">
            <w:pPr>
              <w:rPr>
                <w:rFonts w:ascii="Arial" w:hAnsi="Arial" w:cs="Arial"/>
                <w:sz w:val="18"/>
                <w:szCs w:val="18"/>
              </w:rPr>
            </w:pPr>
            <w:r w:rsidRPr="00EB0988">
              <w:rPr>
                <w:rFonts w:ascii="Arial" w:hAnsi="Arial" w:cs="Arial"/>
                <w:sz w:val="18"/>
                <w:szCs w:val="18"/>
              </w:rPr>
              <w:t>HAYS</w:t>
            </w:r>
          </w:p>
        </w:tc>
        <w:tc>
          <w:tcPr>
            <w:tcW w:w="6456" w:type="dxa"/>
            <w:vAlign w:val="center"/>
          </w:tcPr>
          <w:p w14:paraId="658DE8D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1C8B6AD" w14:textId="77777777" w:rsidTr="00164498">
        <w:trPr>
          <w:cantSplit/>
        </w:trPr>
        <w:tc>
          <w:tcPr>
            <w:tcW w:w="1071" w:type="dxa"/>
          </w:tcPr>
          <w:p w14:paraId="6997D725" w14:textId="77777777" w:rsidR="00F75133" w:rsidRPr="00EB0988" w:rsidRDefault="00F75133" w:rsidP="00F75133">
            <w:pPr>
              <w:jc w:val="center"/>
              <w:rPr>
                <w:rFonts w:ascii="Arial" w:hAnsi="Arial" w:cs="Arial"/>
                <w:sz w:val="18"/>
                <w:szCs w:val="18"/>
              </w:rPr>
            </w:pPr>
            <w:r>
              <w:rPr>
                <w:rFonts w:ascii="Arial" w:hAnsi="Arial" w:cs="Arial"/>
                <w:sz w:val="18"/>
                <w:szCs w:val="18"/>
              </w:rPr>
              <w:t>542</w:t>
            </w:r>
          </w:p>
        </w:tc>
        <w:tc>
          <w:tcPr>
            <w:tcW w:w="2523" w:type="dxa"/>
            <w:vAlign w:val="center"/>
          </w:tcPr>
          <w:p w14:paraId="01258BC0" w14:textId="77777777" w:rsidR="00F75133" w:rsidRPr="00EB0988" w:rsidRDefault="00F75133" w:rsidP="00F75133">
            <w:pPr>
              <w:rPr>
                <w:rFonts w:ascii="Arial" w:hAnsi="Arial" w:cs="Arial"/>
                <w:sz w:val="18"/>
                <w:szCs w:val="18"/>
              </w:rPr>
            </w:pPr>
            <w:r>
              <w:rPr>
                <w:rFonts w:ascii="Arial" w:hAnsi="Arial" w:cs="Arial"/>
                <w:sz w:val="18"/>
                <w:szCs w:val="18"/>
              </w:rPr>
              <w:t>KARNES</w:t>
            </w:r>
          </w:p>
        </w:tc>
        <w:tc>
          <w:tcPr>
            <w:tcW w:w="6456" w:type="dxa"/>
            <w:vAlign w:val="center"/>
          </w:tcPr>
          <w:p w14:paraId="186EE80B"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5319CDF" w14:textId="77777777" w:rsidTr="00164498">
        <w:trPr>
          <w:cantSplit/>
        </w:trPr>
        <w:tc>
          <w:tcPr>
            <w:tcW w:w="1071" w:type="dxa"/>
          </w:tcPr>
          <w:p w14:paraId="3C14F78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546</w:t>
            </w:r>
          </w:p>
        </w:tc>
        <w:tc>
          <w:tcPr>
            <w:tcW w:w="2523" w:type="dxa"/>
            <w:vAlign w:val="center"/>
          </w:tcPr>
          <w:p w14:paraId="0B68F533" w14:textId="77777777" w:rsidR="00F75133" w:rsidRPr="00EB0988" w:rsidRDefault="00F75133" w:rsidP="00F75133">
            <w:pPr>
              <w:rPr>
                <w:rFonts w:ascii="Arial" w:hAnsi="Arial" w:cs="Arial"/>
                <w:sz w:val="18"/>
                <w:szCs w:val="18"/>
              </w:rPr>
            </w:pPr>
            <w:r w:rsidRPr="00EB0988">
              <w:rPr>
                <w:rFonts w:ascii="Arial" w:hAnsi="Arial" w:cs="Arial"/>
                <w:sz w:val="18"/>
                <w:szCs w:val="18"/>
              </w:rPr>
              <w:t>KENDALL</w:t>
            </w:r>
          </w:p>
        </w:tc>
        <w:tc>
          <w:tcPr>
            <w:tcW w:w="6456" w:type="dxa"/>
            <w:vAlign w:val="center"/>
          </w:tcPr>
          <w:p w14:paraId="5493625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8BEC23B" w14:textId="77777777" w:rsidTr="00164498">
        <w:trPr>
          <w:cantSplit/>
        </w:trPr>
        <w:tc>
          <w:tcPr>
            <w:tcW w:w="1071" w:type="dxa"/>
          </w:tcPr>
          <w:p w14:paraId="4B5BDFF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549</w:t>
            </w:r>
          </w:p>
        </w:tc>
        <w:tc>
          <w:tcPr>
            <w:tcW w:w="2523" w:type="dxa"/>
            <w:vAlign w:val="center"/>
          </w:tcPr>
          <w:p w14:paraId="1EACE9F8" w14:textId="77777777" w:rsidR="00F75133" w:rsidRPr="00EB0988" w:rsidRDefault="00F75133" w:rsidP="00F75133">
            <w:pPr>
              <w:rPr>
                <w:rFonts w:ascii="Arial" w:hAnsi="Arial" w:cs="Arial"/>
                <w:sz w:val="18"/>
                <w:szCs w:val="18"/>
              </w:rPr>
            </w:pPr>
            <w:r w:rsidRPr="00EB0988">
              <w:rPr>
                <w:rFonts w:ascii="Arial" w:hAnsi="Arial" w:cs="Arial"/>
                <w:sz w:val="18"/>
                <w:szCs w:val="18"/>
              </w:rPr>
              <w:t>KERR</w:t>
            </w:r>
          </w:p>
        </w:tc>
        <w:tc>
          <w:tcPr>
            <w:tcW w:w="6456" w:type="dxa"/>
            <w:vAlign w:val="center"/>
          </w:tcPr>
          <w:p w14:paraId="6A9888A3"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940D60" w14:textId="77777777" w:rsidTr="00164498">
        <w:trPr>
          <w:cantSplit/>
        </w:trPr>
        <w:tc>
          <w:tcPr>
            <w:tcW w:w="1071" w:type="dxa"/>
          </w:tcPr>
          <w:p w14:paraId="492E5CA6" w14:textId="77777777" w:rsidR="00F75133" w:rsidRPr="00EB0988" w:rsidRDefault="00F75133" w:rsidP="00F75133">
            <w:pPr>
              <w:jc w:val="center"/>
              <w:rPr>
                <w:rFonts w:ascii="Arial" w:hAnsi="Arial" w:cs="Arial"/>
                <w:sz w:val="18"/>
                <w:szCs w:val="18"/>
              </w:rPr>
            </w:pPr>
            <w:r>
              <w:rPr>
                <w:rFonts w:ascii="Arial" w:hAnsi="Arial" w:cs="Arial"/>
                <w:sz w:val="18"/>
                <w:szCs w:val="18"/>
              </w:rPr>
              <w:t>550</w:t>
            </w:r>
          </w:p>
        </w:tc>
        <w:tc>
          <w:tcPr>
            <w:tcW w:w="2523" w:type="dxa"/>
            <w:vAlign w:val="center"/>
          </w:tcPr>
          <w:p w14:paraId="12A53907" w14:textId="77777777" w:rsidR="00F75133" w:rsidRPr="00EB0988" w:rsidRDefault="00F75133" w:rsidP="00F75133">
            <w:pPr>
              <w:rPr>
                <w:rFonts w:ascii="Arial" w:hAnsi="Arial" w:cs="Arial"/>
                <w:sz w:val="18"/>
                <w:szCs w:val="18"/>
              </w:rPr>
            </w:pPr>
            <w:r>
              <w:rPr>
                <w:rFonts w:ascii="Arial" w:hAnsi="Arial" w:cs="Arial"/>
                <w:sz w:val="18"/>
                <w:szCs w:val="18"/>
              </w:rPr>
              <w:t>PRESIDIO</w:t>
            </w:r>
          </w:p>
        </w:tc>
        <w:tc>
          <w:tcPr>
            <w:tcW w:w="6456" w:type="dxa"/>
            <w:vAlign w:val="center"/>
          </w:tcPr>
          <w:p w14:paraId="67898A8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297F8C9" w14:textId="77777777" w:rsidTr="00164498">
        <w:trPr>
          <w:cantSplit/>
        </w:trPr>
        <w:tc>
          <w:tcPr>
            <w:tcW w:w="1071" w:type="dxa"/>
          </w:tcPr>
          <w:p w14:paraId="24D1D56C" w14:textId="77777777" w:rsidR="00F75133" w:rsidRPr="00EB0988" w:rsidRDefault="00F75133" w:rsidP="00F75133">
            <w:pPr>
              <w:jc w:val="center"/>
              <w:rPr>
                <w:rFonts w:ascii="Arial" w:hAnsi="Arial" w:cs="Arial"/>
                <w:sz w:val="18"/>
                <w:szCs w:val="18"/>
              </w:rPr>
            </w:pPr>
            <w:r>
              <w:rPr>
                <w:rFonts w:ascii="Arial" w:hAnsi="Arial" w:cs="Arial"/>
                <w:sz w:val="18"/>
                <w:szCs w:val="18"/>
              </w:rPr>
              <w:t>551</w:t>
            </w:r>
          </w:p>
        </w:tc>
        <w:tc>
          <w:tcPr>
            <w:tcW w:w="2523" w:type="dxa"/>
            <w:vAlign w:val="center"/>
          </w:tcPr>
          <w:p w14:paraId="20F556E5" w14:textId="77777777" w:rsidR="00F75133" w:rsidRPr="00EB0988" w:rsidRDefault="00F75133" w:rsidP="00F75133">
            <w:pPr>
              <w:rPr>
                <w:rFonts w:ascii="Arial" w:hAnsi="Arial" w:cs="Arial"/>
                <w:sz w:val="18"/>
                <w:szCs w:val="18"/>
              </w:rPr>
            </w:pPr>
            <w:r>
              <w:rPr>
                <w:rFonts w:ascii="Arial" w:hAnsi="Arial" w:cs="Arial"/>
                <w:sz w:val="18"/>
                <w:szCs w:val="18"/>
              </w:rPr>
              <w:t>UVALDE</w:t>
            </w:r>
          </w:p>
        </w:tc>
        <w:tc>
          <w:tcPr>
            <w:tcW w:w="6456" w:type="dxa"/>
            <w:vAlign w:val="center"/>
          </w:tcPr>
          <w:p w14:paraId="7F134DAE"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864FCC2" w14:textId="77777777" w:rsidTr="00164498">
        <w:trPr>
          <w:cantSplit/>
        </w:trPr>
        <w:tc>
          <w:tcPr>
            <w:tcW w:w="1071" w:type="dxa"/>
          </w:tcPr>
          <w:p w14:paraId="3B2FF2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553</w:t>
            </w:r>
          </w:p>
        </w:tc>
        <w:tc>
          <w:tcPr>
            <w:tcW w:w="2523" w:type="dxa"/>
            <w:vAlign w:val="center"/>
          </w:tcPr>
          <w:p w14:paraId="39690E9E" w14:textId="77777777" w:rsidR="00F75133" w:rsidRPr="00EB0988" w:rsidRDefault="00F75133" w:rsidP="00F75133">
            <w:pPr>
              <w:rPr>
                <w:rFonts w:ascii="Arial" w:hAnsi="Arial" w:cs="Arial"/>
                <w:sz w:val="18"/>
                <w:szCs w:val="18"/>
              </w:rPr>
            </w:pPr>
            <w:r w:rsidRPr="00EB0988">
              <w:rPr>
                <w:rFonts w:ascii="Arial" w:hAnsi="Arial" w:cs="Arial"/>
                <w:sz w:val="18"/>
                <w:szCs w:val="18"/>
              </w:rPr>
              <w:t>KIMBLE</w:t>
            </w:r>
          </w:p>
        </w:tc>
        <w:tc>
          <w:tcPr>
            <w:tcW w:w="6456" w:type="dxa"/>
            <w:vAlign w:val="center"/>
          </w:tcPr>
          <w:p w14:paraId="0E629E7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B40EADE" w14:textId="77777777" w:rsidTr="00164498">
        <w:trPr>
          <w:cantSplit/>
        </w:trPr>
        <w:tc>
          <w:tcPr>
            <w:tcW w:w="1071" w:type="dxa"/>
          </w:tcPr>
          <w:p w14:paraId="5541A905" w14:textId="77777777" w:rsidR="00F75133" w:rsidRPr="00EB0988" w:rsidRDefault="00F75133" w:rsidP="00F75133">
            <w:pPr>
              <w:jc w:val="center"/>
              <w:rPr>
                <w:rFonts w:ascii="Arial" w:hAnsi="Arial" w:cs="Arial"/>
                <w:sz w:val="18"/>
                <w:szCs w:val="18"/>
              </w:rPr>
            </w:pPr>
            <w:r>
              <w:rPr>
                <w:rFonts w:ascii="Arial" w:hAnsi="Arial" w:cs="Arial"/>
                <w:sz w:val="18"/>
                <w:szCs w:val="18"/>
              </w:rPr>
              <w:t>554</w:t>
            </w:r>
          </w:p>
        </w:tc>
        <w:tc>
          <w:tcPr>
            <w:tcW w:w="2523" w:type="dxa"/>
            <w:vAlign w:val="center"/>
          </w:tcPr>
          <w:p w14:paraId="52FDF91C" w14:textId="77777777" w:rsidR="00F75133" w:rsidRPr="00EB0988" w:rsidRDefault="00F75133" w:rsidP="00F75133">
            <w:pPr>
              <w:rPr>
                <w:rFonts w:ascii="Arial" w:hAnsi="Arial" w:cs="Arial"/>
                <w:sz w:val="18"/>
                <w:szCs w:val="18"/>
              </w:rPr>
            </w:pPr>
            <w:r>
              <w:rPr>
                <w:rFonts w:ascii="Arial" w:hAnsi="Arial" w:cs="Arial"/>
                <w:sz w:val="18"/>
                <w:szCs w:val="18"/>
              </w:rPr>
              <w:t>KINNEY</w:t>
            </w:r>
          </w:p>
        </w:tc>
        <w:tc>
          <w:tcPr>
            <w:tcW w:w="6456" w:type="dxa"/>
            <w:vAlign w:val="center"/>
          </w:tcPr>
          <w:p w14:paraId="744A8E4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0649551" w14:textId="77777777" w:rsidTr="00164498">
        <w:trPr>
          <w:cantSplit/>
        </w:trPr>
        <w:tc>
          <w:tcPr>
            <w:tcW w:w="1071" w:type="dxa"/>
          </w:tcPr>
          <w:p w14:paraId="347F45F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555</w:t>
            </w:r>
          </w:p>
        </w:tc>
        <w:tc>
          <w:tcPr>
            <w:tcW w:w="2523" w:type="dxa"/>
            <w:vAlign w:val="center"/>
          </w:tcPr>
          <w:p w14:paraId="11AB6C7F" w14:textId="77777777" w:rsidR="00F75133" w:rsidRPr="00EB0988" w:rsidRDefault="00F75133" w:rsidP="00F75133">
            <w:pPr>
              <w:rPr>
                <w:rFonts w:ascii="Arial" w:hAnsi="Arial" w:cs="Arial"/>
                <w:sz w:val="18"/>
                <w:szCs w:val="18"/>
              </w:rPr>
            </w:pPr>
            <w:r w:rsidRPr="00EB0988">
              <w:rPr>
                <w:rFonts w:ascii="Arial" w:hAnsi="Arial" w:cs="Arial"/>
                <w:sz w:val="18"/>
                <w:szCs w:val="18"/>
              </w:rPr>
              <w:t>LAMPASAS</w:t>
            </w:r>
          </w:p>
        </w:tc>
        <w:tc>
          <w:tcPr>
            <w:tcW w:w="6456" w:type="dxa"/>
            <w:vAlign w:val="center"/>
          </w:tcPr>
          <w:p w14:paraId="786E09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FE33892" w14:textId="77777777" w:rsidTr="00164498">
        <w:trPr>
          <w:cantSplit/>
        </w:trPr>
        <w:tc>
          <w:tcPr>
            <w:tcW w:w="1071" w:type="dxa"/>
          </w:tcPr>
          <w:p w14:paraId="1DC1148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558</w:t>
            </w:r>
          </w:p>
        </w:tc>
        <w:tc>
          <w:tcPr>
            <w:tcW w:w="2523" w:type="dxa"/>
            <w:vAlign w:val="center"/>
          </w:tcPr>
          <w:p w14:paraId="133D3931" w14:textId="77777777" w:rsidR="00F75133" w:rsidRPr="00EB0988" w:rsidRDefault="00F75133" w:rsidP="00F75133">
            <w:pPr>
              <w:rPr>
                <w:rFonts w:ascii="Arial" w:hAnsi="Arial" w:cs="Arial"/>
                <w:sz w:val="18"/>
                <w:szCs w:val="18"/>
              </w:rPr>
            </w:pPr>
            <w:r w:rsidRPr="00EB0988">
              <w:rPr>
                <w:rFonts w:ascii="Arial" w:hAnsi="Arial" w:cs="Arial"/>
                <w:sz w:val="18"/>
                <w:szCs w:val="18"/>
              </w:rPr>
              <w:t>LAVACA</w:t>
            </w:r>
          </w:p>
        </w:tc>
        <w:tc>
          <w:tcPr>
            <w:tcW w:w="6456" w:type="dxa"/>
            <w:vAlign w:val="center"/>
          </w:tcPr>
          <w:p w14:paraId="2EC7BE7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B28D4FB" w14:textId="77777777" w:rsidTr="00164498">
        <w:trPr>
          <w:cantSplit/>
        </w:trPr>
        <w:tc>
          <w:tcPr>
            <w:tcW w:w="1071" w:type="dxa"/>
          </w:tcPr>
          <w:p w14:paraId="0AFE023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561</w:t>
            </w:r>
          </w:p>
        </w:tc>
        <w:tc>
          <w:tcPr>
            <w:tcW w:w="2523" w:type="dxa"/>
            <w:vAlign w:val="center"/>
          </w:tcPr>
          <w:p w14:paraId="4DA8F01F" w14:textId="77777777" w:rsidR="00F75133" w:rsidRPr="00EB0988" w:rsidRDefault="00F75133" w:rsidP="00F75133">
            <w:pPr>
              <w:rPr>
                <w:rFonts w:ascii="Arial" w:hAnsi="Arial" w:cs="Arial"/>
                <w:sz w:val="18"/>
                <w:szCs w:val="18"/>
              </w:rPr>
            </w:pPr>
            <w:r w:rsidRPr="00EB0988">
              <w:rPr>
                <w:rFonts w:ascii="Arial" w:hAnsi="Arial" w:cs="Arial"/>
                <w:sz w:val="18"/>
                <w:szCs w:val="18"/>
              </w:rPr>
              <w:t>LEE</w:t>
            </w:r>
          </w:p>
        </w:tc>
        <w:tc>
          <w:tcPr>
            <w:tcW w:w="6456" w:type="dxa"/>
            <w:vAlign w:val="center"/>
          </w:tcPr>
          <w:p w14:paraId="6510A8C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A8333F0" w14:textId="77777777" w:rsidTr="00164498">
        <w:trPr>
          <w:cantSplit/>
        </w:trPr>
        <w:tc>
          <w:tcPr>
            <w:tcW w:w="1071" w:type="dxa"/>
          </w:tcPr>
          <w:p w14:paraId="787F7B78" w14:textId="77777777" w:rsidR="00F75133" w:rsidRPr="00EB0988" w:rsidRDefault="00F75133" w:rsidP="00F75133">
            <w:pPr>
              <w:jc w:val="center"/>
              <w:rPr>
                <w:rFonts w:ascii="Arial" w:hAnsi="Arial" w:cs="Arial"/>
                <w:sz w:val="18"/>
                <w:szCs w:val="18"/>
              </w:rPr>
            </w:pPr>
            <w:r>
              <w:rPr>
                <w:rFonts w:ascii="Arial" w:hAnsi="Arial" w:cs="Arial"/>
                <w:sz w:val="18"/>
                <w:szCs w:val="18"/>
              </w:rPr>
              <w:t>562</w:t>
            </w:r>
          </w:p>
        </w:tc>
        <w:tc>
          <w:tcPr>
            <w:tcW w:w="2523" w:type="dxa"/>
            <w:vAlign w:val="center"/>
          </w:tcPr>
          <w:p w14:paraId="4DB0A613" w14:textId="77777777" w:rsidR="00F75133" w:rsidRPr="00EB0988" w:rsidRDefault="00F75133" w:rsidP="00F75133">
            <w:pPr>
              <w:rPr>
                <w:rFonts w:ascii="Arial" w:hAnsi="Arial" w:cs="Arial"/>
                <w:sz w:val="18"/>
                <w:szCs w:val="18"/>
              </w:rPr>
            </w:pPr>
            <w:r>
              <w:rPr>
                <w:rFonts w:ascii="Arial" w:hAnsi="Arial" w:cs="Arial"/>
                <w:sz w:val="18"/>
                <w:szCs w:val="18"/>
              </w:rPr>
              <w:t>ZAVALA</w:t>
            </w:r>
          </w:p>
        </w:tc>
        <w:tc>
          <w:tcPr>
            <w:tcW w:w="6456" w:type="dxa"/>
            <w:vAlign w:val="center"/>
          </w:tcPr>
          <w:p w14:paraId="0CE00DEF"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EBA2C70" w14:textId="77777777" w:rsidTr="00164498">
        <w:trPr>
          <w:cantSplit/>
        </w:trPr>
        <w:tc>
          <w:tcPr>
            <w:tcW w:w="1071" w:type="dxa"/>
          </w:tcPr>
          <w:p w14:paraId="666C34CF" w14:textId="77777777" w:rsidR="00F75133" w:rsidRPr="00EB0988" w:rsidRDefault="00F75133" w:rsidP="00F75133">
            <w:pPr>
              <w:jc w:val="center"/>
              <w:rPr>
                <w:rFonts w:ascii="Arial" w:hAnsi="Arial" w:cs="Arial"/>
                <w:sz w:val="18"/>
                <w:szCs w:val="18"/>
              </w:rPr>
            </w:pPr>
            <w:r>
              <w:rPr>
                <w:rFonts w:ascii="Arial" w:hAnsi="Arial" w:cs="Arial"/>
                <w:sz w:val="18"/>
                <w:szCs w:val="18"/>
              </w:rPr>
              <w:t>563</w:t>
            </w:r>
          </w:p>
        </w:tc>
        <w:tc>
          <w:tcPr>
            <w:tcW w:w="2523" w:type="dxa"/>
            <w:vAlign w:val="center"/>
          </w:tcPr>
          <w:p w14:paraId="6032D2FF" w14:textId="77777777" w:rsidR="00F75133" w:rsidRPr="00EB0988" w:rsidRDefault="00F75133" w:rsidP="00F75133">
            <w:pPr>
              <w:rPr>
                <w:rFonts w:ascii="Arial" w:hAnsi="Arial" w:cs="Arial"/>
                <w:sz w:val="18"/>
                <w:szCs w:val="18"/>
              </w:rPr>
            </w:pPr>
            <w:r>
              <w:rPr>
                <w:rFonts w:ascii="Arial" w:hAnsi="Arial" w:cs="Arial"/>
                <w:sz w:val="18"/>
                <w:szCs w:val="18"/>
              </w:rPr>
              <w:t>REEVES</w:t>
            </w:r>
          </w:p>
        </w:tc>
        <w:tc>
          <w:tcPr>
            <w:tcW w:w="6456" w:type="dxa"/>
            <w:vAlign w:val="center"/>
          </w:tcPr>
          <w:p w14:paraId="18D56CC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3B61533" w14:textId="77777777" w:rsidTr="00164498">
        <w:trPr>
          <w:cantSplit/>
        </w:trPr>
        <w:tc>
          <w:tcPr>
            <w:tcW w:w="1071" w:type="dxa"/>
          </w:tcPr>
          <w:p w14:paraId="574795F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564</w:t>
            </w:r>
          </w:p>
        </w:tc>
        <w:tc>
          <w:tcPr>
            <w:tcW w:w="2523" w:type="dxa"/>
            <w:vAlign w:val="center"/>
          </w:tcPr>
          <w:p w14:paraId="7051C175" w14:textId="77777777" w:rsidR="00F75133" w:rsidRPr="00EB0988" w:rsidRDefault="00F75133" w:rsidP="00F75133">
            <w:pPr>
              <w:rPr>
                <w:rFonts w:ascii="Arial" w:hAnsi="Arial" w:cs="Arial"/>
                <w:sz w:val="18"/>
                <w:szCs w:val="18"/>
              </w:rPr>
            </w:pPr>
            <w:r w:rsidRPr="00EB0988">
              <w:rPr>
                <w:rFonts w:ascii="Arial" w:hAnsi="Arial" w:cs="Arial"/>
                <w:sz w:val="18"/>
                <w:szCs w:val="18"/>
              </w:rPr>
              <w:t>LLANO</w:t>
            </w:r>
          </w:p>
        </w:tc>
        <w:tc>
          <w:tcPr>
            <w:tcW w:w="6456" w:type="dxa"/>
            <w:vAlign w:val="center"/>
          </w:tcPr>
          <w:p w14:paraId="0B778856"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8E48D90" w14:textId="77777777" w:rsidTr="00164498">
        <w:trPr>
          <w:cantSplit/>
        </w:trPr>
        <w:tc>
          <w:tcPr>
            <w:tcW w:w="1071" w:type="dxa"/>
          </w:tcPr>
          <w:p w14:paraId="7B5803B7" w14:textId="77777777" w:rsidR="00F75133" w:rsidRDefault="00F75133" w:rsidP="00F75133">
            <w:pPr>
              <w:jc w:val="center"/>
              <w:rPr>
                <w:rFonts w:ascii="Arial" w:hAnsi="Arial" w:cs="Arial"/>
                <w:sz w:val="18"/>
                <w:szCs w:val="18"/>
              </w:rPr>
            </w:pPr>
            <w:r>
              <w:rPr>
                <w:rFonts w:ascii="Arial" w:hAnsi="Arial" w:cs="Arial"/>
                <w:sz w:val="18"/>
                <w:szCs w:val="18"/>
              </w:rPr>
              <w:t>566</w:t>
            </w:r>
          </w:p>
        </w:tc>
        <w:tc>
          <w:tcPr>
            <w:tcW w:w="2523" w:type="dxa"/>
            <w:vAlign w:val="center"/>
          </w:tcPr>
          <w:p w14:paraId="7A937A8A" w14:textId="77777777" w:rsidR="00F75133" w:rsidRDefault="00F75133" w:rsidP="00F75133">
            <w:pPr>
              <w:rPr>
                <w:rFonts w:ascii="Arial" w:hAnsi="Arial" w:cs="Arial"/>
                <w:sz w:val="18"/>
                <w:szCs w:val="18"/>
              </w:rPr>
            </w:pPr>
            <w:r>
              <w:rPr>
                <w:rFonts w:ascii="Arial" w:hAnsi="Arial" w:cs="Arial"/>
                <w:sz w:val="18"/>
                <w:szCs w:val="18"/>
              </w:rPr>
              <w:t>SCHLEICHER</w:t>
            </w:r>
          </w:p>
        </w:tc>
        <w:tc>
          <w:tcPr>
            <w:tcW w:w="6456" w:type="dxa"/>
            <w:vAlign w:val="center"/>
          </w:tcPr>
          <w:p w14:paraId="06D0F21A"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4479BC5" w14:textId="77777777" w:rsidTr="00164498">
        <w:trPr>
          <w:cantSplit/>
        </w:trPr>
        <w:tc>
          <w:tcPr>
            <w:tcW w:w="1071" w:type="dxa"/>
          </w:tcPr>
          <w:p w14:paraId="1317970C" w14:textId="77777777" w:rsidR="00F75133" w:rsidRPr="00EB0988" w:rsidRDefault="00F75133" w:rsidP="00F75133">
            <w:pPr>
              <w:jc w:val="center"/>
              <w:rPr>
                <w:rFonts w:ascii="Arial" w:hAnsi="Arial" w:cs="Arial"/>
                <w:sz w:val="18"/>
                <w:szCs w:val="18"/>
              </w:rPr>
            </w:pPr>
            <w:r>
              <w:rPr>
                <w:rFonts w:ascii="Arial" w:hAnsi="Arial" w:cs="Arial"/>
                <w:sz w:val="18"/>
                <w:szCs w:val="18"/>
              </w:rPr>
              <w:t>567</w:t>
            </w:r>
          </w:p>
        </w:tc>
        <w:tc>
          <w:tcPr>
            <w:tcW w:w="2523" w:type="dxa"/>
            <w:vAlign w:val="center"/>
          </w:tcPr>
          <w:p w14:paraId="0B0A50A6" w14:textId="77777777" w:rsidR="00F75133" w:rsidRPr="00EB0988" w:rsidRDefault="00F75133" w:rsidP="00F75133">
            <w:pPr>
              <w:rPr>
                <w:rFonts w:ascii="Arial" w:hAnsi="Arial" w:cs="Arial"/>
                <w:sz w:val="18"/>
                <w:szCs w:val="18"/>
              </w:rPr>
            </w:pPr>
            <w:r>
              <w:rPr>
                <w:rFonts w:ascii="Arial" w:hAnsi="Arial" w:cs="Arial"/>
                <w:sz w:val="18"/>
                <w:szCs w:val="18"/>
              </w:rPr>
              <w:t>STERLING</w:t>
            </w:r>
          </w:p>
        </w:tc>
        <w:tc>
          <w:tcPr>
            <w:tcW w:w="6456" w:type="dxa"/>
            <w:vAlign w:val="center"/>
          </w:tcPr>
          <w:p w14:paraId="25C4A70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FCBB222" w14:textId="77777777" w:rsidTr="00164498">
        <w:trPr>
          <w:cantSplit/>
        </w:trPr>
        <w:tc>
          <w:tcPr>
            <w:tcW w:w="1071" w:type="dxa"/>
          </w:tcPr>
          <w:p w14:paraId="4A2F96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570</w:t>
            </w:r>
          </w:p>
        </w:tc>
        <w:tc>
          <w:tcPr>
            <w:tcW w:w="2523" w:type="dxa"/>
            <w:vAlign w:val="center"/>
          </w:tcPr>
          <w:p w14:paraId="1EA2273A"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4DC7A9D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DE465C6" w14:textId="77777777" w:rsidTr="00164498">
        <w:trPr>
          <w:cantSplit/>
        </w:trPr>
        <w:tc>
          <w:tcPr>
            <w:tcW w:w="1071" w:type="dxa"/>
          </w:tcPr>
          <w:p w14:paraId="447DCD6B" w14:textId="77777777" w:rsidR="00F75133" w:rsidRPr="00EB0988" w:rsidRDefault="00F75133" w:rsidP="00F75133">
            <w:pPr>
              <w:jc w:val="center"/>
              <w:rPr>
                <w:rFonts w:ascii="Arial" w:hAnsi="Arial" w:cs="Arial"/>
                <w:sz w:val="18"/>
                <w:szCs w:val="18"/>
              </w:rPr>
            </w:pPr>
            <w:r>
              <w:rPr>
                <w:rFonts w:ascii="Arial" w:hAnsi="Arial" w:cs="Arial"/>
                <w:sz w:val="18"/>
                <w:szCs w:val="18"/>
              </w:rPr>
              <w:t>571</w:t>
            </w:r>
          </w:p>
        </w:tc>
        <w:tc>
          <w:tcPr>
            <w:tcW w:w="2523" w:type="dxa"/>
            <w:vAlign w:val="center"/>
          </w:tcPr>
          <w:p w14:paraId="293E6082" w14:textId="77777777" w:rsidR="00F75133" w:rsidRPr="00EB0988" w:rsidRDefault="00F75133" w:rsidP="00F75133">
            <w:pPr>
              <w:rPr>
                <w:rFonts w:ascii="Arial" w:hAnsi="Arial" w:cs="Arial"/>
                <w:sz w:val="18"/>
                <w:szCs w:val="18"/>
              </w:rPr>
            </w:pPr>
            <w:r>
              <w:rPr>
                <w:rFonts w:ascii="Arial" w:hAnsi="Arial" w:cs="Arial"/>
                <w:sz w:val="18"/>
                <w:szCs w:val="18"/>
              </w:rPr>
              <w:t>MAVERICK</w:t>
            </w:r>
          </w:p>
        </w:tc>
        <w:tc>
          <w:tcPr>
            <w:tcW w:w="6456" w:type="dxa"/>
            <w:vAlign w:val="center"/>
          </w:tcPr>
          <w:p w14:paraId="59091E8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02BE70E" w14:textId="77777777" w:rsidTr="00164498">
        <w:trPr>
          <w:cantSplit/>
        </w:trPr>
        <w:tc>
          <w:tcPr>
            <w:tcW w:w="1071" w:type="dxa"/>
          </w:tcPr>
          <w:p w14:paraId="4E214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572</w:t>
            </w:r>
          </w:p>
        </w:tc>
        <w:tc>
          <w:tcPr>
            <w:tcW w:w="2523" w:type="dxa"/>
            <w:vAlign w:val="center"/>
          </w:tcPr>
          <w:p w14:paraId="6D193FE6" w14:textId="77777777" w:rsidR="00F75133" w:rsidRPr="00EB0988" w:rsidRDefault="00F75133" w:rsidP="00F75133">
            <w:pPr>
              <w:rPr>
                <w:rFonts w:ascii="Arial" w:hAnsi="Arial" w:cs="Arial"/>
                <w:sz w:val="18"/>
                <w:szCs w:val="18"/>
              </w:rPr>
            </w:pPr>
            <w:r w:rsidRPr="00EB0988">
              <w:rPr>
                <w:rFonts w:ascii="Arial" w:hAnsi="Arial" w:cs="Arial"/>
                <w:sz w:val="18"/>
                <w:szCs w:val="18"/>
              </w:rPr>
              <w:t>MCCULLOCH</w:t>
            </w:r>
          </w:p>
        </w:tc>
        <w:tc>
          <w:tcPr>
            <w:tcW w:w="6456" w:type="dxa"/>
            <w:vAlign w:val="center"/>
          </w:tcPr>
          <w:p w14:paraId="7CB53E8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B8E9D1" w14:textId="77777777" w:rsidTr="00164498">
        <w:trPr>
          <w:cantSplit/>
        </w:trPr>
        <w:tc>
          <w:tcPr>
            <w:tcW w:w="1071" w:type="dxa"/>
          </w:tcPr>
          <w:p w14:paraId="3F4BD83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573</w:t>
            </w:r>
          </w:p>
        </w:tc>
        <w:tc>
          <w:tcPr>
            <w:tcW w:w="2523" w:type="dxa"/>
            <w:vAlign w:val="center"/>
          </w:tcPr>
          <w:p w14:paraId="5BB32899" w14:textId="77777777" w:rsidR="00F75133" w:rsidRPr="00EB0988" w:rsidRDefault="00F75133" w:rsidP="00F75133">
            <w:pPr>
              <w:rPr>
                <w:rFonts w:ascii="Arial" w:hAnsi="Arial" w:cs="Arial"/>
                <w:sz w:val="18"/>
                <w:szCs w:val="18"/>
              </w:rPr>
            </w:pPr>
            <w:r w:rsidRPr="00EB0988">
              <w:rPr>
                <w:rFonts w:ascii="Arial" w:hAnsi="Arial" w:cs="Arial"/>
                <w:sz w:val="18"/>
                <w:szCs w:val="18"/>
              </w:rPr>
              <w:t>MENARD</w:t>
            </w:r>
          </w:p>
        </w:tc>
        <w:tc>
          <w:tcPr>
            <w:tcW w:w="6456" w:type="dxa"/>
            <w:vAlign w:val="center"/>
          </w:tcPr>
          <w:p w14:paraId="0329554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5EF2B20" w14:textId="77777777" w:rsidTr="00164498">
        <w:trPr>
          <w:cantSplit/>
        </w:trPr>
        <w:tc>
          <w:tcPr>
            <w:tcW w:w="1071" w:type="dxa"/>
          </w:tcPr>
          <w:p w14:paraId="47EEE825" w14:textId="77777777" w:rsidR="00F75133" w:rsidRPr="00EB0988" w:rsidRDefault="00F75133" w:rsidP="00F75133">
            <w:pPr>
              <w:jc w:val="center"/>
              <w:rPr>
                <w:rFonts w:ascii="Arial" w:hAnsi="Arial" w:cs="Arial"/>
                <w:sz w:val="18"/>
                <w:szCs w:val="18"/>
              </w:rPr>
            </w:pPr>
            <w:r>
              <w:rPr>
                <w:rFonts w:ascii="Arial" w:hAnsi="Arial" w:cs="Arial"/>
                <w:sz w:val="18"/>
                <w:szCs w:val="18"/>
              </w:rPr>
              <w:t>574</w:t>
            </w:r>
          </w:p>
        </w:tc>
        <w:tc>
          <w:tcPr>
            <w:tcW w:w="2523" w:type="dxa"/>
            <w:vAlign w:val="center"/>
          </w:tcPr>
          <w:p w14:paraId="334CAF88" w14:textId="5AC3B2B9" w:rsidR="00F75133" w:rsidRPr="00EB0988" w:rsidRDefault="00B76E1D" w:rsidP="00F75133">
            <w:pPr>
              <w:rPr>
                <w:rFonts w:ascii="Arial" w:hAnsi="Arial" w:cs="Arial"/>
                <w:sz w:val="18"/>
                <w:szCs w:val="18"/>
              </w:rPr>
            </w:pPr>
            <w:r>
              <w:rPr>
                <w:rFonts w:ascii="Arial" w:hAnsi="Arial" w:cs="Arial"/>
                <w:sz w:val="18"/>
                <w:szCs w:val="18"/>
              </w:rPr>
              <w:t>L_</w:t>
            </w:r>
            <w:r w:rsidR="00F75133">
              <w:rPr>
                <w:rFonts w:ascii="Arial" w:hAnsi="Arial" w:cs="Arial"/>
                <w:sz w:val="18"/>
                <w:szCs w:val="18"/>
              </w:rPr>
              <w:t>MIDLAND</w:t>
            </w:r>
          </w:p>
        </w:tc>
        <w:tc>
          <w:tcPr>
            <w:tcW w:w="6456" w:type="dxa"/>
            <w:vAlign w:val="center"/>
          </w:tcPr>
          <w:p w14:paraId="1FF6B0F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DF0F8E9" w14:textId="77777777" w:rsidTr="00164498">
        <w:trPr>
          <w:cantSplit/>
        </w:trPr>
        <w:tc>
          <w:tcPr>
            <w:tcW w:w="1071" w:type="dxa"/>
          </w:tcPr>
          <w:p w14:paraId="5356441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575</w:t>
            </w:r>
          </w:p>
        </w:tc>
        <w:tc>
          <w:tcPr>
            <w:tcW w:w="2523" w:type="dxa"/>
            <w:vAlign w:val="center"/>
          </w:tcPr>
          <w:p w14:paraId="2F7EFB8D" w14:textId="77777777" w:rsidR="00F75133" w:rsidRPr="00EB0988" w:rsidRDefault="00F75133" w:rsidP="00F75133">
            <w:pPr>
              <w:rPr>
                <w:rFonts w:ascii="Arial" w:hAnsi="Arial" w:cs="Arial"/>
                <w:sz w:val="18"/>
                <w:szCs w:val="18"/>
              </w:rPr>
            </w:pPr>
            <w:r w:rsidRPr="00EB0988">
              <w:rPr>
                <w:rFonts w:ascii="Arial" w:hAnsi="Arial" w:cs="Arial"/>
                <w:sz w:val="18"/>
                <w:szCs w:val="18"/>
              </w:rPr>
              <w:t>MILLS</w:t>
            </w:r>
          </w:p>
        </w:tc>
        <w:tc>
          <w:tcPr>
            <w:tcW w:w="6456" w:type="dxa"/>
            <w:vAlign w:val="center"/>
          </w:tcPr>
          <w:p w14:paraId="358517D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56238E" w14:textId="77777777" w:rsidTr="00164498">
        <w:trPr>
          <w:cantSplit/>
        </w:trPr>
        <w:tc>
          <w:tcPr>
            <w:tcW w:w="1071" w:type="dxa"/>
          </w:tcPr>
          <w:p w14:paraId="3089E002" w14:textId="77777777" w:rsidR="00F75133" w:rsidRPr="00EB0988" w:rsidRDefault="00F75133" w:rsidP="00F75133">
            <w:pPr>
              <w:jc w:val="center"/>
              <w:rPr>
                <w:rFonts w:ascii="Arial" w:hAnsi="Arial" w:cs="Arial"/>
                <w:sz w:val="18"/>
                <w:szCs w:val="18"/>
              </w:rPr>
            </w:pPr>
            <w:r>
              <w:rPr>
                <w:rFonts w:ascii="Arial" w:hAnsi="Arial" w:cs="Arial"/>
                <w:sz w:val="18"/>
                <w:szCs w:val="18"/>
              </w:rPr>
              <w:t>576</w:t>
            </w:r>
          </w:p>
        </w:tc>
        <w:tc>
          <w:tcPr>
            <w:tcW w:w="2523" w:type="dxa"/>
            <w:vAlign w:val="center"/>
          </w:tcPr>
          <w:p w14:paraId="34636CA4" w14:textId="49561B2A" w:rsidR="00F75133" w:rsidRPr="00EB0988" w:rsidRDefault="00B76E1D" w:rsidP="00F75133">
            <w:pPr>
              <w:rPr>
                <w:rFonts w:ascii="Arial" w:hAnsi="Arial" w:cs="Arial"/>
                <w:sz w:val="18"/>
                <w:szCs w:val="18"/>
              </w:rPr>
            </w:pPr>
            <w:r>
              <w:rPr>
                <w:rFonts w:ascii="Arial" w:hAnsi="Arial" w:cs="Arial"/>
                <w:sz w:val="18"/>
                <w:szCs w:val="18"/>
              </w:rPr>
              <w:t>L_</w:t>
            </w:r>
            <w:r w:rsidR="00F75133">
              <w:rPr>
                <w:rFonts w:ascii="Arial" w:hAnsi="Arial" w:cs="Arial"/>
                <w:sz w:val="18"/>
                <w:szCs w:val="18"/>
              </w:rPr>
              <w:t>NOLAN</w:t>
            </w:r>
          </w:p>
        </w:tc>
        <w:tc>
          <w:tcPr>
            <w:tcW w:w="6456" w:type="dxa"/>
            <w:vAlign w:val="center"/>
          </w:tcPr>
          <w:p w14:paraId="654BA718"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22A46F7" w14:textId="77777777" w:rsidTr="00164498">
        <w:trPr>
          <w:cantSplit/>
        </w:trPr>
        <w:tc>
          <w:tcPr>
            <w:tcW w:w="1071" w:type="dxa"/>
          </w:tcPr>
          <w:p w14:paraId="5D9EBE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577</w:t>
            </w:r>
          </w:p>
        </w:tc>
        <w:tc>
          <w:tcPr>
            <w:tcW w:w="2523" w:type="dxa"/>
            <w:vAlign w:val="center"/>
          </w:tcPr>
          <w:p w14:paraId="2DF66C68" w14:textId="77777777" w:rsidR="00F75133" w:rsidRPr="00EB0988" w:rsidRDefault="00F75133" w:rsidP="00F75133">
            <w:pPr>
              <w:rPr>
                <w:rFonts w:ascii="Arial" w:hAnsi="Arial" w:cs="Arial"/>
                <w:sz w:val="18"/>
                <w:szCs w:val="18"/>
              </w:rPr>
            </w:pPr>
            <w:r w:rsidRPr="00EB0988">
              <w:rPr>
                <w:rFonts w:ascii="Arial" w:hAnsi="Arial" w:cs="Arial"/>
                <w:sz w:val="18"/>
                <w:szCs w:val="18"/>
              </w:rPr>
              <w:t>REAL</w:t>
            </w:r>
          </w:p>
        </w:tc>
        <w:tc>
          <w:tcPr>
            <w:tcW w:w="6456" w:type="dxa"/>
            <w:vAlign w:val="center"/>
          </w:tcPr>
          <w:p w14:paraId="61A9979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E5B30E" w14:textId="77777777" w:rsidTr="00164498">
        <w:trPr>
          <w:cantSplit/>
        </w:trPr>
        <w:tc>
          <w:tcPr>
            <w:tcW w:w="1071" w:type="dxa"/>
          </w:tcPr>
          <w:p w14:paraId="6AF13EE8" w14:textId="77777777" w:rsidR="00F75133" w:rsidRPr="00CB0F48" w:rsidRDefault="00F75133" w:rsidP="00F75133">
            <w:pPr>
              <w:jc w:val="center"/>
              <w:rPr>
                <w:rFonts w:ascii="Arial" w:hAnsi="Arial" w:cs="Arial"/>
                <w:sz w:val="18"/>
                <w:szCs w:val="18"/>
              </w:rPr>
            </w:pPr>
            <w:r>
              <w:rPr>
                <w:rFonts w:ascii="Arial" w:hAnsi="Arial" w:cs="Arial"/>
                <w:sz w:val="18"/>
                <w:szCs w:val="18"/>
              </w:rPr>
              <w:t>578</w:t>
            </w:r>
          </w:p>
        </w:tc>
        <w:tc>
          <w:tcPr>
            <w:tcW w:w="2523" w:type="dxa"/>
            <w:vAlign w:val="center"/>
          </w:tcPr>
          <w:p w14:paraId="44072791" w14:textId="77777777" w:rsidR="00F75133" w:rsidRPr="00CB0F48" w:rsidRDefault="00F75133" w:rsidP="00F75133">
            <w:pPr>
              <w:rPr>
                <w:rFonts w:ascii="Arial" w:hAnsi="Arial" w:cs="Arial"/>
                <w:sz w:val="18"/>
                <w:szCs w:val="18"/>
              </w:rPr>
            </w:pPr>
            <w:r>
              <w:rPr>
                <w:rFonts w:ascii="Arial" w:hAnsi="Arial" w:cs="Arial"/>
                <w:sz w:val="18"/>
                <w:szCs w:val="18"/>
              </w:rPr>
              <w:t>PECOS</w:t>
            </w:r>
          </w:p>
        </w:tc>
        <w:tc>
          <w:tcPr>
            <w:tcW w:w="6456" w:type="dxa"/>
            <w:vAlign w:val="center"/>
          </w:tcPr>
          <w:p w14:paraId="6185C50F"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C204906" w14:textId="77777777" w:rsidTr="00164498">
        <w:trPr>
          <w:cantSplit/>
        </w:trPr>
        <w:tc>
          <w:tcPr>
            <w:tcW w:w="1071" w:type="dxa"/>
          </w:tcPr>
          <w:p w14:paraId="7E12FB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579</w:t>
            </w:r>
          </w:p>
        </w:tc>
        <w:tc>
          <w:tcPr>
            <w:tcW w:w="2523" w:type="dxa"/>
            <w:vAlign w:val="center"/>
          </w:tcPr>
          <w:p w14:paraId="3944482F" w14:textId="77777777" w:rsidR="00F75133" w:rsidRPr="00CB0F48" w:rsidRDefault="00F75133" w:rsidP="00F75133">
            <w:pPr>
              <w:rPr>
                <w:rFonts w:ascii="Arial" w:hAnsi="Arial" w:cs="Arial"/>
                <w:sz w:val="18"/>
                <w:szCs w:val="18"/>
              </w:rPr>
            </w:pPr>
            <w:r w:rsidRPr="00CB0F48">
              <w:rPr>
                <w:rFonts w:ascii="Arial" w:hAnsi="Arial" w:cs="Arial"/>
                <w:sz w:val="18"/>
                <w:szCs w:val="18"/>
              </w:rPr>
              <w:t>SAN SABA</w:t>
            </w:r>
          </w:p>
        </w:tc>
        <w:tc>
          <w:tcPr>
            <w:tcW w:w="6456" w:type="dxa"/>
            <w:vAlign w:val="center"/>
          </w:tcPr>
          <w:p w14:paraId="0B9206EC"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46E22E2" w14:textId="77777777" w:rsidTr="00164498">
        <w:trPr>
          <w:cantSplit/>
        </w:trPr>
        <w:tc>
          <w:tcPr>
            <w:tcW w:w="1071" w:type="dxa"/>
          </w:tcPr>
          <w:p w14:paraId="7D9E5B58" w14:textId="77777777" w:rsidR="00F75133" w:rsidRPr="00CB0F48" w:rsidRDefault="00F75133" w:rsidP="00F75133">
            <w:pPr>
              <w:jc w:val="center"/>
              <w:rPr>
                <w:rFonts w:ascii="Arial" w:hAnsi="Arial" w:cs="Arial"/>
                <w:sz w:val="18"/>
                <w:szCs w:val="18"/>
              </w:rPr>
            </w:pPr>
            <w:r>
              <w:rPr>
                <w:rFonts w:ascii="Arial" w:hAnsi="Arial" w:cs="Arial"/>
                <w:sz w:val="18"/>
                <w:szCs w:val="18"/>
              </w:rPr>
              <w:t>580</w:t>
            </w:r>
          </w:p>
        </w:tc>
        <w:tc>
          <w:tcPr>
            <w:tcW w:w="2523" w:type="dxa"/>
            <w:vAlign w:val="center"/>
          </w:tcPr>
          <w:p w14:paraId="3F233C06" w14:textId="77777777" w:rsidR="00F75133" w:rsidRPr="00CB0F48" w:rsidRDefault="00F75133" w:rsidP="00F75133">
            <w:pPr>
              <w:rPr>
                <w:rFonts w:ascii="Arial" w:hAnsi="Arial" w:cs="Arial"/>
                <w:sz w:val="18"/>
                <w:szCs w:val="18"/>
              </w:rPr>
            </w:pPr>
            <w:r>
              <w:rPr>
                <w:rFonts w:ascii="Arial" w:hAnsi="Arial" w:cs="Arial"/>
                <w:sz w:val="18"/>
                <w:szCs w:val="18"/>
              </w:rPr>
              <w:t>TAYLOR</w:t>
            </w:r>
          </w:p>
        </w:tc>
        <w:tc>
          <w:tcPr>
            <w:tcW w:w="6456" w:type="dxa"/>
            <w:vAlign w:val="center"/>
          </w:tcPr>
          <w:p w14:paraId="45C2922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72AFF5" w14:textId="77777777" w:rsidTr="00164498">
        <w:trPr>
          <w:cantSplit/>
        </w:trPr>
        <w:tc>
          <w:tcPr>
            <w:tcW w:w="1071" w:type="dxa"/>
          </w:tcPr>
          <w:p w14:paraId="203D18D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581</w:t>
            </w:r>
          </w:p>
        </w:tc>
        <w:tc>
          <w:tcPr>
            <w:tcW w:w="2523" w:type="dxa"/>
            <w:vAlign w:val="center"/>
          </w:tcPr>
          <w:p w14:paraId="62EE9053" w14:textId="77777777" w:rsidR="00F75133" w:rsidRPr="00CB0F48" w:rsidRDefault="00F75133" w:rsidP="00F75133">
            <w:pPr>
              <w:rPr>
                <w:rFonts w:ascii="Arial" w:hAnsi="Arial" w:cs="Arial"/>
                <w:sz w:val="18"/>
                <w:szCs w:val="18"/>
              </w:rPr>
            </w:pPr>
            <w:r w:rsidRPr="00CB0F48">
              <w:rPr>
                <w:rFonts w:ascii="Arial" w:hAnsi="Arial" w:cs="Arial"/>
                <w:sz w:val="18"/>
                <w:szCs w:val="18"/>
              </w:rPr>
              <w:t>TRAVIS</w:t>
            </w:r>
          </w:p>
        </w:tc>
        <w:tc>
          <w:tcPr>
            <w:tcW w:w="6456" w:type="dxa"/>
            <w:vAlign w:val="center"/>
          </w:tcPr>
          <w:p w14:paraId="75239E09"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0E49424" w14:textId="77777777" w:rsidTr="00164498">
        <w:trPr>
          <w:cantSplit/>
        </w:trPr>
        <w:tc>
          <w:tcPr>
            <w:tcW w:w="1071" w:type="dxa"/>
          </w:tcPr>
          <w:p w14:paraId="34D55166" w14:textId="77777777" w:rsidR="00F75133" w:rsidRPr="00CB0F48" w:rsidRDefault="00F75133" w:rsidP="00F75133">
            <w:pPr>
              <w:jc w:val="center"/>
              <w:rPr>
                <w:rFonts w:ascii="Arial" w:hAnsi="Arial" w:cs="Arial"/>
                <w:sz w:val="18"/>
                <w:szCs w:val="18"/>
              </w:rPr>
            </w:pPr>
            <w:r>
              <w:rPr>
                <w:rFonts w:ascii="Arial" w:hAnsi="Arial" w:cs="Arial"/>
                <w:sz w:val="18"/>
                <w:szCs w:val="18"/>
              </w:rPr>
              <w:t>582</w:t>
            </w:r>
          </w:p>
        </w:tc>
        <w:tc>
          <w:tcPr>
            <w:tcW w:w="2523" w:type="dxa"/>
            <w:vAlign w:val="center"/>
          </w:tcPr>
          <w:p w14:paraId="76A09895" w14:textId="77777777" w:rsidR="00F75133" w:rsidRPr="00CB0F48" w:rsidRDefault="00F75133" w:rsidP="00F75133">
            <w:pPr>
              <w:rPr>
                <w:rFonts w:ascii="Arial" w:hAnsi="Arial" w:cs="Arial"/>
                <w:sz w:val="18"/>
                <w:szCs w:val="18"/>
              </w:rPr>
            </w:pPr>
            <w:r>
              <w:rPr>
                <w:rFonts w:ascii="Arial" w:hAnsi="Arial" w:cs="Arial"/>
                <w:sz w:val="18"/>
                <w:szCs w:val="18"/>
              </w:rPr>
              <w:t>TOM GREEN</w:t>
            </w:r>
          </w:p>
        </w:tc>
        <w:tc>
          <w:tcPr>
            <w:tcW w:w="6456" w:type="dxa"/>
            <w:vAlign w:val="center"/>
          </w:tcPr>
          <w:p w14:paraId="0A0A86DD"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70FC622" w14:textId="77777777" w:rsidTr="00164498">
        <w:trPr>
          <w:cantSplit/>
        </w:trPr>
        <w:tc>
          <w:tcPr>
            <w:tcW w:w="1071" w:type="dxa"/>
          </w:tcPr>
          <w:p w14:paraId="6C140A5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583</w:t>
            </w:r>
          </w:p>
        </w:tc>
        <w:tc>
          <w:tcPr>
            <w:tcW w:w="2523" w:type="dxa"/>
            <w:vAlign w:val="center"/>
          </w:tcPr>
          <w:p w14:paraId="57DD563D" w14:textId="77777777" w:rsidR="00F75133" w:rsidRPr="00CB0F48" w:rsidRDefault="00F75133" w:rsidP="00F75133">
            <w:pPr>
              <w:rPr>
                <w:rFonts w:ascii="Arial" w:hAnsi="Arial" w:cs="Arial"/>
                <w:sz w:val="18"/>
                <w:szCs w:val="18"/>
              </w:rPr>
            </w:pPr>
            <w:r w:rsidRPr="00CB0F48">
              <w:rPr>
                <w:rFonts w:ascii="Arial" w:hAnsi="Arial" w:cs="Arial"/>
                <w:sz w:val="18"/>
                <w:szCs w:val="18"/>
              </w:rPr>
              <w:t>WALLER</w:t>
            </w:r>
          </w:p>
        </w:tc>
        <w:tc>
          <w:tcPr>
            <w:tcW w:w="6456" w:type="dxa"/>
            <w:vAlign w:val="center"/>
          </w:tcPr>
          <w:p w14:paraId="614249A2"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C7111FA" w14:textId="77777777" w:rsidTr="00164498">
        <w:trPr>
          <w:cantSplit/>
        </w:trPr>
        <w:tc>
          <w:tcPr>
            <w:tcW w:w="1071" w:type="dxa"/>
          </w:tcPr>
          <w:p w14:paraId="4330F0FA" w14:textId="77777777" w:rsidR="00F75133" w:rsidRPr="00CB0F48" w:rsidRDefault="00F75133" w:rsidP="00F75133">
            <w:pPr>
              <w:jc w:val="center"/>
              <w:rPr>
                <w:rFonts w:ascii="Arial" w:hAnsi="Arial" w:cs="Arial"/>
                <w:sz w:val="18"/>
                <w:szCs w:val="18"/>
              </w:rPr>
            </w:pPr>
            <w:r>
              <w:rPr>
                <w:rFonts w:ascii="Arial" w:hAnsi="Arial" w:cs="Arial"/>
                <w:sz w:val="18"/>
                <w:szCs w:val="18"/>
              </w:rPr>
              <w:t>584</w:t>
            </w:r>
          </w:p>
        </w:tc>
        <w:tc>
          <w:tcPr>
            <w:tcW w:w="2523" w:type="dxa"/>
            <w:vAlign w:val="center"/>
          </w:tcPr>
          <w:p w14:paraId="47996C81" w14:textId="77777777" w:rsidR="00F75133" w:rsidRPr="00CB0F48" w:rsidRDefault="00F75133" w:rsidP="00F75133">
            <w:pPr>
              <w:rPr>
                <w:rFonts w:ascii="Arial" w:hAnsi="Arial" w:cs="Arial"/>
                <w:sz w:val="18"/>
                <w:szCs w:val="18"/>
              </w:rPr>
            </w:pPr>
            <w:r>
              <w:rPr>
                <w:rFonts w:ascii="Arial" w:hAnsi="Arial" w:cs="Arial"/>
                <w:sz w:val="18"/>
                <w:szCs w:val="18"/>
              </w:rPr>
              <w:t>UPTON</w:t>
            </w:r>
          </w:p>
        </w:tc>
        <w:tc>
          <w:tcPr>
            <w:tcW w:w="6456" w:type="dxa"/>
            <w:vAlign w:val="center"/>
          </w:tcPr>
          <w:p w14:paraId="63E467D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158FF34" w14:textId="77777777" w:rsidTr="00164498">
        <w:trPr>
          <w:cantSplit/>
        </w:trPr>
        <w:tc>
          <w:tcPr>
            <w:tcW w:w="1071" w:type="dxa"/>
          </w:tcPr>
          <w:p w14:paraId="28CB805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585</w:t>
            </w:r>
          </w:p>
        </w:tc>
        <w:tc>
          <w:tcPr>
            <w:tcW w:w="2523" w:type="dxa"/>
            <w:vAlign w:val="center"/>
          </w:tcPr>
          <w:p w14:paraId="2208096A" w14:textId="2D5D9683" w:rsidR="00F75133" w:rsidRPr="00CB0F48" w:rsidRDefault="00B76E1D" w:rsidP="00F75133">
            <w:pPr>
              <w:rPr>
                <w:rFonts w:ascii="Arial" w:hAnsi="Arial" w:cs="Arial"/>
                <w:sz w:val="18"/>
                <w:szCs w:val="18"/>
              </w:rPr>
            </w:pPr>
            <w:r>
              <w:rPr>
                <w:rFonts w:ascii="Arial" w:hAnsi="Arial" w:cs="Arial"/>
                <w:sz w:val="18"/>
                <w:szCs w:val="18"/>
              </w:rPr>
              <w:t>L_</w:t>
            </w:r>
            <w:r w:rsidR="00F75133" w:rsidRPr="00CB0F48">
              <w:rPr>
                <w:rFonts w:ascii="Arial" w:hAnsi="Arial" w:cs="Arial"/>
                <w:sz w:val="18"/>
                <w:szCs w:val="18"/>
              </w:rPr>
              <w:t>W</w:t>
            </w:r>
            <w:r w:rsidR="00F75133">
              <w:rPr>
                <w:rFonts w:ascii="Arial" w:hAnsi="Arial" w:cs="Arial"/>
                <w:sz w:val="18"/>
                <w:szCs w:val="18"/>
              </w:rPr>
              <w:t>A</w:t>
            </w:r>
            <w:r w:rsidR="00F75133" w:rsidRPr="00CB0F48">
              <w:rPr>
                <w:rFonts w:ascii="Arial" w:hAnsi="Arial" w:cs="Arial"/>
                <w:sz w:val="18"/>
                <w:szCs w:val="18"/>
              </w:rPr>
              <w:t>SHNGTON</w:t>
            </w:r>
          </w:p>
        </w:tc>
        <w:tc>
          <w:tcPr>
            <w:tcW w:w="6456" w:type="dxa"/>
            <w:vAlign w:val="center"/>
          </w:tcPr>
          <w:p w14:paraId="295DDFA1"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1CF480" w14:textId="77777777" w:rsidTr="00164498">
        <w:trPr>
          <w:cantSplit/>
        </w:trPr>
        <w:tc>
          <w:tcPr>
            <w:tcW w:w="1071" w:type="dxa"/>
          </w:tcPr>
          <w:p w14:paraId="1E432DF5" w14:textId="77777777" w:rsidR="00F75133" w:rsidRPr="00CB0F48" w:rsidRDefault="00F75133" w:rsidP="00F75133">
            <w:pPr>
              <w:jc w:val="center"/>
              <w:rPr>
                <w:rFonts w:ascii="Arial" w:hAnsi="Arial" w:cs="Arial"/>
                <w:sz w:val="18"/>
                <w:szCs w:val="18"/>
              </w:rPr>
            </w:pPr>
            <w:r>
              <w:rPr>
                <w:rFonts w:ascii="Arial" w:hAnsi="Arial" w:cs="Arial"/>
                <w:sz w:val="18"/>
                <w:szCs w:val="18"/>
              </w:rPr>
              <w:t>586</w:t>
            </w:r>
          </w:p>
        </w:tc>
        <w:tc>
          <w:tcPr>
            <w:tcW w:w="2523" w:type="dxa"/>
            <w:vAlign w:val="center"/>
          </w:tcPr>
          <w:p w14:paraId="1246CF19" w14:textId="77777777" w:rsidR="00F75133" w:rsidRPr="00CB0F48" w:rsidRDefault="00F75133" w:rsidP="00F75133">
            <w:pPr>
              <w:rPr>
                <w:rFonts w:ascii="Arial" w:hAnsi="Arial" w:cs="Arial"/>
                <w:sz w:val="18"/>
                <w:szCs w:val="18"/>
              </w:rPr>
            </w:pPr>
            <w:r>
              <w:rPr>
                <w:rFonts w:ascii="Arial" w:hAnsi="Arial" w:cs="Arial"/>
                <w:sz w:val="18"/>
                <w:szCs w:val="18"/>
              </w:rPr>
              <w:t>VAL VERDE</w:t>
            </w:r>
          </w:p>
        </w:tc>
        <w:tc>
          <w:tcPr>
            <w:tcW w:w="6456" w:type="dxa"/>
            <w:vAlign w:val="center"/>
          </w:tcPr>
          <w:p w14:paraId="4183A34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A4DD116" w14:textId="77777777" w:rsidTr="00164498">
        <w:trPr>
          <w:cantSplit/>
        </w:trPr>
        <w:tc>
          <w:tcPr>
            <w:tcW w:w="1071" w:type="dxa"/>
          </w:tcPr>
          <w:p w14:paraId="5BDCB4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587</w:t>
            </w:r>
          </w:p>
        </w:tc>
        <w:tc>
          <w:tcPr>
            <w:tcW w:w="2523" w:type="dxa"/>
            <w:vAlign w:val="center"/>
          </w:tcPr>
          <w:p w14:paraId="3D02C963" w14:textId="77777777" w:rsidR="00F75133" w:rsidRPr="00CB0F48" w:rsidRDefault="00F75133" w:rsidP="00F75133">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456" w:type="dxa"/>
            <w:vAlign w:val="center"/>
          </w:tcPr>
          <w:p w14:paraId="2EF4A43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3C6ADD65" w14:textId="77777777" w:rsidTr="00164498">
        <w:trPr>
          <w:cantSplit/>
        </w:trPr>
        <w:tc>
          <w:tcPr>
            <w:tcW w:w="1071" w:type="dxa"/>
          </w:tcPr>
          <w:p w14:paraId="165B2EC8" w14:textId="77777777" w:rsidR="00F75133" w:rsidRPr="00CB0F48" w:rsidRDefault="00F75133" w:rsidP="00F75133">
            <w:pPr>
              <w:jc w:val="center"/>
              <w:rPr>
                <w:rFonts w:ascii="Arial" w:hAnsi="Arial" w:cs="Arial"/>
                <w:sz w:val="18"/>
                <w:szCs w:val="18"/>
              </w:rPr>
            </w:pPr>
            <w:r>
              <w:rPr>
                <w:rFonts w:ascii="Arial" w:hAnsi="Arial" w:cs="Arial"/>
                <w:sz w:val="18"/>
                <w:szCs w:val="18"/>
              </w:rPr>
              <w:t>588</w:t>
            </w:r>
          </w:p>
        </w:tc>
        <w:tc>
          <w:tcPr>
            <w:tcW w:w="2523" w:type="dxa"/>
            <w:vAlign w:val="center"/>
          </w:tcPr>
          <w:p w14:paraId="431E76D0" w14:textId="77777777" w:rsidR="00F75133" w:rsidRPr="00CB0F48" w:rsidRDefault="00F75133" w:rsidP="00F75133">
            <w:pPr>
              <w:rPr>
                <w:rFonts w:ascii="Arial" w:hAnsi="Arial" w:cs="Arial"/>
                <w:sz w:val="18"/>
                <w:szCs w:val="18"/>
              </w:rPr>
            </w:pPr>
            <w:r>
              <w:rPr>
                <w:rFonts w:ascii="Arial" w:hAnsi="Arial" w:cs="Arial"/>
                <w:sz w:val="18"/>
                <w:szCs w:val="18"/>
              </w:rPr>
              <w:t>WHARTON</w:t>
            </w:r>
          </w:p>
        </w:tc>
        <w:tc>
          <w:tcPr>
            <w:tcW w:w="6456" w:type="dxa"/>
            <w:vAlign w:val="center"/>
          </w:tcPr>
          <w:p w14:paraId="02C0E055"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6E0064A1" w14:textId="77777777" w:rsidTr="00164498">
        <w:trPr>
          <w:cantSplit/>
        </w:trPr>
        <w:tc>
          <w:tcPr>
            <w:tcW w:w="1071" w:type="dxa"/>
          </w:tcPr>
          <w:p w14:paraId="6ABC2E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589</w:t>
            </w:r>
          </w:p>
        </w:tc>
        <w:tc>
          <w:tcPr>
            <w:tcW w:w="2523" w:type="dxa"/>
            <w:vAlign w:val="center"/>
          </w:tcPr>
          <w:p w14:paraId="5046634D" w14:textId="77777777" w:rsidR="00F75133" w:rsidRPr="00CB0F48" w:rsidRDefault="00F75133" w:rsidP="00F75133">
            <w:pPr>
              <w:rPr>
                <w:rFonts w:ascii="Arial" w:hAnsi="Arial" w:cs="Arial"/>
                <w:sz w:val="18"/>
                <w:szCs w:val="18"/>
              </w:rPr>
            </w:pPr>
            <w:r w:rsidRPr="00CB0F48">
              <w:rPr>
                <w:rFonts w:ascii="Arial" w:hAnsi="Arial" w:cs="Arial"/>
                <w:sz w:val="18"/>
                <w:szCs w:val="18"/>
              </w:rPr>
              <w:t>WILSON</w:t>
            </w:r>
          </w:p>
        </w:tc>
        <w:tc>
          <w:tcPr>
            <w:tcW w:w="6456" w:type="dxa"/>
            <w:vAlign w:val="center"/>
          </w:tcPr>
          <w:p w14:paraId="375C60F5"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8F49FCA" w14:textId="77777777" w:rsidTr="00164498">
        <w:trPr>
          <w:cantSplit/>
        </w:trPr>
        <w:tc>
          <w:tcPr>
            <w:tcW w:w="1071" w:type="dxa"/>
          </w:tcPr>
          <w:p w14:paraId="20215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590</w:t>
            </w:r>
          </w:p>
        </w:tc>
        <w:tc>
          <w:tcPr>
            <w:tcW w:w="2523" w:type="dxa"/>
            <w:vAlign w:val="center"/>
          </w:tcPr>
          <w:p w14:paraId="39CF325D" w14:textId="77777777" w:rsidR="00F75133" w:rsidRPr="00CB0F48" w:rsidRDefault="00F75133" w:rsidP="00F75133">
            <w:pPr>
              <w:rPr>
                <w:rFonts w:ascii="Arial" w:hAnsi="Arial" w:cs="Arial"/>
                <w:sz w:val="18"/>
                <w:szCs w:val="18"/>
              </w:rPr>
            </w:pPr>
            <w:r w:rsidRPr="00CB0F48">
              <w:rPr>
                <w:rFonts w:ascii="Arial" w:hAnsi="Arial" w:cs="Arial"/>
                <w:sz w:val="18"/>
                <w:szCs w:val="18"/>
              </w:rPr>
              <w:t>BORDEN</w:t>
            </w:r>
          </w:p>
        </w:tc>
        <w:tc>
          <w:tcPr>
            <w:tcW w:w="6456" w:type="dxa"/>
            <w:vAlign w:val="center"/>
          </w:tcPr>
          <w:p w14:paraId="5CCBFEA3"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6914B3F" w14:textId="77777777" w:rsidTr="00164498">
        <w:trPr>
          <w:cantSplit/>
        </w:trPr>
        <w:tc>
          <w:tcPr>
            <w:tcW w:w="1071" w:type="dxa"/>
          </w:tcPr>
          <w:p w14:paraId="7BA2C3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591</w:t>
            </w:r>
          </w:p>
        </w:tc>
        <w:tc>
          <w:tcPr>
            <w:tcW w:w="2523" w:type="dxa"/>
            <w:vAlign w:val="center"/>
          </w:tcPr>
          <w:p w14:paraId="2E300B89" w14:textId="77777777" w:rsidR="00F75133" w:rsidRPr="00CB0F48" w:rsidRDefault="00F75133" w:rsidP="00F75133">
            <w:pPr>
              <w:rPr>
                <w:rFonts w:ascii="Arial" w:hAnsi="Arial" w:cs="Arial"/>
                <w:sz w:val="18"/>
                <w:szCs w:val="18"/>
              </w:rPr>
            </w:pPr>
            <w:r w:rsidRPr="00CB0F48">
              <w:rPr>
                <w:rFonts w:ascii="Arial" w:hAnsi="Arial" w:cs="Arial"/>
                <w:sz w:val="18"/>
                <w:szCs w:val="18"/>
              </w:rPr>
              <w:t>MARTIN</w:t>
            </w:r>
          </w:p>
        </w:tc>
        <w:tc>
          <w:tcPr>
            <w:tcW w:w="6456" w:type="dxa"/>
            <w:vAlign w:val="center"/>
          </w:tcPr>
          <w:p w14:paraId="04373FA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45D7F6AB" w14:textId="77777777" w:rsidTr="00164498">
        <w:trPr>
          <w:cantSplit/>
        </w:trPr>
        <w:tc>
          <w:tcPr>
            <w:tcW w:w="1071" w:type="dxa"/>
          </w:tcPr>
          <w:p w14:paraId="1F009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592</w:t>
            </w:r>
          </w:p>
        </w:tc>
        <w:tc>
          <w:tcPr>
            <w:tcW w:w="2523" w:type="dxa"/>
            <w:vAlign w:val="center"/>
          </w:tcPr>
          <w:p w14:paraId="7426256D" w14:textId="77777777" w:rsidR="00F75133" w:rsidRPr="00CB0F48" w:rsidRDefault="00F75133" w:rsidP="00F75133">
            <w:pPr>
              <w:rPr>
                <w:rFonts w:ascii="Arial" w:hAnsi="Arial" w:cs="Arial"/>
                <w:sz w:val="18"/>
                <w:szCs w:val="18"/>
              </w:rPr>
            </w:pPr>
            <w:r w:rsidRPr="00CB0F48">
              <w:rPr>
                <w:rFonts w:ascii="Arial" w:hAnsi="Arial" w:cs="Arial"/>
                <w:sz w:val="18"/>
                <w:szCs w:val="18"/>
              </w:rPr>
              <w:t>STERLING</w:t>
            </w:r>
          </w:p>
        </w:tc>
        <w:tc>
          <w:tcPr>
            <w:tcW w:w="6456" w:type="dxa"/>
            <w:vAlign w:val="center"/>
          </w:tcPr>
          <w:p w14:paraId="7676C7B2"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E5ED750" w14:textId="77777777" w:rsidTr="00164498">
        <w:trPr>
          <w:cantSplit/>
        </w:trPr>
        <w:tc>
          <w:tcPr>
            <w:tcW w:w="1071" w:type="dxa"/>
          </w:tcPr>
          <w:p w14:paraId="091ED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593</w:t>
            </w:r>
          </w:p>
        </w:tc>
        <w:tc>
          <w:tcPr>
            <w:tcW w:w="2523" w:type="dxa"/>
            <w:vAlign w:val="center"/>
          </w:tcPr>
          <w:p w14:paraId="7EA351CC" w14:textId="77777777" w:rsidR="00F75133" w:rsidRPr="00CB0F48" w:rsidRDefault="00F75133" w:rsidP="00F75133">
            <w:pPr>
              <w:rPr>
                <w:rFonts w:ascii="Arial" w:hAnsi="Arial" w:cs="Arial"/>
                <w:sz w:val="18"/>
                <w:szCs w:val="18"/>
              </w:rPr>
            </w:pPr>
            <w:r w:rsidRPr="00CB0F48">
              <w:rPr>
                <w:rFonts w:ascii="Arial" w:hAnsi="Arial" w:cs="Arial"/>
                <w:sz w:val="18"/>
                <w:szCs w:val="18"/>
              </w:rPr>
              <w:t>GLASSCOCK</w:t>
            </w:r>
          </w:p>
        </w:tc>
        <w:tc>
          <w:tcPr>
            <w:tcW w:w="6456" w:type="dxa"/>
            <w:vAlign w:val="center"/>
          </w:tcPr>
          <w:p w14:paraId="5A85E99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E13FE70" w14:textId="77777777" w:rsidTr="00164498">
        <w:trPr>
          <w:cantSplit/>
        </w:trPr>
        <w:tc>
          <w:tcPr>
            <w:tcW w:w="1071" w:type="dxa"/>
          </w:tcPr>
          <w:p w14:paraId="7776FE4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594</w:t>
            </w:r>
          </w:p>
        </w:tc>
        <w:tc>
          <w:tcPr>
            <w:tcW w:w="2523" w:type="dxa"/>
            <w:vAlign w:val="center"/>
          </w:tcPr>
          <w:p w14:paraId="2B054741" w14:textId="77777777" w:rsidR="00F75133" w:rsidRPr="00CB0F48" w:rsidRDefault="00F75133" w:rsidP="00F75133">
            <w:pPr>
              <w:rPr>
                <w:rFonts w:ascii="Arial" w:hAnsi="Arial" w:cs="Arial"/>
                <w:sz w:val="18"/>
                <w:szCs w:val="18"/>
              </w:rPr>
            </w:pPr>
            <w:r w:rsidRPr="00CB0F48">
              <w:rPr>
                <w:rFonts w:ascii="Arial" w:hAnsi="Arial" w:cs="Arial"/>
                <w:sz w:val="18"/>
                <w:szCs w:val="18"/>
              </w:rPr>
              <w:t>DICKENS</w:t>
            </w:r>
          </w:p>
        </w:tc>
        <w:tc>
          <w:tcPr>
            <w:tcW w:w="6456" w:type="dxa"/>
            <w:vAlign w:val="center"/>
          </w:tcPr>
          <w:p w14:paraId="048B4649"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59F6F76" w14:textId="77777777" w:rsidTr="00164498">
        <w:trPr>
          <w:cantSplit/>
        </w:trPr>
        <w:tc>
          <w:tcPr>
            <w:tcW w:w="1071" w:type="dxa"/>
          </w:tcPr>
          <w:p w14:paraId="1014F71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610</w:t>
            </w:r>
          </w:p>
        </w:tc>
        <w:tc>
          <w:tcPr>
            <w:tcW w:w="2523" w:type="dxa"/>
            <w:vAlign w:val="center"/>
          </w:tcPr>
          <w:p w14:paraId="0F56FBB4" w14:textId="77777777" w:rsidR="00F75133" w:rsidRPr="00CB0F48" w:rsidRDefault="00F75133" w:rsidP="00F75133">
            <w:pPr>
              <w:rPr>
                <w:rFonts w:ascii="Arial" w:hAnsi="Arial" w:cs="Arial"/>
                <w:sz w:val="18"/>
                <w:szCs w:val="18"/>
              </w:rPr>
            </w:pPr>
            <w:r w:rsidRPr="00CB0F48">
              <w:rPr>
                <w:rFonts w:ascii="Arial" w:hAnsi="Arial" w:cs="Arial"/>
                <w:sz w:val="18"/>
                <w:szCs w:val="18"/>
              </w:rPr>
              <w:t>E VALLEY</w:t>
            </w:r>
          </w:p>
        </w:tc>
        <w:tc>
          <w:tcPr>
            <w:tcW w:w="6456" w:type="dxa"/>
            <w:vAlign w:val="center"/>
          </w:tcPr>
          <w:p w14:paraId="1702E88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EDEB4B7" w14:textId="77777777" w:rsidTr="00164498">
        <w:trPr>
          <w:cantSplit/>
        </w:trPr>
        <w:tc>
          <w:tcPr>
            <w:tcW w:w="1071" w:type="dxa"/>
          </w:tcPr>
          <w:p w14:paraId="3083FB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611</w:t>
            </w:r>
          </w:p>
        </w:tc>
        <w:tc>
          <w:tcPr>
            <w:tcW w:w="2523" w:type="dxa"/>
            <w:vAlign w:val="center"/>
          </w:tcPr>
          <w:p w14:paraId="525BE934" w14:textId="77777777" w:rsidR="00F75133" w:rsidRPr="00CB0F48" w:rsidRDefault="00F75133" w:rsidP="00F75133">
            <w:pPr>
              <w:rPr>
                <w:rFonts w:ascii="Arial" w:hAnsi="Arial" w:cs="Arial"/>
                <w:sz w:val="18"/>
                <w:szCs w:val="18"/>
              </w:rPr>
            </w:pPr>
            <w:r w:rsidRPr="00CB0F48">
              <w:rPr>
                <w:rFonts w:ascii="Arial" w:hAnsi="Arial" w:cs="Arial"/>
                <w:sz w:val="18"/>
                <w:szCs w:val="18"/>
              </w:rPr>
              <w:t>TCCSWIND</w:t>
            </w:r>
          </w:p>
        </w:tc>
        <w:tc>
          <w:tcPr>
            <w:tcW w:w="6456" w:type="dxa"/>
            <w:vAlign w:val="center"/>
          </w:tcPr>
          <w:p w14:paraId="2B0E4E4D"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0337C6C" w14:textId="77777777" w:rsidTr="00164498">
        <w:trPr>
          <w:cantSplit/>
        </w:trPr>
        <w:tc>
          <w:tcPr>
            <w:tcW w:w="1071" w:type="dxa"/>
          </w:tcPr>
          <w:p w14:paraId="20C7BB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612</w:t>
            </w:r>
          </w:p>
        </w:tc>
        <w:tc>
          <w:tcPr>
            <w:tcW w:w="2523" w:type="dxa"/>
            <w:vAlign w:val="center"/>
          </w:tcPr>
          <w:p w14:paraId="295EE09F"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c>
          <w:tcPr>
            <w:tcW w:w="6456" w:type="dxa"/>
            <w:vAlign w:val="center"/>
          </w:tcPr>
          <w:p w14:paraId="37DC0EE0"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r>
      <w:tr w:rsidR="00F75133" w:rsidRPr="00CB0F48" w14:paraId="558815FC" w14:textId="77777777" w:rsidTr="00164498">
        <w:trPr>
          <w:cantSplit/>
        </w:trPr>
        <w:tc>
          <w:tcPr>
            <w:tcW w:w="1071" w:type="dxa"/>
          </w:tcPr>
          <w:p w14:paraId="2238F4E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615</w:t>
            </w:r>
          </w:p>
        </w:tc>
        <w:tc>
          <w:tcPr>
            <w:tcW w:w="2523" w:type="dxa"/>
            <w:vAlign w:val="center"/>
          </w:tcPr>
          <w:p w14:paraId="7E19230D" w14:textId="77777777" w:rsidR="00F75133" w:rsidRPr="00CB0F48" w:rsidRDefault="00F75133" w:rsidP="00F75133">
            <w:pPr>
              <w:rPr>
                <w:rFonts w:ascii="Arial" w:hAnsi="Arial" w:cs="Arial"/>
                <w:sz w:val="18"/>
                <w:szCs w:val="18"/>
              </w:rPr>
            </w:pPr>
            <w:r w:rsidRPr="00CB0F48">
              <w:rPr>
                <w:rFonts w:ascii="Arial" w:hAnsi="Arial" w:cs="Arial"/>
                <w:sz w:val="18"/>
                <w:szCs w:val="18"/>
              </w:rPr>
              <w:t>W VALLEY</w:t>
            </w:r>
          </w:p>
        </w:tc>
        <w:tc>
          <w:tcPr>
            <w:tcW w:w="6456" w:type="dxa"/>
            <w:vAlign w:val="center"/>
          </w:tcPr>
          <w:p w14:paraId="2562ACB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15AFCF5" w14:textId="77777777" w:rsidTr="00164498">
        <w:trPr>
          <w:cantSplit/>
        </w:trPr>
        <w:tc>
          <w:tcPr>
            <w:tcW w:w="1071" w:type="dxa"/>
          </w:tcPr>
          <w:p w14:paraId="60C03EE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620</w:t>
            </w:r>
          </w:p>
        </w:tc>
        <w:tc>
          <w:tcPr>
            <w:tcW w:w="2523" w:type="dxa"/>
            <w:vAlign w:val="center"/>
          </w:tcPr>
          <w:p w14:paraId="4A3A4CBB" w14:textId="77777777" w:rsidR="00F75133" w:rsidRPr="00CB0F48" w:rsidRDefault="00F75133" w:rsidP="00F75133">
            <w:pPr>
              <w:rPr>
                <w:rFonts w:ascii="Arial" w:hAnsi="Arial" w:cs="Arial"/>
                <w:sz w:val="18"/>
                <w:szCs w:val="18"/>
              </w:rPr>
            </w:pPr>
            <w:r w:rsidRPr="00CB0F48">
              <w:rPr>
                <w:rFonts w:ascii="Arial" w:hAnsi="Arial" w:cs="Arial"/>
                <w:sz w:val="18"/>
                <w:szCs w:val="18"/>
              </w:rPr>
              <w:t>N REGION</w:t>
            </w:r>
          </w:p>
        </w:tc>
        <w:tc>
          <w:tcPr>
            <w:tcW w:w="6456" w:type="dxa"/>
            <w:vAlign w:val="center"/>
          </w:tcPr>
          <w:p w14:paraId="399E84D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6E392FD" w14:textId="77777777" w:rsidTr="00164498">
        <w:trPr>
          <w:cantSplit/>
        </w:trPr>
        <w:tc>
          <w:tcPr>
            <w:tcW w:w="1071" w:type="dxa"/>
          </w:tcPr>
          <w:p w14:paraId="6AA6F61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621</w:t>
            </w:r>
          </w:p>
        </w:tc>
        <w:tc>
          <w:tcPr>
            <w:tcW w:w="2523" w:type="dxa"/>
            <w:vAlign w:val="center"/>
          </w:tcPr>
          <w:p w14:paraId="223C3F01" w14:textId="77777777" w:rsidR="00F75133" w:rsidRPr="00CB0F48" w:rsidRDefault="00F75133" w:rsidP="00F75133">
            <w:pPr>
              <w:rPr>
                <w:rFonts w:ascii="Arial" w:hAnsi="Arial" w:cs="Arial"/>
                <w:sz w:val="18"/>
                <w:szCs w:val="18"/>
              </w:rPr>
            </w:pPr>
            <w:r w:rsidRPr="00CB0F48">
              <w:rPr>
                <w:rFonts w:ascii="Arial" w:hAnsi="Arial" w:cs="Arial"/>
                <w:sz w:val="18"/>
                <w:szCs w:val="18"/>
              </w:rPr>
              <w:t>TCCNWIND</w:t>
            </w:r>
          </w:p>
        </w:tc>
        <w:tc>
          <w:tcPr>
            <w:tcW w:w="6456" w:type="dxa"/>
            <w:vAlign w:val="center"/>
          </w:tcPr>
          <w:p w14:paraId="7C49D0FE"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C304A16" w14:textId="77777777" w:rsidTr="00164498">
        <w:trPr>
          <w:cantSplit/>
        </w:trPr>
        <w:tc>
          <w:tcPr>
            <w:tcW w:w="1071" w:type="dxa"/>
          </w:tcPr>
          <w:p w14:paraId="538AD1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625</w:t>
            </w:r>
          </w:p>
        </w:tc>
        <w:tc>
          <w:tcPr>
            <w:tcW w:w="2523" w:type="dxa"/>
            <w:vAlign w:val="center"/>
          </w:tcPr>
          <w:p w14:paraId="0F8E0A38" w14:textId="77777777" w:rsidR="00F75133" w:rsidRPr="00CB0F48" w:rsidRDefault="00F75133" w:rsidP="00F75133">
            <w:pPr>
              <w:rPr>
                <w:rFonts w:ascii="Arial" w:hAnsi="Arial" w:cs="Arial"/>
                <w:sz w:val="18"/>
                <w:szCs w:val="18"/>
              </w:rPr>
            </w:pPr>
            <w:r w:rsidRPr="00CB0F48">
              <w:rPr>
                <w:rFonts w:ascii="Arial" w:hAnsi="Arial" w:cs="Arial"/>
                <w:sz w:val="18"/>
                <w:szCs w:val="18"/>
              </w:rPr>
              <w:t>C REGION</w:t>
            </w:r>
          </w:p>
        </w:tc>
        <w:tc>
          <w:tcPr>
            <w:tcW w:w="6456" w:type="dxa"/>
            <w:vAlign w:val="center"/>
          </w:tcPr>
          <w:p w14:paraId="572AB36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C1BA77" w14:textId="77777777" w:rsidTr="00164498">
        <w:trPr>
          <w:cantSplit/>
        </w:trPr>
        <w:tc>
          <w:tcPr>
            <w:tcW w:w="1071" w:type="dxa"/>
          </w:tcPr>
          <w:p w14:paraId="0396EA2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626</w:t>
            </w:r>
          </w:p>
        </w:tc>
        <w:tc>
          <w:tcPr>
            <w:tcW w:w="2523" w:type="dxa"/>
            <w:vAlign w:val="center"/>
          </w:tcPr>
          <w:p w14:paraId="4FA1FB43" w14:textId="77777777" w:rsidR="00F75133" w:rsidRPr="00CB0F48" w:rsidRDefault="00F75133" w:rsidP="00F75133">
            <w:pPr>
              <w:rPr>
                <w:rFonts w:ascii="Arial" w:hAnsi="Arial" w:cs="Arial"/>
                <w:sz w:val="18"/>
                <w:szCs w:val="18"/>
              </w:rPr>
            </w:pPr>
            <w:r w:rsidRPr="00CB0F48">
              <w:rPr>
                <w:rFonts w:ascii="Arial" w:hAnsi="Arial" w:cs="Arial"/>
                <w:sz w:val="18"/>
                <w:szCs w:val="18"/>
              </w:rPr>
              <w:t>TCCCWIND</w:t>
            </w:r>
          </w:p>
        </w:tc>
        <w:tc>
          <w:tcPr>
            <w:tcW w:w="6456" w:type="dxa"/>
            <w:vAlign w:val="center"/>
          </w:tcPr>
          <w:p w14:paraId="1431276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C04CF13" w14:textId="77777777" w:rsidTr="00164498">
        <w:trPr>
          <w:cantSplit/>
        </w:trPr>
        <w:tc>
          <w:tcPr>
            <w:tcW w:w="1071" w:type="dxa"/>
          </w:tcPr>
          <w:p w14:paraId="6F1B40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630</w:t>
            </w:r>
          </w:p>
        </w:tc>
        <w:tc>
          <w:tcPr>
            <w:tcW w:w="2523" w:type="dxa"/>
            <w:vAlign w:val="center"/>
          </w:tcPr>
          <w:p w14:paraId="03852240" w14:textId="77777777" w:rsidR="00F75133" w:rsidRPr="00CB0F48" w:rsidRDefault="00F75133" w:rsidP="00F75133">
            <w:pPr>
              <w:rPr>
                <w:rFonts w:ascii="Arial" w:hAnsi="Arial" w:cs="Arial"/>
                <w:sz w:val="18"/>
                <w:szCs w:val="18"/>
              </w:rPr>
            </w:pPr>
            <w:r w:rsidRPr="00CB0F48">
              <w:rPr>
                <w:rFonts w:ascii="Arial" w:hAnsi="Arial" w:cs="Arial"/>
                <w:sz w:val="18"/>
                <w:szCs w:val="18"/>
              </w:rPr>
              <w:t>W REGION</w:t>
            </w:r>
          </w:p>
        </w:tc>
        <w:tc>
          <w:tcPr>
            <w:tcW w:w="6456" w:type="dxa"/>
            <w:vAlign w:val="center"/>
          </w:tcPr>
          <w:p w14:paraId="257F9F0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03903051" w14:textId="77777777" w:rsidTr="00164498">
        <w:trPr>
          <w:cantSplit/>
        </w:trPr>
        <w:tc>
          <w:tcPr>
            <w:tcW w:w="1071" w:type="dxa"/>
          </w:tcPr>
          <w:p w14:paraId="4F88C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631</w:t>
            </w:r>
          </w:p>
        </w:tc>
        <w:tc>
          <w:tcPr>
            <w:tcW w:w="2523" w:type="dxa"/>
            <w:vAlign w:val="center"/>
          </w:tcPr>
          <w:p w14:paraId="4D02F3D2" w14:textId="77777777" w:rsidR="00F75133" w:rsidRPr="00CB0F48" w:rsidRDefault="00F75133" w:rsidP="00F75133">
            <w:pPr>
              <w:rPr>
                <w:rFonts w:ascii="Arial" w:hAnsi="Arial" w:cs="Arial"/>
                <w:sz w:val="18"/>
                <w:szCs w:val="18"/>
              </w:rPr>
            </w:pPr>
            <w:r w:rsidRPr="00CB0F48">
              <w:rPr>
                <w:rFonts w:ascii="Arial" w:hAnsi="Arial" w:cs="Arial"/>
                <w:sz w:val="18"/>
                <w:szCs w:val="18"/>
              </w:rPr>
              <w:t>TCCWWIND</w:t>
            </w:r>
          </w:p>
        </w:tc>
        <w:tc>
          <w:tcPr>
            <w:tcW w:w="6456" w:type="dxa"/>
            <w:vAlign w:val="center"/>
          </w:tcPr>
          <w:p w14:paraId="0550B08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B7D7F5E" w14:textId="77777777" w:rsidTr="00164498">
        <w:trPr>
          <w:cantSplit/>
        </w:trPr>
        <w:tc>
          <w:tcPr>
            <w:tcW w:w="1071" w:type="dxa"/>
          </w:tcPr>
          <w:p w14:paraId="4D9A32A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635</w:t>
            </w:r>
          </w:p>
        </w:tc>
        <w:tc>
          <w:tcPr>
            <w:tcW w:w="2523" w:type="dxa"/>
            <w:vAlign w:val="center"/>
          </w:tcPr>
          <w:p w14:paraId="2F96C082" w14:textId="77777777" w:rsidR="00F75133" w:rsidRPr="00CB0F48" w:rsidRDefault="00F75133" w:rsidP="00F75133">
            <w:pPr>
              <w:rPr>
                <w:rFonts w:ascii="Arial" w:hAnsi="Arial" w:cs="Arial"/>
                <w:sz w:val="18"/>
                <w:szCs w:val="18"/>
              </w:rPr>
            </w:pPr>
            <w:r w:rsidRPr="00CB0F48">
              <w:rPr>
                <w:rFonts w:ascii="Arial" w:hAnsi="Arial" w:cs="Arial"/>
                <w:sz w:val="18"/>
                <w:szCs w:val="18"/>
              </w:rPr>
              <w:t>LAREDO</w:t>
            </w:r>
          </w:p>
        </w:tc>
        <w:tc>
          <w:tcPr>
            <w:tcW w:w="6456" w:type="dxa"/>
            <w:vAlign w:val="center"/>
          </w:tcPr>
          <w:p w14:paraId="456414C4"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70E632" w14:textId="77777777" w:rsidTr="00164498">
        <w:trPr>
          <w:cantSplit/>
        </w:trPr>
        <w:tc>
          <w:tcPr>
            <w:tcW w:w="1071" w:type="dxa"/>
          </w:tcPr>
          <w:p w14:paraId="088BFCA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636</w:t>
            </w:r>
          </w:p>
        </w:tc>
        <w:tc>
          <w:tcPr>
            <w:tcW w:w="2523" w:type="dxa"/>
            <w:vAlign w:val="center"/>
          </w:tcPr>
          <w:p w14:paraId="7D68AC1E" w14:textId="77777777" w:rsidR="00F75133" w:rsidRPr="00CB0F48" w:rsidRDefault="00F75133" w:rsidP="00F75133">
            <w:pPr>
              <w:rPr>
                <w:rFonts w:ascii="Arial" w:hAnsi="Arial" w:cs="Arial"/>
                <w:sz w:val="18"/>
                <w:szCs w:val="18"/>
              </w:rPr>
            </w:pPr>
            <w:r w:rsidRPr="00CB0F48">
              <w:rPr>
                <w:rFonts w:ascii="Arial" w:hAnsi="Arial" w:cs="Arial"/>
                <w:sz w:val="18"/>
                <w:szCs w:val="18"/>
              </w:rPr>
              <w:t>TRIANGLE</w:t>
            </w:r>
          </w:p>
        </w:tc>
        <w:tc>
          <w:tcPr>
            <w:tcW w:w="6456" w:type="dxa"/>
            <w:vAlign w:val="center"/>
          </w:tcPr>
          <w:p w14:paraId="339FFB1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712B5B71" w14:textId="77777777" w:rsidTr="00164498">
        <w:trPr>
          <w:cantSplit/>
        </w:trPr>
        <w:tc>
          <w:tcPr>
            <w:tcW w:w="1071" w:type="dxa"/>
          </w:tcPr>
          <w:p w14:paraId="553BC62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640</w:t>
            </w:r>
          </w:p>
        </w:tc>
        <w:tc>
          <w:tcPr>
            <w:tcW w:w="2523" w:type="dxa"/>
            <w:vAlign w:val="center"/>
          </w:tcPr>
          <w:p w14:paraId="712DDCFF" w14:textId="77777777" w:rsidR="00F75133" w:rsidRPr="00CB0F48" w:rsidRDefault="00F75133" w:rsidP="00F75133">
            <w:pPr>
              <w:rPr>
                <w:rFonts w:ascii="Arial" w:hAnsi="Arial" w:cs="Arial"/>
                <w:sz w:val="18"/>
                <w:szCs w:val="18"/>
              </w:rPr>
            </w:pPr>
            <w:r w:rsidRPr="00CB0F48">
              <w:rPr>
                <w:rFonts w:ascii="Arial" w:hAnsi="Arial" w:cs="Arial"/>
                <w:sz w:val="18"/>
                <w:szCs w:val="18"/>
              </w:rPr>
              <w:t>NORTH LI</w:t>
            </w:r>
          </w:p>
        </w:tc>
        <w:tc>
          <w:tcPr>
            <w:tcW w:w="6456" w:type="dxa"/>
            <w:vAlign w:val="center"/>
          </w:tcPr>
          <w:p w14:paraId="0784152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DB19F3" w14:textId="77777777" w:rsidTr="00164498">
        <w:trPr>
          <w:cantSplit/>
        </w:trPr>
        <w:tc>
          <w:tcPr>
            <w:tcW w:w="1071" w:type="dxa"/>
          </w:tcPr>
          <w:p w14:paraId="275FF0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645</w:t>
            </w:r>
          </w:p>
        </w:tc>
        <w:tc>
          <w:tcPr>
            <w:tcW w:w="2523" w:type="dxa"/>
            <w:vAlign w:val="center"/>
          </w:tcPr>
          <w:p w14:paraId="26A18CD8" w14:textId="77777777" w:rsidR="00F75133" w:rsidRPr="00CB0F48" w:rsidRDefault="00F75133" w:rsidP="00F75133">
            <w:pPr>
              <w:rPr>
                <w:rFonts w:ascii="Arial" w:hAnsi="Arial" w:cs="Arial"/>
                <w:sz w:val="18"/>
                <w:szCs w:val="18"/>
              </w:rPr>
            </w:pPr>
            <w:r w:rsidRPr="00CB0F48">
              <w:rPr>
                <w:rFonts w:ascii="Arial" w:hAnsi="Arial" w:cs="Arial"/>
                <w:sz w:val="18"/>
                <w:szCs w:val="18"/>
              </w:rPr>
              <w:t>CENT LI</w:t>
            </w:r>
          </w:p>
        </w:tc>
        <w:tc>
          <w:tcPr>
            <w:tcW w:w="6456" w:type="dxa"/>
            <w:vAlign w:val="center"/>
          </w:tcPr>
          <w:p w14:paraId="1EA50C71"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1DA551E" w14:textId="77777777" w:rsidTr="00164498">
        <w:trPr>
          <w:cantSplit/>
        </w:trPr>
        <w:tc>
          <w:tcPr>
            <w:tcW w:w="1071" w:type="dxa"/>
          </w:tcPr>
          <w:p w14:paraId="3C7F63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650</w:t>
            </w:r>
          </w:p>
        </w:tc>
        <w:tc>
          <w:tcPr>
            <w:tcW w:w="2523" w:type="dxa"/>
            <w:vAlign w:val="center"/>
          </w:tcPr>
          <w:p w14:paraId="7E1473D9" w14:textId="77777777" w:rsidR="00F75133" w:rsidRPr="00CB0F48" w:rsidRDefault="00F75133" w:rsidP="00F75133">
            <w:pPr>
              <w:rPr>
                <w:rFonts w:ascii="Arial" w:hAnsi="Arial" w:cs="Arial"/>
                <w:sz w:val="18"/>
                <w:szCs w:val="18"/>
              </w:rPr>
            </w:pPr>
            <w:r w:rsidRPr="00CB0F48">
              <w:rPr>
                <w:rFonts w:ascii="Arial" w:hAnsi="Arial" w:cs="Arial"/>
                <w:sz w:val="18"/>
                <w:szCs w:val="18"/>
              </w:rPr>
              <w:t>NR COGEN</w:t>
            </w:r>
          </w:p>
        </w:tc>
        <w:tc>
          <w:tcPr>
            <w:tcW w:w="6456" w:type="dxa"/>
            <w:vAlign w:val="center"/>
          </w:tcPr>
          <w:p w14:paraId="71AD567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5D44846" w14:textId="77777777" w:rsidTr="00164498">
        <w:trPr>
          <w:cantSplit/>
        </w:trPr>
        <w:tc>
          <w:tcPr>
            <w:tcW w:w="1071" w:type="dxa"/>
          </w:tcPr>
          <w:p w14:paraId="5000238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651</w:t>
            </w:r>
          </w:p>
        </w:tc>
        <w:tc>
          <w:tcPr>
            <w:tcW w:w="2523" w:type="dxa"/>
            <w:vAlign w:val="center"/>
          </w:tcPr>
          <w:p w14:paraId="3060FF9D" w14:textId="77777777" w:rsidR="00F75133" w:rsidRPr="00CB0F48" w:rsidRDefault="00F75133" w:rsidP="00F75133">
            <w:pPr>
              <w:rPr>
                <w:rFonts w:ascii="Arial" w:hAnsi="Arial" w:cs="Arial"/>
                <w:sz w:val="18"/>
                <w:szCs w:val="18"/>
              </w:rPr>
            </w:pPr>
            <w:r w:rsidRPr="00CB0F48">
              <w:rPr>
                <w:rFonts w:ascii="Arial" w:hAnsi="Arial" w:cs="Arial"/>
                <w:sz w:val="18"/>
                <w:szCs w:val="18"/>
              </w:rPr>
              <w:t>CR COGEN</w:t>
            </w:r>
          </w:p>
        </w:tc>
        <w:tc>
          <w:tcPr>
            <w:tcW w:w="6456" w:type="dxa"/>
            <w:vAlign w:val="center"/>
          </w:tcPr>
          <w:p w14:paraId="143AFBA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264BAC" w14:textId="77777777" w:rsidTr="00164498">
        <w:trPr>
          <w:cantSplit/>
        </w:trPr>
        <w:tc>
          <w:tcPr>
            <w:tcW w:w="1071" w:type="dxa"/>
          </w:tcPr>
          <w:p w14:paraId="2BE577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656</w:t>
            </w:r>
          </w:p>
        </w:tc>
        <w:tc>
          <w:tcPr>
            <w:tcW w:w="2523" w:type="dxa"/>
            <w:vAlign w:val="center"/>
          </w:tcPr>
          <w:p w14:paraId="1D30D8AC" w14:textId="77777777" w:rsidR="00F75133" w:rsidRPr="00CB0F48" w:rsidRDefault="00F75133" w:rsidP="00F75133">
            <w:pPr>
              <w:rPr>
                <w:rFonts w:ascii="Arial" w:hAnsi="Arial" w:cs="Arial"/>
                <w:sz w:val="18"/>
                <w:szCs w:val="18"/>
              </w:rPr>
            </w:pPr>
            <w:r w:rsidRPr="00CB0F48">
              <w:rPr>
                <w:rFonts w:ascii="Arial" w:hAnsi="Arial" w:cs="Arial"/>
                <w:sz w:val="18"/>
                <w:szCs w:val="18"/>
              </w:rPr>
              <w:t>TCC/RGEC</w:t>
            </w:r>
          </w:p>
        </w:tc>
        <w:tc>
          <w:tcPr>
            <w:tcW w:w="6456" w:type="dxa"/>
            <w:vAlign w:val="center"/>
          </w:tcPr>
          <w:p w14:paraId="75F50DFB"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36A5CC2" w14:textId="77777777" w:rsidTr="00164498">
        <w:trPr>
          <w:cantSplit/>
        </w:trPr>
        <w:tc>
          <w:tcPr>
            <w:tcW w:w="1071" w:type="dxa"/>
          </w:tcPr>
          <w:p w14:paraId="3931D8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658</w:t>
            </w:r>
          </w:p>
        </w:tc>
        <w:tc>
          <w:tcPr>
            <w:tcW w:w="2523" w:type="dxa"/>
            <w:vAlign w:val="center"/>
          </w:tcPr>
          <w:p w14:paraId="483D513D" w14:textId="77777777" w:rsidR="00F75133" w:rsidRPr="00CB0F48" w:rsidRDefault="00F75133" w:rsidP="00F75133">
            <w:pPr>
              <w:rPr>
                <w:rFonts w:ascii="Arial" w:hAnsi="Arial" w:cs="Arial"/>
                <w:sz w:val="18"/>
                <w:szCs w:val="18"/>
              </w:rPr>
            </w:pPr>
            <w:r w:rsidRPr="00CB0F48">
              <w:rPr>
                <w:rFonts w:ascii="Arial" w:hAnsi="Arial" w:cs="Arial"/>
                <w:sz w:val="18"/>
                <w:szCs w:val="18"/>
              </w:rPr>
              <w:t>TCC/LCRA</w:t>
            </w:r>
          </w:p>
        </w:tc>
        <w:tc>
          <w:tcPr>
            <w:tcW w:w="6456" w:type="dxa"/>
            <w:vAlign w:val="center"/>
          </w:tcPr>
          <w:p w14:paraId="73627689"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D914399" w14:textId="77777777" w:rsidTr="00164498">
        <w:trPr>
          <w:cantSplit/>
        </w:trPr>
        <w:tc>
          <w:tcPr>
            <w:tcW w:w="1071" w:type="dxa"/>
          </w:tcPr>
          <w:p w14:paraId="42754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659</w:t>
            </w:r>
          </w:p>
        </w:tc>
        <w:tc>
          <w:tcPr>
            <w:tcW w:w="2523" w:type="dxa"/>
            <w:vAlign w:val="center"/>
          </w:tcPr>
          <w:p w14:paraId="279991D4" w14:textId="77777777" w:rsidR="00F75133" w:rsidRPr="00CB0F48" w:rsidRDefault="00F75133" w:rsidP="00F75133">
            <w:pPr>
              <w:rPr>
                <w:rFonts w:ascii="Arial" w:hAnsi="Arial" w:cs="Arial"/>
                <w:sz w:val="18"/>
                <w:szCs w:val="18"/>
              </w:rPr>
            </w:pPr>
            <w:r w:rsidRPr="00CB0F48">
              <w:rPr>
                <w:rFonts w:ascii="Arial" w:hAnsi="Arial" w:cs="Arial"/>
                <w:sz w:val="18"/>
                <w:szCs w:val="18"/>
              </w:rPr>
              <w:t>TCC/MEC</w:t>
            </w:r>
          </w:p>
        </w:tc>
        <w:tc>
          <w:tcPr>
            <w:tcW w:w="6456" w:type="dxa"/>
            <w:vAlign w:val="center"/>
          </w:tcPr>
          <w:p w14:paraId="497C3886"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FED94E3" w14:textId="77777777" w:rsidTr="00164498">
        <w:trPr>
          <w:cantSplit/>
        </w:trPr>
        <w:tc>
          <w:tcPr>
            <w:tcW w:w="1071" w:type="dxa"/>
          </w:tcPr>
          <w:p w14:paraId="08DB1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660</w:t>
            </w:r>
          </w:p>
        </w:tc>
        <w:tc>
          <w:tcPr>
            <w:tcW w:w="2523" w:type="dxa"/>
            <w:vAlign w:val="center"/>
          </w:tcPr>
          <w:p w14:paraId="5775FA90" w14:textId="77777777" w:rsidR="00F75133" w:rsidRPr="00CB0F48" w:rsidRDefault="00F75133" w:rsidP="00F75133">
            <w:pPr>
              <w:rPr>
                <w:rFonts w:ascii="Arial" w:hAnsi="Arial" w:cs="Arial"/>
                <w:sz w:val="18"/>
                <w:szCs w:val="18"/>
              </w:rPr>
            </w:pPr>
            <w:r w:rsidRPr="00CB0F48">
              <w:rPr>
                <w:rFonts w:ascii="Arial" w:hAnsi="Arial" w:cs="Arial"/>
                <w:sz w:val="18"/>
                <w:szCs w:val="18"/>
              </w:rPr>
              <w:t>DAV_1GEN</w:t>
            </w:r>
          </w:p>
        </w:tc>
        <w:tc>
          <w:tcPr>
            <w:tcW w:w="6456" w:type="dxa"/>
            <w:vAlign w:val="center"/>
          </w:tcPr>
          <w:p w14:paraId="641A4C4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2FE53F5" w14:textId="77777777" w:rsidTr="00164498">
        <w:trPr>
          <w:cantSplit/>
        </w:trPr>
        <w:tc>
          <w:tcPr>
            <w:tcW w:w="1071" w:type="dxa"/>
          </w:tcPr>
          <w:p w14:paraId="3875B8C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661</w:t>
            </w:r>
          </w:p>
        </w:tc>
        <w:tc>
          <w:tcPr>
            <w:tcW w:w="2523" w:type="dxa"/>
            <w:vAlign w:val="center"/>
          </w:tcPr>
          <w:p w14:paraId="173EB536" w14:textId="77777777" w:rsidR="00F75133" w:rsidRPr="00CB0F48" w:rsidRDefault="00F75133" w:rsidP="00F75133">
            <w:pPr>
              <w:rPr>
                <w:rFonts w:ascii="Arial" w:hAnsi="Arial" w:cs="Arial"/>
                <w:sz w:val="18"/>
                <w:szCs w:val="18"/>
              </w:rPr>
            </w:pPr>
            <w:r w:rsidRPr="00CB0F48">
              <w:rPr>
                <w:rFonts w:ascii="Arial" w:hAnsi="Arial" w:cs="Arial"/>
                <w:sz w:val="18"/>
                <w:szCs w:val="18"/>
              </w:rPr>
              <w:t>ROBSTOWN</w:t>
            </w:r>
          </w:p>
        </w:tc>
        <w:tc>
          <w:tcPr>
            <w:tcW w:w="6456" w:type="dxa"/>
            <w:vAlign w:val="center"/>
          </w:tcPr>
          <w:p w14:paraId="5BBAA95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640B34CF" w14:textId="77777777" w:rsidTr="00164498">
        <w:trPr>
          <w:cantSplit/>
        </w:trPr>
        <w:tc>
          <w:tcPr>
            <w:tcW w:w="1071" w:type="dxa"/>
          </w:tcPr>
          <w:p w14:paraId="11E7951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662</w:t>
            </w:r>
          </w:p>
        </w:tc>
        <w:tc>
          <w:tcPr>
            <w:tcW w:w="2523" w:type="dxa"/>
            <w:vAlign w:val="center"/>
          </w:tcPr>
          <w:p w14:paraId="7C4EE725" w14:textId="77777777" w:rsidR="00F75133" w:rsidRPr="00CB0F48" w:rsidRDefault="00F75133" w:rsidP="00F75133">
            <w:pPr>
              <w:rPr>
                <w:rFonts w:ascii="Arial" w:hAnsi="Arial" w:cs="Arial"/>
                <w:sz w:val="18"/>
                <w:szCs w:val="18"/>
              </w:rPr>
            </w:pPr>
            <w:r w:rsidRPr="00CB0F48">
              <w:rPr>
                <w:rFonts w:ascii="Arial" w:hAnsi="Arial" w:cs="Arial"/>
                <w:sz w:val="18"/>
                <w:szCs w:val="18"/>
              </w:rPr>
              <w:t>KIMBLE</w:t>
            </w:r>
          </w:p>
        </w:tc>
        <w:tc>
          <w:tcPr>
            <w:tcW w:w="6456" w:type="dxa"/>
            <w:vAlign w:val="center"/>
          </w:tcPr>
          <w:p w14:paraId="7A06703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31A560" w14:textId="77777777" w:rsidTr="00164498">
        <w:trPr>
          <w:cantSplit/>
        </w:trPr>
        <w:tc>
          <w:tcPr>
            <w:tcW w:w="1071" w:type="dxa"/>
          </w:tcPr>
          <w:p w14:paraId="1CF5D2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670</w:t>
            </w:r>
          </w:p>
        </w:tc>
        <w:tc>
          <w:tcPr>
            <w:tcW w:w="2523" w:type="dxa"/>
            <w:vAlign w:val="center"/>
          </w:tcPr>
          <w:p w14:paraId="1DA3CD26" w14:textId="77777777" w:rsidR="00F75133" w:rsidRPr="00CB0F48" w:rsidRDefault="00F75133" w:rsidP="00F75133">
            <w:pPr>
              <w:rPr>
                <w:rFonts w:ascii="Arial" w:hAnsi="Arial" w:cs="Arial"/>
                <w:sz w:val="18"/>
                <w:szCs w:val="18"/>
              </w:rPr>
            </w:pPr>
            <w:r w:rsidRPr="00CB0F48">
              <w:rPr>
                <w:rFonts w:ascii="Arial" w:hAnsi="Arial" w:cs="Arial"/>
                <w:sz w:val="18"/>
                <w:szCs w:val="18"/>
              </w:rPr>
              <w:t>SHACKFORD</w:t>
            </w:r>
          </w:p>
        </w:tc>
        <w:tc>
          <w:tcPr>
            <w:tcW w:w="6456" w:type="dxa"/>
            <w:vAlign w:val="center"/>
          </w:tcPr>
          <w:p w14:paraId="3001EEC4"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3251D14" w14:textId="77777777" w:rsidTr="00164498">
        <w:trPr>
          <w:cantSplit/>
        </w:trPr>
        <w:tc>
          <w:tcPr>
            <w:tcW w:w="1071" w:type="dxa"/>
          </w:tcPr>
          <w:p w14:paraId="6CA23B5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23" w:type="dxa"/>
            <w:vAlign w:val="center"/>
          </w:tcPr>
          <w:p w14:paraId="26CBBF9E" w14:textId="580A7E8F" w:rsidR="00F75133" w:rsidRPr="00CB0F48" w:rsidRDefault="00F75133" w:rsidP="00F75133">
            <w:pPr>
              <w:rPr>
                <w:rFonts w:ascii="Arial" w:hAnsi="Arial" w:cs="Arial"/>
                <w:sz w:val="18"/>
                <w:szCs w:val="18"/>
              </w:rPr>
            </w:pPr>
            <w:r>
              <w:rPr>
                <w:rFonts w:ascii="Arial" w:hAnsi="Arial" w:cs="Arial"/>
                <w:sz w:val="18"/>
                <w:szCs w:val="18"/>
              </w:rPr>
              <w:t>EASTLAND</w:t>
            </w:r>
          </w:p>
        </w:tc>
        <w:tc>
          <w:tcPr>
            <w:tcW w:w="6456" w:type="dxa"/>
            <w:vAlign w:val="center"/>
          </w:tcPr>
          <w:p w14:paraId="7182D4A8"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970DD2" w14:textId="77777777" w:rsidTr="00164498">
        <w:trPr>
          <w:cantSplit/>
        </w:trPr>
        <w:tc>
          <w:tcPr>
            <w:tcW w:w="1071" w:type="dxa"/>
          </w:tcPr>
          <w:p w14:paraId="01D95F69" w14:textId="77777777" w:rsidR="00F75133" w:rsidRPr="00CB0F48" w:rsidRDefault="00F75133" w:rsidP="00F75133">
            <w:pPr>
              <w:jc w:val="center"/>
              <w:rPr>
                <w:rFonts w:ascii="Arial" w:hAnsi="Arial" w:cs="Arial"/>
                <w:sz w:val="18"/>
                <w:szCs w:val="18"/>
              </w:rPr>
            </w:pPr>
            <w:r>
              <w:rPr>
                <w:rFonts w:ascii="Arial" w:hAnsi="Arial" w:cs="Arial"/>
                <w:sz w:val="18"/>
                <w:szCs w:val="18"/>
              </w:rPr>
              <w:t>672</w:t>
            </w:r>
          </w:p>
        </w:tc>
        <w:tc>
          <w:tcPr>
            <w:tcW w:w="2523" w:type="dxa"/>
            <w:vAlign w:val="center"/>
          </w:tcPr>
          <w:p w14:paraId="0B2DFC24" w14:textId="77777777" w:rsidR="00F75133" w:rsidRPr="00CB0F48" w:rsidRDefault="00F75133" w:rsidP="00F75133">
            <w:pPr>
              <w:rPr>
                <w:rFonts w:ascii="Arial" w:hAnsi="Arial" w:cs="Arial"/>
                <w:sz w:val="18"/>
                <w:szCs w:val="18"/>
              </w:rPr>
            </w:pPr>
            <w:r>
              <w:rPr>
                <w:rFonts w:ascii="Arial" w:hAnsi="Arial" w:cs="Arial"/>
                <w:sz w:val="18"/>
                <w:szCs w:val="18"/>
              </w:rPr>
              <w:t>BOSQUE</w:t>
            </w:r>
          </w:p>
        </w:tc>
        <w:tc>
          <w:tcPr>
            <w:tcW w:w="6456" w:type="dxa"/>
            <w:vAlign w:val="center"/>
          </w:tcPr>
          <w:p w14:paraId="7E2E9F02" w14:textId="77777777" w:rsidR="00F75133" w:rsidRPr="00CB0F48" w:rsidRDefault="00F75133" w:rsidP="00F75133">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F75133" w:rsidRPr="00CB0F48" w14:paraId="0C751AE1" w14:textId="77777777" w:rsidTr="00164498">
        <w:trPr>
          <w:cantSplit/>
        </w:trPr>
        <w:tc>
          <w:tcPr>
            <w:tcW w:w="1071" w:type="dxa"/>
          </w:tcPr>
          <w:p w14:paraId="06FA16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673</w:t>
            </w:r>
          </w:p>
        </w:tc>
        <w:tc>
          <w:tcPr>
            <w:tcW w:w="2523" w:type="dxa"/>
            <w:vAlign w:val="center"/>
          </w:tcPr>
          <w:p w14:paraId="434A2E7C" w14:textId="25A621A5" w:rsidR="00F75133" w:rsidRPr="00CB0F48" w:rsidRDefault="00F75133" w:rsidP="00F75133">
            <w:pPr>
              <w:rPr>
                <w:rFonts w:ascii="Arial" w:hAnsi="Arial" w:cs="Arial"/>
                <w:sz w:val="18"/>
                <w:szCs w:val="18"/>
              </w:rPr>
            </w:pPr>
            <w:r>
              <w:rPr>
                <w:rFonts w:ascii="Arial" w:hAnsi="Arial" w:cs="Arial"/>
                <w:sz w:val="18"/>
                <w:szCs w:val="18"/>
              </w:rPr>
              <w:t>HILL</w:t>
            </w:r>
          </w:p>
        </w:tc>
        <w:tc>
          <w:tcPr>
            <w:tcW w:w="6456" w:type="dxa"/>
            <w:vAlign w:val="center"/>
          </w:tcPr>
          <w:p w14:paraId="0FE62DBB"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2CEFA61F" w14:textId="77777777" w:rsidTr="00164498">
        <w:trPr>
          <w:cantSplit/>
        </w:trPr>
        <w:tc>
          <w:tcPr>
            <w:tcW w:w="1071" w:type="dxa"/>
          </w:tcPr>
          <w:p w14:paraId="0394E9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674</w:t>
            </w:r>
          </w:p>
        </w:tc>
        <w:tc>
          <w:tcPr>
            <w:tcW w:w="2523" w:type="dxa"/>
            <w:vAlign w:val="center"/>
          </w:tcPr>
          <w:p w14:paraId="02C343F7" w14:textId="77777777" w:rsidR="00F75133" w:rsidRPr="00CB0F48" w:rsidRDefault="00F75133" w:rsidP="00F75133">
            <w:pPr>
              <w:rPr>
                <w:rFonts w:ascii="Arial" w:hAnsi="Arial" w:cs="Arial"/>
                <w:sz w:val="18"/>
                <w:szCs w:val="18"/>
              </w:rPr>
            </w:pPr>
            <w:r w:rsidRPr="00CB0F48">
              <w:rPr>
                <w:rFonts w:ascii="Arial" w:hAnsi="Arial" w:cs="Arial"/>
                <w:sz w:val="18"/>
                <w:szCs w:val="18"/>
              </w:rPr>
              <w:t>NAVARRO</w:t>
            </w:r>
          </w:p>
        </w:tc>
        <w:tc>
          <w:tcPr>
            <w:tcW w:w="6456" w:type="dxa"/>
            <w:vAlign w:val="center"/>
          </w:tcPr>
          <w:p w14:paraId="18130691"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E3A995D" w14:textId="77777777" w:rsidTr="00164498">
        <w:trPr>
          <w:cantSplit/>
        </w:trPr>
        <w:tc>
          <w:tcPr>
            <w:tcW w:w="1071" w:type="dxa"/>
          </w:tcPr>
          <w:p w14:paraId="00C4BB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675</w:t>
            </w:r>
          </w:p>
        </w:tc>
        <w:tc>
          <w:tcPr>
            <w:tcW w:w="2523" w:type="dxa"/>
            <w:vAlign w:val="center"/>
          </w:tcPr>
          <w:p w14:paraId="165F6E41" w14:textId="71658DC8" w:rsidR="00F75133" w:rsidRPr="00CB0F48" w:rsidRDefault="00F75133" w:rsidP="00F75133">
            <w:pPr>
              <w:rPr>
                <w:rFonts w:ascii="Arial" w:hAnsi="Arial" w:cs="Arial"/>
                <w:sz w:val="18"/>
                <w:szCs w:val="18"/>
              </w:rPr>
            </w:pPr>
            <w:r>
              <w:rPr>
                <w:rFonts w:ascii="Arial" w:hAnsi="Arial" w:cs="Arial"/>
                <w:sz w:val="18"/>
                <w:szCs w:val="18"/>
              </w:rPr>
              <w:t>FISHER</w:t>
            </w:r>
          </w:p>
        </w:tc>
        <w:tc>
          <w:tcPr>
            <w:tcW w:w="6456" w:type="dxa"/>
            <w:vAlign w:val="center"/>
          </w:tcPr>
          <w:p w14:paraId="661567C3"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32324F88" w14:textId="77777777" w:rsidTr="00164498">
        <w:trPr>
          <w:cantSplit/>
        </w:trPr>
        <w:tc>
          <w:tcPr>
            <w:tcW w:w="1071" w:type="dxa"/>
          </w:tcPr>
          <w:p w14:paraId="3D0DFC75" w14:textId="5E8DB9A6" w:rsidR="00F75133" w:rsidRPr="00CB0F48" w:rsidRDefault="00F75133" w:rsidP="00F75133">
            <w:pPr>
              <w:jc w:val="center"/>
              <w:rPr>
                <w:rFonts w:ascii="Arial" w:hAnsi="Arial" w:cs="Arial"/>
                <w:sz w:val="18"/>
                <w:szCs w:val="18"/>
              </w:rPr>
            </w:pPr>
            <w:r>
              <w:rPr>
                <w:rFonts w:ascii="Arial" w:hAnsi="Arial" w:cs="Arial"/>
                <w:sz w:val="18"/>
                <w:szCs w:val="18"/>
              </w:rPr>
              <w:t>676</w:t>
            </w:r>
          </w:p>
        </w:tc>
        <w:tc>
          <w:tcPr>
            <w:tcW w:w="2523" w:type="dxa"/>
            <w:vAlign w:val="center"/>
          </w:tcPr>
          <w:p w14:paraId="5C9AEEA4" w14:textId="7E18041F" w:rsidR="00F75133" w:rsidRPr="00CB0F48" w:rsidDel="00DA4BD0" w:rsidRDefault="00F75133" w:rsidP="00F75133">
            <w:pPr>
              <w:rPr>
                <w:rFonts w:ascii="Arial" w:hAnsi="Arial" w:cs="Arial"/>
                <w:sz w:val="18"/>
                <w:szCs w:val="18"/>
              </w:rPr>
            </w:pPr>
            <w:r>
              <w:rPr>
                <w:rFonts w:ascii="Arial" w:hAnsi="Arial" w:cs="Arial"/>
                <w:sz w:val="18"/>
                <w:szCs w:val="18"/>
              </w:rPr>
              <w:t>JONES</w:t>
            </w:r>
          </w:p>
        </w:tc>
        <w:tc>
          <w:tcPr>
            <w:tcW w:w="6456" w:type="dxa"/>
            <w:vAlign w:val="center"/>
          </w:tcPr>
          <w:p w14:paraId="3EC1F720" w14:textId="7A630BE6"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76B23205" w14:textId="77777777" w:rsidTr="00164498">
        <w:trPr>
          <w:cantSplit/>
        </w:trPr>
        <w:tc>
          <w:tcPr>
            <w:tcW w:w="1071" w:type="dxa"/>
          </w:tcPr>
          <w:p w14:paraId="585DD1A8" w14:textId="3EB1B1E0" w:rsidR="00F75133" w:rsidRPr="00CB0F48" w:rsidRDefault="00F75133" w:rsidP="00F75133">
            <w:pPr>
              <w:jc w:val="center"/>
              <w:rPr>
                <w:rFonts w:ascii="Arial" w:hAnsi="Arial" w:cs="Arial"/>
                <w:sz w:val="18"/>
                <w:szCs w:val="18"/>
              </w:rPr>
            </w:pPr>
            <w:r>
              <w:rPr>
                <w:rFonts w:ascii="Arial" w:hAnsi="Arial" w:cs="Arial"/>
                <w:sz w:val="18"/>
                <w:szCs w:val="18"/>
              </w:rPr>
              <w:t>677</w:t>
            </w:r>
          </w:p>
        </w:tc>
        <w:tc>
          <w:tcPr>
            <w:tcW w:w="2523" w:type="dxa"/>
            <w:vAlign w:val="center"/>
          </w:tcPr>
          <w:p w14:paraId="22410DDF" w14:textId="45517E84" w:rsidR="00F75133" w:rsidRPr="00CB0F48" w:rsidDel="00DA4BD0" w:rsidRDefault="00F75133" w:rsidP="00F75133">
            <w:pPr>
              <w:rPr>
                <w:rFonts w:ascii="Arial" w:hAnsi="Arial" w:cs="Arial"/>
                <w:sz w:val="18"/>
                <w:szCs w:val="18"/>
              </w:rPr>
            </w:pPr>
            <w:r>
              <w:rPr>
                <w:rFonts w:ascii="Arial" w:hAnsi="Arial" w:cs="Arial"/>
                <w:sz w:val="18"/>
                <w:szCs w:val="18"/>
              </w:rPr>
              <w:t>CALLAHAN</w:t>
            </w:r>
          </w:p>
        </w:tc>
        <w:tc>
          <w:tcPr>
            <w:tcW w:w="6456" w:type="dxa"/>
            <w:vAlign w:val="center"/>
          </w:tcPr>
          <w:p w14:paraId="34BDF6CF" w14:textId="65D11538"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632EEB3" w14:textId="77777777" w:rsidTr="00164498">
        <w:trPr>
          <w:cantSplit/>
        </w:trPr>
        <w:tc>
          <w:tcPr>
            <w:tcW w:w="1071" w:type="dxa"/>
          </w:tcPr>
          <w:p w14:paraId="091A6E2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688</w:t>
            </w:r>
          </w:p>
        </w:tc>
        <w:tc>
          <w:tcPr>
            <w:tcW w:w="2523" w:type="dxa"/>
            <w:vAlign w:val="center"/>
          </w:tcPr>
          <w:p w14:paraId="55FFF706" w14:textId="77777777" w:rsidR="00F75133" w:rsidRPr="00CB0F48" w:rsidRDefault="00F75133" w:rsidP="00F75133">
            <w:pPr>
              <w:rPr>
                <w:rFonts w:ascii="Arial" w:hAnsi="Arial" w:cs="Arial"/>
                <w:sz w:val="18"/>
                <w:szCs w:val="18"/>
              </w:rPr>
            </w:pPr>
            <w:r w:rsidRPr="00CB0F48">
              <w:rPr>
                <w:rFonts w:ascii="Arial" w:hAnsi="Arial" w:cs="Arial"/>
                <w:sz w:val="18"/>
                <w:szCs w:val="18"/>
              </w:rPr>
              <w:t>HILL</w:t>
            </w:r>
          </w:p>
        </w:tc>
        <w:tc>
          <w:tcPr>
            <w:tcW w:w="6456" w:type="dxa"/>
            <w:vAlign w:val="center"/>
          </w:tcPr>
          <w:p w14:paraId="57B497DD"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FA239D" w14:textId="77777777" w:rsidTr="00164498">
        <w:trPr>
          <w:cantSplit/>
        </w:trPr>
        <w:tc>
          <w:tcPr>
            <w:tcW w:w="1071" w:type="dxa"/>
          </w:tcPr>
          <w:p w14:paraId="2AFC14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691</w:t>
            </w:r>
          </w:p>
        </w:tc>
        <w:tc>
          <w:tcPr>
            <w:tcW w:w="2523" w:type="dxa"/>
            <w:vAlign w:val="center"/>
          </w:tcPr>
          <w:p w14:paraId="23B328C4" w14:textId="77777777" w:rsidR="00F75133" w:rsidRPr="00CB0F48" w:rsidRDefault="00F75133" w:rsidP="00F75133">
            <w:pPr>
              <w:rPr>
                <w:rFonts w:ascii="Arial" w:hAnsi="Arial" w:cs="Arial"/>
                <w:sz w:val="18"/>
                <w:szCs w:val="18"/>
              </w:rPr>
            </w:pPr>
            <w:r w:rsidRPr="00CB0F48">
              <w:rPr>
                <w:rFonts w:ascii="Arial" w:hAnsi="Arial" w:cs="Arial"/>
                <w:sz w:val="18"/>
                <w:szCs w:val="18"/>
              </w:rPr>
              <w:t>BAST-AEU</w:t>
            </w:r>
          </w:p>
        </w:tc>
        <w:tc>
          <w:tcPr>
            <w:tcW w:w="6456" w:type="dxa"/>
            <w:vAlign w:val="center"/>
          </w:tcPr>
          <w:p w14:paraId="2B2FA5D8"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1CEE127" w14:textId="77777777" w:rsidTr="00164498">
        <w:trPr>
          <w:cantSplit/>
        </w:trPr>
        <w:tc>
          <w:tcPr>
            <w:tcW w:w="1071" w:type="dxa"/>
          </w:tcPr>
          <w:p w14:paraId="603517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692</w:t>
            </w:r>
          </w:p>
        </w:tc>
        <w:tc>
          <w:tcPr>
            <w:tcW w:w="2523" w:type="dxa"/>
            <w:vAlign w:val="center"/>
          </w:tcPr>
          <w:p w14:paraId="6FC7DF35" w14:textId="77777777" w:rsidR="00F75133" w:rsidRPr="00CB0F48" w:rsidRDefault="00F75133" w:rsidP="00F75133">
            <w:pPr>
              <w:rPr>
                <w:rFonts w:ascii="Arial" w:hAnsi="Arial" w:cs="Arial"/>
                <w:sz w:val="18"/>
                <w:szCs w:val="18"/>
              </w:rPr>
            </w:pPr>
            <w:r w:rsidRPr="00CB0F48">
              <w:rPr>
                <w:rFonts w:ascii="Arial" w:hAnsi="Arial" w:cs="Arial"/>
                <w:sz w:val="18"/>
                <w:szCs w:val="18"/>
              </w:rPr>
              <w:t>CALD-AEU</w:t>
            </w:r>
          </w:p>
        </w:tc>
        <w:tc>
          <w:tcPr>
            <w:tcW w:w="6456" w:type="dxa"/>
            <w:vAlign w:val="center"/>
          </w:tcPr>
          <w:p w14:paraId="61CAF2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D1C2E79" w14:textId="77777777" w:rsidTr="00164498">
        <w:trPr>
          <w:cantSplit/>
        </w:trPr>
        <w:tc>
          <w:tcPr>
            <w:tcW w:w="1071" w:type="dxa"/>
          </w:tcPr>
          <w:p w14:paraId="38A05A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695</w:t>
            </w:r>
          </w:p>
        </w:tc>
        <w:tc>
          <w:tcPr>
            <w:tcW w:w="2523" w:type="dxa"/>
            <w:vAlign w:val="center"/>
          </w:tcPr>
          <w:p w14:paraId="7AB33538" w14:textId="77777777" w:rsidR="00F75133" w:rsidRPr="00CB0F48" w:rsidRDefault="00F75133" w:rsidP="00F75133">
            <w:pPr>
              <w:rPr>
                <w:rFonts w:ascii="Arial" w:hAnsi="Arial" w:cs="Arial"/>
                <w:sz w:val="18"/>
                <w:szCs w:val="18"/>
              </w:rPr>
            </w:pPr>
            <w:r w:rsidRPr="00CB0F48">
              <w:rPr>
                <w:rFonts w:ascii="Arial" w:hAnsi="Arial" w:cs="Arial"/>
                <w:sz w:val="18"/>
                <w:szCs w:val="18"/>
              </w:rPr>
              <w:t>FAYE-AEU</w:t>
            </w:r>
          </w:p>
        </w:tc>
        <w:tc>
          <w:tcPr>
            <w:tcW w:w="6456" w:type="dxa"/>
            <w:vAlign w:val="center"/>
          </w:tcPr>
          <w:p w14:paraId="480D9B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1C64CADF" w14:textId="77777777" w:rsidTr="00164498">
        <w:trPr>
          <w:cantSplit/>
        </w:trPr>
        <w:tc>
          <w:tcPr>
            <w:tcW w:w="1071" w:type="dxa"/>
          </w:tcPr>
          <w:p w14:paraId="4D2FB41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709</w:t>
            </w:r>
          </w:p>
        </w:tc>
        <w:tc>
          <w:tcPr>
            <w:tcW w:w="2523" w:type="dxa"/>
            <w:vAlign w:val="center"/>
          </w:tcPr>
          <w:p w14:paraId="3A1DCCC6" w14:textId="77777777" w:rsidR="00F75133" w:rsidRPr="00CB0F48" w:rsidRDefault="00F75133" w:rsidP="00F75133">
            <w:pPr>
              <w:rPr>
                <w:rFonts w:ascii="Arial" w:hAnsi="Arial" w:cs="Arial"/>
                <w:sz w:val="18"/>
                <w:szCs w:val="18"/>
              </w:rPr>
            </w:pPr>
            <w:r w:rsidRPr="00CB0F48">
              <w:rPr>
                <w:rFonts w:ascii="Arial" w:hAnsi="Arial" w:cs="Arial"/>
                <w:sz w:val="18"/>
                <w:szCs w:val="18"/>
              </w:rPr>
              <w:t>TRAV-AEU</w:t>
            </w:r>
          </w:p>
        </w:tc>
        <w:tc>
          <w:tcPr>
            <w:tcW w:w="6456" w:type="dxa"/>
            <w:vAlign w:val="center"/>
          </w:tcPr>
          <w:p w14:paraId="244594A9"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0F9DA7C2" w14:textId="77777777" w:rsidTr="00164498">
        <w:trPr>
          <w:cantSplit/>
        </w:trPr>
        <w:tc>
          <w:tcPr>
            <w:tcW w:w="1071" w:type="dxa"/>
          </w:tcPr>
          <w:p w14:paraId="61C79EA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712</w:t>
            </w:r>
          </w:p>
        </w:tc>
        <w:tc>
          <w:tcPr>
            <w:tcW w:w="2523" w:type="dxa"/>
            <w:vAlign w:val="center"/>
          </w:tcPr>
          <w:p w14:paraId="421F78F7" w14:textId="77777777" w:rsidR="00F75133" w:rsidRPr="00CB0F48" w:rsidRDefault="00F75133" w:rsidP="00F75133">
            <w:pPr>
              <w:rPr>
                <w:rFonts w:ascii="Arial" w:hAnsi="Arial" w:cs="Arial"/>
                <w:sz w:val="18"/>
                <w:szCs w:val="18"/>
              </w:rPr>
            </w:pPr>
            <w:r w:rsidRPr="00CB0F48">
              <w:rPr>
                <w:rFonts w:ascii="Arial" w:hAnsi="Arial" w:cs="Arial"/>
                <w:sz w:val="18"/>
                <w:szCs w:val="18"/>
              </w:rPr>
              <w:t>WILL-AEU</w:t>
            </w:r>
          </w:p>
        </w:tc>
        <w:tc>
          <w:tcPr>
            <w:tcW w:w="6456" w:type="dxa"/>
            <w:vAlign w:val="center"/>
          </w:tcPr>
          <w:p w14:paraId="4C7069F5"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5D2182AB" w14:textId="77777777" w:rsidTr="00164498">
        <w:trPr>
          <w:cantSplit/>
        </w:trPr>
        <w:tc>
          <w:tcPr>
            <w:tcW w:w="1071" w:type="dxa"/>
          </w:tcPr>
          <w:p w14:paraId="2E3989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790</w:t>
            </w:r>
          </w:p>
        </w:tc>
        <w:tc>
          <w:tcPr>
            <w:tcW w:w="2523" w:type="dxa"/>
            <w:vAlign w:val="center"/>
          </w:tcPr>
          <w:p w14:paraId="705B0805" w14:textId="77777777" w:rsidR="00F75133" w:rsidRPr="00CB0F48" w:rsidRDefault="00F75133" w:rsidP="00F75133">
            <w:pPr>
              <w:rPr>
                <w:rFonts w:ascii="Arial" w:hAnsi="Arial" w:cs="Arial"/>
                <w:sz w:val="18"/>
                <w:szCs w:val="18"/>
              </w:rPr>
            </w:pPr>
            <w:r w:rsidRPr="00CB0F48">
              <w:rPr>
                <w:rFonts w:ascii="Arial" w:hAnsi="Arial" w:cs="Arial"/>
                <w:sz w:val="18"/>
                <w:szCs w:val="18"/>
              </w:rPr>
              <w:t>GRAY</w:t>
            </w:r>
          </w:p>
        </w:tc>
        <w:tc>
          <w:tcPr>
            <w:tcW w:w="6456" w:type="dxa"/>
            <w:vAlign w:val="center"/>
          </w:tcPr>
          <w:p w14:paraId="6F4FA2B2"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50D3EF7A" w14:textId="77777777" w:rsidTr="00164498">
        <w:trPr>
          <w:cantSplit/>
        </w:trPr>
        <w:tc>
          <w:tcPr>
            <w:tcW w:w="1071" w:type="dxa"/>
          </w:tcPr>
          <w:p w14:paraId="699ECB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791</w:t>
            </w:r>
          </w:p>
        </w:tc>
        <w:tc>
          <w:tcPr>
            <w:tcW w:w="2523" w:type="dxa"/>
            <w:vAlign w:val="center"/>
          </w:tcPr>
          <w:p w14:paraId="0BF70D2D" w14:textId="77777777" w:rsidR="00F75133" w:rsidRPr="00CB0F48" w:rsidRDefault="00F75133" w:rsidP="00F75133">
            <w:pPr>
              <w:rPr>
                <w:rFonts w:ascii="Arial" w:hAnsi="Arial" w:cs="Arial"/>
                <w:sz w:val="18"/>
                <w:szCs w:val="18"/>
              </w:rPr>
            </w:pPr>
            <w:r w:rsidRPr="00CB0F48">
              <w:rPr>
                <w:rFonts w:ascii="Arial" w:hAnsi="Arial" w:cs="Arial"/>
                <w:sz w:val="18"/>
                <w:szCs w:val="18"/>
              </w:rPr>
              <w:t>SCOMP</w:t>
            </w:r>
          </w:p>
        </w:tc>
        <w:tc>
          <w:tcPr>
            <w:tcW w:w="6456" w:type="dxa"/>
            <w:vAlign w:val="center"/>
          </w:tcPr>
          <w:p w14:paraId="1FC12C79"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05DD0E08" w14:textId="77777777" w:rsidTr="00164498">
        <w:trPr>
          <w:cantSplit/>
        </w:trPr>
        <w:tc>
          <w:tcPr>
            <w:tcW w:w="1071" w:type="dxa"/>
          </w:tcPr>
          <w:p w14:paraId="6D970D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800</w:t>
            </w:r>
          </w:p>
        </w:tc>
        <w:tc>
          <w:tcPr>
            <w:tcW w:w="2523" w:type="dxa"/>
            <w:vAlign w:val="center"/>
          </w:tcPr>
          <w:p w14:paraId="56DFCE2E" w14:textId="77777777" w:rsidR="00F75133" w:rsidRPr="00CB0F48" w:rsidRDefault="00F75133" w:rsidP="00F75133">
            <w:pPr>
              <w:rPr>
                <w:rFonts w:ascii="Arial" w:hAnsi="Arial" w:cs="Arial"/>
                <w:sz w:val="18"/>
                <w:szCs w:val="18"/>
              </w:rPr>
            </w:pPr>
            <w:r w:rsidRPr="00CB0F48">
              <w:rPr>
                <w:rFonts w:ascii="Arial" w:hAnsi="Arial" w:cs="Arial"/>
                <w:sz w:val="18"/>
                <w:szCs w:val="18"/>
              </w:rPr>
              <w:t>BPUB</w:t>
            </w:r>
          </w:p>
        </w:tc>
        <w:tc>
          <w:tcPr>
            <w:tcW w:w="6456" w:type="dxa"/>
            <w:vAlign w:val="center"/>
          </w:tcPr>
          <w:p w14:paraId="62F5AC3A" w14:textId="77777777" w:rsidR="00F75133" w:rsidRPr="00CB0F48" w:rsidRDefault="00F75133" w:rsidP="00F75133">
            <w:pPr>
              <w:rPr>
                <w:rFonts w:ascii="Arial" w:hAnsi="Arial" w:cs="Arial"/>
                <w:sz w:val="18"/>
                <w:szCs w:val="18"/>
              </w:rPr>
            </w:pPr>
            <w:r w:rsidRPr="00CB0F48">
              <w:rPr>
                <w:rFonts w:ascii="Arial" w:hAnsi="Arial" w:cs="Arial"/>
                <w:sz w:val="18"/>
                <w:szCs w:val="18"/>
              </w:rPr>
              <w:t>Public Utility Board of Brownsville</w:t>
            </w:r>
          </w:p>
        </w:tc>
      </w:tr>
      <w:tr w:rsidR="00F75133" w:rsidRPr="00CB0F48" w14:paraId="76DE9DF9" w14:textId="77777777" w:rsidTr="00164498">
        <w:trPr>
          <w:cantSplit/>
        </w:trPr>
        <w:tc>
          <w:tcPr>
            <w:tcW w:w="1071" w:type="dxa"/>
          </w:tcPr>
          <w:p w14:paraId="0C6FFE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825</w:t>
            </w:r>
          </w:p>
        </w:tc>
        <w:tc>
          <w:tcPr>
            <w:tcW w:w="2523" w:type="dxa"/>
            <w:vAlign w:val="center"/>
          </w:tcPr>
          <w:p w14:paraId="3F714A6E" w14:textId="77777777" w:rsidR="00F75133" w:rsidRPr="00CB0F48" w:rsidRDefault="00F75133" w:rsidP="00F75133">
            <w:pPr>
              <w:rPr>
                <w:rFonts w:ascii="Arial" w:hAnsi="Arial" w:cs="Arial"/>
                <w:sz w:val="18"/>
                <w:szCs w:val="18"/>
              </w:rPr>
            </w:pPr>
            <w:r>
              <w:rPr>
                <w:rFonts w:ascii="Arial" w:hAnsi="Arial" w:cs="Arial"/>
                <w:sz w:val="18"/>
                <w:szCs w:val="18"/>
              </w:rPr>
              <w:t>SU CAPROCK</w:t>
            </w:r>
          </w:p>
        </w:tc>
        <w:tc>
          <w:tcPr>
            <w:tcW w:w="6456" w:type="dxa"/>
            <w:vAlign w:val="center"/>
          </w:tcPr>
          <w:p w14:paraId="78412969"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93A060D" w14:textId="77777777" w:rsidTr="00164498">
        <w:trPr>
          <w:cantSplit/>
        </w:trPr>
        <w:tc>
          <w:tcPr>
            <w:tcW w:w="1071" w:type="dxa"/>
          </w:tcPr>
          <w:p w14:paraId="555F4AF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829</w:t>
            </w:r>
          </w:p>
        </w:tc>
        <w:tc>
          <w:tcPr>
            <w:tcW w:w="2523" w:type="dxa"/>
            <w:vAlign w:val="center"/>
          </w:tcPr>
          <w:p w14:paraId="43CC137D" w14:textId="77777777" w:rsidR="00F75133" w:rsidRPr="00CB0F48" w:rsidRDefault="00F75133" w:rsidP="00F75133">
            <w:pPr>
              <w:rPr>
                <w:rFonts w:ascii="Arial" w:hAnsi="Arial" w:cs="Arial"/>
                <w:sz w:val="18"/>
                <w:szCs w:val="18"/>
              </w:rPr>
            </w:pPr>
            <w:r w:rsidRPr="00CB0F48">
              <w:rPr>
                <w:rFonts w:ascii="Arial" w:hAnsi="Arial" w:cs="Arial"/>
                <w:sz w:val="18"/>
                <w:szCs w:val="18"/>
              </w:rPr>
              <w:t>SHRY</w:t>
            </w:r>
          </w:p>
        </w:tc>
        <w:tc>
          <w:tcPr>
            <w:tcW w:w="6456" w:type="dxa"/>
            <w:vAlign w:val="center"/>
          </w:tcPr>
          <w:p w14:paraId="071484DF"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0022180" w14:textId="77777777" w:rsidTr="00164498">
        <w:trPr>
          <w:cantSplit/>
        </w:trPr>
        <w:tc>
          <w:tcPr>
            <w:tcW w:w="1071" w:type="dxa"/>
          </w:tcPr>
          <w:p w14:paraId="0206EC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870</w:t>
            </w:r>
          </w:p>
        </w:tc>
        <w:tc>
          <w:tcPr>
            <w:tcW w:w="2523" w:type="dxa"/>
            <w:vAlign w:val="center"/>
          </w:tcPr>
          <w:p w14:paraId="5EADB02B" w14:textId="77777777" w:rsidR="00F75133" w:rsidRPr="00CB0F48" w:rsidRDefault="00F75133" w:rsidP="00F75133">
            <w:pPr>
              <w:rPr>
                <w:rFonts w:ascii="Arial" w:hAnsi="Arial" w:cs="Arial"/>
                <w:sz w:val="18"/>
                <w:szCs w:val="18"/>
              </w:rPr>
            </w:pPr>
            <w:r w:rsidRPr="00CB0F48">
              <w:rPr>
                <w:rFonts w:ascii="Arial" w:hAnsi="Arial" w:cs="Arial"/>
                <w:sz w:val="18"/>
                <w:szCs w:val="18"/>
              </w:rPr>
              <w:t>MEC</w:t>
            </w:r>
          </w:p>
        </w:tc>
        <w:tc>
          <w:tcPr>
            <w:tcW w:w="6456" w:type="dxa"/>
            <w:vAlign w:val="center"/>
          </w:tcPr>
          <w:p w14:paraId="484C3E62"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Medina Electric Coop</w:t>
            </w:r>
          </w:p>
        </w:tc>
      </w:tr>
      <w:tr w:rsidR="00F75133" w:rsidRPr="00CB0F48" w14:paraId="224420E2" w14:textId="77777777" w:rsidTr="00164498">
        <w:trPr>
          <w:cantSplit/>
        </w:trPr>
        <w:tc>
          <w:tcPr>
            <w:tcW w:w="1071" w:type="dxa"/>
          </w:tcPr>
          <w:p w14:paraId="5CCBF4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872</w:t>
            </w:r>
          </w:p>
        </w:tc>
        <w:tc>
          <w:tcPr>
            <w:tcW w:w="2523" w:type="dxa"/>
            <w:vAlign w:val="center"/>
          </w:tcPr>
          <w:p w14:paraId="1771C940" w14:textId="77777777" w:rsidR="00F75133" w:rsidRPr="00CB0F48" w:rsidRDefault="00F75133" w:rsidP="00F75133">
            <w:pPr>
              <w:rPr>
                <w:rFonts w:ascii="Arial" w:hAnsi="Arial" w:cs="Arial"/>
                <w:sz w:val="18"/>
                <w:szCs w:val="18"/>
              </w:rPr>
            </w:pPr>
            <w:r w:rsidRPr="00CB0F48">
              <w:rPr>
                <w:rFonts w:ascii="Arial" w:hAnsi="Arial" w:cs="Arial"/>
                <w:sz w:val="18"/>
                <w:szCs w:val="18"/>
              </w:rPr>
              <w:t>JEC</w:t>
            </w:r>
          </w:p>
        </w:tc>
        <w:tc>
          <w:tcPr>
            <w:tcW w:w="6456" w:type="dxa"/>
            <w:vAlign w:val="center"/>
          </w:tcPr>
          <w:p w14:paraId="034251AE"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Jackson Electric Coop</w:t>
            </w:r>
          </w:p>
        </w:tc>
      </w:tr>
      <w:tr w:rsidR="00F75133" w:rsidRPr="00CB0F48" w14:paraId="178C2434" w14:textId="77777777" w:rsidTr="00164498">
        <w:trPr>
          <w:cantSplit/>
        </w:trPr>
        <w:tc>
          <w:tcPr>
            <w:tcW w:w="1071" w:type="dxa"/>
          </w:tcPr>
          <w:p w14:paraId="2AAE39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874</w:t>
            </w:r>
          </w:p>
        </w:tc>
        <w:tc>
          <w:tcPr>
            <w:tcW w:w="2523" w:type="dxa"/>
            <w:vAlign w:val="center"/>
          </w:tcPr>
          <w:p w14:paraId="78D05681" w14:textId="77777777" w:rsidR="00F75133" w:rsidRPr="00CB0F48" w:rsidRDefault="00F75133" w:rsidP="00F75133">
            <w:pPr>
              <w:rPr>
                <w:rFonts w:ascii="Arial" w:hAnsi="Arial" w:cs="Arial"/>
                <w:sz w:val="18"/>
                <w:szCs w:val="18"/>
              </w:rPr>
            </w:pPr>
            <w:r w:rsidRPr="00CB0F48">
              <w:rPr>
                <w:rFonts w:ascii="Arial" w:hAnsi="Arial" w:cs="Arial"/>
                <w:sz w:val="18"/>
                <w:szCs w:val="18"/>
              </w:rPr>
              <w:t>KEC</w:t>
            </w:r>
          </w:p>
        </w:tc>
        <w:tc>
          <w:tcPr>
            <w:tcW w:w="6456" w:type="dxa"/>
            <w:vAlign w:val="center"/>
          </w:tcPr>
          <w:p w14:paraId="6B939370"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Karnes Electric Coop</w:t>
            </w:r>
          </w:p>
        </w:tc>
      </w:tr>
      <w:tr w:rsidR="00F75133" w:rsidRPr="00CB0F48" w14:paraId="08DAF639" w14:textId="77777777" w:rsidTr="00164498">
        <w:trPr>
          <w:cantSplit/>
        </w:trPr>
        <w:tc>
          <w:tcPr>
            <w:tcW w:w="1071" w:type="dxa"/>
          </w:tcPr>
          <w:p w14:paraId="7655A3B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875</w:t>
            </w:r>
          </w:p>
        </w:tc>
        <w:tc>
          <w:tcPr>
            <w:tcW w:w="2523" w:type="dxa"/>
            <w:vAlign w:val="center"/>
          </w:tcPr>
          <w:p w14:paraId="4E77D3D1"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456" w:type="dxa"/>
            <w:vAlign w:val="center"/>
          </w:tcPr>
          <w:p w14:paraId="6605D576"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Eastern Magic Valley</w:t>
            </w:r>
          </w:p>
        </w:tc>
      </w:tr>
      <w:tr w:rsidR="00F75133" w:rsidRPr="00CB0F48" w14:paraId="4B216D17" w14:textId="77777777" w:rsidTr="00164498">
        <w:trPr>
          <w:cantSplit/>
        </w:trPr>
        <w:tc>
          <w:tcPr>
            <w:tcW w:w="1071" w:type="dxa"/>
          </w:tcPr>
          <w:p w14:paraId="5324A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876</w:t>
            </w:r>
          </w:p>
        </w:tc>
        <w:tc>
          <w:tcPr>
            <w:tcW w:w="2523" w:type="dxa"/>
            <w:vAlign w:val="center"/>
          </w:tcPr>
          <w:p w14:paraId="3F3AC0BA"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456" w:type="dxa"/>
            <w:vAlign w:val="center"/>
          </w:tcPr>
          <w:p w14:paraId="4C0085FF"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Western Magic Valley</w:t>
            </w:r>
          </w:p>
        </w:tc>
      </w:tr>
      <w:tr w:rsidR="00F75133" w:rsidRPr="00CB0F48" w14:paraId="446F5F7E" w14:textId="77777777" w:rsidTr="00164498">
        <w:trPr>
          <w:cantSplit/>
        </w:trPr>
        <w:tc>
          <w:tcPr>
            <w:tcW w:w="1071" w:type="dxa"/>
          </w:tcPr>
          <w:p w14:paraId="5C62E2F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878</w:t>
            </w:r>
          </w:p>
        </w:tc>
        <w:tc>
          <w:tcPr>
            <w:tcW w:w="2523" w:type="dxa"/>
            <w:vAlign w:val="center"/>
          </w:tcPr>
          <w:p w14:paraId="58A944B7" w14:textId="77777777" w:rsidR="00F75133" w:rsidRPr="00CB0F48" w:rsidRDefault="00F75133" w:rsidP="00F75133">
            <w:pPr>
              <w:rPr>
                <w:rFonts w:ascii="Arial" w:hAnsi="Arial" w:cs="Arial"/>
                <w:sz w:val="18"/>
                <w:szCs w:val="18"/>
              </w:rPr>
            </w:pPr>
            <w:r w:rsidRPr="00CB0F48">
              <w:rPr>
                <w:rFonts w:ascii="Arial" w:hAnsi="Arial" w:cs="Arial"/>
                <w:sz w:val="18"/>
                <w:szCs w:val="18"/>
              </w:rPr>
              <w:t>NEC</w:t>
            </w:r>
          </w:p>
        </w:tc>
        <w:tc>
          <w:tcPr>
            <w:tcW w:w="6456" w:type="dxa"/>
            <w:vAlign w:val="center"/>
          </w:tcPr>
          <w:p w14:paraId="70BE026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Nueces Electric Coop</w:t>
            </w:r>
          </w:p>
        </w:tc>
      </w:tr>
      <w:tr w:rsidR="00F75133" w:rsidRPr="00CB0F48" w14:paraId="488F84F7" w14:textId="77777777" w:rsidTr="00164498">
        <w:trPr>
          <w:cantSplit/>
        </w:trPr>
        <w:tc>
          <w:tcPr>
            <w:tcW w:w="1071" w:type="dxa"/>
          </w:tcPr>
          <w:p w14:paraId="7FAF4D9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880</w:t>
            </w:r>
          </w:p>
        </w:tc>
        <w:tc>
          <w:tcPr>
            <w:tcW w:w="2523" w:type="dxa"/>
            <w:vAlign w:val="center"/>
          </w:tcPr>
          <w:p w14:paraId="0340C4D9" w14:textId="77777777" w:rsidR="00F75133" w:rsidRPr="00CB0F48" w:rsidRDefault="00F75133" w:rsidP="00F75133">
            <w:pPr>
              <w:rPr>
                <w:rFonts w:ascii="Arial" w:hAnsi="Arial" w:cs="Arial"/>
                <w:sz w:val="18"/>
                <w:szCs w:val="18"/>
              </w:rPr>
            </w:pPr>
            <w:r w:rsidRPr="00CB0F48">
              <w:rPr>
                <w:rFonts w:ascii="Arial" w:hAnsi="Arial" w:cs="Arial"/>
                <w:sz w:val="18"/>
                <w:szCs w:val="18"/>
              </w:rPr>
              <w:t>SPEC</w:t>
            </w:r>
          </w:p>
        </w:tc>
        <w:tc>
          <w:tcPr>
            <w:tcW w:w="6456" w:type="dxa"/>
            <w:vAlign w:val="center"/>
          </w:tcPr>
          <w:p w14:paraId="66CC596C"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San Patricio Electric Coop</w:t>
            </w:r>
          </w:p>
        </w:tc>
      </w:tr>
      <w:tr w:rsidR="00F75133" w:rsidRPr="00CB0F48" w14:paraId="04B28FF9" w14:textId="77777777" w:rsidTr="00164498">
        <w:trPr>
          <w:cantSplit/>
        </w:trPr>
        <w:tc>
          <w:tcPr>
            <w:tcW w:w="1071" w:type="dxa"/>
          </w:tcPr>
          <w:p w14:paraId="44ECC4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882</w:t>
            </w:r>
          </w:p>
        </w:tc>
        <w:tc>
          <w:tcPr>
            <w:tcW w:w="2523" w:type="dxa"/>
            <w:vAlign w:val="center"/>
          </w:tcPr>
          <w:p w14:paraId="4A399658" w14:textId="77777777" w:rsidR="00F75133" w:rsidRPr="00CB0F48" w:rsidRDefault="00F75133" w:rsidP="00F75133">
            <w:pPr>
              <w:rPr>
                <w:rFonts w:ascii="Arial" w:hAnsi="Arial" w:cs="Arial"/>
                <w:sz w:val="18"/>
                <w:szCs w:val="18"/>
              </w:rPr>
            </w:pPr>
            <w:r w:rsidRPr="00CB0F48">
              <w:rPr>
                <w:rFonts w:ascii="Arial" w:hAnsi="Arial" w:cs="Arial"/>
                <w:sz w:val="18"/>
                <w:szCs w:val="18"/>
              </w:rPr>
              <w:t>VEC</w:t>
            </w:r>
          </w:p>
        </w:tc>
        <w:tc>
          <w:tcPr>
            <w:tcW w:w="6456" w:type="dxa"/>
            <w:vAlign w:val="center"/>
          </w:tcPr>
          <w:p w14:paraId="1E497FA5"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Victoria Electric Coop</w:t>
            </w:r>
          </w:p>
        </w:tc>
      </w:tr>
      <w:tr w:rsidR="00F75133" w:rsidRPr="00CB0F48" w14:paraId="715236D6" w14:textId="77777777" w:rsidTr="00164498">
        <w:trPr>
          <w:cantSplit/>
        </w:trPr>
        <w:tc>
          <w:tcPr>
            <w:tcW w:w="1071" w:type="dxa"/>
          </w:tcPr>
          <w:p w14:paraId="5149EB5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884</w:t>
            </w:r>
          </w:p>
        </w:tc>
        <w:tc>
          <w:tcPr>
            <w:tcW w:w="2523" w:type="dxa"/>
            <w:vAlign w:val="center"/>
          </w:tcPr>
          <w:p w14:paraId="1BD5748B" w14:textId="77777777" w:rsidR="00F75133" w:rsidRPr="00CB0F48" w:rsidRDefault="00F75133" w:rsidP="00F75133">
            <w:pPr>
              <w:rPr>
                <w:rFonts w:ascii="Arial" w:hAnsi="Arial" w:cs="Arial"/>
                <w:sz w:val="18"/>
                <w:szCs w:val="18"/>
              </w:rPr>
            </w:pPr>
            <w:r w:rsidRPr="00CB0F48">
              <w:rPr>
                <w:rFonts w:ascii="Arial" w:hAnsi="Arial" w:cs="Arial"/>
                <w:sz w:val="18"/>
                <w:szCs w:val="18"/>
              </w:rPr>
              <w:t>WCEC</w:t>
            </w:r>
          </w:p>
        </w:tc>
        <w:tc>
          <w:tcPr>
            <w:tcW w:w="6456" w:type="dxa"/>
            <w:vAlign w:val="center"/>
          </w:tcPr>
          <w:p w14:paraId="66E4C47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Wharton County Electric Coop</w:t>
            </w:r>
          </w:p>
        </w:tc>
      </w:tr>
      <w:tr w:rsidR="00F75133" w:rsidRPr="00CB0F48" w14:paraId="243A5CCE" w14:textId="77777777" w:rsidTr="00164498">
        <w:trPr>
          <w:cantSplit/>
        </w:trPr>
        <w:tc>
          <w:tcPr>
            <w:tcW w:w="1071" w:type="dxa"/>
          </w:tcPr>
          <w:p w14:paraId="7A0EAA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890</w:t>
            </w:r>
          </w:p>
        </w:tc>
        <w:tc>
          <w:tcPr>
            <w:tcW w:w="2523" w:type="dxa"/>
            <w:vAlign w:val="center"/>
          </w:tcPr>
          <w:p w14:paraId="1FB491C5" w14:textId="77777777" w:rsidR="00F75133" w:rsidRPr="00CB0F48" w:rsidRDefault="00F75133" w:rsidP="00F75133">
            <w:pPr>
              <w:rPr>
                <w:rFonts w:ascii="Arial" w:hAnsi="Arial" w:cs="Arial"/>
                <w:sz w:val="18"/>
                <w:szCs w:val="18"/>
              </w:rPr>
            </w:pPr>
            <w:r w:rsidRPr="00CB0F48">
              <w:rPr>
                <w:rFonts w:ascii="Arial" w:hAnsi="Arial" w:cs="Arial"/>
                <w:sz w:val="18"/>
                <w:szCs w:val="18"/>
              </w:rPr>
              <w:t>STEC</w:t>
            </w:r>
          </w:p>
        </w:tc>
        <w:tc>
          <w:tcPr>
            <w:tcW w:w="6456" w:type="dxa"/>
            <w:vAlign w:val="center"/>
          </w:tcPr>
          <w:p w14:paraId="6D48FDB8"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except member coops</w:t>
            </w:r>
          </w:p>
        </w:tc>
      </w:tr>
      <w:tr w:rsidR="00F75133" w:rsidRPr="00CB0F48" w14:paraId="1E1BF7C6" w14:textId="77777777" w:rsidTr="00164498">
        <w:trPr>
          <w:cantSplit/>
        </w:trPr>
        <w:tc>
          <w:tcPr>
            <w:tcW w:w="1071" w:type="dxa"/>
          </w:tcPr>
          <w:p w14:paraId="6E07001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891</w:t>
            </w:r>
          </w:p>
        </w:tc>
        <w:tc>
          <w:tcPr>
            <w:tcW w:w="2523" w:type="dxa"/>
            <w:vAlign w:val="center"/>
          </w:tcPr>
          <w:p w14:paraId="1D9C11A2" w14:textId="77777777" w:rsidR="00F75133" w:rsidRPr="00CB0F48" w:rsidRDefault="00F75133" w:rsidP="00F75133">
            <w:pPr>
              <w:rPr>
                <w:rFonts w:ascii="Arial" w:hAnsi="Arial" w:cs="Arial"/>
                <w:sz w:val="18"/>
                <w:szCs w:val="18"/>
              </w:rPr>
            </w:pPr>
            <w:r w:rsidRPr="00CB0F48">
              <w:rPr>
                <w:rFonts w:ascii="Arial" w:hAnsi="Arial" w:cs="Arial"/>
                <w:sz w:val="18"/>
                <w:szCs w:val="18"/>
              </w:rPr>
              <w:t>LOAD-EX</w:t>
            </w:r>
          </w:p>
        </w:tc>
        <w:tc>
          <w:tcPr>
            <w:tcW w:w="6456" w:type="dxa"/>
            <w:vAlign w:val="center"/>
          </w:tcPr>
          <w:p w14:paraId="075D373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4275F0" w14:textId="77777777" w:rsidTr="00164498">
        <w:trPr>
          <w:cantSplit/>
        </w:trPr>
        <w:tc>
          <w:tcPr>
            <w:tcW w:w="1071" w:type="dxa"/>
          </w:tcPr>
          <w:p w14:paraId="31FD22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900</w:t>
            </w:r>
          </w:p>
        </w:tc>
        <w:tc>
          <w:tcPr>
            <w:tcW w:w="2523" w:type="dxa"/>
            <w:vAlign w:val="center"/>
          </w:tcPr>
          <w:p w14:paraId="57270B3A" w14:textId="77777777" w:rsidR="00F75133" w:rsidRPr="00CB0F48" w:rsidRDefault="00F75133" w:rsidP="00F75133">
            <w:pPr>
              <w:rPr>
                <w:rFonts w:ascii="Arial" w:hAnsi="Arial" w:cs="Arial"/>
                <w:sz w:val="18"/>
                <w:szCs w:val="18"/>
              </w:rPr>
            </w:pPr>
            <w:r w:rsidRPr="00CB0F48">
              <w:rPr>
                <w:rFonts w:ascii="Arial" w:hAnsi="Arial" w:cs="Arial"/>
                <w:sz w:val="18"/>
                <w:szCs w:val="18"/>
              </w:rPr>
              <w:t>E_BRAZORIA</w:t>
            </w:r>
          </w:p>
        </w:tc>
        <w:tc>
          <w:tcPr>
            <w:tcW w:w="6456" w:type="dxa"/>
            <w:vAlign w:val="center"/>
          </w:tcPr>
          <w:p w14:paraId="0FE6908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95BD8E" w14:textId="77777777" w:rsidTr="00164498">
        <w:trPr>
          <w:cantSplit/>
        </w:trPr>
        <w:tc>
          <w:tcPr>
            <w:tcW w:w="1071" w:type="dxa"/>
          </w:tcPr>
          <w:p w14:paraId="5FB340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902</w:t>
            </w:r>
          </w:p>
        </w:tc>
        <w:tc>
          <w:tcPr>
            <w:tcW w:w="2523" w:type="dxa"/>
            <w:vAlign w:val="center"/>
          </w:tcPr>
          <w:p w14:paraId="7AB286FE" w14:textId="77777777" w:rsidR="00F75133" w:rsidRPr="00CB0F48" w:rsidRDefault="00F75133" w:rsidP="00F75133">
            <w:pPr>
              <w:rPr>
                <w:rFonts w:ascii="Arial" w:hAnsi="Arial" w:cs="Arial"/>
                <w:sz w:val="18"/>
                <w:szCs w:val="18"/>
              </w:rPr>
            </w:pPr>
            <w:r w:rsidRPr="00CB0F48">
              <w:rPr>
                <w:rFonts w:ascii="Arial" w:hAnsi="Arial" w:cs="Arial"/>
                <w:sz w:val="18"/>
                <w:szCs w:val="18"/>
              </w:rPr>
              <w:t>E_CHAMBERS</w:t>
            </w:r>
          </w:p>
        </w:tc>
        <w:tc>
          <w:tcPr>
            <w:tcW w:w="6456" w:type="dxa"/>
            <w:vAlign w:val="center"/>
          </w:tcPr>
          <w:p w14:paraId="2DF1AD6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A8424A6" w14:textId="77777777" w:rsidTr="00164498">
        <w:trPr>
          <w:cantSplit/>
        </w:trPr>
        <w:tc>
          <w:tcPr>
            <w:tcW w:w="1071" w:type="dxa"/>
          </w:tcPr>
          <w:p w14:paraId="2A95BD7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903</w:t>
            </w:r>
          </w:p>
        </w:tc>
        <w:tc>
          <w:tcPr>
            <w:tcW w:w="2523" w:type="dxa"/>
            <w:vAlign w:val="center"/>
          </w:tcPr>
          <w:p w14:paraId="4D923FA4" w14:textId="77777777" w:rsidR="00F75133" w:rsidRPr="00CB0F48" w:rsidRDefault="00F75133" w:rsidP="00F75133">
            <w:pPr>
              <w:rPr>
                <w:rFonts w:ascii="Arial" w:hAnsi="Arial" w:cs="Arial"/>
                <w:sz w:val="18"/>
                <w:szCs w:val="18"/>
              </w:rPr>
            </w:pPr>
            <w:r w:rsidRPr="00CB0F48">
              <w:rPr>
                <w:rFonts w:ascii="Arial" w:hAnsi="Arial" w:cs="Arial"/>
                <w:sz w:val="18"/>
                <w:szCs w:val="18"/>
              </w:rPr>
              <w:t>E_FORT BEND</w:t>
            </w:r>
          </w:p>
        </w:tc>
        <w:tc>
          <w:tcPr>
            <w:tcW w:w="6456" w:type="dxa"/>
            <w:vAlign w:val="center"/>
          </w:tcPr>
          <w:p w14:paraId="7EA0665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E5DFDB" w14:textId="77777777" w:rsidTr="00164498">
        <w:trPr>
          <w:cantSplit/>
        </w:trPr>
        <w:tc>
          <w:tcPr>
            <w:tcW w:w="1071" w:type="dxa"/>
          </w:tcPr>
          <w:p w14:paraId="6A7EE1E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904</w:t>
            </w:r>
          </w:p>
        </w:tc>
        <w:tc>
          <w:tcPr>
            <w:tcW w:w="2523" w:type="dxa"/>
            <w:vAlign w:val="center"/>
          </w:tcPr>
          <w:p w14:paraId="20AE10F9" w14:textId="77777777" w:rsidR="00F75133" w:rsidRPr="00CB0F48" w:rsidRDefault="00F75133" w:rsidP="00F75133">
            <w:pPr>
              <w:rPr>
                <w:rFonts w:ascii="Arial" w:hAnsi="Arial" w:cs="Arial"/>
                <w:sz w:val="18"/>
                <w:szCs w:val="18"/>
              </w:rPr>
            </w:pPr>
            <w:r w:rsidRPr="00CB0F48">
              <w:rPr>
                <w:rFonts w:ascii="Arial" w:hAnsi="Arial" w:cs="Arial"/>
                <w:sz w:val="18"/>
                <w:szCs w:val="18"/>
              </w:rPr>
              <w:t>E_GALVESTO</w:t>
            </w:r>
          </w:p>
        </w:tc>
        <w:tc>
          <w:tcPr>
            <w:tcW w:w="6456" w:type="dxa"/>
            <w:vAlign w:val="center"/>
          </w:tcPr>
          <w:p w14:paraId="50CDEC0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F9ED524" w14:textId="77777777" w:rsidTr="00164498">
        <w:trPr>
          <w:cantSplit/>
        </w:trPr>
        <w:tc>
          <w:tcPr>
            <w:tcW w:w="1071" w:type="dxa"/>
          </w:tcPr>
          <w:p w14:paraId="3BC997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906</w:t>
            </w:r>
          </w:p>
        </w:tc>
        <w:tc>
          <w:tcPr>
            <w:tcW w:w="2523" w:type="dxa"/>
            <w:vAlign w:val="center"/>
          </w:tcPr>
          <w:p w14:paraId="3FBEF88F" w14:textId="77777777" w:rsidR="00F75133" w:rsidRPr="00CB0F48" w:rsidRDefault="00F75133" w:rsidP="00F75133">
            <w:pPr>
              <w:rPr>
                <w:rFonts w:ascii="Arial" w:hAnsi="Arial" w:cs="Arial"/>
                <w:sz w:val="18"/>
                <w:szCs w:val="18"/>
              </w:rPr>
            </w:pPr>
            <w:r w:rsidRPr="00CB0F48">
              <w:rPr>
                <w:rFonts w:ascii="Arial" w:hAnsi="Arial" w:cs="Arial"/>
                <w:sz w:val="18"/>
                <w:szCs w:val="18"/>
              </w:rPr>
              <w:t>E_HARRIS</w:t>
            </w:r>
          </w:p>
        </w:tc>
        <w:tc>
          <w:tcPr>
            <w:tcW w:w="6456" w:type="dxa"/>
            <w:vAlign w:val="center"/>
          </w:tcPr>
          <w:p w14:paraId="1C5262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870E975" w14:textId="77777777" w:rsidTr="00164498">
        <w:trPr>
          <w:cantSplit/>
        </w:trPr>
        <w:tc>
          <w:tcPr>
            <w:tcW w:w="1071" w:type="dxa"/>
          </w:tcPr>
          <w:p w14:paraId="2B639C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911</w:t>
            </w:r>
          </w:p>
        </w:tc>
        <w:tc>
          <w:tcPr>
            <w:tcW w:w="2523" w:type="dxa"/>
            <w:vAlign w:val="center"/>
          </w:tcPr>
          <w:p w14:paraId="2770D241" w14:textId="77777777" w:rsidR="00F75133" w:rsidRPr="00CB0F48" w:rsidRDefault="00F75133" w:rsidP="00F75133">
            <w:pPr>
              <w:rPr>
                <w:rFonts w:ascii="Arial" w:hAnsi="Arial" w:cs="Arial"/>
                <w:sz w:val="18"/>
                <w:szCs w:val="18"/>
              </w:rPr>
            </w:pPr>
            <w:r w:rsidRPr="00CB0F48">
              <w:rPr>
                <w:rFonts w:ascii="Arial" w:hAnsi="Arial" w:cs="Arial"/>
                <w:sz w:val="18"/>
                <w:szCs w:val="18"/>
              </w:rPr>
              <w:t>E_MATAGORD</w:t>
            </w:r>
          </w:p>
        </w:tc>
        <w:tc>
          <w:tcPr>
            <w:tcW w:w="6456" w:type="dxa"/>
            <w:vAlign w:val="center"/>
          </w:tcPr>
          <w:p w14:paraId="2E3EC0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D056473" w14:textId="77777777" w:rsidTr="00164498">
        <w:trPr>
          <w:cantSplit/>
        </w:trPr>
        <w:tc>
          <w:tcPr>
            <w:tcW w:w="1071" w:type="dxa"/>
          </w:tcPr>
          <w:p w14:paraId="5EB908D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918</w:t>
            </w:r>
          </w:p>
        </w:tc>
        <w:tc>
          <w:tcPr>
            <w:tcW w:w="2523" w:type="dxa"/>
            <w:vAlign w:val="center"/>
          </w:tcPr>
          <w:p w14:paraId="7B950A0D" w14:textId="77777777" w:rsidR="00F75133" w:rsidRPr="00CB0F48" w:rsidRDefault="00F75133" w:rsidP="00F75133">
            <w:pPr>
              <w:rPr>
                <w:rFonts w:ascii="Arial" w:hAnsi="Arial" w:cs="Arial"/>
                <w:sz w:val="18"/>
                <w:szCs w:val="18"/>
              </w:rPr>
            </w:pPr>
            <w:r w:rsidRPr="00CB0F48">
              <w:rPr>
                <w:rFonts w:ascii="Arial" w:hAnsi="Arial" w:cs="Arial"/>
                <w:sz w:val="18"/>
                <w:szCs w:val="18"/>
              </w:rPr>
              <w:t>E_VICTORIA</w:t>
            </w:r>
          </w:p>
        </w:tc>
        <w:tc>
          <w:tcPr>
            <w:tcW w:w="6456" w:type="dxa"/>
            <w:vAlign w:val="center"/>
          </w:tcPr>
          <w:p w14:paraId="1FAF8E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3C4974" w14:textId="77777777" w:rsidTr="00164498">
        <w:trPr>
          <w:cantSplit/>
        </w:trPr>
        <w:tc>
          <w:tcPr>
            <w:tcW w:w="1071" w:type="dxa"/>
          </w:tcPr>
          <w:p w14:paraId="42EB68C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920</w:t>
            </w:r>
          </w:p>
        </w:tc>
        <w:tc>
          <w:tcPr>
            <w:tcW w:w="2523" w:type="dxa"/>
            <w:vAlign w:val="center"/>
          </w:tcPr>
          <w:p w14:paraId="5C20057E" w14:textId="77777777" w:rsidR="00F75133" w:rsidRPr="00CB0F48" w:rsidRDefault="00F75133" w:rsidP="00F75133">
            <w:pPr>
              <w:rPr>
                <w:rFonts w:ascii="Arial" w:hAnsi="Arial" w:cs="Arial"/>
                <w:sz w:val="18"/>
                <w:szCs w:val="18"/>
              </w:rPr>
            </w:pPr>
            <w:r w:rsidRPr="00CB0F48">
              <w:rPr>
                <w:rFonts w:ascii="Arial" w:hAnsi="Arial" w:cs="Arial"/>
                <w:sz w:val="18"/>
                <w:szCs w:val="18"/>
              </w:rPr>
              <w:t>E_WHARTON</w:t>
            </w:r>
          </w:p>
        </w:tc>
        <w:tc>
          <w:tcPr>
            <w:tcW w:w="6456" w:type="dxa"/>
            <w:vAlign w:val="center"/>
          </w:tcPr>
          <w:p w14:paraId="537F93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2B2B5C" w14:textId="77777777" w:rsidTr="00164498">
        <w:trPr>
          <w:cantSplit/>
        </w:trPr>
        <w:tc>
          <w:tcPr>
            <w:tcW w:w="1071" w:type="dxa"/>
          </w:tcPr>
          <w:p w14:paraId="03DAD9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931</w:t>
            </w:r>
          </w:p>
        </w:tc>
        <w:tc>
          <w:tcPr>
            <w:tcW w:w="2523" w:type="dxa"/>
            <w:vAlign w:val="center"/>
          </w:tcPr>
          <w:p w14:paraId="7DDBE44E" w14:textId="77777777" w:rsidR="00F75133" w:rsidRPr="00CB0F48" w:rsidRDefault="00F75133" w:rsidP="00F75133">
            <w:pPr>
              <w:rPr>
                <w:rFonts w:ascii="Arial" w:hAnsi="Arial" w:cs="Arial"/>
                <w:sz w:val="18"/>
                <w:szCs w:val="18"/>
              </w:rPr>
            </w:pPr>
            <w:r w:rsidRPr="00CB0F48">
              <w:rPr>
                <w:rFonts w:ascii="Arial" w:hAnsi="Arial" w:cs="Arial"/>
                <w:sz w:val="18"/>
                <w:szCs w:val="18"/>
              </w:rPr>
              <w:t>E_ANGELINA</w:t>
            </w:r>
          </w:p>
        </w:tc>
        <w:tc>
          <w:tcPr>
            <w:tcW w:w="6456" w:type="dxa"/>
            <w:vAlign w:val="center"/>
          </w:tcPr>
          <w:p w14:paraId="77D276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A87160" w14:textId="77777777" w:rsidTr="00164498">
        <w:trPr>
          <w:cantSplit/>
        </w:trPr>
        <w:tc>
          <w:tcPr>
            <w:tcW w:w="1071" w:type="dxa"/>
          </w:tcPr>
          <w:p w14:paraId="732B6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932</w:t>
            </w:r>
          </w:p>
        </w:tc>
        <w:tc>
          <w:tcPr>
            <w:tcW w:w="2523" w:type="dxa"/>
            <w:vAlign w:val="center"/>
          </w:tcPr>
          <w:p w14:paraId="622EA13F" w14:textId="77777777" w:rsidR="00F75133" w:rsidRPr="00CB0F48" w:rsidRDefault="00F75133" w:rsidP="00F75133">
            <w:pPr>
              <w:rPr>
                <w:rFonts w:ascii="Arial" w:hAnsi="Arial" w:cs="Arial"/>
                <w:sz w:val="18"/>
                <w:szCs w:val="18"/>
              </w:rPr>
            </w:pPr>
            <w:r w:rsidRPr="00CB0F48">
              <w:rPr>
                <w:rFonts w:ascii="Arial" w:hAnsi="Arial" w:cs="Arial"/>
                <w:sz w:val="18"/>
                <w:szCs w:val="18"/>
              </w:rPr>
              <w:t>E_BRAZOS</w:t>
            </w:r>
          </w:p>
        </w:tc>
        <w:tc>
          <w:tcPr>
            <w:tcW w:w="6456" w:type="dxa"/>
            <w:vAlign w:val="center"/>
          </w:tcPr>
          <w:p w14:paraId="31ECCE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376858" w14:textId="77777777" w:rsidTr="00164498">
        <w:trPr>
          <w:cantSplit/>
        </w:trPr>
        <w:tc>
          <w:tcPr>
            <w:tcW w:w="1071" w:type="dxa"/>
          </w:tcPr>
          <w:p w14:paraId="2D126EB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935</w:t>
            </w:r>
          </w:p>
        </w:tc>
        <w:tc>
          <w:tcPr>
            <w:tcW w:w="2523" w:type="dxa"/>
            <w:vAlign w:val="center"/>
          </w:tcPr>
          <w:p w14:paraId="372EC344" w14:textId="77777777" w:rsidR="00F75133" w:rsidRPr="00CB0F48" w:rsidRDefault="00F75133" w:rsidP="00F75133">
            <w:pPr>
              <w:rPr>
                <w:rFonts w:ascii="Arial" w:hAnsi="Arial" w:cs="Arial"/>
                <w:sz w:val="18"/>
                <w:szCs w:val="18"/>
              </w:rPr>
            </w:pPr>
            <w:r w:rsidRPr="00CB0F48">
              <w:rPr>
                <w:rFonts w:ascii="Arial" w:hAnsi="Arial" w:cs="Arial"/>
                <w:sz w:val="18"/>
                <w:szCs w:val="18"/>
              </w:rPr>
              <w:t>E_CHEROKEE</w:t>
            </w:r>
          </w:p>
        </w:tc>
        <w:tc>
          <w:tcPr>
            <w:tcW w:w="6456" w:type="dxa"/>
            <w:vAlign w:val="center"/>
          </w:tcPr>
          <w:p w14:paraId="1805DE8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3EF626F" w14:textId="77777777" w:rsidTr="00164498">
        <w:trPr>
          <w:cantSplit/>
        </w:trPr>
        <w:tc>
          <w:tcPr>
            <w:tcW w:w="1071" w:type="dxa"/>
          </w:tcPr>
          <w:p w14:paraId="4CAAB6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937</w:t>
            </w:r>
          </w:p>
        </w:tc>
        <w:tc>
          <w:tcPr>
            <w:tcW w:w="2523" w:type="dxa"/>
            <w:vAlign w:val="center"/>
          </w:tcPr>
          <w:p w14:paraId="4C23B334" w14:textId="77777777" w:rsidR="00F75133" w:rsidRPr="00CB0F48" w:rsidRDefault="00F75133" w:rsidP="00F75133">
            <w:pPr>
              <w:rPr>
                <w:rFonts w:ascii="Arial" w:hAnsi="Arial" w:cs="Arial"/>
                <w:sz w:val="18"/>
                <w:szCs w:val="18"/>
              </w:rPr>
            </w:pPr>
            <w:r w:rsidRPr="00CB0F48">
              <w:rPr>
                <w:rFonts w:ascii="Arial" w:hAnsi="Arial" w:cs="Arial"/>
                <w:sz w:val="18"/>
                <w:szCs w:val="18"/>
              </w:rPr>
              <w:t>E_FREESTONE</w:t>
            </w:r>
          </w:p>
        </w:tc>
        <w:tc>
          <w:tcPr>
            <w:tcW w:w="6456" w:type="dxa"/>
            <w:vAlign w:val="center"/>
          </w:tcPr>
          <w:p w14:paraId="109EB76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8C91626" w14:textId="77777777" w:rsidTr="00164498">
        <w:trPr>
          <w:cantSplit/>
        </w:trPr>
        <w:tc>
          <w:tcPr>
            <w:tcW w:w="1071" w:type="dxa"/>
          </w:tcPr>
          <w:p w14:paraId="019FF8A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939</w:t>
            </w:r>
          </w:p>
        </w:tc>
        <w:tc>
          <w:tcPr>
            <w:tcW w:w="2523" w:type="dxa"/>
            <w:vAlign w:val="center"/>
          </w:tcPr>
          <w:p w14:paraId="71128DE2" w14:textId="77777777" w:rsidR="00F75133" w:rsidRPr="00CB0F48" w:rsidRDefault="00F75133" w:rsidP="00F75133">
            <w:pPr>
              <w:rPr>
                <w:rFonts w:ascii="Arial" w:hAnsi="Arial" w:cs="Arial"/>
                <w:sz w:val="18"/>
                <w:szCs w:val="18"/>
              </w:rPr>
            </w:pPr>
            <w:r w:rsidRPr="00CB0F48">
              <w:rPr>
                <w:rFonts w:ascii="Arial" w:hAnsi="Arial" w:cs="Arial"/>
                <w:sz w:val="18"/>
                <w:szCs w:val="18"/>
              </w:rPr>
              <w:t>E_GRIMES</w:t>
            </w:r>
          </w:p>
        </w:tc>
        <w:tc>
          <w:tcPr>
            <w:tcW w:w="6456" w:type="dxa"/>
            <w:vAlign w:val="center"/>
          </w:tcPr>
          <w:p w14:paraId="6FD9FCE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277878C" w14:textId="77777777" w:rsidTr="00164498">
        <w:trPr>
          <w:cantSplit/>
        </w:trPr>
        <w:tc>
          <w:tcPr>
            <w:tcW w:w="1071" w:type="dxa"/>
          </w:tcPr>
          <w:p w14:paraId="756361A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941</w:t>
            </w:r>
          </w:p>
        </w:tc>
        <w:tc>
          <w:tcPr>
            <w:tcW w:w="2523" w:type="dxa"/>
            <w:vAlign w:val="center"/>
          </w:tcPr>
          <w:p w14:paraId="00A555AD" w14:textId="77777777" w:rsidR="00F75133" w:rsidRPr="00CB0F48" w:rsidRDefault="00F75133" w:rsidP="00F75133">
            <w:pPr>
              <w:rPr>
                <w:rFonts w:ascii="Arial" w:hAnsi="Arial" w:cs="Arial"/>
                <w:sz w:val="18"/>
                <w:szCs w:val="18"/>
              </w:rPr>
            </w:pPr>
            <w:r w:rsidRPr="00CB0F48">
              <w:rPr>
                <w:rFonts w:ascii="Arial" w:hAnsi="Arial" w:cs="Arial"/>
                <w:sz w:val="18"/>
                <w:szCs w:val="18"/>
              </w:rPr>
              <w:t>E_HENDERSON</w:t>
            </w:r>
          </w:p>
        </w:tc>
        <w:tc>
          <w:tcPr>
            <w:tcW w:w="6456" w:type="dxa"/>
            <w:vAlign w:val="center"/>
          </w:tcPr>
          <w:p w14:paraId="61D48EC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7FD9D07" w14:textId="77777777" w:rsidTr="00164498">
        <w:trPr>
          <w:cantSplit/>
        </w:trPr>
        <w:tc>
          <w:tcPr>
            <w:tcW w:w="1071" w:type="dxa"/>
          </w:tcPr>
          <w:p w14:paraId="2E97DD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948</w:t>
            </w:r>
          </w:p>
        </w:tc>
        <w:tc>
          <w:tcPr>
            <w:tcW w:w="2523" w:type="dxa"/>
            <w:vAlign w:val="center"/>
          </w:tcPr>
          <w:p w14:paraId="1325CAEF" w14:textId="77777777" w:rsidR="00F75133" w:rsidRPr="00CB0F48" w:rsidRDefault="00F75133" w:rsidP="00F75133">
            <w:pPr>
              <w:rPr>
                <w:rFonts w:ascii="Arial" w:hAnsi="Arial" w:cs="Arial"/>
                <w:sz w:val="18"/>
                <w:szCs w:val="18"/>
              </w:rPr>
            </w:pPr>
            <w:r w:rsidRPr="00CB0F48">
              <w:rPr>
                <w:rFonts w:ascii="Arial" w:hAnsi="Arial" w:cs="Arial"/>
                <w:sz w:val="18"/>
                <w:szCs w:val="18"/>
              </w:rPr>
              <w:t>E_NACOGDOC</w:t>
            </w:r>
          </w:p>
        </w:tc>
        <w:tc>
          <w:tcPr>
            <w:tcW w:w="6456" w:type="dxa"/>
            <w:vAlign w:val="center"/>
          </w:tcPr>
          <w:p w14:paraId="2BE7002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65E103" w14:textId="77777777" w:rsidTr="00164498">
        <w:trPr>
          <w:cantSplit/>
        </w:trPr>
        <w:tc>
          <w:tcPr>
            <w:tcW w:w="1071" w:type="dxa"/>
          </w:tcPr>
          <w:p w14:paraId="377DEC9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951</w:t>
            </w:r>
          </w:p>
        </w:tc>
        <w:tc>
          <w:tcPr>
            <w:tcW w:w="2523" w:type="dxa"/>
            <w:vAlign w:val="center"/>
          </w:tcPr>
          <w:p w14:paraId="74EAF90E" w14:textId="77777777" w:rsidR="00F75133" w:rsidRPr="00CB0F48" w:rsidRDefault="00F75133" w:rsidP="00F75133">
            <w:pPr>
              <w:rPr>
                <w:rFonts w:ascii="Arial" w:hAnsi="Arial" w:cs="Arial"/>
                <w:sz w:val="18"/>
                <w:szCs w:val="18"/>
              </w:rPr>
            </w:pPr>
            <w:r w:rsidRPr="00CB0F48">
              <w:rPr>
                <w:rFonts w:ascii="Arial" w:hAnsi="Arial" w:cs="Arial"/>
                <w:sz w:val="18"/>
                <w:szCs w:val="18"/>
              </w:rPr>
              <w:t>E_ROBERTSO</w:t>
            </w:r>
          </w:p>
        </w:tc>
        <w:tc>
          <w:tcPr>
            <w:tcW w:w="6456" w:type="dxa"/>
            <w:vAlign w:val="center"/>
          </w:tcPr>
          <w:p w14:paraId="75618CD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132203C" w14:textId="77777777" w:rsidTr="00164498">
        <w:trPr>
          <w:cantSplit/>
        </w:trPr>
        <w:tc>
          <w:tcPr>
            <w:tcW w:w="1071" w:type="dxa"/>
          </w:tcPr>
          <w:p w14:paraId="71760B2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952</w:t>
            </w:r>
          </w:p>
        </w:tc>
        <w:tc>
          <w:tcPr>
            <w:tcW w:w="2523" w:type="dxa"/>
            <w:vAlign w:val="center"/>
          </w:tcPr>
          <w:p w14:paraId="5895BF10" w14:textId="77777777" w:rsidR="00F75133" w:rsidRPr="00CB0F48" w:rsidRDefault="00F75133" w:rsidP="00F75133">
            <w:pPr>
              <w:rPr>
                <w:rFonts w:ascii="Arial" w:hAnsi="Arial" w:cs="Arial"/>
                <w:sz w:val="18"/>
                <w:szCs w:val="18"/>
              </w:rPr>
            </w:pPr>
            <w:r w:rsidRPr="00CB0F48">
              <w:rPr>
                <w:rFonts w:ascii="Arial" w:hAnsi="Arial" w:cs="Arial"/>
                <w:sz w:val="18"/>
                <w:szCs w:val="18"/>
              </w:rPr>
              <w:t>E_RUSK</w:t>
            </w:r>
          </w:p>
        </w:tc>
        <w:tc>
          <w:tcPr>
            <w:tcW w:w="6456" w:type="dxa"/>
            <w:vAlign w:val="center"/>
          </w:tcPr>
          <w:p w14:paraId="03CFAD2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C76C482" w14:textId="77777777" w:rsidTr="00164498">
        <w:trPr>
          <w:cantSplit/>
        </w:trPr>
        <w:tc>
          <w:tcPr>
            <w:tcW w:w="1071" w:type="dxa"/>
          </w:tcPr>
          <w:p w14:paraId="0B0B75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957</w:t>
            </w:r>
          </w:p>
        </w:tc>
        <w:tc>
          <w:tcPr>
            <w:tcW w:w="2523" w:type="dxa"/>
            <w:vAlign w:val="center"/>
          </w:tcPr>
          <w:p w14:paraId="51AEBD40" w14:textId="77777777" w:rsidR="00F75133" w:rsidRPr="00CB0F48" w:rsidRDefault="00F75133" w:rsidP="00F75133">
            <w:pPr>
              <w:rPr>
                <w:rFonts w:ascii="Arial" w:hAnsi="Arial" w:cs="Arial"/>
                <w:sz w:val="18"/>
                <w:szCs w:val="18"/>
              </w:rPr>
            </w:pPr>
            <w:r w:rsidRPr="00CB0F48">
              <w:rPr>
                <w:rFonts w:ascii="Arial" w:hAnsi="Arial" w:cs="Arial"/>
                <w:sz w:val="18"/>
                <w:szCs w:val="18"/>
              </w:rPr>
              <w:t>E_TITUS</w:t>
            </w:r>
          </w:p>
        </w:tc>
        <w:tc>
          <w:tcPr>
            <w:tcW w:w="6456" w:type="dxa"/>
            <w:vAlign w:val="center"/>
          </w:tcPr>
          <w:p w14:paraId="379F11B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FB24AC" w14:textId="77777777" w:rsidTr="00164498">
        <w:trPr>
          <w:cantSplit/>
        </w:trPr>
        <w:tc>
          <w:tcPr>
            <w:tcW w:w="1071" w:type="dxa"/>
          </w:tcPr>
          <w:p w14:paraId="235DB02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971</w:t>
            </w:r>
          </w:p>
        </w:tc>
        <w:tc>
          <w:tcPr>
            <w:tcW w:w="2523" w:type="dxa"/>
            <w:vAlign w:val="center"/>
          </w:tcPr>
          <w:p w14:paraId="5C3C9F6A" w14:textId="77777777" w:rsidR="00F75133" w:rsidRPr="00CB0F48" w:rsidRDefault="00F75133" w:rsidP="00F75133">
            <w:pPr>
              <w:rPr>
                <w:rFonts w:ascii="Arial" w:hAnsi="Arial" w:cs="Arial"/>
                <w:sz w:val="18"/>
                <w:szCs w:val="18"/>
              </w:rPr>
            </w:pPr>
            <w:r w:rsidRPr="00CB0F48">
              <w:rPr>
                <w:rFonts w:ascii="Arial" w:hAnsi="Arial" w:cs="Arial"/>
                <w:sz w:val="18"/>
                <w:szCs w:val="18"/>
              </w:rPr>
              <w:t>E_BORDEN</w:t>
            </w:r>
          </w:p>
        </w:tc>
        <w:tc>
          <w:tcPr>
            <w:tcW w:w="6456" w:type="dxa"/>
            <w:vAlign w:val="center"/>
          </w:tcPr>
          <w:p w14:paraId="1CBC83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876E4C2" w14:textId="77777777" w:rsidTr="00164498">
        <w:trPr>
          <w:cantSplit/>
        </w:trPr>
        <w:tc>
          <w:tcPr>
            <w:tcW w:w="1071" w:type="dxa"/>
          </w:tcPr>
          <w:p w14:paraId="6BBA83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973</w:t>
            </w:r>
          </w:p>
        </w:tc>
        <w:tc>
          <w:tcPr>
            <w:tcW w:w="2523" w:type="dxa"/>
            <w:vAlign w:val="center"/>
          </w:tcPr>
          <w:p w14:paraId="6D4F9A46" w14:textId="77777777" w:rsidR="00F75133" w:rsidRPr="00CB0F48" w:rsidRDefault="00F75133" w:rsidP="00F75133">
            <w:pPr>
              <w:rPr>
                <w:rFonts w:ascii="Arial" w:hAnsi="Arial" w:cs="Arial"/>
                <w:sz w:val="18"/>
                <w:szCs w:val="18"/>
              </w:rPr>
            </w:pPr>
            <w:r w:rsidRPr="00CB0F48">
              <w:rPr>
                <w:rFonts w:ascii="Arial" w:hAnsi="Arial" w:cs="Arial"/>
                <w:sz w:val="18"/>
                <w:szCs w:val="18"/>
              </w:rPr>
              <w:t>E_CRANE</w:t>
            </w:r>
          </w:p>
        </w:tc>
        <w:tc>
          <w:tcPr>
            <w:tcW w:w="6456" w:type="dxa"/>
            <w:vAlign w:val="center"/>
          </w:tcPr>
          <w:p w14:paraId="21DE4E8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A7198B5" w14:textId="77777777" w:rsidTr="00164498">
        <w:trPr>
          <w:cantSplit/>
        </w:trPr>
        <w:tc>
          <w:tcPr>
            <w:tcW w:w="1071" w:type="dxa"/>
          </w:tcPr>
          <w:p w14:paraId="3432D94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975</w:t>
            </w:r>
          </w:p>
        </w:tc>
        <w:tc>
          <w:tcPr>
            <w:tcW w:w="2523" w:type="dxa"/>
            <w:vAlign w:val="center"/>
          </w:tcPr>
          <w:p w14:paraId="1DC5EA09" w14:textId="77777777" w:rsidR="00F75133" w:rsidRPr="00CB0F48" w:rsidRDefault="00F75133" w:rsidP="00F75133">
            <w:pPr>
              <w:rPr>
                <w:rFonts w:ascii="Arial" w:hAnsi="Arial" w:cs="Arial"/>
                <w:sz w:val="18"/>
                <w:szCs w:val="18"/>
              </w:rPr>
            </w:pPr>
            <w:r w:rsidRPr="00CB0F48">
              <w:rPr>
                <w:rFonts w:ascii="Arial" w:hAnsi="Arial" w:cs="Arial"/>
                <w:sz w:val="18"/>
                <w:szCs w:val="18"/>
              </w:rPr>
              <w:t>E_CULBERSON</w:t>
            </w:r>
          </w:p>
        </w:tc>
        <w:tc>
          <w:tcPr>
            <w:tcW w:w="6456" w:type="dxa"/>
            <w:vAlign w:val="center"/>
          </w:tcPr>
          <w:p w14:paraId="4CB0171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056E272" w14:textId="77777777" w:rsidTr="00164498">
        <w:trPr>
          <w:cantSplit/>
        </w:trPr>
        <w:tc>
          <w:tcPr>
            <w:tcW w:w="1071" w:type="dxa"/>
          </w:tcPr>
          <w:p w14:paraId="12FC0D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977</w:t>
            </w:r>
          </w:p>
        </w:tc>
        <w:tc>
          <w:tcPr>
            <w:tcW w:w="2523" w:type="dxa"/>
            <w:vAlign w:val="center"/>
          </w:tcPr>
          <w:p w14:paraId="6AA683D6" w14:textId="77777777" w:rsidR="00F75133" w:rsidRPr="00CB0F48" w:rsidRDefault="00F75133" w:rsidP="00F75133">
            <w:pPr>
              <w:rPr>
                <w:rFonts w:ascii="Arial" w:hAnsi="Arial" w:cs="Arial"/>
                <w:sz w:val="18"/>
                <w:szCs w:val="18"/>
              </w:rPr>
            </w:pPr>
            <w:r w:rsidRPr="00CB0F48">
              <w:rPr>
                <w:rFonts w:ascii="Arial" w:hAnsi="Arial" w:cs="Arial"/>
                <w:sz w:val="18"/>
                <w:szCs w:val="18"/>
              </w:rPr>
              <w:t>E_ECTOR</w:t>
            </w:r>
          </w:p>
        </w:tc>
        <w:tc>
          <w:tcPr>
            <w:tcW w:w="6456" w:type="dxa"/>
            <w:vAlign w:val="center"/>
          </w:tcPr>
          <w:p w14:paraId="111C939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9C78A7" w14:textId="77777777" w:rsidTr="00164498">
        <w:trPr>
          <w:cantSplit/>
        </w:trPr>
        <w:tc>
          <w:tcPr>
            <w:tcW w:w="1071" w:type="dxa"/>
          </w:tcPr>
          <w:p w14:paraId="7039FA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979</w:t>
            </w:r>
          </w:p>
        </w:tc>
        <w:tc>
          <w:tcPr>
            <w:tcW w:w="2523" w:type="dxa"/>
            <w:vAlign w:val="center"/>
          </w:tcPr>
          <w:p w14:paraId="7B3A4E89" w14:textId="77777777" w:rsidR="00F75133" w:rsidRPr="00CB0F48" w:rsidRDefault="00F75133" w:rsidP="00F75133">
            <w:pPr>
              <w:rPr>
                <w:rFonts w:ascii="Arial" w:hAnsi="Arial" w:cs="Arial"/>
                <w:sz w:val="18"/>
                <w:szCs w:val="18"/>
              </w:rPr>
            </w:pPr>
            <w:r w:rsidRPr="00CB0F48">
              <w:rPr>
                <w:rFonts w:ascii="Arial" w:hAnsi="Arial" w:cs="Arial"/>
                <w:sz w:val="18"/>
                <w:szCs w:val="18"/>
              </w:rPr>
              <w:t>E_GLASSCOCK</w:t>
            </w:r>
          </w:p>
        </w:tc>
        <w:tc>
          <w:tcPr>
            <w:tcW w:w="6456" w:type="dxa"/>
            <w:vAlign w:val="center"/>
          </w:tcPr>
          <w:p w14:paraId="06E3D62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733CD68" w14:textId="77777777" w:rsidTr="00164498">
        <w:trPr>
          <w:cantSplit/>
        </w:trPr>
        <w:tc>
          <w:tcPr>
            <w:tcW w:w="1071" w:type="dxa"/>
          </w:tcPr>
          <w:p w14:paraId="26CD85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980</w:t>
            </w:r>
          </w:p>
        </w:tc>
        <w:tc>
          <w:tcPr>
            <w:tcW w:w="2523" w:type="dxa"/>
            <w:vAlign w:val="center"/>
          </w:tcPr>
          <w:p w14:paraId="358BEE6B" w14:textId="77777777" w:rsidR="00F75133" w:rsidRPr="00CB0F48" w:rsidRDefault="00F75133" w:rsidP="00F75133">
            <w:pPr>
              <w:rPr>
                <w:rFonts w:ascii="Arial" w:hAnsi="Arial" w:cs="Arial"/>
                <w:sz w:val="18"/>
                <w:szCs w:val="18"/>
              </w:rPr>
            </w:pPr>
            <w:r w:rsidRPr="00CB0F48">
              <w:rPr>
                <w:rFonts w:ascii="Arial" w:hAnsi="Arial" w:cs="Arial"/>
                <w:sz w:val="18"/>
                <w:szCs w:val="18"/>
              </w:rPr>
              <w:t>E_HOWARD</w:t>
            </w:r>
          </w:p>
        </w:tc>
        <w:tc>
          <w:tcPr>
            <w:tcW w:w="6456" w:type="dxa"/>
            <w:vAlign w:val="center"/>
          </w:tcPr>
          <w:p w14:paraId="544647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9DBE3EC" w14:textId="77777777" w:rsidTr="00164498">
        <w:trPr>
          <w:cantSplit/>
        </w:trPr>
        <w:tc>
          <w:tcPr>
            <w:tcW w:w="1071" w:type="dxa"/>
          </w:tcPr>
          <w:p w14:paraId="095BD8D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984</w:t>
            </w:r>
          </w:p>
        </w:tc>
        <w:tc>
          <w:tcPr>
            <w:tcW w:w="2523" w:type="dxa"/>
            <w:vAlign w:val="center"/>
          </w:tcPr>
          <w:p w14:paraId="239968B9" w14:textId="77777777" w:rsidR="00F75133" w:rsidRPr="00CB0F48" w:rsidRDefault="00F75133" w:rsidP="00F75133">
            <w:pPr>
              <w:rPr>
                <w:rFonts w:ascii="Arial" w:hAnsi="Arial" w:cs="Arial"/>
                <w:sz w:val="18"/>
                <w:szCs w:val="18"/>
              </w:rPr>
            </w:pPr>
            <w:r w:rsidRPr="00CB0F48">
              <w:rPr>
                <w:rFonts w:ascii="Arial" w:hAnsi="Arial" w:cs="Arial"/>
                <w:sz w:val="18"/>
                <w:szCs w:val="18"/>
              </w:rPr>
              <w:t>E_MARTIN</w:t>
            </w:r>
          </w:p>
        </w:tc>
        <w:tc>
          <w:tcPr>
            <w:tcW w:w="6456" w:type="dxa"/>
            <w:vAlign w:val="center"/>
          </w:tcPr>
          <w:p w14:paraId="4F534D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D7CCAC" w14:textId="77777777" w:rsidTr="00164498">
        <w:trPr>
          <w:cantSplit/>
        </w:trPr>
        <w:tc>
          <w:tcPr>
            <w:tcW w:w="1071" w:type="dxa"/>
          </w:tcPr>
          <w:p w14:paraId="13C3AEA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986</w:t>
            </w:r>
          </w:p>
        </w:tc>
        <w:tc>
          <w:tcPr>
            <w:tcW w:w="2523" w:type="dxa"/>
            <w:vAlign w:val="center"/>
          </w:tcPr>
          <w:p w14:paraId="550FEEF2" w14:textId="77777777" w:rsidR="00F75133" w:rsidRPr="00CB0F48" w:rsidRDefault="00F75133" w:rsidP="00F75133">
            <w:pPr>
              <w:rPr>
                <w:rFonts w:ascii="Arial" w:hAnsi="Arial" w:cs="Arial"/>
                <w:sz w:val="18"/>
                <w:szCs w:val="18"/>
              </w:rPr>
            </w:pPr>
            <w:r w:rsidRPr="00CB0F48">
              <w:rPr>
                <w:rFonts w:ascii="Arial" w:hAnsi="Arial" w:cs="Arial"/>
                <w:sz w:val="18"/>
                <w:szCs w:val="18"/>
              </w:rPr>
              <w:t>E_PECOS</w:t>
            </w:r>
          </w:p>
        </w:tc>
        <w:tc>
          <w:tcPr>
            <w:tcW w:w="6456" w:type="dxa"/>
            <w:vAlign w:val="center"/>
          </w:tcPr>
          <w:p w14:paraId="5F4E8F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6C8962" w14:textId="77777777" w:rsidTr="00164498">
        <w:trPr>
          <w:cantSplit/>
        </w:trPr>
        <w:tc>
          <w:tcPr>
            <w:tcW w:w="1071" w:type="dxa"/>
          </w:tcPr>
          <w:p w14:paraId="68D3D114" w14:textId="77777777" w:rsidR="00F75133" w:rsidRPr="00CB0F48" w:rsidRDefault="00F75133" w:rsidP="00F75133">
            <w:pPr>
              <w:jc w:val="center"/>
              <w:rPr>
                <w:rFonts w:ascii="Arial" w:hAnsi="Arial" w:cs="Arial"/>
                <w:sz w:val="18"/>
                <w:szCs w:val="18"/>
              </w:rPr>
            </w:pPr>
            <w:r>
              <w:rPr>
                <w:rFonts w:ascii="Arial" w:hAnsi="Arial" w:cs="Arial"/>
                <w:sz w:val="18"/>
                <w:szCs w:val="18"/>
              </w:rPr>
              <w:t>987</w:t>
            </w:r>
          </w:p>
        </w:tc>
        <w:tc>
          <w:tcPr>
            <w:tcW w:w="2523" w:type="dxa"/>
            <w:vAlign w:val="center"/>
          </w:tcPr>
          <w:p w14:paraId="2108CA01" w14:textId="77777777" w:rsidR="00F75133" w:rsidRPr="00CB0F48" w:rsidRDefault="00F75133" w:rsidP="00F75133">
            <w:pPr>
              <w:rPr>
                <w:rFonts w:ascii="Arial" w:hAnsi="Arial" w:cs="Arial"/>
                <w:sz w:val="18"/>
                <w:szCs w:val="18"/>
              </w:rPr>
            </w:pPr>
            <w:r>
              <w:rPr>
                <w:rFonts w:ascii="Arial" w:hAnsi="Arial" w:cs="Arial"/>
                <w:sz w:val="18"/>
                <w:szCs w:val="18"/>
              </w:rPr>
              <w:t>E_PRESIDIO</w:t>
            </w:r>
          </w:p>
        </w:tc>
        <w:tc>
          <w:tcPr>
            <w:tcW w:w="6456" w:type="dxa"/>
            <w:vAlign w:val="center"/>
          </w:tcPr>
          <w:p w14:paraId="693A44C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258E9" w14:textId="77777777" w:rsidTr="00164498">
        <w:trPr>
          <w:cantSplit/>
        </w:trPr>
        <w:tc>
          <w:tcPr>
            <w:tcW w:w="1071" w:type="dxa"/>
          </w:tcPr>
          <w:p w14:paraId="0DDF7CA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991</w:t>
            </w:r>
          </w:p>
        </w:tc>
        <w:tc>
          <w:tcPr>
            <w:tcW w:w="2523" w:type="dxa"/>
            <w:vAlign w:val="center"/>
          </w:tcPr>
          <w:p w14:paraId="51BEA6EE" w14:textId="77777777" w:rsidR="00F75133" w:rsidRPr="00CB0F48" w:rsidRDefault="00F75133" w:rsidP="00F75133">
            <w:pPr>
              <w:rPr>
                <w:rFonts w:ascii="Arial" w:hAnsi="Arial" w:cs="Arial"/>
                <w:sz w:val="18"/>
                <w:szCs w:val="18"/>
              </w:rPr>
            </w:pPr>
            <w:r w:rsidRPr="00CB0F48">
              <w:rPr>
                <w:rFonts w:ascii="Arial" w:hAnsi="Arial" w:cs="Arial"/>
                <w:sz w:val="18"/>
                <w:szCs w:val="18"/>
              </w:rPr>
              <w:t>E_UPTON</w:t>
            </w:r>
          </w:p>
        </w:tc>
        <w:tc>
          <w:tcPr>
            <w:tcW w:w="6456" w:type="dxa"/>
            <w:vAlign w:val="center"/>
          </w:tcPr>
          <w:p w14:paraId="1A16C72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0BE413B" w14:textId="77777777" w:rsidTr="00164498">
        <w:trPr>
          <w:cantSplit/>
        </w:trPr>
        <w:tc>
          <w:tcPr>
            <w:tcW w:w="1071" w:type="dxa"/>
          </w:tcPr>
          <w:p w14:paraId="6479E2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992</w:t>
            </w:r>
          </w:p>
        </w:tc>
        <w:tc>
          <w:tcPr>
            <w:tcW w:w="2523" w:type="dxa"/>
            <w:vAlign w:val="center"/>
          </w:tcPr>
          <w:p w14:paraId="32F7D0E5" w14:textId="77777777" w:rsidR="00F75133" w:rsidRPr="00CB0F48" w:rsidRDefault="00F75133" w:rsidP="00F75133">
            <w:pPr>
              <w:rPr>
                <w:rFonts w:ascii="Arial" w:hAnsi="Arial" w:cs="Arial"/>
                <w:sz w:val="18"/>
                <w:szCs w:val="18"/>
              </w:rPr>
            </w:pPr>
            <w:r w:rsidRPr="00CB0F48">
              <w:rPr>
                <w:rFonts w:ascii="Arial" w:hAnsi="Arial" w:cs="Arial"/>
                <w:sz w:val="18"/>
                <w:szCs w:val="18"/>
              </w:rPr>
              <w:t>E_WARD</w:t>
            </w:r>
          </w:p>
        </w:tc>
        <w:tc>
          <w:tcPr>
            <w:tcW w:w="6456" w:type="dxa"/>
            <w:vAlign w:val="center"/>
          </w:tcPr>
          <w:p w14:paraId="6815A09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141B971" w14:textId="77777777" w:rsidTr="00164498">
        <w:trPr>
          <w:cantSplit/>
        </w:trPr>
        <w:tc>
          <w:tcPr>
            <w:tcW w:w="1071" w:type="dxa"/>
          </w:tcPr>
          <w:p w14:paraId="3DD94AC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993</w:t>
            </w:r>
          </w:p>
        </w:tc>
        <w:tc>
          <w:tcPr>
            <w:tcW w:w="2523" w:type="dxa"/>
            <w:vAlign w:val="center"/>
          </w:tcPr>
          <w:p w14:paraId="54158B2E" w14:textId="77777777" w:rsidR="00F75133" w:rsidRPr="00CB0F48" w:rsidRDefault="00F75133" w:rsidP="00F75133">
            <w:pPr>
              <w:rPr>
                <w:rFonts w:ascii="Arial" w:hAnsi="Arial" w:cs="Arial"/>
                <w:sz w:val="18"/>
                <w:szCs w:val="18"/>
              </w:rPr>
            </w:pPr>
            <w:r w:rsidRPr="00CB0F48">
              <w:rPr>
                <w:rFonts w:ascii="Arial" w:hAnsi="Arial" w:cs="Arial"/>
                <w:sz w:val="18"/>
                <w:szCs w:val="18"/>
              </w:rPr>
              <w:t>E_WINKLER</w:t>
            </w:r>
          </w:p>
        </w:tc>
        <w:tc>
          <w:tcPr>
            <w:tcW w:w="6456" w:type="dxa"/>
            <w:vAlign w:val="center"/>
          </w:tcPr>
          <w:p w14:paraId="59893E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23FFB" w14:textId="77777777" w:rsidTr="00164498">
        <w:trPr>
          <w:cantSplit/>
        </w:trPr>
        <w:tc>
          <w:tcPr>
            <w:tcW w:w="1071" w:type="dxa"/>
          </w:tcPr>
          <w:p w14:paraId="5173D581" w14:textId="77777777" w:rsidR="00F75133" w:rsidRDefault="00F75133" w:rsidP="00F75133">
            <w:pPr>
              <w:jc w:val="center"/>
              <w:rPr>
                <w:rFonts w:ascii="Arial" w:hAnsi="Arial" w:cs="Arial"/>
                <w:sz w:val="18"/>
                <w:szCs w:val="18"/>
              </w:rPr>
            </w:pPr>
            <w:r>
              <w:rPr>
                <w:rFonts w:ascii="Arial" w:hAnsi="Arial" w:cs="Arial"/>
                <w:sz w:val="18"/>
                <w:szCs w:val="18"/>
              </w:rPr>
              <w:t>994</w:t>
            </w:r>
          </w:p>
        </w:tc>
        <w:tc>
          <w:tcPr>
            <w:tcW w:w="2523" w:type="dxa"/>
            <w:vAlign w:val="center"/>
          </w:tcPr>
          <w:p w14:paraId="63D28B35" w14:textId="77777777" w:rsidR="00F75133" w:rsidRDefault="00F75133" w:rsidP="00F75133">
            <w:pPr>
              <w:rPr>
                <w:rFonts w:ascii="Arial" w:hAnsi="Arial" w:cs="Arial"/>
                <w:sz w:val="18"/>
                <w:szCs w:val="18"/>
              </w:rPr>
            </w:pPr>
            <w:r>
              <w:rPr>
                <w:rFonts w:ascii="Arial" w:hAnsi="Arial" w:cs="Arial"/>
                <w:sz w:val="18"/>
                <w:szCs w:val="18"/>
              </w:rPr>
              <w:t>E_LYNN</w:t>
            </w:r>
          </w:p>
        </w:tc>
        <w:tc>
          <w:tcPr>
            <w:tcW w:w="6456" w:type="dxa"/>
            <w:vAlign w:val="center"/>
          </w:tcPr>
          <w:p w14:paraId="1F33514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4EA4452" w14:textId="77777777" w:rsidTr="00164498">
        <w:trPr>
          <w:cantSplit/>
        </w:trPr>
        <w:tc>
          <w:tcPr>
            <w:tcW w:w="1071" w:type="dxa"/>
          </w:tcPr>
          <w:p w14:paraId="4D1D2739" w14:textId="77777777" w:rsidR="00F75133" w:rsidRPr="00CB0F48" w:rsidRDefault="00F75133" w:rsidP="00F75133">
            <w:pPr>
              <w:jc w:val="center"/>
              <w:rPr>
                <w:rFonts w:ascii="Arial" w:hAnsi="Arial" w:cs="Arial"/>
                <w:sz w:val="18"/>
                <w:szCs w:val="18"/>
              </w:rPr>
            </w:pPr>
            <w:r>
              <w:rPr>
                <w:rFonts w:ascii="Arial" w:hAnsi="Arial" w:cs="Arial"/>
                <w:sz w:val="18"/>
                <w:szCs w:val="18"/>
              </w:rPr>
              <w:t>1000</w:t>
            </w:r>
          </w:p>
        </w:tc>
        <w:tc>
          <w:tcPr>
            <w:tcW w:w="2523" w:type="dxa"/>
            <w:vAlign w:val="center"/>
          </w:tcPr>
          <w:p w14:paraId="72768188" w14:textId="77777777" w:rsidR="00F75133" w:rsidRPr="00CB0F48" w:rsidRDefault="00F75133" w:rsidP="00F75133">
            <w:pPr>
              <w:rPr>
                <w:rFonts w:ascii="Arial" w:hAnsi="Arial" w:cs="Arial"/>
                <w:sz w:val="18"/>
                <w:szCs w:val="18"/>
              </w:rPr>
            </w:pPr>
            <w:r>
              <w:rPr>
                <w:rFonts w:ascii="Arial" w:hAnsi="Arial" w:cs="Arial"/>
                <w:sz w:val="18"/>
                <w:szCs w:val="18"/>
              </w:rPr>
              <w:t>E_ARCHER</w:t>
            </w:r>
          </w:p>
        </w:tc>
        <w:tc>
          <w:tcPr>
            <w:tcW w:w="6456" w:type="dxa"/>
            <w:vAlign w:val="center"/>
          </w:tcPr>
          <w:p w14:paraId="475437B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03D4766" w14:textId="77777777" w:rsidTr="00164498">
        <w:trPr>
          <w:cantSplit/>
        </w:trPr>
        <w:tc>
          <w:tcPr>
            <w:tcW w:w="1071" w:type="dxa"/>
          </w:tcPr>
          <w:p w14:paraId="2A4BB34A" w14:textId="77777777" w:rsidR="00F75133" w:rsidRPr="00CB0F48" w:rsidRDefault="00F75133" w:rsidP="00F75133">
            <w:pPr>
              <w:jc w:val="center"/>
              <w:rPr>
                <w:rFonts w:ascii="Arial" w:hAnsi="Arial" w:cs="Arial"/>
                <w:sz w:val="18"/>
                <w:szCs w:val="18"/>
              </w:rPr>
            </w:pPr>
            <w:r>
              <w:rPr>
                <w:rFonts w:ascii="Arial" w:hAnsi="Arial" w:cs="Arial"/>
                <w:sz w:val="18"/>
                <w:szCs w:val="18"/>
              </w:rPr>
              <w:t>1001</w:t>
            </w:r>
          </w:p>
        </w:tc>
        <w:tc>
          <w:tcPr>
            <w:tcW w:w="2523" w:type="dxa"/>
            <w:vAlign w:val="center"/>
          </w:tcPr>
          <w:p w14:paraId="3529EBE2" w14:textId="77777777" w:rsidR="00F75133" w:rsidRPr="00CB0F48" w:rsidRDefault="00F75133" w:rsidP="00F75133">
            <w:pPr>
              <w:rPr>
                <w:rFonts w:ascii="Arial" w:hAnsi="Arial" w:cs="Arial"/>
                <w:sz w:val="18"/>
                <w:szCs w:val="18"/>
              </w:rPr>
            </w:pPr>
            <w:r>
              <w:rPr>
                <w:rFonts w:ascii="Arial" w:hAnsi="Arial" w:cs="Arial"/>
                <w:sz w:val="18"/>
                <w:szCs w:val="18"/>
              </w:rPr>
              <w:t>E_BAYLOR</w:t>
            </w:r>
          </w:p>
        </w:tc>
        <w:tc>
          <w:tcPr>
            <w:tcW w:w="6456" w:type="dxa"/>
            <w:vAlign w:val="center"/>
          </w:tcPr>
          <w:p w14:paraId="244B1A5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10A4A2" w14:textId="77777777" w:rsidTr="00164498">
        <w:trPr>
          <w:cantSplit/>
        </w:trPr>
        <w:tc>
          <w:tcPr>
            <w:tcW w:w="1071" w:type="dxa"/>
          </w:tcPr>
          <w:p w14:paraId="79E91A2C" w14:textId="77777777" w:rsidR="00F75133" w:rsidRPr="00CB0F48" w:rsidRDefault="00F75133" w:rsidP="00F75133">
            <w:pPr>
              <w:jc w:val="center"/>
              <w:rPr>
                <w:rFonts w:ascii="Arial" w:hAnsi="Arial" w:cs="Arial"/>
                <w:sz w:val="18"/>
                <w:szCs w:val="18"/>
              </w:rPr>
            </w:pPr>
            <w:r>
              <w:rPr>
                <w:rFonts w:ascii="Arial" w:hAnsi="Arial" w:cs="Arial"/>
                <w:sz w:val="18"/>
                <w:szCs w:val="18"/>
              </w:rPr>
              <w:t>1007</w:t>
            </w:r>
          </w:p>
        </w:tc>
        <w:tc>
          <w:tcPr>
            <w:tcW w:w="2523" w:type="dxa"/>
            <w:vAlign w:val="center"/>
          </w:tcPr>
          <w:p w14:paraId="7E9E0F94" w14:textId="77777777" w:rsidR="00F75133" w:rsidRPr="00CB0F48" w:rsidRDefault="00F75133" w:rsidP="00F75133">
            <w:pPr>
              <w:rPr>
                <w:rFonts w:ascii="Arial" w:hAnsi="Arial" w:cs="Arial"/>
                <w:sz w:val="18"/>
                <w:szCs w:val="18"/>
              </w:rPr>
            </w:pPr>
            <w:r>
              <w:rPr>
                <w:rFonts w:ascii="Arial" w:hAnsi="Arial" w:cs="Arial"/>
                <w:sz w:val="18"/>
                <w:szCs w:val="18"/>
              </w:rPr>
              <w:t>E_CLAY</w:t>
            </w:r>
          </w:p>
        </w:tc>
        <w:tc>
          <w:tcPr>
            <w:tcW w:w="6456" w:type="dxa"/>
            <w:vAlign w:val="center"/>
          </w:tcPr>
          <w:p w14:paraId="10C89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5E3001C" w14:textId="77777777" w:rsidTr="00164498">
        <w:trPr>
          <w:cantSplit/>
        </w:trPr>
        <w:tc>
          <w:tcPr>
            <w:tcW w:w="1071" w:type="dxa"/>
          </w:tcPr>
          <w:p w14:paraId="4888C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1009</w:t>
            </w:r>
          </w:p>
        </w:tc>
        <w:tc>
          <w:tcPr>
            <w:tcW w:w="2523" w:type="dxa"/>
            <w:vAlign w:val="center"/>
          </w:tcPr>
          <w:p w14:paraId="42433CB2" w14:textId="77777777" w:rsidR="00F75133" w:rsidRPr="00CB0F48" w:rsidRDefault="00F75133" w:rsidP="00F75133">
            <w:pPr>
              <w:rPr>
                <w:rFonts w:ascii="Arial" w:hAnsi="Arial" w:cs="Arial"/>
                <w:sz w:val="18"/>
                <w:szCs w:val="18"/>
              </w:rPr>
            </w:pPr>
            <w:r w:rsidRPr="00CB0F48">
              <w:rPr>
                <w:rFonts w:ascii="Arial" w:hAnsi="Arial" w:cs="Arial"/>
                <w:sz w:val="18"/>
                <w:szCs w:val="18"/>
              </w:rPr>
              <w:t>E_COOKE</w:t>
            </w:r>
          </w:p>
        </w:tc>
        <w:tc>
          <w:tcPr>
            <w:tcW w:w="6456" w:type="dxa"/>
            <w:vAlign w:val="center"/>
          </w:tcPr>
          <w:p w14:paraId="287C5C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7443B2" w14:textId="77777777" w:rsidTr="00164498">
        <w:trPr>
          <w:cantSplit/>
        </w:trPr>
        <w:tc>
          <w:tcPr>
            <w:tcW w:w="1071" w:type="dxa"/>
          </w:tcPr>
          <w:p w14:paraId="30881946" w14:textId="77777777" w:rsidR="00F75133" w:rsidRPr="00CB0F48" w:rsidRDefault="00F75133" w:rsidP="00F75133">
            <w:pPr>
              <w:jc w:val="center"/>
              <w:rPr>
                <w:rFonts w:ascii="Arial" w:hAnsi="Arial" w:cs="Arial"/>
                <w:sz w:val="18"/>
                <w:szCs w:val="18"/>
              </w:rPr>
            </w:pPr>
            <w:r>
              <w:rPr>
                <w:rFonts w:ascii="Arial" w:hAnsi="Arial" w:cs="Arial"/>
                <w:sz w:val="18"/>
                <w:szCs w:val="18"/>
              </w:rPr>
              <w:t>1012</w:t>
            </w:r>
          </w:p>
        </w:tc>
        <w:tc>
          <w:tcPr>
            <w:tcW w:w="2523" w:type="dxa"/>
            <w:vAlign w:val="center"/>
          </w:tcPr>
          <w:p w14:paraId="703E69DE" w14:textId="77777777" w:rsidR="00F75133" w:rsidRPr="00CB0F48" w:rsidRDefault="00F75133" w:rsidP="00F75133">
            <w:pPr>
              <w:rPr>
                <w:rFonts w:ascii="Arial" w:hAnsi="Arial" w:cs="Arial"/>
                <w:sz w:val="18"/>
                <w:szCs w:val="18"/>
              </w:rPr>
            </w:pPr>
            <w:r>
              <w:rPr>
                <w:rFonts w:ascii="Arial" w:hAnsi="Arial" w:cs="Arial"/>
                <w:sz w:val="18"/>
                <w:szCs w:val="18"/>
              </w:rPr>
              <w:t>E_DEAF SMIT</w:t>
            </w:r>
          </w:p>
        </w:tc>
        <w:tc>
          <w:tcPr>
            <w:tcW w:w="6456" w:type="dxa"/>
            <w:vAlign w:val="center"/>
          </w:tcPr>
          <w:p w14:paraId="257068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06654C8" w14:textId="77777777" w:rsidTr="00164498">
        <w:trPr>
          <w:cantSplit/>
        </w:trPr>
        <w:tc>
          <w:tcPr>
            <w:tcW w:w="1071" w:type="dxa"/>
          </w:tcPr>
          <w:p w14:paraId="5B55FA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1013</w:t>
            </w:r>
          </w:p>
        </w:tc>
        <w:tc>
          <w:tcPr>
            <w:tcW w:w="2523" w:type="dxa"/>
            <w:vAlign w:val="center"/>
          </w:tcPr>
          <w:p w14:paraId="0C6C5E02" w14:textId="77777777" w:rsidR="00F75133" w:rsidRPr="00CB0F48" w:rsidRDefault="00F75133" w:rsidP="00F75133">
            <w:pPr>
              <w:rPr>
                <w:rFonts w:ascii="Arial" w:hAnsi="Arial" w:cs="Arial"/>
                <w:sz w:val="18"/>
                <w:szCs w:val="18"/>
              </w:rPr>
            </w:pPr>
            <w:r w:rsidRPr="00CB0F48">
              <w:rPr>
                <w:rFonts w:ascii="Arial" w:hAnsi="Arial" w:cs="Arial"/>
                <w:sz w:val="18"/>
                <w:szCs w:val="18"/>
              </w:rPr>
              <w:t>E_DICKENS</w:t>
            </w:r>
          </w:p>
        </w:tc>
        <w:tc>
          <w:tcPr>
            <w:tcW w:w="6456" w:type="dxa"/>
            <w:vAlign w:val="center"/>
          </w:tcPr>
          <w:p w14:paraId="345F204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49DD8A" w14:textId="77777777" w:rsidTr="00164498">
        <w:trPr>
          <w:cantSplit/>
        </w:trPr>
        <w:tc>
          <w:tcPr>
            <w:tcW w:w="1071" w:type="dxa"/>
          </w:tcPr>
          <w:p w14:paraId="30CF425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1015</w:t>
            </w:r>
          </w:p>
        </w:tc>
        <w:tc>
          <w:tcPr>
            <w:tcW w:w="2523" w:type="dxa"/>
            <w:vAlign w:val="center"/>
          </w:tcPr>
          <w:p w14:paraId="1A30DA9A" w14:textId="77777777" w:rsidR="00F75133" w:rsidRPr="00CB0F48" w:rsidRDefault="00F75133" w:rsidP="00F75133">
            <w:pPr>
              <w:rPr>
                <w:rFonts w:ascii="Arial" w:hAnsi="Arial" w:cs="Arial"/>
                <w:sz w:val="18"/>
                <w:szCs w:val="18"/>
              </w:rPr>
            </w:pPr>
            <w:r w:rsidRPr="00CB0F48">
              <w:rPr>
                <w:rFonts w:ascii="Arial" w:hAnsi="Arial" w:cs="Arial"/>
                <w:sz w:val="18"/>
                <w:szCs w:val="18"/>
              </w:rPr>
              <w:t>E_FANNIN</w:t>
            </w:r>
          </w:p>
        </w:tc>
        <w:tc>
          <w:tcPr>
            <w:tcW w:w="6456" w:type="dxa"/>
            <w:vAlign w:val="center"/>
          </w:tcPr>
          <w:p w14:paraId="5F3EF50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AAC283" w14:textId="77777777" w:rsidTr="00164498">
        <w:trPr>
          <w:cantSplit/>
        </w:trPr>
        <w:tc>
          <w:tcPr>
            <w:tcW w:w="1071" w:type="dxa"/>
          </w:tcPr>
          <w:p w14:paraId="65C4B71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1020</w:t>
            </w:r>
          </w:p>
        </w:tc>
        <w:tc>
          <w:tcPr>
            <w:tcW w:w="2523" w:type="dxa"/>
            <w:vAlign w:val="center"/>
          </w:tcPr>
          <w:p w14:paraId="46B1FEBF" w14:textId="77777777" w:rsidR="00F75133" w:rsidRPr="00CB0F48" w:rsidRDefault="00F75133" w:rsidP="00F75133">
            <w:pPr>
              <w:rPr>
                <w:rFonts w:ascii="Arial" w:hAnsi="Arial" w:cs="Arial"/>
                <w:sz w:val="18"/>
                <w:szCs w:val="18"/>
              </w:rPr>
            </w:pPr>
            <w:r w:rsidRPr="00CB0F48">
              <w:rPr>
                <w:rFonts w:ascii="Arial" w:hAnsi="Arial" w:cs="Arial"/>
                <w:sz w:val="18"/>
                <w:szCs w:val="18"/>
              </w:rPr>
              <w:t>E_GRAYSON</w:t>
            </w:r>
          </w:p>
        </w:tc>
        <w:tc>
          <w:tcPr>
            <w:tcW w:w="6456" w:type="dxa"/>
            <w:vAlign w:val="center"/>
          </w:tcPr>
          <w:p w14:paraId="3586C11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F4FE3C" w14:textId="77777777" w:rsidTr="00164498">
        <w:trPr>
          <w:cantSplit/>
        </w:trPr>
        <w:tc>
          <w:tcPr>
            <w:tcW w:w="1071" w:type="dxa"/>
          </w:tcPr>
          <w:p w14:paraId="6AF4DAAD" w14:textId="77777777" w:rsidR="00F75133" w:rsidRPr="00CB0F48" w:rsidRDefault="00F75133" w:rsidP="00F75133">
            <w:pPr>
              <w:jc w:val="center"/>
              <w:rPr>
                <w:rFonts w:ascii="Arial" w:hAnsi="Arial" w:cs="Arial"/>
                <w:sz w:val="18"/>
                <w:szCs w:val="18"/>
              </w:rPr>
            </w:pPr>
            <w:r>
              <w:rPr>
                <w:rFonts w:ascii="Arial" w:hAnsi="Arial" w:cs="Arial"/>
                <w:sz w:val="18"/>
                <w:szCs w:val="18"/>
              </w:rPr>
              <w:t>1024</w:t>
            </w:r>
          </w:p>
        </w:tc>
        <w:tc>
          <w:tcPr>
            <w:tcW w:w="2523" w:type="dxa"/>
            <w:vAlign w:val="center"/>
          </w:tcPr>
          <w:p w14:paraId="4E761CCD" w14:textId="77777777" w:rsidR="00F75133" w:rsidRPr="00CB0F48" w:rsidRDefault="00F75133" w:rsidP="00F75133">
            <w:pPr>
              <w:rPr>
                <w:rFonts w:ascii="Arial" w:hAnsi="Arial" w:cs="Arial"/>
                <w:sz w:val="18"/>
                <w:szCs w:val="18"/>
              </w:rPr>
            </w:pPr>
            <w:r>
              <w:rPr>
                <w:rFonts w:ascii="Arial" w:hAnsi="Arial" w:cs="Arial"/>
                <w:sz w:val="18"/>
                <w:szCs w:val="18"/>
              </w:rPr>
              <w:t>E_KENT</w:t>
            </w:r>
          </w:p>
        </w:tc>
        <w:tc>
          <w:tcPr>
            <w:tcW w:w="6456" w:type="dxa"/>
            <w:vAlign w:val="center"/>
          </w:tcPr>
          <w:p w14:paraId="243BCB5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84F5ECA" w14:textId="77777777" w:rsidTr="00164498">
        <w:trPr>
          <w:cantSplit/>
        </w:trPr>
        <w:tc>
          <w:tcPr>
            <w:tcW w:w="1071" w:type="dxa"/>
          </w:tcPr>
          <w:p w14:paraId="65CA02A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1027</w:t>
            </w:r>
          </w:p>
        </w:tc>
        <w:tc>
          <w:tcPr>
            <w:tcW w:w="2523" w:type="dxa"/>
            <w:vAlign w:val="center"/>
          </w:tcPr>
          <w:p w14:paraId="11D4F672" w14:textId="77777777" w:rsidR="00F75133" w:rsidRPr="00CB0F48" w:rsidRDefault="00F75133" w:rsidP="00F75133">
            <w:pPr>
              <w:rPr>
                <w:rFonts w:ascii="Arial" w:hAnsi="Arial" w:cs="Arial"/>
                <w:sz w:val="18"/>
                <w:szCs w:val="18"/>
              </w:rPr>
            </w:pPr>
            <w:r w:rsidRPr="00CB0F48">
              <w:rPr>
                <w:rFonts w:ascii="Arial" w:hAnsi="Arial" w:cs="Arial"/>
                <w:sz w:val="18"/>
                <w:szCs w:val="18"/>
              </w:rPr>
              <w:t>E_LAMAR</w:t>
            </w:r>
          </w:p>
        </w:tc>
        <w:tc>
          <w:tcPr>
            <w:tcW w:w="6456" w:type="dxa"/>
            <w:vAlign w:val="center"/>
          </w:tcPr>
          <w:p w14:paraId="31FF40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11EBC75" w14:textId="77777777" w:rsidTr="00164498">
        <w:trPr>
          <w:cantSplit/>
        </w:trPr>
        <w:tc>
          <w:tcPr>
            <w:tcW w:w="1071" w:type="dxa"/>
          </w:tcPr>
          <w:p w14:paraId="07F438F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1029</w:t>
            </w:r>
          </w:p>
        </w:tc>
        <w:tc>
          <w:tcPr>
            <w:tcW w:w="2523" w:type="dxa"/>
            <w:vAlign w:val="center"/>
          </w:tcPr>
          <w:p w14:paraId="3F390297" w14:textId="77777777" w:rsidR="00F75133" w:rsidRPr="00CB0F48" w:rsidRDefault="00F75133" w:rsidP="00F75133">
            <w:pPr>
              <w:rPr>
                <w:rFonts w:ascii="Arial" w:hAnsi="Arial" w:cs="Arial"/>
                <w:sz w:val="18"/>
                <w:szCs w:val="18"/>
              </w:rPr>
            </w:pPr>
            <w:r w:rsidRPr="00CB0F48">
              <w:rPr>
                <w:rFonts w:ascii="Arial" w:hAnsi="Arial" w:cs="Arial"/>
                <w:sz w:val="18"/>
                <w:szCs w:val="18"/>
              </w:rPr>
              <w:t>E_MOTLEY</w:t>
            </w:r>
          </w:p>
        </w:tc>
        <w:tc>
          <w:tcPr>
            <w:tcW w:w="6456" w:type="dxa"/>
            <w:vAlign w:val="center"/>
          </w:tcPr>
          <w:p w14:paraId="0925259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8121495" w14:textId="77777777" w:rsidTr="00164498">
        <w:trPr>
          <w:cantSplit/>
        </w:trPr>
        <w:tc>
          <w:tcPr>
            <w:tcW w:w="1071" w:type="dxa"/>
          </w:tcPr>
          <w:p w14:paraId="4330C8B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1033</w:t>
            </w:r>
          </w:p>
        </w:tc>
        <w:tc>
          <w:tcPr>
            <w:tcW w:w="2523" w:type="dxa"/>
            <w:vAlign w:val="center"/>
          </w:tcPr>
          <w:p w14:paraId="41910A31" w14:textId="77777777" w:rsidR="00F75133" w:rsidRPr="00CB0F48" w:rsidRDefault="00F75133" w:rsidP="00F75133">
            <w:pPr>
              <w:rPr>
                <w:rFonts w:ascii="Arial" w:hAnsi="Arial" w:cs="Arial"/>
                <w:sz w:val="18"/>
                <w:szCs w:val="18"/>
              </w:rPr>
            </w:pPr>
            <w:r w:rsidRPr="00CB0F48">
              <w:rPr>
                <w:rFonts w:ascii="Arial" w:hAnsi="Arial" w:cs="Arial"/>
                <w:sz w:val="18"/>
                <w:szCs w:val="18"/>
              </w:rPr>
              <w:t>E_WICHITA</w:t>
            </w:r>
          </w:p>
        </w:tc>
        <w:tc>
          <w:tcPr>
            <w:tcW w:w="6456" w:type="dxa"/>
            <w:vAlign w:val="center"/>
          </w:tcPr>
          <w:p w14:paraId="7440E15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F0E1CE" w14:textId="77777777" w:rsidTr="00164498">
        <w:trPr>
          <w:cantSplit/>
        </w:trPr>
        <w:tc>
          <w:tcPr>
            <w:tcW w:w="1071" w:type="dxa"/>
          </w:tcPr>
          <w:p w14:paraId="68AC7EB4" w14:textId="77777777" w:rsidR="00F75133" w:rsidRPr="00CB0F48" w:rsidRDefault="00F75133" w:rsidP="00F75133">
            <w:pPr>
              <w:jc w:val="center"/>
              <w:rPr>
                <w:rFonts w:ascii="Arial" w:hAnsi="Arial" w:cs="Arial"/>
                <w:sz w:val="18"/>
                <w:szCs w:val="18"/>
              </w:rPr>
            </w:pPr>
            <w:r>
              <w:rPr>
                <w:rFonts w:ascii="Arial" w:hAnsi="Arial" w:cs="Arial"/>
                <w:sz w:val="18"/>
                <w:szCs w:val="18"/>
              </w:rPr>
              <w:t>1034</w:t>
            </w:r>
          </w:p>
        </w:tc>
        <w:tc>
          <w:tcPr>
            <w:tcW w:w="2523" w:type="dxa"/>
            <w:vAlign w:val="center"/>
          </w:tcPr>
          <w:p w14:paraId="3C85B2DB" w14:textId="77777777" w:rsidR="00F75133" w:rsidRPr="00CB0F48" w:rsidRDefault="00F75133" w:rsidP="00F75133">
            <w:pPr>
              <w:rPr>
                <w:rFonts w:ascii="Arial" w:hAnsi="Arial" w:cs="Arial"/>
                <w:sz w:val="18"/>
                <w:szCs w:val="18"/>
              </w:rPr>
            </w:pPr>
            <w:r>
              <w:rPr>
                <w:rFonts w:ascii="Arial" w:hAnsi="Arial" w:cs="Arial"/>
                <w:sz w:val="18"/>
                <w:szCs w:val="18"/>
              </w:rPr>
              <w:t>E_WILBARGER</w:t>
            </w:r>
          </w:p>
        </w:tc>
        <w:tc>
          <w:tcPr>
            <w:tcW w:w="6456" w:type="dxa"/>
            <w:vAlign w:val="center"/>
          </w:tcPr>
          <w:p w14:paraId="702B51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8B8EE08" w14:textId="77777777" w:rsidTr="00164498">
        <w:trPr>
          <w:cantSplit/>
        </w:trPr>
        <w:tc>
          <w:tcPr>
            <w:tcW w:w="1071" w:type="dxa"/>
          </w:tcPr>
          <w:p w14:paraId="76690E07" w14:textId="127CCA42" w:rsidR="00F75133" w:rsidRPr="00CB0F48" w:rsidRDefault="00F75133" w:rsidP="00F75133">
            <w:pPr>
              <w:jc w:val="center"/>
              <w:rPr>
                <w:rFonts w:ascii="Arial" w:hAnsi="Arial" w:cs="Arial"/>
                <w:sz w:val="18"/>
                <w:szCs w:val="18"/>
              </w:rPr>
            </w:pPr>
            <w:r>
              <w:rPr>
                <w:rFonts w:ascii="Arial" w:hAnsi="Arial" w:cs="Arial"/>
                <w:sz w:val="18"/>
                <w:szCs w:val="18"/>
              </w:rPr>
              <w:lastRenderedPageBreak/>
              <w:t>1035</w:t>
            </w:r>
          </w:p>
        </w:tc>
        <w:tc>
          <w:tcPr>
            <w:tcW w:w="2523" w:type="dxa"/>
            <w:vAlign w:val="center"/>
          </w:tcPr>
          <w:p w14:paraId="374C09F2" w14:textId="2BB1397E" w:rsidR="00F75133" w:rsidRPr="00CB0F48" w:rsidRDefault="00F75133" w:rsidP="00F75133">
            <w:pPr>
              <w:rPr>
                <w:rFonts w:ascii="Arial" w:hAnsi="Arial" w:cs="Arial"/>
                <w:sz w:val="18"/>
                <w:szCs w:val="18"/>
              </w:rPr>
            </w:pPr>
            <w:r>
              <w:rPr>
                <w:rFonts w:ascii="Arial" w:hAnsi="Arial" w:cs="Arial"/>
                <w:sz w:val="18"/>
                <w:szCs w:val="18"/>
              </w:rPr>
              <w:t>E_OKLAHOMA</w:t>
            </w:r>
          </w:p>
        </w:tc>
        <w:tc>
          <w:tcPr>
            <w:tcW w:w="6456" w:type="dxa"/>
            <w:vAlign w:val="center"/>
          </w:tcPr>
          <w:p w14:paraId="7B2655DD" w14:textId="2C88C240"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320AF41C" w14:textId="77777777" w:rsidTr="00164498">
        <w:trPr>
          <w:cantSplit/>
        </w:trPr>
        <w:tc>
          <w:tcPr>
            <w:tcW w:w="1071" w:type="dxa"/>
          </w:tcPr>
          <w:p w14:paraId="5C13772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1036</w:t>
            </w:r>
          </w:p>
        </w:tc>
        <w:tc>
          <w:tcPr>
            <w:tcW w:w="2523" w:type="dxa"/>
            <w:vAlign w:val="center"/>
          </w:tcPr>
          <w:p w14:paraId="71CFBCEE" w14:textId="77777777" w:rsidR="00F75133" w:rsidRPr="00CB0F48" w:rsidRDefault="00F75133" w:rsidP="00F75133">
            <w:pPr>
              <w:rPr>
                <w:rFonts w:ascii="Arial" w:hAnsi="Arial" w:cs="Arial"/>
                <w:sz w:val="18"/>
                <w:szCs w:val="18"/>
              </w:rPr>
            </w:pPr>
            <w:r w:rsidRPr="00CB0F48">
              <w:rPr>
                <w:rFonts w:ascii="Arial" w:hAnsi="Arial" w:cs="Arial"/>
                <w:sz w:val="18"/>
                <w:szCs w:val="18"/>
              </w:rPr>
              <w:t>E_PITTSBURG-</w:t>
            </w:r>
          </w:p>
        </w:tc>
        <w:tc>
          <w:tcPr>
            <w:tcW w:w="6456" w:type="dxa"/>
            <w:vAlign w:val="center"/>
          </w:tcPr>
          <w:p w14:paraId="498FF08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833916D" w14:textId="77777777" w:rsidTr="00164498">
        <w:trPr>
          <w:cantSplit/>
        </w:trPr>
        <w:tc>
          <w:tcPr>
            <w:tcW w:w="1071" w:type="dxa"/>
          </w:tcPr>
          <w:p w14:paraId="6943AF2F" w14:textId="77777777" w:rsidR="00F75133" w:rsidRPr="00CB0F48" w:rsidRDefault="00F75133" w:rsidP="00F75133">
            <w:pPr>
              <w:jc w:val="center"/>
              <w:rPr>
                <w:rFonts w:ascii="Arial" w:hAnsi="Arial" w:cs="Arial"/>
                <w:sz w:val="18"/>
                <w:szCs w:val="18"/>
              </w:rPr>
            </w:pPr>
            <w:r>
              <w:rPr>
                <w:rFonts w:ascii="Arial" w:hAnsi="Arial" w:cs="Arial"/>
                <w:sz w:val="18"/>
                <w:szCs w:val="18"/>
              </w:rPr>
              <w:t>1037</w:t>
            </w:r>
          </w:p>
        </w:tc>
        <w:tc>
          <w:tcPr>
            <w:tcW w:w="2523" w:type="dxa"/>
            <w:vAlign w:val="center"/>
          </w:tcPr>
          <w:p w14:paraId="64A4962F" w14:textId="77777777" w:rsidR="00F75133" w:rsidRPr="00CB0F48" w:rsidRDefault="00F75133" w:rsidP="00F75133">
            <w:pPr>
              <w:rPr>
                <w:rFonts w:ascii="Arial" w:hAnsi="Arial" w:cs="Arial"/>
                <w:sz w:val="18"/>
                <w:szCs w:val="18"/>
              </w:rPr>
            </w:pPr>
            <w:r>
              <w:rPr>
                <w:rFonts w:ascii="Arial" w:hAnsi="Arial" w:cs="Arial"/>
                <w:sz w:val="18"/>
                <w:szCs w:val="18"/>
              </w:rPr>
              <w:t>E_OLDHAM</w:t>
            </w:r>
          </w:p>
        </w:tc>
        <w:tc>
          <w:tcPr>
            <w:tcW w:w="6456" w:type="dxa"/>
            <w:vAlign w:val="center"/>
          </w:tcPr>
          <w:p w14:paraId="1922696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A21C80" w14:textId="77777777" w:rsidTr="00164498">
        <w:trPr>
          <w:cantSplit/>
        </w:trPr>
        <w:tc>
          <w:tcPr>
            <w:tcW w:w="1071" w:type="dxa"/>
          </w:tcPr>
          <w:p w14:paraId="4D5EF516" w14:textId="77777777" w:rsidR="00F75133" w:rsidRPr="00CB0F48" w:rsidRDefault="00F75133" w:rsidP="00F75133">
            <w:pPr>
              <w:jc w:val="center"/>
              <w:rPr>
                <w:rFonts w:ascii="Arial" w:hAnsi="Arial" w:cs="Arial"/>
                <w:sz w:val="18"/>
                <w:szCs w:val="18"/>
              </w:rPr>
            </w:pPr>
            <w:r>
              <w:rPr>
                <w:rFonts w:ascii="Arial" w:hAnsi="Arial" w:cs="Arial"/>
                <w:sz w:val="18"/>
                <w:szCs w:val="18"/>
              </w:rPr>
              <w:t>1038</w:t>
            </w:r>
          </w:p>
        </w:tc>
        <w:tc>
          <w:tcPr>
            <w:tcW w:w="2523" w:type="dxa"/>
            <w:vAlign w:val="center"/>
          </w:tcPr>
          <w:p w14:paraId="4EED3BCF" w14:textId="77777777" w:rsidR="00F75133" w:rsidRPr="00CB0F48" w:rsidRDefault="00F75133" w:rsidP="00F75133">
            <w:pPr>
              <w:rPr>
                <w:rFonts w:ascii="Arial" w:hAnsi="Arial" w:cs="Arial"/>
                <w:sz w:val="18"/>
                <w:szCs w:val="18"/>
              </w:rPr>
            </w:pPr>
            <w:r>
              <w:rPr>
                <w:rFonts w:ascii="Arial" w:hAnsi="Arial" w:cs="Arial"/>
                <w:sz w:val="18"/>
                <w:szCs w:val="18"/>
              </w:rPr>
              <w:t>E_CARSON</w:t>
            </w:r>
          </w:p>
        </w:tc>
        <w:tc>
          <w:tcPr>
            <w:tcW w:w="6456" w:type="dxa"/>
            <w:vAlign w:val="center"/>
          </w:tcPr>
          <w:p w14:paraId="7E1C66D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F70CE5" w14:textId="77777777" w:rsidTr="00164498">
        <w:trPr>
          <w:cantSplit/>
        </w:trPr>
        <w:tc>
          <w:tcPr>
            <w:tcW w:w="1071" w:type="dxa"/>
          </w:tcPr>
          <w:p w14:paraId="3A8A99C8" w14:textId="553B4E71" w:rsidR="00F75133" w:rsidRDefault="00F75133" w:rsidP="00F75133">
            <w:pPr>
              <w:jc w:val="center"/>
              <w:rPr>
                <w:rFonts w:ascii="Arial" w:hAnsi="Arial" w:cs="Arial"/>
                <w:sz w:val="18"/>
                <w:szCs w:val="18"/>
              </w:rPr>
            </w:pPr>
            <w:r>
              <w:rPr>
                <w:rFonts w:ascii="Arial" w:hAnsi="Arial" w:cs="Arial"/>
                <w:sz w:val="18"/>
                <w:szCs w:val="18"/>
              </w:rPr>
              <w:t>1041</w:t>
            </w:r>
          </w:p>
        </w:tc>
        <w:tc>
          <w:tcPr>
            <w:tcW w:w="2523" w:type="dxa"/>
            <w:vAlign w:val="center"/>
          </w:tcPr>
          <w:p w14:paraId="723A59A1" w14:textId="06EE9DC4" w:rsidR="00F75133" w:rsidRDefault="00F75133" w:rsidP="00F75133">
            <w:pPr>
              <w:rPr>
                <w:rFonts w:ascii="Arial" w:hAnsi="Arial" w:cs="Arial"/>
                <w:sz w:val="18"/>
                <w:szCs w:val="18"/>
              </w:rPr>
            </w:pPr>
            <w:r>
              <w:rPr>
                <w:rFonts w:ascii="Arial" w:hAnsi="Arial" w:cs="Arial"/>
                <w:sz w:val="18"/>
                <w:szCs w:val="18"/>
              </w:rPr>
              <w:t>E_HALE</w:t>
            </w:r>
          </w:p>
        </w:tc>
        <w:tc>
          <w:tcPr>
            <w:tcW w:w="6456" w:type="dxa"/>
            <w:vAlign w:val="center"/>
          </w:tcPr>
          <w:p w14:paraId="438D7CBC" w14:textId="7E5663C5"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1B305E93" w14:textId="77777777" w:rsidTr="00164498">
        <w:trPr>
          <w:cantSplit/>
        </w:trPr>
        <w:tc>
          <w:tcPr>
            <w:tcW w:w="1071" w:type="dxa"/>
          </w:tcPr>
          <w:p w14:paraId="402C1E9C" w14:textId="77777777" w:rsidR="00F75133" w:rsidRPr="00CB0F48" w:rsidRDefault="00F75133" w:rsidP="00F75133">
            <w:pPr>
              <w:jc w:val="center"/>
              <w:rPr>
                <w:rFonts w:ascii="Arial" w:hAnsi="Arial" w:cs="Arial"/>
                <w:sz w:val="18"/>
                <w:szCs w:val="18"/>
              </w:rPr>
            </w:pPr>
            <w:r>
              <w:rPr>
                <w:rFonts w:ascii="Arial" w:hAnsi="Arial" w:cs="Arial"/>
                <w:sz w:val="18"/>
                <w:szCs w:val="18"/>
              </w:rPr>
              <w:t>1047</w:t>
            </w:r>
          </w:p>
        </w:tc>
        <w:tc>
          <w:tcPr>
            <w:tcW w:w="2523" w:type="dxa"/>
            <w:vAlign w:val="center"/>
          </w:tcPr>
          <w:p w14:paraId="779F24C7" w14:textId="77777777" w:rsidR="00F75133" w:rsidRPr="00CB0F48" w:rsidRDefault="00F75133" w:rsidP="00F75133">
            <w:pPr>
              <w:rPr>
                <w:rFonts w:ascii="Arial" w:hAnsi="Arial" w:cs="Arial"/>
                <w:sz w:val="18"/>
                <w:szCs w:val="18"/>
              </w:rPr>
            </w:pPr>
            <w:r>
              <w:rPr>
                <w:rFonts w:ascii="Arial" w:hAnsi="Arial" w:cs="Arial"/>
                <w:sz w:val="18"/>
                <w:szCs w:val="18"/>
              </w:rPr>
              <w:t>E_BRISCOE</w:t>
            </w:r>
          </w:p>
        </w:tc>
        <w:tc>
          <w:tcPr>
            <w:tcW w:w="6456" w:type="dxa"/>
            <w:vAlign w:val="center"/>
          </w:tcPr>
          <w:p w14:paraId="2F52EBE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B164536" w14:textId="77777777" w:rsidTr="00164498">
        <w:trPr>
          <w:cantSplit/>
        </w:trPr>
        <w:tc>
          <w:tcPr>
            <w:tcW w:w="1071" w:type="dxa"/>
          </w:tcPr>
          <w:p w14:paraId="29A8F197" w14:textId="77777777" w:rsidR="00F75133" w:rsidRPr="00CB0F48" w:rsidRDefault="00F75133" w:rsidP="00F75133">
            <w:pPr>
              <w:jc w:val="center"/>
              <w:rPr>
                <w:rFonts w:ascii="Arial" w:hAnsi="Arial" w:cs="Arial"/>
                <w:sz w:val="18"/>
                <w:szCs w:val="18"/>
              </w:rPr>
            </w:pPr>
            <w:r>
              <w:rPr>
                <w:rFonts w:ascii="Arial" w:hAnsi="Arial" w:cs="Arial"/>
                <w:sz w:val="18"/>
                <w:szCs w:val="18"/>
              </w:rPr>
              <w:t>1050</w:t>
            </w:r>
          </w:p>
        </w:tc>
        <w:tc>
          <w:tcPr>
            <w:tcW w:w="2523" w:type="dxa"/>
            <w:vAlign w:val="center"/>
          </w:tcPr>
          <w:p w14:paraId="5148EC92" w14:textId="77777777" w:rsidR="00F75133" w:rsidRPr="00CB0F48" w:rsidRDefault="00F75133" w:rsidP="00F75133">
            <w:pPr>
              <w:rPr>
                <w:rFonts w:ascii="Arial" w:hAnsi="Arial" w:cs="Arial"/>
                <w:sz w:val="18"/>
                <w:szCs w:val="18"/>
              </w:rPr>
            </w:pPr>
            <w:r>
              <w:rPr>
                <w:rFonts w:ascii="Arial" w:hAnsi="Arial" w:cs="Arial"/>
                <w:sz w:val="18"/>
                <w:szCs w:val="18"/>
              </w:rPr>
              <w:t>E_BELL</w:t>
            </w:r>
          </w:p>
        </w:tc>
        <w:tc>
          <w:tcPr>
            <w:tcW w:w="6456" w:type="dxa"/>
            <w:vAlign w:val="center"/>
          </w:tcPr>
          <w:p w14:paraId="75A8782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1A40F61" w14:textId="77777777" w:rsidTr="00164498">
        <w:trPr>
          <w:cantSplit/>
        </w:trPr>
        <w:tc>
          <w:tcPr>
            <w:tcW w:w="1071" w:type="dxa"/>
          </w:tcPr>
          <w:p w14:paraId="006A08C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1051</w:t>
            </w:r>
          </w:p>
        </w:tc>
        <w:tc>
          <w:tcPr>
            <w:tcW w:w="2523" w:type="dxa"/>
            <w:vAlign w:val="center"/>
          </w:tcPr>
          <w:p w14:paraId="7EDE894F" w14:textId="77777777" w:rsidR="00F75133" w:rsidRPr="00CB0F48" w:rsidRDefault="00F75133" w:rsidP="00F75133">
            <w:pPr>
              <w:rPr>
                <w:rFonts w:ascii="Arial" w:hAnsi="Arial" w:cs="Arial"/>
                <w:sz w:val="18"/>
                <w:szCs w:val="18"/>
              </w:rPr>
            </w:pPr>
            <w:r w:rsidRPr="00CB0F48">
              <w:rPr>
                <w:rFonts w:ascii="Arial" w:hAnsi="Arial" w:cs="Arial"/>
                <w:sz w:val="18"/>
                <w:szCs w:val="18"/>
              </w:rPr>
              <w:t>E_BOSQUE</w:t>
            </w:r>
          </w:p>
        </w:tc>
        <w:tc>
          <w:tcPr>
            <w:tcW w:w="6456" w:type="dxa"/>
            <w:vAlign w:val="center"/>
          </w:tcPr>
          <w:p w14:paraId="3A469A8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14B97C3" w14:textId="77777777" w:rsidTr="00164498">
        <w:trPr>
          <w:cantSplit/>
        </w:trPr>
        <w:tc>
          <w:tcPr>
            <w:tcW w:w="1071" w:type="dxa"/>
          </w:tcPr>
          <w:p w14:paraId="4DEED5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1054</w:t>
            </w:r>
          </w:p>
        </w:tc>
        <w:tc>
          <w:tcPr>
            <w:tcW w:w="2523" w:type="dxa"/>
            <w:vAlign w:val="center"/>
          </w:tcPr>
          <w:p w14:paraId="5E77F05C" w14:textId="77777777" w:rsidR="00F75133" w:rsidRPr="00CB0F48" w:rsidRDefault="00F75133" w:rsidP="00F75133">
            <w:pPr>
              <w:rPr>
                <w:rFonts w:ascii="Arial" w:hAnsi="Arial" w:cs="Arial"/>
                <w:sz w:val="18"/>
                <w:szCs w:val="18"/>
              </w:rPr>
            </w:pPr>
            <w:r w:rsidRPr="00CB0F48">
              <w:rPr>
                <w:rFonts w:ascii="Arial" w:hAnsi="Arial" w:cs="Arial"/>
                <w:sz w:val="18"/>
                <w:szCs w:val="18"/>
              </w:rPr>
              <w:t>E_COLLIN</w:t>
            </w:r>
          </w:p>
        </w:tc>
        <w:tc>
          <w:tcPr>
            <w:tcW w:w="6456" w:type="dxa"/>
            <w:vAlign w:val="center"/>
          </w:tcPr>
          <w:p w14:paraId="3A4CD9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B7AE4" w14:textId="77777777" w:rsidTr="00164498">
        <w:trPr>
          <w:cantSplit/>
        </w:trPr>
        <w:tc>
          <w:tcPr>
            <w:tcW w:w="1071" w:type="dxa"/>
          </w:tcPr>
          <w:p w14:paraId="3C09DFF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1057</w:t>
            </w:r>
          </w:p>
        </w:tc>
        <w:tc>
          <w:tcPr>
            <w:tcW w:w="2523" w:type="dxa"/>
            <w:vAlign w:val="center"/>
          </w:tcPr>
          <w:p w14:paraId="61E1F58C" w14:textId="77777777" w:rsidR="00F75133" w:rsidRPr="00CB0F48" w:rsidRDefault="00F75133" w:rsidP="00F75133">
            <w:pPr>
              <w:rPr>
                <w:rFonts w:ascii="Arial" w:hAnsi="Arial" w:cs="Arial"/>
                <w:sz w:val="18"/>
                <w:szCs w:val="18"/>
              </w:rPr>
            </w:pPr>
            <w:r w:rsidRPr="00CB0F48">
              <w:rPr>
                <w:rFonts w:ascii="Arial" w:hAnsi="Arial" w:cs="Arial"/>
                <w:sz w:val="18"/>
                <w:szCs w:val="18"/>
              </w:rPr>
              <w:t>E_DALLAS</w:t>
            </w:r>
          </w:p>
        </w:tc>
        <w:tc>
          <w:tcPr>
            <w:tcW w:w="6456" w:type="dxa"/>
            <w:vAlign w:val="center"/>
          </w:tcPr>
          <w:p w14:paraId="3495EE8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E4C1C0" w14:textId="77777777" w:rsidTr="00164498">
        <w:trPr>
          <w:cantSplit/>
        </w:trPr>
        <w:tc>
          <w:tcPr>
            <w:tcW w:w="1071" w:type="dxa"/>
          </w:tcPr>
          <w:p w14:paraId="42D667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1059</w:t>
            </w:r>
          </w:p>
        </w:tc>
        <w:tc>
          <w:tcPr>
            <w:tcW w:w="2523" w:type="dxa"/>
            <w:vAlign w:val="center"/>
          </w:tcPr>
          <w:p w14:paraId="3642F336" w14:textId="77777777" w:rsidR="00F75133" w:rsidRPr="00CB0F48" w:rsidRDefault="00F75133" w:rsidP="00F75133">
            <w:pPr>
              <w:rPr>
                <w:rFonts w:ascii="Arial" w:hAnsi="Arial" w:cs="Arial"/>
                <w:sz w:val="18"/>
                <w:szCs w:val="18"/>
              </w:rPr>
            </w:pPr>
            <w:r w:rsidRPr="00CB0F48">
              <w:rPr>
                <w:rFonts w:ascii="Arial" w:hAnsi="Arial" w:cs="Arial"/>
                <w:sz w:val="18"/>
                <w:szCs w:val="18"/>
              </w:rPr>
              <w:t>E_DENTON</w:t>
            </w:r>
          </w:p>
        </w:tc>
        <w:tc>
          <w:tcPr>
            <w:tcW w:w="6456" w:type="dxa"/>
            <w:vAlign w:val="center"/>
          </w:tcPr>
          <w:p w14:paraId="417941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4C5696" w14:textId="77777777" w:rsidTr="00164498">
        <w:trPr>
          <w:cantSplit/>
        </w:trPr>
        <w:tc>
          <w:tcPr>
            <w:tcW w:w="1071" w:type="dxa"/>
          </w:tcPr>
          <w:p w14:paraId="59E9C9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1061</w:t>
            </w:r>
          </w:p>
        </w:tc>
        <w:tc>
          <w:tcPr>
            <w:tcW w:w="2523" w:type="dxa"/>
            <w:vAlign w:val="center"/>
          </w:tcPr>
          <w:p w14:paraId="78F187A2" w14:textId="77777777" w:rsidR="00F75133" w:rsidRPr="00CB0F48" w:rsidRDefault="00F75133" w:rsidP="00F75133">
            <w:pPr>
              <w:rPr>
                <w:rFonts w:ascii="Arial" w:hAnsi="Arial" w:cs="Arial"/>
                <w:sz w:val="18"/>
                <w:szCs w:val="18"/>
              </w:rPr>
            </w:pPr>
            <w:r w:rsidRPr="00CB0F48">
              <w:rPr>
                <w:rFonts w:ascii="Arial" w:hAnsi="Arial" w:cs="Arial"/>
                <w:sz w:val="18"/>
                <w:szCs w:val="18"/>
              </w:rPr>
              <w:t>E_ELLIS</w:t>
            </w:r>
          </w:p>
        </w:tc>
        <w:tc>
          <w:tcPr>
            <w:tcW w:w="6456" w:type="dxa"/>
            <w:vAlign w:val="center"/>
          </w:tcPr>
          <w:p w14:paraId="64ED511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7450B4" w14:textId="77777777" w:rsidTr="00164498">
        <w:trPr>
          <w:cantSplit/>
        </w:trPr>
        <w:tc>
          <w:tcPr>
            <w:tcW w:w="1071" w:type="dxa"/>
          </w:tcPr>
          <w:p w14:paraId="2EA2AF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1062</w:t>
            </w:r>
          </w:p>
        </w:tc>
        <w:tc>
          <w:tcPr>
            <w:tcW w:w="2523" w:type="dxa"/>
            <w:vAlign w:val="center"/>
          </w:tcPr>
          <w:p w14:paraId="3221872C" w14:textId="77777777" w:rsidR="00F75133" w:rsidRPr="00CB0F48" w:rsidRDefault="00F75133" w:rsidP="00F75133">
            <w:pPr>
              <w:rPr>
                <w:rFonts w:ascii="Arial" w:hAnsi="Arial" w:cs="Arial"/>
                <w:sz w:val="18"/>
                <w:szCs w:val="18"/>
              </w:rPr>
            </w:pPr>
            <w:r w:rsidRPr="00CB0F48">
              <w:rPr>
                <w:rFonts w:ascii="Arial" w:hAnsi="Arial" w:cs="Arial"/>
                <w:sz w:val="18"/>
                <w:szCs w:val="18"/>
              </w:rPr>
              <w:t>E_ERATH</w:t>
            </w:r>
          </w:p>
        </w:tc>
        <w:tc>
          <w:tcPr>
            <w:tcW w:w="6456" w:type="dxa"/>
            <w:vAlign w:val="center"/>
          </w:tcPr>
          <w:p w14:paraId="4B4B5E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28E7F1B" w14:textId="77777777" w:rsidTr="00164498">
        <w:trPr>
          <w:cantSplit/>
        </w:trPr>
        <w:tc>
          <w:tcPr>
            <w:tcW w:w="1071" w:type="dxa"/>
          </w:tcPr>
          <w:p w14:paraId="7A48CF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1066</w:t>
            </w:r>
          </w:p>
        </w:tc>
        <w:tc>
          <w:tcPr>
            <w:tcW w:w="2523" w:type="dxa"/>
            <w:vAlign w:val="center"/>
          </w:tcPr>
          <w:p w14:paraId="5659A19A" w14:textId="77777777" w:rsidR="00F75133" w:rsidRPr="00CB0F48" w:rsidRDefault="00F75133" w:rsidP="00F75133">
            <w:pPr>
              <w:rPr>
                <w:rFonts w:ascii="Arial" w:hAnsi="Arial" w:cs="Arial"/>
                <w:sz w:val="18"/>
                <w:szCs w:val="18"/>
              </w:rPr>
            </w:pPr>
            <w:r w:rsidRPr="00CB0F48">
              <w:rPr>
                <w:rFonts w:ascii="Arial" w:hAnsi="Arial" w:cs="Arial"/>
                <w:sz w:val="18"/>
                <w:szCs w:val="18"/>
              </w:rPr>
              <w:t>E_HOOD</w:t>
            </w:r>
          </w:p>
        </w:tc>
        <w:tc>
          <w:tcPr>
            <w:tcW w:w="6456" w:type="dxa"/>
            <w:vAlign w:val="center"/>
          </w:tcPr>
          <w:p w14:paraId="4799639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145611" w14:textId="77777777" w:rsidTr="00164498">
        <w:trPr>
          <w:cantSplit/>
        </w:trPr>
        <w:tc>
          <w:tcPr>
            <w:tcW w:w="1071" w:type="dxa"/>
          </w:tcPr>
          <w:p w14:paraId="0FAF14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1067</w:t>
            </w:r>
          </w:p>
        </w:tc>
        <w:tc>
          <w:tcPr>
            <w:tcW w:w="2523" w:type="dxa"/>
            <w:vAlign w:val="center"/>
          </w:tcPr>
          <w:p w14:paraId="4AA6460F" w14:textId="77777777" w:rsidR="00F75133" w:rsidRPr="00CB0F48" w:rsidRDefault="00F75133" w:rsidP="00F75133">
            <w:pPr>
              <w:rPr>
                <w:rFonts w:ascii="Arial" w:hAnsi="Arial" w:cs="Arial"/>
                <w:sz w:val="18"/>
                <w:szCs w:val="18"/>
              </w:rPr>
            </w:pPr>
            <w:r w:rsidRPr="00CB0F48">
              <w:rPr>
                <w:rFonts w:ascii="Arial" w:hAnsi="Arial" w:cs="Arial"/>
                <w:sz w:val="18"/>
                <w:szCs w:val="18"/>
              </w:rPr>
              <w:t>E_HUNT</w:t>
            </w:r>
          </w:p>
        </w:tc>
        <w:tc>
          <w:tcPr>
            <w:tcW w:w="6456" w:type="dxa"/>
            <w:vAlign w:val="center"/>
          </w:tcPr>
          <w:p w14:paraId="67DA985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765232F" w14:textId="77777777" w:rsidTr="00164498">
        <w:trPr>
          <w:cantSplit/>
        </w:trPr>
        <w:tc>
          <w:tcPr>
            <w:tcW w:w="1071" w:type="dxa"/>
          </w:tcPr>
          <w:p w14:paraId="4F36B70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1068</w:t>
            </w:r>
          </w:p>
        </w:tc>
        <w:tc>
          <w:tcPr>
            <w:tcW w:w="2523" w:type="dxa"/>
            <w:vAlign w:val="center"/>
          </w:tcPr>
          <w:p w14:paraId="01191E48" w14:textId="77777777" w:rsidR="00F75133" w:rsidRPr="00CB0F48" w:rsidRDefault="00F75133" w:rsidP="00F75133">
            <w:pPr>
              <w:rPr>
                <w:rFonts w:ascii="Arial" w:hAnsi="Arial" w:cs="Arial"/>
                <w:sz w:val="18"/>
                <w:szCs w:val="18"/>
              </w:rPr>
            </w:pPr>
            <w:r w:rsidRPr="00CB0F48">
              <w:rPr>
                <w:rFonts w:ascii="Arial" w:hAnsi="Arial" w:cs="Arial"/>
                <w:sz w:val="18"/>
                <w:szCs w:val="18"/>
              </w:rPr>
              <w:t>E_JACK</w:t>
            </w:r>
          </w:p>
        </w:tc>
        <w:tc>
          <w:tcPr>
            <w:tcW w:w="6456" w:type="dxa"/>
            <w:vAlign w:val="center"/>
          </w:tcPr>
          <w:p w14:paraId="3BAB583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E325F3A" w14:textId="77777777" w:rsidTr="00164498">
        <w:trPr>
          <w:cantSplit/>
        </w:trPr>
        <w:tc>
          <w:tcPr>
            <w:tcW w:w="1071" w:type="dxa"/>
          </w:tcPr>
          <w:p w14:paraId="3E038D2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1069</w:t>
            </w:r>
          </w:p>
        </w:tc>
        <w:tc>
          <w:tcPr>
            <w:tcW w:w="2523" w:type="dxa"/>
            <w:vAlign w:val="center"/>
          </w:tcPr>
          <w:p w14:paraId="294AEB29" w14:textId="77777777" w:rsidR="00F75133" w:rsidRPr="00CB0F48" w:rsidRDefault="00F75133" w:rsidP="00F75133">
            <w:pPr>
              <w:rPr>
                <w:rFonts w:ascii="Arial" w:hAnsi="Arial" w:cs="Arial"/>
                <w:sz w:val="18"/>
                <w:szCs w:val="18"/>
              </w:rPr>
            </w:pPr>
            <w:r w:rsidRPr="00CB0F48">
              <w:rPr>
                <w:rFonts w:ascii="Arial" w:hAnsi="Arial" w:cs="Arial"/>
                <w:sz w:val="18"/>
                <w:szCs w:val="18"/>
              </w:rPr>
              <w:t>E_JOHNSON</w:t>
            </w:r>
          </w:p>
        </w:tc>
        <w:tc>
          <w:tcPr>
            <w:tcW w:w="6456" w:type="dxa"/>
            <w:vAlign w:val="center"/>
          </w:tcPr>
          <w:p w14:paraId="3A2C3D2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4BFB9F" w14:textId="77777777" w:rsidTr="00164498">
        <w:trPr>
          <w:cantSplit/>
        </w:trPr>
        <w:tc>
          <w:tcPr>
            <w:tcW w:w="1071" w:type="dxa"/>
          </w:tcPr>
          <w:p w14:paraId="7D7C030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1070</w:t>
            </w:r>
          </w:p>
        </w:tc>
        <w:tc>
          <w:tcPr>
            <w:tcW w:w="2523" w:type="dxa"/>
            <w:vAlign w:val="center"/>
          </w:tcPr>
          <w:p w14:paraId="198DA812" w14:textId="77777777" w:rsidR="00F75133" w:rsidRPr="00CB0F48" w:rsidRDefault="00F75133" w:rsidP="00F75133">
            <w:pPr>
              <w:rPr>
                <w:rFonts w:ascii="Arial" w:hAnsi="Arial" w:cs="Arial"/>
                <w:sz w:val="18"/>
                <w:szCs w:val="18"/>
              </w:rPr>
            </w:pPr>
            <w:r w:rsidRPr="00CB0F48">
              <w:rPr>
                <w:rFonts w:ascii="Arial" w:hAnsi="Arial" w:cs="Arial"/>
                <w:sz w:val="18"/>
                <w:szCs w:val="18"/>
              </w:rPr>
              <w:t>E_KAUFMAN</w:t>
            </w:r>
          </w:p>
        </w:tc>
        <w:tc>
          <w:tcPr>
            <w:tcW w:w="6456" w:type="dxa"/>
            <w:vAlign w:val="center"/>
          </w:tcPr>
          <w:p w14:paraId="6A7583B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76D8993" w14:textId="77777777" w:rsidTr="00164498">
        <w:trPr>
          <w:cantSplit/>
        </w:trPr>
        <w:tc>
          <w:tcPr>
            <w:tcW w:w="1071" w:type="dxa"/>
          </w:tcPr>
          <w:p w14:paraId="3300D64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1071</w:t>
            </w:r>
          </w:p>
        </w:tc>
        <w:tc>
          <w:tcPr>
            <w:tcW w:w="2523" w:type="dxa"/>
            <w:vAlign w:val="center"/>
          </w:tcPr>
          <w:p w14:paraId="422A5C7B" w14:textId="77777777" w:rsidR="00F75133" w:rsidRPr="00CB0F48" w:rsidRDefault="00F75133" w:rsidP="00F75133">
            <w:pPr>
              <w:rPr>
                <w:rFonts w:ascii="Arial" w:hAnsi="Arial" w:cs="Arial"/>
                <w:sz w:val="18"/>
                <w:szCs w:val="18"/>
              </w:rPr>
            </w:pPr>
            <w:r w:rsidRPr="00CB0F48">
              <w:rPr>
                <w:rFonts w:ascii="Arial" w:hAnsi="Arial" w:cs="Arial"/>
                <w:sz w:val="18"/>
                <w:szCs w:val="18"/>
              </w:rPr>
              <w:t>E_LIMESTONE</w:t>
            </w:r>
          </w:p>
        </w:tc>
        <w:tc>
          <w:tcPr>
            <w:tcW w:w="6456" w:type="dxa"/>
            <w:vAlign w:val="center"/>
          </w:tcPr>
          <w:p w14:paraId="6E2AB4F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1377865" w14:textId="77777777" w:rsidTr="00164498">
        <w:trPr>
          <w:cantSplit/>
        </w:trPr>
        <w:tc>
          <w:tcPr>
            <w:tcW w:w="1071" w:type="dxa"/>
          </w:tcPr>
          <w:p w14:paraId="4043B3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1072</w:t>
            </w:r>
          </w:p>
        </w:tc>
        <w:tc>
          <w:tcPr>
            <w:tcW w:w="2523" w:type="dxa"/>
            <w:vAlign w:val="center"/>
          </w:tcPr>
          <w:p w14:paraId="00475383" w14:textId="77777777" w:rsidR="00F75133" w:rsidRPr="00CB0F48" w:rsidRDefault="00F75133" w:rsidP="00F75133">
            <w:pPr>
              <w:rPr>
                <w:rFonts w:ascii="Arial" w:hAnsi="Arial" w:cs="Arial"/>
                <w:sz w:val="18"/>
                <w:szCs w:val="18"/>
              </w:rPr>
            </w:pPr>
            <w:r w:rsidRPr="00CB0F48">
              <w:rPr>
                <w:rFonts w:ascii="Arial" w:hAnsi="Arial" w:cs="Arial"/>
                <w:sz w:val="18"/>
                <w:szCs w:val="18"/>
              </w:rPr>
              <w:t>E_MCLENNAN</w:t>
            </w:r>
          </w:p>
        </w:tc>
        <w:tc>
          <w:tcPr>
            <w:tcW w:w="6456" w:type="dxa"/>
            <w:vAlign w:val="center"/>
          </w:tcPr>
          <w:p w14:paraId="4B5B86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E1BC0C" w14:textId="77777777" w:rsidTr="00164498">
        <w:trPr>
          <w:cantSplit/>
        </w:trPr>
        <w:tc>
          <w:tcPr>
            <w:tcW w:w="1071" w:type="dxa"/>
          </w:tcPr>
          <w:p w14:paraId="181268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1075</w:t>
            </w:r>
          </w:p>
        </w:tc>
        <w:tc>
          <w:tcPr>
            <w:tcW w:w="2523" w:type="dxa"/>
            <w:vAlign w:val="center"/>
          </w:tcPr>
          <w:p w14:paraId="154D227A" w14:textId="77777777" w:rsidR="00F75133" w:rsidRPr="00CB0F48" w:rsidRDefault="00F75133" w:rsidP="00F75133">
            <w:pPr>
              <w:rPr>
                <w:rFonts w:ascii="Arial" w:hAnsi="Arial" w:cs="Arial"/>
                <w:sz w:val="18"/>
                <w:szCs w:val="18"/>
              </w:rPr>
            </w:pPr>
            <w:r w:rsidRPr="00CB0F48">
              <w:rPr>
                <w:rFonts w:ascii="Arial" w:hAnsi="Arial" w:cs="Arial"/>
                <w:sz w:val="18"/>
                <w:szCs w:val="18"/>
              </w:rPr>
              <w:t>E_PALO PINTO</w:t>
            </w:r>
          </w:p>
        </w:tc>
        <w:tc>
          <w:tcPr>
            <w:tcW w:w="6456" w:type="dxa"/>
            <w:vAlign w:val="center"/>
          </w:tcPr>
          <w:p w14:paraId="4B306D6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998665" w14:textId="77777777" w:rsidTr="00164498">
        <w:trPr>
          <w:cantSplit/>
        </w:trPr>
        <w:tc>
          <w:tcPr>
            <w:tcW w:w="1071" w:type="dxa"/>
          </w:tcPr>
          <w:p w14:paraId="3DF7D19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1076</w:t>
            </w:r>
          </w:p>
        </w:tc>
        <w:tc>
          <w:tcPr>
            <w:tcW w:w="2523" w:type="dxa"/>
            <w:vAlign w:val="center"/>
          </w:tcPr>
          <w:p w14:paraId="6730F874" w14:textId="77777777" w:rsidR="00F75133" w:rsidRPr="00CB0F48" w:rsidRDefault="00F75133" w:rsidP="00F75133">
            <w:pPr>
              <w:rPr>
                <w:rFonts w:ascii="Arial" w:hAnsi="Arial" w:cs="Arial"/>
                <w:sz w:val="18"/>
                <w:szCs w:val="18"/>
              </w:rPr>
            </w:pPr>
            <w:r w:rsidRPr="00CB0F48">
              <w:rPr>
                <w:rFonts w:ascii="Arial" w:hAnsi="Arial" w:cs="Arial"/>
                <w:sz w:val="18"/>
                <w:szCs w:val="18"/>
              </w:rPr>
              <w:t>E_PARKER</w:t>
            </w:r>
          </w:p>
        </w:tc>
        <w:tc>
          <w:tcPr>
            <w:tcW w:w="6456" w:type="dxa"/>
            <w:vAlign w:val="center"/>
          </w:tcPr>
          <w:p w14:paraId="5CB86F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E1F30B" w14:textId="77777777" w:rsidTr="00164498">
        <w:trPr>
          <w:cantSplit/>
        </w:trPr>
        <w:tc>
          <w:tcPr>
            <w:tcW w:w="1071" w:type="dxa"/>
          </w:tcPr>
          <w:p w14:paraId="5EC599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1078</w:t>
            </w:r>
          </w:p>
        </w:tc>
        <w:tc>
          <w:tcPr>
            <w:tcW w:w="2523" w:type="dxa"/>
            <w:vAlign w:val="center"/>
          </w:tcPr>
          <w:p w14:paraId="5DAAF1EB" w14:textId="77777777" w:rsidR="00F75133" w:rsidRPr="00CB0F48" w:rsidRDefault="00F75133" w:rsidP="00F75133">
            <w:pPr>
              <w:rPr>
                <w:rFonts w:ascii="Arial" w:hAnsi="Arial" w:cs="Arial"/>
                <w:sz w:val="18"/>
                <w:szCs w:val="18"/>
              </w:rPr>
            </w:pPr>
            <w:r w:rsidRPr="00CB0F48">
              <w:rPr>
                <w:rFonts w:ascii="Arial" w:hAnsi="Arial" w:cs="Arial"/>
                <w:sz w:val="18"/>
                <w:szCs w:val="18"/>
              </w:rPr>
              <w:t>E_SHACKELFO</w:t>
            </w:r>
          </w:p>
        </w:tc>
        <w:tc>
          <w:tcPr>
            <w:tcW w:w="6456" w:type="dxa"/>
            <w:vAlign w:val="center"/>
          </w:tcPr>
          <w:p w14:paraId="020F9C0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7907D26" w14:textId="77777777" w:rsidTr="00164498">
        <w:trPr>
          <w:cantSplit/>
        </w:trPr>
        <w:tc>
          <w:tcPr>
            <w:tcW w:w="1071" w:type="dxa"/>
          </w:tcPr>
          <w:p w14:paraId="1635A47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1079</w:t>
            </w:r>
          </w:p>
        </w:tc>
        <w:tc>
          <w:tcPr>
            <w:tcW w:w="2523" w:type="dxa"/>
            <w:vAlign w:val="center"/>
          </w:tcPr>
          <w:p w14:paraId="22F283C8" w14:textId="77777777" w:rsidR="00F75133" w:rsidRPr="00CB0F48" w:rsidRDefault="00F75133" w:rsidP="00F75133">
            <w:pPr>
              <w:rPr>
                <w:rFonts w:ascii="Arial" w:hAnsi="Arial" w:cs="Arial"/>
                <w:sz w:val="18"/>
                <w:szCs w:val="18"/>
              </w:rPr>
            </w:pPr>
            <w:r w:rsidRPr="00CB0F48">
              <w:rPr>
                <w:rFonts w:ascii="Arial" w:hAnsi="Arial" w:cs="Arial"/>
                <w:sz w:val="18"/>
                <w:szCs w:val="18"/>
              </w:rPr>
              <w:t>E_SOMERVELL</w:t>
            </w:r>
          </w:p>
        </w:tc>
        <w:tc>
          <w:tcPr>
            <w:tcW w:w="6456" w:type="dxa"/>
            <w:vAlign w:val="center"/>
          </w:tcPr>
          <w:p w14:paraId="4CB6456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A7CEAAC" w14:textId="77777777" w:rsidTr="00164498">
        <w:trPr>
          <w:cantSplit/>
        </w:trPr>
        <w:tc>
          <w:tcPr>
            <w:tcW w:w="1071" w:type="dxa"/>
          </w:tcPr>
          <w:p w14:paraId="4D1DC54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1081</w:t>
            </w:r>
          </w:p>
        </w:tc>
        <w:tc>
          <w:tcPr>
            <w:tcW w:w="2523" w:type="dxa"/>
            <w:vAlign w:val="center"/>
          </w:tcPr>
          <w:p w14:paraId="0A26815A" w14:textId="77777777" w:rsidR="00F75133" w:rsidRPr="00CB0F48" w:rsidRDefault="00F75133" w:rsidP="00F75133">
            <w:pPr>
              <w:rPr>
                <w:rFonts w:ascii="Arial" w:hAnsi="Arial" w:cs="Arial"/>
                <w:sz w:val="18"/>
                <w:szCs w:val="18"/>
              </w:rPr>
            </w:pPr>
            <w:r w:rsidRPr="00CB0F48">
              <w:rPr>
                <w:rFonts w:ascii="Arial" w:hAnsi="Arial" w:cs="Arial"/>
                <w:sz w:val="18"/>
                <w:szCs w:val="18"/>
              </w:rPr>
              <w:t>E_TARRANT</w:t>
            </w:r>
          </w:p>
        </w:tc>
        <w:tc>
          <w:tcPr>
            <w:tcW w:w="6456" w:type="dxa"/>
            <w:vAlign w:val="center"/>
          </w:tcPr>
          <w:p w14:paraId="023D088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223EFA" w14:textId="77777777" w:rsidTr="00164498">
        <w:trPr>
          <w:cantSplit/>
        </w:trPr>
        <w:tc>
          <w:tcPr>
            <w:tcW w:w="1071" w:type="dxa"/>
          </w:tcPr>
          <w:p w14:paraId="2543BB3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1083</w:t>
            </w:r>
          </w:p>
        </w:tc>
        <w:tc>
          <w:tcPr>
            <w:tcW w:w="2523" w:type="dxa"/>
            <w:vAlign w:val="center"/>
          </w:tcPr>
          <w:p w14:paraId="327187E4" w14:textId="77777777" w:rsidR="00F75133" w:rsidRPr="00CB0F48" w:rsidRDefault="00F75133" w:rsidP="00F75133">
            <w:pPr>
              <w:rPr>
                <w:rFonts w:ascii="Arial" w:hAnsi="Arial" w:cs="Arial"/>
                <w:sz w:val="18"/>
                <w:szCs w:val="18"/>
              </w:rPr>
            </w:pPr>
            <w:r w:rsidRPr="00CB0F48">
              <w:rPr>
                <w:rFonts w:ascii="Arial" w:hAnsi="Arial" w:cs="Arial"/>
                <w:sz w:val="18"/>
                <w:szCs w:val="18"/>
              </w:rPr>
              <w:t>E_WISE</w:t>
            </w:r>
          </w:p>
        </w:tc>
        <w:tc>
          <w:tcPr>
            <w:tcW w:w="6456" w:type="dxa"/>
            <w:vAlign w:val="center"/>
          </w:tcPr>
          <w:p w14:paraId="4877130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E4ACD1B" w14:textId="77777777" w:rsidTr="00164498">
        <w:trPr>
          <w:cantSplit/>
        </w:trPr>
        <w:tc>
          <w:tcPr>
            <w:tcW w:w="1071" w:type="dxa"/>
          </w:tcPr>
          <w:p w14:paraId="0BD6B63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1084</w:t>
            </w:r>
          </w:p>
        </w:tc>
        <w:tc>
          <w:tcPr>
            <w:tcW w:w="2523" w:type="dxa"/>
            <w:vAlign w:val="center"/>
          </w:tcPr>
          <w:p w14:paraId="47193B10" w14:textId="77777777" w:rsidR="00F75133" w:rsidRPr="00CB0F48" w:rsidRDefault="00F75133" w:rsidP="00F75133">
            <w:pPr>
              <w:rPr>
                <w:rFonts w:ascii="Arial" w:hAnsi="Arial" w:cs="Arial"/>
                <w:sz w:val="18"/>
                <w:szCs w:val="18"/>
              </w:rPr>
            </w:pPr>
            <w:r w:rsidRPr="00CB0F48">
              <w:rPr>
                <w:rFonts w:ascii="Arial" w:hAnsi="Arial" w:cs="Arial"/>
                <w:sz w:val="18"/>
                <w:szCs w:val="18"/>
              </w:rPr>
              <w:t>E_YOUNG</w:t>
            </w:r>
          </w:p>
        </w:tc>
        <w:tc>
          <w:tcPr>
            <w:tcW w:w="6456" w:type="dxa"/>
            <w:vAlign w:val="center"/>
          </w:tcPr>
          <w:p w14:paraId="2DFBC1E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A7492" w14:textId="77777777" w:rsidTr="00164498">
        <w:trPr>
          <w:cantSplit/>
        </w:trPr>
        <w:tc>
          <w:tcPr>
            <w:tcW w:w="1071" w:type="dxa"/>
          </w:tcPr>
          <w:p w14:paraId="06AB4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1091</w:t>
            </w:r>
          </w:p>
        </w:tc>
        <w:tc>
          <w:tcPr>
            <w:tcW w:w="2523" w:type="dxa"/>
            <w:vAlign w:val="center"/>
          </w:tcPr>
          <w:p w14:paraId="73CBA0F8" w14:textId="77777777" w:rsidR="00F75133" w:rsidRPr="00CB0F48" w:rsidRDefault="00F75133" w:rsidP="00F75133">
            <w:pPr>
              <w:rPr>
                <w:rFonts w:ascii="Arial" w:hAnsi="Arial" w:cs="Arial"/>
                <w:sz w:val="18"/>
                <w:szCs w:val="18"/>
              </w:rPr>
            </w:pPr>
            <w:r w:rsidRPr="00CB0F48">
              <w:rPr>
                <w:rFonts w:ascii="Arial" w:hAnsi="Arial" w:cs="Arial"/>
                <w:sz w:val="18"/>
                <w:szCs w:val="18"/>
              </w:rPr>
              <w:t>E_ATASCOSA</w:t>
            </w:r>
          </w:p>
        </w:tc>
        <w:tc>
          <w:tcPr>
            <w:tcW w:w="6456" w:type="dxa"/>
            <w:vAlign w:val="center"/>
          </w:tcPr>
          <w:p w14:paraId="65EB4BD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ECB0A66" w14:textId="77777777" w:rsidTr="00164498">
        <w:trPr>
          <w:cantSplit/>
        </w:trPr>
        <w:tc>
          <w:tcPr>
            <w:tcW w:w="1071" w:type="dxa"/>
          </w:tcPr>
          <w:p w14:paraId="07E6AE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1094</w:t>
            </w:r>
          </w:p>
        </w:tc>
        <w:tc>
          <w:tcPr>
            <w:tcW w:w="2523" w:type="dxa"/>
            <w:vAlign w:val="center"/>
          </w:tcPr>
          <w:p w14:paraId="37B7A358" w14:textId="77777777" w:rsidR="00F75133" w:rsidRPr="00CB0F48" w:rsidRDefault="00F75133" w:rsidP="00F75133">
            <w:pPr>
              <w:rPr>
                <w:rFonts w:ascii="Arial" w:hAnsi="Arial" w:cs="Arial"/>
                <w:sz w:val="18"/>
                <w:szCs w:val="18"/>
              </w:rPr>
            </w:pPr>
            <w:r w:rsidRPr="00CB0F48">
              <w:rPr>
                <w:rFonts w:ascii="Arial" w:hAnsi="Arial" w:cs="Arial"/>
                <w:sz w:val="18"/>
                <w:szCs w:val="18"/>
              </w:rPr>
              <w:t>E_CAMERON</w:t>
            </w:r>
          </w:p>
        </w:tc>
        <w:tc>
          <w:tcPr>
            <w:tcW w:w="6456" w:type="dxa"/>
            <w:vAlign w:val="center"/>
          </w:tcPr>
          <w:p w14:paraId="1B02357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A81C4" w14:textId="77777777" w:rsidTr="00164498">
        <w:trPr>
          <w:cantSplit/>
        </w:trPr>
        <w:tc>
          <w:tcPr>
            <w:tcW w:w="1071" w:type="dxa"/>
          </w:tcPr>
          <w:p w14:paraId="0E5ACCE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1097</w:t>
            </w:r>
          </w:p>
        </w:tc>
        <w:tc>
          <w:tcPr>
            <w:tcW w:w="2523" w:type="dxa"/>
            <w:vAlign w:val="center"/>
          </w:tcPr>
          <w:p w14:paraId="4C73E906" w14:textId="77777777" w:rsidR="00F75133" w:rsidRPr="00CB0F48" w:rsidRDefault="00F75133" w:rsidP="00F75133">
            <w:pPr>
              <w:rPr>
                <w:rFonts w:ascii="Arial" w:hAnsi="Arial" w:cs="Arial"/>
                <w:sz w:val="18"/>
                <w:szCs w:val="18"/>
              </w:rPr>
            </w:pPr>
            <w:r w:rsidRPr="00CB0F48">
              <w:rPr>
                <w:rFonts w:ascii="Arial" w:hAnsi="Arial" w:cs="Arial"/>
                <w:sz w:val="18"/>
                <w:szCs w:val="18"/>
              </w:rPr>
              <w:t>E_FRIO</w:t>
            </w:r>
          </w:p>
        </w:tc>
        <w:tc>
          <w:tcPr>
            <w:tcW w:w="6456" w:type="dxa"/>
            <w:vAlign w:val="center"/>
          </w:tcPr>
          <w:p w14:paraId="15BF77F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5BF19BE" w14:textId="77777777" w:rsidTr="00164498">
        <w:trPr>
          <w:cantSplit/>
        </w:trPr>
        <w:tc>
          <w:tcPr>
            <w:tcW w:w="1071" w:type="dxa"/>
          </w:tcPr>
          <w:p w14:paraId="2A01352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1098</w:t>
            </w:r>
          </w:p>
        </w:tc>
        <w:tc>
          <w:tcPr>
            <w:tcW w:w="2523" w:type="dxa"/>
            <w:vAlign w:val="center"/>
          </w:tcPr>
          <w:p w14:paraId="0B606027" w14:textId="77777777" w:rsidR="00F75133" w:rsidRPr="00CB0F48" w:rsidRDefault="00F75133" w:rsidP="00F75133">
            <w:pPr>
              <w:rPr>
                <w:rFonts w:ascii="Arial" w:hAnsi="Arial" w:cs="Arial"/>
                <w:sz w:val="18"/>
                <w:szCs w:val="18"/>
              </w:rPr>
            </w:pPr>
            <w:r w:rsidRPr="00CB0F48">
              <w:rPr>
                <w:rFonts w:ascii="Arial" w:hAnsi="Arial" w:cs="Arial"/>
                <w:sz w:val="18"/>
                <w:szCs w:val="18"/>
              </w:rPr>
              <w:t>E_GOLIAD</w:t>
            </w:r>
          </w:p>
        </w:tc>
        <w:tc>
          <w:tcPr>
            <w:tcW w:w="6456" w:type="dxa"/>
            <w:vAlign w:val="center"/>
          </w:tcPr>
          <w:p w14:paraId="0B5562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EA1494" w14:textId="77777777" w:rsidTr="00164498">
        <w:trPr>
          <w:cantSplit/>
        </w:trPr>
        <w:tc>
          <w:tcPr>
            <w:tcW w:w="1071" w:type="dxa"/>
          </w:tcPr>
          <w:p w14:paraId="6F4B7D3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1099</w:t>
            </w:r>
          </w:p>
        </w:tc>
        <w:tc>
          <w:tcPr>
            <w:tcW w:w="2523" w:type="dxa"/>
            <w:vAlign w:val="center"/>
          </w:tcPr>
          <w:p w14:paraId="3E0F9619" w14:textId="77777777" w:rsidR="00F75133" w:rsidRPr="00CB0F48" w:rsidRDefault="00F75133" w:rsidP="00F75133">
            <w:pPr>
              <w:rPr>
                <w:rFonts w:ascii="Arial" w:hAnsi="Arial" w:cs="Arial"/>
                <w:sz w:val="18"/>
                <w:szCs w:val="18"/>
              </w:rPr>
            </w:pPr>
            <w:r w:rsidRPr="00CB0F48">
              <w:rPr>
                <w:rFonts w:ascii="Arial" w:hAnsi="Arial" w:cs="Arial"/>
                <w:sz w:val="18"/>
                <w:szCs w:val="18"/>
              </w:rPr>
              <w:t>E_HIDALGO</w:t>
            </w:r>
          </w:p>
        </w:tc>
        <w:tc>
          <w:tcPr>
            <w:tcW w:w="6456" w:type="dxa"/>
            <w:vAlign w:val="center"/>
          </w:tcPr>
          <w:p w14:paraId="76FE25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1F4BEE" w14:textId="77777777" w:rsidTr="00164498">
        <w:trPr>
          <w:cantSplit/>
        </w:trPr>
        <w:tc>
          <w:tcPr>
            <w:tcW w:w="1071" w:type="dxa"/>
          </w:tcPr>
          <w:p w14:paraId="452433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1102</w:t>
            </w:r>
          </w:p>
        </w:tc>
        <w:tc>
          <w:tcPr>
            <w:tcW w:w="2523" w:type="dxa"/>
            <w:vAlign w:val="center"/>
          </w:tcPr>
          <w:p w14:paraId="18D1F4E2" w14:textId="77777777" w:rsidR="00F75133" w:rsidRPr="00CB0F48" w:rsidRDefault="00F75133" w:rsidP="00F75133">
            <w:pPr>
              <w:rPr>
                <w:rFonts w:ascii="Arial" w:hAnsi="Arial" w:cs="Arial"/>
                <w:sz w:val="18"/>
                <w:szCs w:val="18"/>
              </w:rPr>
            </w:pPr>
            <w:r w:rsidRPr="00CB0F48">
              <w:rPr>
                <w:rFonts w:ascii="Arial" w:hAnsi="Arial" w:cs="Arial"/>
                <w:sz w:val="18"/>
                <w:szCs w:val="18"/>
              </w:rPr>
              <w:t>E_KENEDY</w:t>
            </w:r>
          </w:p>
        </w:tc>
        <w:tc>
          <w:tcPr>
            <w:tcW w:w="6456" w:type="dxa"/>
            <w:vAlign w:val="center"/>
          </w:tcPr>
          <w:p w14:paraId="49AC53F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2EC4ED" w14:textId="77777777" w:rsidTr="00164498">
        <w:trPr>
          <w:cantSplit/>
        </w:trPr>
        <w:tc>
          <w:tcPr>
            <w:tcW w:w="1071" w:type="dxa"/>
          </w:tcPr>
          <w:p w14:paraId="12B0D1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1106</w:t>
            </w:r>
          </w:p>
        </w:tc>
        <w:tc>
          <w:tcPr>
            <w:tcW w:w="2523" w:type="dxa"/>
            <w:vAlign w:val="center"/>
          </w:tcPr>
          <w:p w14:paraId="246919E4" w14:textId="77777777" w:rsidR="00F75133" w:rsidRPr="00CB0F48" w:rsidRDefault="00F75133" w:rsidP="00F75133">
            <w:pPr>
              <w:rPr>
                <w:rFonts w:ascii="Arial" w:hAnsi="Arial" w:cs="Arial"/>
                <w:sz w:val="18"/>
                <w:szCs w:val="18"/>
              </w:rPr>
            </w:pPr>
            <w:r w:rsidRPr="00CB0F48">
              <w:rPr>
                <w:rFonts w:ascii="Arial" w:hAnsi="Arial" w:cs="Arial"/>
                <w:sz w:val="18"/>
                <w:szCs w:val="18"/>
              </w:rPr>
              <w:t>E_MAVERICK</w:t>
            </w:r>
          </w:p>
        </w:tc>
        <w:tc>
          <w:tcPr>
            <w:tcW w:w="6456" w:type="dxa"/>
            <w:vAlign w:val="center"/>
          </w:tcPr>
          <w:p w14:paraId="6F13083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57B751" w14:textId="77777777" w:rsidTr="00164498">
        <w:trPr>
          <w:cantSplit/>
        </w:trPr>
        <w:tc>
          <w:tcPr>
            <w:tcW w:w="1071" w:type="dxa"/>
          </w:tcPr>
          <w:p w14:paraId="454592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1108</w:t>
            </w:r>
          </w:p>
        </w:tc>
        <w:tc>
          <w:tcPr>
            <w:tcW w:w="2523" w:type="dxa"/>
            <w:vAlign w:val="center"/>
          </w:tcPr>
          <w:p w14:paraId="19193492" w14:textId="77777777" w:rsidR="00F75133" w:rsidRPr="00CB0F48" w:rsidRDefault="00F75133" w:rsidP="00F75133">
            <w:pPr>
              <w:rPr>
                <w:rFonts w:ascii="Arial" w:hAnsi="Arial" w:cs="Arial"/>
                <w:sz w:val="18"/>
                <w:szCs w:val="18"/>
              </w:rPr>
            </w:pPr>
            <w:r w:rsidRPr="00CB0F48">
              <w:rPr>
                <w:rFonts w:ascii="Arial" w:hAnsi="Arial" w:cs="Arial"/>
                <w:sz w:val="18"/>
                <w:szCs w:val="18"/>
              </w:rPr>
              <w:t>E_NUECES</w:t>
            </w:r>
          </w:p>
        </w:tc>
        <w:tc>
          <w:tcPr>
            <w:tcW w:w="6456" w:type="dxa"/>
            <w:vAlign w:val="center"/>
          </w:tcPr>
          <w:p w14:paraId="770275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E397BA" w14:textId="77777777" w:rsidTr="00164498">
        <w:trPr>
          <w:cantSplit/>
        </w:trPr>
        <w:tc>
          <w:tcPr>
            <w:tcW w:w="1071" w:type="dxa"/>
          </w:tcPr>
          <w:p w14:paraId="24206D7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1110</w:t>
            </w:r>
          </w:p>
        </w:tc>
        <w:tc>
          <w:tcPr>
            <w:tcW w:w="2523" w:type="dxa"/>
            <w:vAlign w:val="center"/>
          </w:tcPr>
          <w:p w14:paraId="0B14AD00" w14:textId="77777777" w:rsidR="00F75133" w:rsidRPr="00CB0F48" w:rsidRDefault="00F75133" w:rsidP="00F75133">
            <w:pPr>
              <w:rPr>
                <w:rFonts w:ascii="Arial" w:hAnsi="Arial" w:cs="Arial"/>
                <w:sz w:val="18"/>
                <w:szCs w:val="18"/>
              </w:rPr>
            </w:pPr>
            <w:r w:rsidRPr="00CB0F48">
              <w:rPr>
                <w:rFonts w:ascii="Arial" w:hAnsi="Arial" w:cs="Arial"/>
                <w:sz w:val="18"/>
                <w:szCs w:val="18"/>
              </w:rPr>
              <w:t>E_SANPATRICI</w:t>
            </w:r>
          </w:p>
        </w:tc>
        <w:tc>
          <w:tcPr>
            <w:tcW w:w="6456" w:type="dxa"/>
            <w:vAlign w:val="center"/>
          </w:tcPr>
          <w:p w14:paraId="333D9E0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EB81E0" w14:textId="77777777" w:rsidTr="00164498">
        <w:trPr>
          <w:cantSplit/>
        </w:trPr>
        <w:tc>
          <w:tcPr>
            <w:tcW w:w="1071" w:type="dxa"/>
          </w:tcPr>
          <w:p w14:paraId="7F40B5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1111</w:t>
            </w:r>
          </w:p>
        </w:tc>
        <w:tc>
          <w:tcPr>
            <w:tcW w:w="2523" w:type="dxa"/>
            <w:vAlign w:val="center"/>
          </w:tcPr>
          <w:p w14:paraId="706F996D" w14:textId="77777777" w:rsidR="00F75133" w:rsidRPr="00CB0F48" w:rsidRDefault="00F75133" w:rsidP="00F75133">
            <w:pPr>
              <w:rPr>
                <w:rFonts w:ascii="Arial" w:hAnsi="Arial" w:cs="Arial"/>
                <w:sz w:val="18"/>
                <w:szCs w:val="18"/>
              </w:rPr>
            </w:pPr>
            <w:r w:rsidRPr="00CB0F48">
              <w:rPr>
                <w:rFonts w:ascii="Arial" w:hAnsi="Arial" w:cs="Arial"/>
                <w:sz w:val="18"/>
                <w:szCs w:val="18"/>
              </w:rPr>
              <w:t>E_STARR</w:t>
            </w:r>
          </w:p>
        </w:tc>
        <w:tc>
          <w:tcPr>
            <w:tcW w:w="6456" w:type="dxa"/>
            <w:vAlign w:val="center"/>
          </w:tcPr>
          <w:p w14:paraId="045DF0C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A8A0AD" w14:textId="77777777" w:rsidTr="00164498">
        <w:trPr>
          <w:cantSplit/>
        </w:trPr>
        <w:tc>
          <w:tcPr>
            <w:tcW w:w="1071" w:type="dxa"/>
          </w:tcPr>
          <w:p w14:paraId="3FE237F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1112</w:t>
            </w:r>
          </w:p>
        </w:tc>
        <w:tc>
          <w:tcPr>
            <w:tcW w:w="2523" w:type="dxa"/>
            <w:vAlign w:val="center"/>
          </w:tcPr>
          <w:p w14:paraId="648973B7" w14:textId="77777777" w:rsidR="00F75133" w:rsidRPr="00CB0F48" w:rsidRDefault="00F75133" w:rsidP="00F75133">
            <w:pPr>
              <w:rPr>
                <w:rFonts w:ascii="Arial" w:hAnsi="Arial" w:cs="Arial"/>
                <w:sz w:val="18"/>
                <w:szCs w:val="18"/>
              </w:rPr>
            </w:pPr>
            <w:r w:rsidRPr="00CB0F48">
              <w:rPr>
                <w:rFonts w:ascii="Arial" w:hAnsi="Arial" w:cs="Arial"/>
                <w:sz w:val="18"/>
                <w:szCs w:val="18"/>
              </w:rPr>
              <w:t>E_WEBB</w:t>
            </w:r>
          </w:p>
        </w:tc>
        <w:tc>
          <w:tcPr>
            <w:tcW w:w="6456" w:type="dxa"/>
            <w:vAlign w:val="center"/>
          </w:tcPr>
          <w:p w14:paraId="082918C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6025E7A" w14:textId="77777777" w:rsidTr="00164498">
        <w:trPr>
          <w:cantSplit/>
        </w:trPr>
        <w:tc>
          <w:tcPr>
            <w:tcW w:w="1071" w:type="dxa"/>
          </w:tcPr>
          <w:p w14:paraId="7F28D58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1113</w:t>
            </w:r>
          </w:p>
        </w:tc>
        <w:tc>
          <w:tcPr>
            <w:tcW w:w="2523" w:type="dxa"/>
            <w:vAlign w:val="center"/>
          </w:tcPr>
          <w:p w14:paraId="5C947D39" w14:textId="77777777" w:rsidR="00F75133" w:rsidRPr="00CB0F48" w:rsidRDefault="00F75133" w:rsidP="00F75133">
            <w:pPr>
              <w:rPr>
                <w:rFonts w:ascii="Arial" w:hAnsi="Arial" w:cs="Arial"/>
                <w:sz w:val="18"/>
                <w:szCs w:val="18"/>
              </w:rPr>
            </w:pPr>
            <w:r w:rsidRPr="00CB0F48">
              <w:rPr>
                <w:rFonts w:ascii="Arial" w:hAnsi="Arial" w:cs="Arial"/>
                <w:sz w:val="18"/>
                <w:szCs w:val="18"/>
              </w:rPr>
              <w:t>E_WILLACY</w:t>
            </w:r>
          </w:p>
        </w:tc>
        <w:tc>
          <w:tcPr>
            <w:tcW w:w="6456" w:type="dxa"/>
            <w:vAlign w:val="center"/>
          </w:tcPr>
          <w:p w14:paraId="4794E42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DBFD5D" w14:textId="77777777" w:rsidTr="00164498">
        <w:trPr>
          <w:cantSplit/>
        </w:trPr>
        <w:tc>
          <w:tcPr>
            <w:tcW w:w="1071" w:type="dxa"/>
          </w:tcPr>
          <w:p w14:paraId="13EF36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1122</w:t>
            </w:r>
          </w:p>
        </w:tc>
        <w:tc>
          <w:tcPr>
            <w:tcW w:w="2523" w:type="dxa"/>
            <w:vAlign w:val="center"/>
          </w:tcPr>
          <w:p w14:paraId="5B153C92" w14:textId="77777777" w:rsidR="00F75133" w:rsidRPr="00CB0F48" w:rsidRDefault="00F75133" w:rsidP="00F75133">
            <w:pPr>
              <w:rPr>
                <w:rFonts w:ascii="Arial" w:hAnsi="Arial" w:cs="Arial"/>
                <w:sz w:val="18"/>
                <w:szCs w:val="18"/>
              </w:rPr>
            </w:pPr>
            <w:r w:rsidRPr="00CB0F48">
              <w:rPr>
                <w:rFonts w:ascii="Arial" w:hAnsi="Arial" w:cs="Arial"/>
                <w:sz w:val="18"/>
                <w:szCs w:val="18"/>
              </w:rPr>
              <w:t>E_BASTROP</w:t>
            </w:r>
          </w:p>
        </w:tc>
        <w:tc>
          <w:tcPr>
            <w:tcW w:w="6456" w:type="dxa"/>
            <w:vAlign w:val="center"/>
          </w:tcPr>
          <w:p w14:paraId="58C183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21099B" w14:textId="77777777" w:rsidTr="00164498">
        <w:trPr>
          <w:cantSplit/>
        </w:trPr>
        <w:tc>
          <w:tcPr>
            <w:tcW w:w="1071" w:type="dxa"/>
          </w:tcPr>
          <w:p w14:paraId="1C93899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1123</w:t>
            </w:r>
          </w:p>
        </w:tc>
        <w:tc>
          <w:tcPr>
            <w:tcW w:w="2523" w:type="dxa"/>
            <w:vAlign w:val="center"/>
          </w:tcPr>
          <w:p w14:paraId="63113CAA" w14:textId="77777777" w:rsidR="00F75133" w:rsidRPr="00CB0F48" w:rsidRDefault="00F75133" w:rsidP="00F75133">
            <w:pPr>
              <w:rPr>
                <w:rFonts w:ascii="Arial" w:hAnsi="Arial" w:cs="Arial"/>
                <w:sz w:val="18"/>
                <w:szCs w:val="18"/>
              </w:rPr>
            </w:pPr>
            <w:r w:rsidRPr="00CB0F48">
              <w:rPr>
                <w:rFonts w:ascii="Arial" w:hAnsi="Arial" w:cs="Arial"/>
                <w:sz w:val="18"/>
                <w:szCs w:val="18"/>
              </w:rPr>
              <w:t>E_BEXAR</w:t>
            </w:r>
          </w:p>
        </w:tc>
        <w:tc>
          <w:tcPr>
            <w:tcW w:w="6456" w:type="dxa"/>
            <w:vAlign w:val="center"/>
          </w:tcPr>
          <w:p w14:paraId="2751406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5748F" w14:textId="77777777" w:rsidTr="00164498">
        <w:trPr>
          <w:cantSplit/>
        </w:trPr>
        <w:tc>
          <w:tcPr>
            <w:tcW w:w="1071" w:type="dxa"/>
          </w:tcPr>
          <w:p w14:paraId="557A7D1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1126</w:t>
            </w:r>
          </w:p>
        </w:tc>
        <w:tc>
          <w:tcPr>
            <w:tcW w:w="2523" w:type="dxa"/>
            <w:vAlign w:val="center"/>
          </w:tcPr>
          <w:p w14:paraId="571E9A79" w14:textId="77777777" w:rsidR="00F75133" w:rsidRPr="00CB0F48" w:rsidRDefault="00F75133" w:rsidP="00F75133">
            <w:pPr>
              <w:rPr>
                <w:rFonts w:ascii="Arial" w:hAnsi="Arial" w:cs="Arial"/>
                <w:sz w:val="18"/>
                <w:szCs w:val="18"/>
              </w:rPr>
            </w:pPr>
            <w:r w:rsidRPr="00CB0F48">
              <w:rPr>
                <w:rFonts w:ascii="Arial" w:hAnsi="Arial" w:cs="Arial"/>
                <w:sz w:val="18"/>
                <w:szCs w:val="18"/>
              </w:rPr>
              <w:t>E_BURNET</w:t>
            </w:r>
          </w:p>
        </w:tc>
        <w:tc>
          <w:tcPr>
            <w:tcW w:w="6456" w:type="dxa"/>
            <w:vAlign w:val="center"/>
          </w:tcPr>
          <w:p w14:paraId="4C19051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F532C3" w14:textId="77777777" w:rsidTr="00164498">
        <w:trPr>
          <w:cantSplit/>
        </w:trPr>
        <w:tc>
          <w:tcPr>
            <w:tcW w:w="1071" w:type="dxa"/>
          </w:tcPr>
          <w:p w14:paraId="5BB582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1129</w:t>
            </w:r>
          </w:p>
        </w:tc>
        <w:tc>
          <w:tcPr>
            <w:tcW w:w="2523" w:type="dxa"/>
            <w:vAlign w:val="center"/>
          </w:tcPr>
          <w:p w14:paraId="5D4AAFA5" w14:textId="77777777" w:rsidR="00F75133" w:rsidRPr="00CB0F48" w:rsidRDefault="00F75133" w:rsidP="00F75133">
            <w:pPr>
              <w:rPr>
                <w:rFonts w:ascii="Arial" w:hAnsi="Arial" w:cs="Arial"/>
                <w:sz w:val="18"/>
                <w:szCs w:val="18"/>
              </w:rPr>
            </w:pPr>
            <w:r w:rsidRPr="00CB0F48">
              <w:rPr>
                <w:rFonts w:ascii="Arial" w:hAnsi="Arial" w:cs="Arial"/>
                <w:sz w:val="18"/>
                <w:szCs w:val="18"/>
              </w:rPr>
              <w:t>E_COMAL</w:t>
            </w:r>
          </w:p>
        </w:tc>
        <w:tc>
          <w:tcPr>
            <w:tcW w:w="6456" w:type="dxa"/>
            <w:vAlign w:val="center"/>
          </w:tcPr>
          <w:p w14:paraId="15412A0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47D903" w14:textId="77777777" w:rsidTr="00164498">
        <w:trPr>
          <w:cantSplit/>
        </w:trPr>
        <w:tc>
          <w:tcPr>
            <w:tcW w:w="1071" w:type="dxa"/>
          </w:tcPr>
          <w:p w14:paraId="7CA971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1131</w:t>
            </w:r>
          </w:p>
        </w:tc>
        <w:tc>
          <w:tcPr>
            <w:tcW w:w="2523" w:type="dxa"/>
            <w:vAlign w:val="center"/>
          </w:tcPr>
          <w:p w14:paraId="0B68B63B" w14:textId="77777777" w:rsidR="00F75133" w:rsidRPr="00CB0F48" w:rsidRDefault="00F75133" w:rsidP="00F75133">
            <w:pPr>
              <w:rPr>
                <w:rFonts w:ascii="Arial" w:hAnsi="Arial" w:cs="Arial"/>
                <w:sz w:val="18"/>
                <w:szCs w:val="18"/>
              </w:rPr>
            </w:pPr>
            <w:r w:rsidRPr="00CB0F48">
              <w:rPr>
                <w:rFonts w:ascii="Arial" w:hAnsi="Arial" w:cs="Arial"/>
                <w:sz w:val="18"/>
                <w:szCs w:val="18"/>
              </w:rPr>
              <w:t>E_FAYETTE</w:t>
            </w:r>
          </w:p>
        </w:tc>
        <w:tc>
          <w:tcPr>
            <w:tcW w:w="6456" w:type="dxa"/>
            <w:vAlign w:val="center"/>
          </w:tcPr>
          <w:p w14:paraId="4B239CE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DE9FAE" w14:textId="77777777" w:rsidTr="00164498">
        <w:trPr>
          <w:cantSplit/>
        </w:trPr>
        <w:tc>
          <w:tcPr>
            <w:tcW w:w="1071" w:type="dxa"/>
          </w:tcPr>
          <w:p w14:paraId="4F5D024F" w14:textId="77777777" w:rsidR="00F75133" w:rsidRPr="00CB0F48" w:rsidRDefault="00F75133" w:rsidP="00F75133">
            <w:pPr>
              <w:jc w:val="center"/>
              <w:rPr>
                <w:rFonts w:ascii="Arial" w:hAnsi="Arial" w:cs="Arial"/>
                <w:sz w:val="18"/>
                <w:szCs w:val="18"/>
              </w:rPr>
            </w:pPr>
            <w:r>
              <w:rPr>
                <w:rFonts w:ascii="Arial" w:hAnsi="Arial" w:cs="Arial"/>
                <w:sz w:val="18"/>
                <w:szCs w:val="18"/>
              </w:rPr>
              <w:t>1132</w:t>
            </w:r>
          </w:p>
        </w:tc>
        <w:tc>
          <w:tcPr>
            <w:tcW w:w="2523" w:type="dxa"/>
            <w:vAlign w:val="center"/>
          </w:tcPr>
          <w:p w14:paraId="3E2E6FB5" w14:textId="77777777" w:rsidR="00F75133" w:rsidRPr="00CB0F48" w:rsidRDefault="00F75133" w:rsidP="00F75133">
            <w:pPr>
              <w:rPr>
                <w:rFonts w:ascii="Arial" w:hAnsi="Arial" w:cs="Arial"/>
                <w:sz w:val="18"/>
                <w:szCs w:val="18"/>
              </w:rPr>
            </w:pPr>
            <w:r>
              <w:rPr>
                <w:rFonts w:ascii="Arial" w:hAnsi="Arial" w:cs="Arial"/>
                <w:sz w:val="18"/>
                <w:szCs w:val="18"/>
              </w:rPr>
              <w:t>E_GONZALES</w:t>
            </w:r>
          </w:p>
        </w:tc>
        <w:tc>
          <w:tcPr>
            <w:tcW w:w="6456" w:type="dxa"/>
            <w:vAlign w:val="center"/>
          </w:tcPr>
          <w:p w14:paraId="168058E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355A60" w14:textId="77777777" w:rsidTr="00164498">
        <w:trPr>
          <w:cantSplit/>
        </w:trPr>
        <w:tc>
          <w:tcPr>
            <w:tcW w:w="1071" w:type="dxa"/>
          </w:tcPr>
          <w:p w14:paraId="7BA0BE4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1133</w:t>
            </w:r>
          </w:p>
        </w:tc>
        <w:tc>
          <w:tcPr>
            <w:tcW w:w="2523" w:type="dxa"/>
            <w:vAlign w:val="center"/>
          </w:tcPr>
          <w:p w14:paraId="60B0DBD2" w14:textId="77777777" w:rsidR="00F75133" w:rsidRPr="00CB0F48" w:rsidRDefault="00F75133" w:rsidP="00F75133">
            <w:pPr>
              <w:rPr>
                <w:rFonts w:ascii="Arial" w:hAnsi="Arial" w:cs="Arial"/>
                <w:sz w:val="18"/>
                <w:szCs w:val="18"/>
              </w:rPr>
            </w:pPr>
            <w:r w:rsidRPr="00CB0F48">
              <w:rPr>
                <w:rFonts w:ascii="Arial" w:hAnsi="Arial" w:cs="Arial"/>
                <w:sz w:val="18"/>
                <w:szCs w:val="18"/>
              </w:rPr>
              <w:t>E_GUADALUPE</w:t>
            </w:r>
          </w:p>
        </w:tc>
        <w:tc>
          <w:tcPr>
            <w:tcW w:w="6456" w:type="dxa"/>
            <w:vAlign w:val="center"/>
          </w:tcPr>
          <w:p w14:paraId="7BEDF7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A740328" w14:textId="77777777" w:rsidTr="00164498">
        <w:trPr>
          <w:cantSplit/>
        </w:trPr>
        <w:tc>
          <w:tcPr>
            <w:tcW w:w="1071" w:type="dxa"/>
          </w:tcPr>
          <w:p w14:paraId="60D91C9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1134</w:t>
            </w:r>
          </w:p>
        </w:tc>
        <w:tc>
          <w:tcPr>
            <w:tcW w:w="2523" w:type="dxa"/>
            <w:vAlign w:val="center"/>
          </w:tcPr>
          <w:p w14:paraId="0429E515" w14:textId="77777777" w:rsidR="00F75133" w:rsidRPr="00CB0F48" w:rsidRDefault="00F75133" w:rsidP="00F75133">
            <w:pPr>
              <w:rPr>
                <w:rFonts w:ascii="Arial" w:hAnsi="Arial" w:cs="Arial"/>
                <w:sz w:val="18"/>
                <w:szCs w:val="18"/>
              </w:rPr>
            </w:pPr>
            <w:r w:rsidRPr="00CB0F48">
              <w:rPr>
                <w:rFonts w:ascii="Arial" w:hAnsi="Arial" w:cs="Arial"/>
                <w:sz w:val="18"/>
                <w:szCs w:val="18"/>
              </w:rPr>
              <w:t>E_HAYS</w:t>
            </w:r>
          </w:p>
        </w:tc>
        <w:tc>
          <w:tcPr>
            <w:tcW w:w="6456" w:type="dxa"/>
            <w:vAlign w:val="center"/>
          </w:tcPr>
          <w:p w14:paraId="56461A8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746083" w14:textId="77777777" w:rsidTr="00164498">
        <w:trPr>
          <w:cantSplit/>
        </w:trPr>
        <w:tc>
          <w:tcPr>
            <w:tcW w:w="1071" w:type="dxa"/>
          </w:tcPr>
          <w:p w14:paraId="2FAA012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1136</w:t>
            </w:r>
          </w:p>
        </w:tc>
        <w:tc>
          <w:tcPr>
            <w:tcW w:w="2523" w:type="dxa"/>
            <w:vAlign w:val="center"/>
          </w:tcPr>
          <w:p w14:paraId="27FA2289" w14:textId="77777777" w:rsidR="00F75133" w:rsidRPr="00CB0F48" w:rsidRDefault="00F75133" w:rsidP="00F75133">
            <w:pPr>
              <w:rPr>
                <w:rFonts w:ascii="Arial" w:hAnsi="Arial" w:cs="Arial"/>
                <w:sz w:val="18"/>
                <w:szCs w:val="18"/>
              </w:rPr>
            </w:pPr>
            <w:r w:rsidRPr="00CB0F48">
              <w:rPr>
                <w:rFonts w:ascii="Arial" w:hAnsi="Arial" w:cs="Arial"/>
                <w:sz w:val="18"/>
                <w:szCs w:val="18"/>
              </w:rPr>
              <w:t>E_KENDALL</w:t>
            </w:r>
          </w:p>
        </w:tc>
        <w:tc>
          <w:tcPr>
            <w:tcW w:w="6456" w:type="dxa"/>
            <w:vAlign w:val="center"/>
          </w:tcPr>
          <w:p w14:paraId="420BA9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7C237FA" w14:textId="77777777" w:rsidTr="00164498">
        <w:trPr>
          <w:cantSplit/>
        </w:trPr>
        <w:tc>
          <w:tcPr>
            <w:tcW w:w="1071" w:type="dxa"/>
          </w:tcPr>
          <w:p w14:paraId="0FA756B6" w14:textId="77777777" w:rsidR="00F75133" w:rsidRPr="00CB0F48" w:rsidRDefault="00F75133" w:rsidP="00F75133">
            <w:pPr>
              <w:jc w:val="center"/>
              <w:rPr>
                <w:rFonts w:ascii="Arial" w:hAnsi="Arial" w:cs="Arial"/>
                <w:sz w:val="18"/>
                <w:szCs w:val="18"/>
              </w:rPr>
            </w:pPr>
            <w:r>
              <w:rPr>
                <w:rFonts w:ascii="Arial" w:hAnsi="Arial" w:cs="Arial"/>
                <w:sz w:val="18"/>
                <w:szCs w:val="18"/>
              </w:rPr>
              <w:t>1137</w:t>
            </w:r>
          </w:p>
        </w:tc>
        <w:tc>
          <w:tcPr>
            <w:tcW w:w="2523" w:type="dxa"/>
            <w:vAlign w:val="center"/>
          </w:tcPr>
          <w:p w14:paraId="21B644C8" w14:textId="77777777" w:rsidR="00F75133" w:rsidRPr="00CB0F48" w:rsidRDefault="00F75133" w:rsidP="00F75133">
            <w:pPr>
              <w:rPr>
                <w:rFonts w:ascii="Arial" w:hAnsi="Arial" w:cs="Arial"/>
                <w:sz w:val="18"/>
                <w:szCs w:val="18"/>
              </w:rPr>
            </w:pPr>
            <w:r>
              <w:rPr>
                <w:rFonts w:ascii="Arial" w:hAnsi="Arial" w:cs="Arial"/>
                <w:sz w:val="18"/>
                <w:szCs w:val="18"/>
              </w:rPr>
              <w:t>E_LAVACA</w:t>
            </w:r>
          </w:p>
        </w:tc>
        <w:tc>
          <w:tcPr>
            <w:tcW w:w="6456" w:type="dxa"/>
            <w:vAlign w:val="center"/>
          </w:tcPr>
          <w:p w14:paraId="68797D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061147" w14:textId="77777777" w:rsidTr="00164498">
        <w:trPr>
          <w:cantSplit/>
        </w:trPr>
        <w:tc>
          <w:tcPr>
            <w:tcW w:w="1071" w:type="dxa"/>
          </w:tcPr>
          <w:p w14:paraId="10EA354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1140</w:t>
            </w:r>
          </w:p>
        </w:tc>
        <w:tc>
          <w:tcPr>
            <w:tcW w:w="2523" w:type="dxa"/>
            <w:vAlign w:val="center"/>
          </w:tcPr>
          <w:p w14:paraId="0409EABD" w14:textId="77777777" w:rsidR="00F75133" w:rsidRPr="00CB0F48" w:rsidRDefault="00F75133" w:rsidP="00F75133">
            <w:pPr>
              <w:rPr>
                <w:rFonts w:ascii="Arial" w:hAnsi="Arial" w:cs="Arial"/>
                <w:sz w:val="18"/>
                <w:szCs w:val="18"/>
              </w:rPr>
            </w:pPr>
            <w:r w:rsidRPr="00CB0F48">
              <w:rPr>
                <w:rFonts w:ascii="Arial" w:hAnsi="Arial" w:cs="Arial"/>
                <w:sz w:val="18"/>
                <w:szCs w:val="18"/>
              </w:rPr>
              <w:t>E_MILAM</w:t>
            </w:r>
          </w:p>
        </w:tc>
        <w:tc>
          <w:tcPr>
            <w:tcW w:w="6456" w:type="dxa"/>
            <w:vAlign w:val="center"/>
          </w:tcPr>
          <w:p w14:paraId="0B7F0C4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4B29143" w14:textId="77777777" w:rsidTr="00164498">
        <w:trPr>
          <w:cantSplit/>
        </w:trPr>
        <w:tc>
          <w:tcPr>
            <w:tcW w:w="1071" w:type="dxa"/>
          </w:tcPr>
          <w:p w14:paraId="17D187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1141</w:t>
            </w:r>
          </w:p>
        </w:tc>
        <w:tc>
          <w:tcPr>
            <w:tcW w:w="2523" w:type="dxa"/>
            <w:vAlign w:val="center"/>
          </w:tcPr>
          <w:p w14:paraId="5C41F76F" w14:textId="77777777" w:rsidR="00F75133" w:rsidRPr="00CB0F48" w:rsidRDefault="00F75133" w:rsidP="00F75133">
            <w:pPr>
              <w:rPr>
                <w:rFonts w:ascii="Arial" w:hAnsi="Arial" w:cs="Arial"/>
                <w:sz w:val="18"/>
                <w:szCs w:val="18"/>
              </w:rPr>
            </w:pPr>
            <w:r w:rsidRPr="00CB0F48">
              <w:rPr>
                <w:rFonts w:ascii="Arial" w:hAnsi="Arial" w:cs="Arial"/>
                <w:sz w:val="18"/>
                <w:szCs w:val="18"/>
              </w:rPr>
              <w:t>E_TRAVIS</w:t>
            </w:r>
          </w:p>
        </w:tc>
        <w:tc>
          <w:tcPr>
            <w:tcW w:w="6456" w:type="dxa"/>
            <w:vAlign w:val="center"/>
          </w:tcPr>
          <w:p w14:paraId="69BE4D9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F403EA" w14:textId="77777777" w:rsidTr="00164498">
        <w:trPr>
          <w:cantSplit/>
        </w:trPr>
        <w:tc>
          <w:tcPr>
            <w:tcW w:w="1071" w:type="dxa"/>
          </w:tcPr>
          <w:p w14:paraId="117B8C2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1150</w:t>
            </w:r>
          </w:p>
        </w:tc>
        <w:tc>
          <w:tcPr>
            <w:tcW w:w="2523" w:type="dxa"/>
            <w:vAlign w:val="center"/>
          </w:tcPr>
          <w:p w14:paraId="4BBCCC0C" w14:textId="77777777" w:rsidR="00F75133" w:rsidRPr="00CB0F48" w:rsidRDefault="00F75133" w:rsidP="00F75133">
            <w:pPr>
              <w:rPr>
                <w:rFonts w:ascii="Arial" w:hAnsi="Arial" w:cs="Arial"/>
                <w:sz w:val="18"/>
                <w:szCs w:val="18"/>
              </w:rPr>
            </w:pPr>
            <w:r w:rsidRPr="00CB0F48">
              <w:rPr>
                <w:rFonts w:ascii="Arial" w:hAnsi="Arial" w:cs="Arial"/>
                <w:sz w:val="18"/>
                <w:szCs w:val="18"/>
              </w:rPr>
              <w:t>E_COKE</w:t>
            </w:r>
          </w:p>
        </w:tc>
        <w:tc>
          <w:tcPr>
            <w:tcW w:w="6456" w:type="dxa"/>
            <w:vAlign w:val="center"/>
          </w:tcPr>
          <w:p w14:paraId="24ECC95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C8E634" w14:textId="77777777" w:rsidTr="00164498">
        <w:trPr>
          <w:cantSplit/>
        </w:trPr>
        <w:tc>
          <w:tcPr>
            <w:tcW w:w="1071" w:type="dxa"/>
          </w:tcPr>
          <w:p w14:paraId="6E46F987" w14:textId="77777777" w:rsidR="00F75133" w:rsidRPr="00CB0F48" w:rsidRDefault="00F75133" w:rsidP="00F75133">
            <w:pPr>
              <w:jc w:val="center"/>
              <w:rPr>
                <w:rFonts w:ascii="Arial" w:hAnsi="Arial" w:cs="Arial"/>
                <w:sz w:val="18"/>
                <w:szCs w:val="18"/>
              </w:rPr>
            </w:pPr>
            <w:r>
              <w:rPr>
                <w:rFonts w:ascii="Arial" w:hAnsi="Arial" w:cs="Arial"/>
                <w:sz w:val="18"/>
                <w:szCs w:val="18"/>
              </w:rPr>
              <w:t>1160</w:t>
            </w:r>
          </w:p>
        </w:tc>
        <w:tc>
          <w:tcPr>
            <w:tcW w:w="2523" w:type="dxa"/>
            <w:vAlign w:val="center"/>
          </w:tcPr>
          <w:p w14:paraId="33DFA1DC" w14:textId="77777777" w:rsidR="00F75133" w:rsidRPr="00CB0F48" w:rsidRDefault="00F75133" w:rsidP="00F75133">
            <w:pPr>
              <w:rPr>
                <w:rFonts w:ascii="Arial" w:hAnsi="Arial" w:cs="Arial"/>
                <w:sz w:val="18"/>
                <w:szCs w:val="18"/>
              </w:rPr>
            </w:pPr>
            <w:r>
              <w:rPr>
                <w:rFonts w:ascii="Arial" w:hAnsi="Arial" w:cs="Arial"/>
                <w:sz w:val="18"/>
                <w:szCs w:val="18"/>
              </w:rPr>
              <w:t>E_KINNEY</w:t>
            </w:r>
          </w:p>
        </w:tc>
        <w:tc>
          <w:tcPr>
            <w:tcW w:w="6456" w:type="dxa"/>
            <w:vAlign w:val="center"/>
          </w:tcPr>
          <w:p w14:paraId="25514B7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6F93A6" w14:textId="77777777" w:rsidTr="00164498">
        <w:trPr>
          <w:cantSplit/>
        </w:trPr>
        <w:tc>
          <w:tcPr>
            <w:tcW w:w="1071" w:type="dxa"/>
          </w:tcPr>
          <w:p w14:paraId="483427C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1162</w:t>
            </w:r>
          </w:p>
        </w:tc>
        <w:tc>
          <w:tcPr>
            <w:tcW w:w="2523" w:type="dxa"/>
            <w:vAlign w:val="center"/>
          </w:tcPr>
          <w:p w14:paraId="13E7547D" w14:textId="77777777" w:rsidR="00F75133" w:rsidRPr="00CB0F48" w:rsidRDefault="00F75133" w:rsidP="00F75133">
            <w:pPr>
              <w:rPr>
                <w:rFonts w:ascii="Arial" w:hAnsi="Arial" w:cs="Arial"/>
                <w:sz w:val="18"/>
                <w:szCs w:val="18"/>
              </w:rPr>
            </w:pPr>
            <w:r w:rsidRPr="00CB0F48">
              <w:rPr>
                <w:rFonts w:ascii="Arial" w:hAnsi="Arial" w:cs="Arial"/>
                <w:sz w:val="18"/>
                <w:szCs w:val="18"/>
              </w:rPr>
              <w:t>E_LLANO</w:t>
            </w:r>
          </w:p>
        </w:tc>
        <w:tc>
          <w:tcPr>
            <w:tcW w:w="6456" w:type="dxa"/>
            <w:vAlign w:val="center"/>
          </w:tcPr>
          <w:p w14:paraId="2CA10CA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6F6CF9" w14:textId="77777777" w:rsidTr="00164498">
        <w:trPr>
          <w:cantSplit/>
        </w:trPr>
        <w:tc>
          <w:tcPr>
            <w:tcW w:w="1071" w:type="dxa"/>
          </w:tcPr>
          <w:p w14:paraId="0880227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1166</w:t>
            </w:r>
          </w:p>
        </w:tc>
        <w:tc>
          <w:tcPr>
            <w:tcW w:w="2523" w:type="dxa"/>
            <w:vAlign w:val="center"/>
          </w:tcPr>
          <w:p w14:paraId="36B817C9" w14:textId="77777777" w:rsidR="00F75133" w:rsidRPr="00CB0F48" w:rsidRDefault="00F75133" w:rsidP="00F75133">
            <w:pPr>
              <w:rPr>
                <w:rFonts w:ascii="Arial" w:hAnsi="Arial" w:cs="Arial"/>
                <w:sz w:val="18"/>
                <w:szCs w:val="18"/>
              </w:rPr>
            </w:pPr>
            <w:r w:rsidRPr="00CB0F48">
              <w:rPr>
                <w:rFonts w:ascii="Arial" w:hAnsi="Arial" w:cs="Arial"/>
                <w:sz w:val="18"/>
                <w:szCs w:val="18"/>
              </w:rPr>
              <w:t>E_MITCHELL</w:t>
            </w:r>
          </w:p>
        </w:tc>
        <w:tc>
          <w:tcPr>
            <w:tcW w:w="6456" w:type="dxa"/>
            <w:vAlign w:val="center"/>
          </w:tcPr>
          <w:p w14:paraId="4F7555F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47790E" w14:textId="77777777" w:rsidTr="00164498">
        <w:trPr>
          <w:cantSplit/>
        </w:trPr>
        <w:tc>
          <w:tcPr>
            <w:tcW w:w="1071" w:type="dxa"/>
          </w:tcPr>
          <w:p w14:paraId="44B4658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1167</w:t>
            </w:r>
          </w:p>
        </w:tc>
        <w:tc>
          <w:tcPr>
            <w:tcW w:w="2523" w:type="dxa"/>
            <w:vAlign w:val="center"/>
          </w:tcPr>
          <w:p w14:paraId="57A88493" w14:textId="77777777" w:rsidR="00F75133" w:rsidRPr="00CB0F48" w:rsidRDefault="00F75133" w:rsidP="00F75133">
            <w:pPr>
              <w:rPr>
                <w:rFonts w:ascii="Arial" w:hAnsi="Arial" w:cs="Arial"/>
                <w:sz w:val="18"/>
                <w:szCs w:val="18"/>
              </w:rPr>
            </w:pPr>
            <w:r w:rsidRPr="00CB0F48">
              <w:rPr>
                <w:rFonts w:ascii="Arial" w:hAnsi="Arial" w:cs="Arial"/>
                <w:sz w:val="18"/>
                <w:szCs w:val="18"/>
              </w:rPr>
              <w:t>E_NOLAN</w:t>
            </w:r>
          </w:p>
        </w:tc>
        <w:tc>
          <w:tcPr>
            <w:tcW w:w="6456" w:type="dxa"/>
            <w:vAlign w:val="center"/>
          </w:tcPr>
          <w:p w14:paraId="76F2D7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49E4E5" w14:textId="77777777" w:rsidTr="00164498">
        <w:trPr>
          <w:cantSplit/>
        </w:trPr>
        <w:tc>
          <w:tcPr>
            <w:tcW w:w="1071" w:type="dxa"/>
          </w:tcPr>
          <w:p w14:paraId="19FBFD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1171</w:t>
            </w:r>
          </w:p>
        </w:tc>
        <w:tc>
          <w:tcPr>
            <w:tcW w:w="2523" w:type="dxa"/>
            <w:vAlign w:val="center"/>
          </w:tcPr>
          <w:p w14:paraId="732D9C0A" w14:textId="77777777" w:rsidR="00F75133" w:rsidRPr="00CB0F48" w:rsidRDefault="00F75133" w:rsidP="00F75133">
            <w:pPr>
              <w:rPr>
                <w:rFonts w:ascii="Arial" w:hAnsi="Arial" w:cs="Arial"/>
                <w:sz w:val="18"/>
                <w:szCs w:val="18"/>
              </w:rPr>
            </w:pPr>
            <w:r w:rsidRPr="00CB0F48">
              <w:rPr>
                <w:rFonts w:ascii="Arial" w:hAnsi="Arial" w:cs="Arial"/>
                <w:sz w:val="18"/>
                <w:szCs w:val="18"/>
              </w:rPr>
              <w:t>E_SCHLEICHER</w:t>
            </w:r>
          </w:p>
        </w:tc>
        <w:tc>
          <w:tcPr>
            <w:tcW w:w="6456" w:type="dxa"/>
            <w:vAlign w:val="center"/>
          </w:tcPr>
          <w:p w14:paraId="37C817E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FB10486" w14:textId="77777777" w:rsidTr="00164498">
        <w:trPr>
          <w:cantSplit/>
        </w:trPr>
        <w:tc>
          <w:tcPr>
            <w:tcW w:w="1071" w:type="dxa"/>
          </w:tcPr>
          <w:p w14:paraId="37DECE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1172</w:t>
            </w:r>
          </w:p>
        </w:tc>
        <w:tc>
          <w:tcPr>
            <w:tcW w:w="2523" w:type="dxa"/>
            <w:vAlign w:val="center"/>
          </w:tcPr>
          <w:p w14:paraId="79B25ABB" w14:textId="77777777" w:rsidR="00F75133" w:rsidRPr="00CB0F48" w:rsidRDefault="00F75133" w:rsidP="00F75133">
            <w:pPr>
              <w:rPr>
                <w:rFonts w:ascii="Arial" w:hAnsi="Arial" w:cs="Arial"/>
                <w:sz w:val="18"/>
                <w:szCs w:val="18"/>
              </w:rPr>
            </w:pPr>
            <w:r w:rsidRPr="00CB0F48">
              <w:rPr>
                <w:rFonts w:ascii="Arial" w:hAnsi="Arial" w:cs="Arial"/>
                <w:sz w:val="18"/>
                <w:szCs w:val="18"/>
              </w:rPr>
              <w:t>E_SCURRY</w:t>
            </w:r>
          </w:p>
        </w:tc>
        <w:tc>
          <w:tcPr>
            <w:tcW w:w="6456" w:type="dxa"/>
            <w:vAlign w:val="center"/>
          </w:tcPr>
          <w:p w14:paraId="4A4FBA7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09DE5" w14:textId="77777777" w:rsidTr="00164498">
        <w:trPr>
          <w:cantSplit/>
        </w:trPr>
        <w:tc>
          <w:tcPr>
            <w:tcW w:w="1071" w:type="dxa"/>
          </w:tcPr>
          <w:p w14:paraId="750789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1175</w:t>
            </w:r>
          </w:p>
        </w:tc>
        <w:tc>
          <w:tcPr>
            <w:tcW w:w="2523" w:type="dxa"/>
            <w:vAlign w:val="center"/>
          </w:tcPr>
          <w:p w14:paraId="3D3AB680" w14:textId="77777777" w:rsidR="00F75133" w:rsidRPr="00CB0F48" w:rsidRDefault="00F75133" w:rsidP="00F75133">
            <w:pPr>
              <w:rPr>
                <w:rFonts w:ascii="Arial" w:hAnsi="Arial" w:cs="Arial"/>
                <w:sz w:val="18"/>
                <w:szCs w:val="18"/>
              </w:rPr>
            </w:pPr>
            <w:r w:rsidRPr="00CB0F48">
              <w:rPr>
                <w:rFonts w:ascii="Arial" w:hAnsi="Arial" w:cs="Arial"/>
                <w:sz w:val="18"/>
                <w:szCs w:val="18"/>
              </w:rPr>
              <w:t>E_TAYLOR</w:t>
            </w:r>
          </w:p>
        </w:tc>
        <w:tc>
          <w:tcPr>
            <w:tcW w:w="6456" w:type="dxa"/>
            <w:vAlign w:val="center"/>
          </w:tcPr>
          <w:p w14:paraId="10782CF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04EC134" w14:textId="77777777" w:rsidTr="00164498">
        <w:trPr>
          <w:cantSplit/>
        </w:trPr>
        <w:tc>
          <w:tcPr>
            <w:tcW w:w="1071" w:type="dxa"/>
          </w:tcPr>
          <w:p w14:paraId="2E96489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1178</w:t>
            </w:r>
          </w:p>
        </w:tc>
        <w:tc>
          <w:tcPr>
            <w:tcW w:w="2523" w:type="dxa"/>
            <w:vAlign w:val="center"/>
          </w:tcPr>
          <w:p w14:paraId="566A8537" w14:textId="77777777" w:rsidR="00F75133" w:rsidRPr="00CB0F48" w:rsidRDefault="00F75133" w:rsidP="00F75133">
            <w:pPr>
              <w:rPr>
                <w:rFonts w:ascii="Arial" w:hAnsi="Arial" w:cs="Arial"/>
                <w:sz w:val="18"/>
                <w:szCs w:val="18"/>
              </w:rPr>
            </w:pPr>
            <w:r w:rsidRPr="00CB0F48">
              <w:rPr>
                <w:rFonts w:ascii="Arial" w:hAnsi="Arial" w:cs="Arial"/>
                <w:sz w:val="18"/>
                <w:szCs w:val="18"/>
              </w:rPr>
              <w:t>E_VAL VERDE</w:t>
            </w:r>
          </w:p>
        </w:tc>
        <w:tc>
          <w:tcPr>
            <w:tcW w:w="6456" w:type="dxa"/>
            <w:vAlign w:val="center"/>
          </w:tcPr>
          <w:p w14:paraId="4F85851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2F9F05" w14:textId="77777777" w:rsidTr="00164498">
        <w:trPr>
          <w:cantSplit/>
        </w:trPr>
        <w:tc>
          <w:tcPr>
            <w:tcW w:w="1071" w:type="dxa"/>
          </w:tcPr>
          <w:p w14:paraId="7856D489" w14:textId="77777777" w:rsidR="00F75133" w:rsidRPr="00CB0F48" w:rsidRDefault="00F75133" w:rsidP="00F75133">
            <w:pPr>
              <w:jc w:val="center"/>
              <w:rPr>
                <w:rFonts w:ascii="Arial" w:hAnsi="Arial" w:cs="Arial"/>
                <w:sz w:val="18"/>
                <w:szCs w:val="18"/>
              </w:rPr>
            </w:pPr>
            <w:r>
              <w:rPr>
                <w:rFonts w:ascii="Arial" w:hAnsi="Arial" w:cs="Arial"/>
                <w:sz w:val="18"/>
                <w:szCs w:val="18"/>
              </w:rPr>
              <w:t>1179</w:t>
            </w:r>
          </w:p>
        </w:tc>
        <w:tc>
          <w:tcPr>
            <w:tcW w:w="2523" w:type="dxa"/>
            <w:vAlign w:val="center"/>
          </w:tcPr>
          <w:p w14:paraId="36247425" w14:textId="77777777" w:rsidR="00F75133" w:rsidRPr="00CB0F48" w:rsidRDefault="00F75133" w:rsidP="00F75133">
            <w:pPr>
              <w:rPr>
                <w:rFonts w:ascii="Arial" w:hAnsi="Arial" w:cs="Arial"/>
                <w:sz w:val="18"/>
                <w:szCs w:val="18"/>
              </w:rPr>
            </w:pPr>
            <w:r>
              <w:rPr>
                <w:rFonts w:ascii="Arial" w:hAnsi="Arial" w:cs="Arial"/>
                <w:sz w:val="18"/>
                <w:szCs w:val="18"/>
              </w:rPr>
              <w:t>E_LUBBOCK</w:t>
            </w:r>
          </w:p>
        </w:tc>
        <w:tc>
          <w:tcPr>
            <w:tcW w:w="6456" w:type="dxa"/>
            <w:vAlign w:val="center"/>
          </w:tcPr>
          <w:p w14:paraId="2F888A5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1B955A" w14:textId="77777777" w:rsidTr="00164498">
        <w:trPr>
          <w:cantSplit/>
        </w:trPr>
        <w:tc>
          <w:tcPr>
            <w:tcW w:w="1071" w:type="dxa"/>
          </w:tcPr>
          <w:p w14:paraId="51F448E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1180</w:t>
            </w:r>
          </w:p>
        </w:tc>
        <w:tc>
          <w:tcPr>
            <w:tcW w:w="2523" w:type="dxa"/>
            <w:vAlign w:val="center"/>
          </w:tcPr>
          <w:p w14:paraId="239C8CD9" w14:textId="77777777" w:rsidR="00F75133" w:rsidRPr="00CB0F48" w:rsidRDefault="00F75133" w:rsidP="00F75133">
            <w:pPr>
              <w:rPr>
                <w:rFonts w:ascii="Arial" w:hAnsi="Arial" w:cs="Arial"/>
                <w:sz w:val="18"/>
                <w:szCs w:val="18"/>
              </w:rPr>
            </w:pPr>
            <w:r w:rsidRPr="00CB0F48">
              <w:rPr>
                <w:rFonts w:ascii="Arial" w:hAnsi="Arial" w:cs="Arial"/>
                <w:sz w:val="18"/>
                <w:szCs w:val="18"/>
              </w:rPr>
              <w:t>E_ONCOR_PU</w:t>
            </w:r>
          </w:p>
        </w:tc>
        <w:tc>
          <w:tcPr>
            <w:tcW w:w="6456" w:type="dxa"/>
            <w:vAlign w:val="center"/>
          </w:tcPr>
          <w:p w14:paraId="47D421A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F694B7D" w14:textId="77777777" w:rsidTr="00164498">
        <w:trPr>
          <w:cantSplit/>
        </w:trPr>
        <w:tc>
          <w:tcPr>
            <w:tcW w:w="1071" w:type="dxa"/>
          </w:tcPr>
          <w:p w14:paraId="2D3D727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1181</w:t>
            </w:r>
          </w:p>
        </w:tc>
        <w:tc>
          <w:tcPr>
            <w:tcW w:w="2523" w:type="dxa"/>
            <w:vAlign w:val="center"/>
          </w:tcPr>
          <w:p w14:paraId="295C1D3D" w14:textId="77777777" w:rsidR="00F75133" w:rsidRPr="00CB0F48" w:rsidRDefault="00F75133" w:rsidP="00F75133">
            <w:pPr>
              <w:rPr>
                <w:rFonts w:ascii="Arial" w:hAnsi="Arial" w:cs="Arial"/>
                <w:sz w:val="18"/>
                <w:szCs w:val="18"/>
              </w:rPr>
            </w:pPr>
            <w:r w:rsidRPr="00CB0F48">
              <w:rPr>
                <w:rFonts w:ascii="Arial" w:hAnsi="Arial" w:cs="Arial"/>
                <w:sz w:val="18"/>
                <w:szCs w:val="18"/>
              </w:rPr>
              <w:t>E_CNP_PUN</w:t>
            </w:r>
          </w:p>
        </w:tc>
        <w:tc>
          <w:tcPr>
            <w:tcW w:w="6456" w:type="dxa"/>
            <w:vAlign w:val="center"/>
          </w:tcPr>
          <w:p w14:paraId="4DDA6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D3453DF" w14:textId="77777777" w:rsidTr="00164498">
        <w:trPr>
          <w:cantSplit/>
        </w:trPr>
        <w:tc>
          <w:tcPr>
            <w:tcW w:w="1071" w:type="dxa"/>
          </w:tcPr>
          <w:p w14:paraId="1581CF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1182</w:t>
            </w:r>
          </w:p>
        </w:tc>
        <w:tc>
          <w:tcPr>
            <w:tcW w:w="2523" w:type="dxa"/>
            <w:vAlign w:val="center"/>
          </w:tcPr>
          <w:p w14:paraId="30007533" w14:textId="77777777" w:rsidR="00F75133" w:rsidRPr="00CB0F48" w:rsidRDefault="00F75133" w:rsidP="00F75133">
            <w:pPr>
              <w:rPr>
                <w:rFonts w:ascii="Arial" w:hAnsi="Arial" w:cs="Arial"/>
                <w:sz w:val="18"/>
                <w:szCs w:val="18"/>
              </w:rPr>
            </w:pPr>
            <w:r w:rsidRPr="00CB0F48">
              <w:rPr>
                <w:rFonts w:ascii="Arial" w:hAnsi="Arial" w:cs="Arial"/>
                <w:sz w:val="18"/>
                <w:szCs w:val="18"/>
              </w:rPr>
              <w:t>E_AEPTNC_PUN</w:t>
            </w:r>
          </w:p>
        </w:tc>
        <w:tc>
          <w:tcPr>
            <w:tcW w:w="6456" w:type="dxa"/>
            <w:vAlign w:val="center"/>
          </w:tcPr>
          <w:p w14:paraId="1C9CFA2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30DB51" w14:textId="77777777" w:rsidTr="00164498">
        <w:trPr>
          <w:cantSplit/>
        </w:trPr>
        <w:tc>
          <w:tcPr>
            <w:tcW w:w="1071" w:type="dxa"/>
          </w:tcPr>
          <w:p w14:paraId="6B827F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1183</w:t>
            </w:r>
          </w:p>
        </w:tc>
        <w:tc>
          <w:tcPr>
            <w:tcW w:w="2523" w:type="dxa"/>
            <w:vAlign w:val="center"/>
          </w:tcPr>
          <w:p w14:paraId="085BBA3F" w14:textId="77777777" w:rsidR="00F75133" w:rsidRPr="00CB0F48" w:rsidRDefault="00F75133" w:rsidP="00F75133">
            <w:pPr>
              <w:rPr>
                <w:rFonts w:ascii="Arial" w:hAnsi="Arial" w:cs="Arial"/>
                <w:sz w:val="18"/>
                <w:szCs w:val="18"/>
              </w:rPr>
            </w:pPr>
            <w:r w:rsidRPr="00CB0F48">
              <w:rPr>
                <w:rFonts w:ascii="Arial" w:hAnsi="Arial" w:cs="Arial"/>
                <w:sz w:val="18"/>
                <w:szCs w:val="18"/>
              </w:rPr>
              <w:t>E_AEPTCC_PUN</w:t>
            </w:r>
          </w:p>
        </w:tc>
        <w:tc>
          <w:tcPr>
            <w:tcW w:w="6456" w:type="dxa"/>
            <w:vAlign w:val="center"/>
          </w:tcPr>
          <w:p w14:paraId="4204B8C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0EA3721D" w14:textId="77777777" w:rsidTr="00164498">
        <w:trPr>
          <w:cantSplit/>
        </w:trPr>
        <w:tc>
          <w:tcPr>
            <w:tcW w:w="1071" w:type="dxa"/>
          </w:tcPr>
          <w:p w14:paraId="4F5AA1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1184</w:t>
            </w:r>
          </w:p>
        </w:tc>
        <w:tc>
          <w:tcPr>
            <w:tcW w:w="2523" w:type="dxa"/>
            <w:vAlign w:val="center"/>
          </w:tcPr>
          <w:p w14:paraId="62EE79E7" w14:textId="77777777" w:rsidR="00F75133" w:rsidRPr="00CB0F48" w:rsidRDefault="00F75133" w:rsidP="00F75133">
            <w:pPr>
              <w:rPr>
                <w:rFonts w:ascii="Arial" w:hAnsi="Arial" w:cs="Arial"/>
                <w:sz w:val="18"/>
                <w:szCs w:val="18"/>
              </w:rPr>
            </w:pPr>
            <w:r w:rsidRPr="00CB0F48">
              <w:rPr>
                <w:rFonts w:ascii="Arial" w:hAnsi="Arial" w:cs="Arial"/>
                <w:sz w:val="18"/>
                <w:szCs w:val="18"/>
              </w:rPr>
              <w:t>E_TNMP_PUN</w:t>
            </w:r>
          </w:p>
        </w:tc>
        <w:tc>
          <w:tcPr>
            <w:tcW w:w="6456" w:type="dxa"/>
            <w:vAlign w:val="center"/>
          </w:tcPr>
          <w:p w14:paraId="71C787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2A5327" w14:textId="77777777" w:rsidTr="00164498">
        <w:trPr>
          <w:cantSplit/>
        </w:trPr>
        <w:tc>
          <w:tcPr>
            <w:tcW w:w="1071" w:type="dxa"/>
          </w:tcPr>
          <w:p w14:paraId="6770ED66" w14:textId="54C4E5D2" w:rsidR="00F75133" w:rsidRPr="00CB0F48" w:rsidRDefault="00F75133" w:rsidP="00F75133">
            <w:pPr>
              <w:jc w:val="center"/>
              <w:rPr>
                <w:rFonts w:ascii="Arial" w:hAnsi="Arial" w:cs="Arial"/>
                <w:sz w:val="18"/>
                <w:szCs w:val="18"/>
              </w:rPr>
            </w:pPr>
            <w:r>
              <w:rPr>
                <w:rFonts w:ascii="Arial" w:hAnsi="Arial" w:cs="Arial"/>
                <w:sz w:val="18"/>
                <w:szCs w:val="18"/>
              </w:rPr>
              <w:t>1188</w:t>
            </w:r>
          </w:p>
        </w:tc>
        <w:tc>
          <w:tcPr>
            <w:tcW w:w="2523" w:type="dxa"/>
            <w:vAlign w:val="center"/>
          </w:tcPr>
          <w:p w14:paraId="7250501F" w14:textId="7AC19E8E" w:rsidR="00F75133" w:rsidRPr="00CB0F48" w:rsidRDefault="00F75133" w:rsidP="00F75133">
            <w:pPr>
              <w:rPr>
                <w:rFonts w:ascii="Arial" w:hAnsi="Arial" w:cs="Arial"/>
                <w:sz w:val="18"/>
                <w:szCs w:val="18"/>
              </w:rPr>
            </w:pPr>
            <w:r>
              <w:rPr>
                <w:rFonts w:ascii="Arial" w:hAnsi="Arial" w:cs="Arial"/>
                <w:sz w:val="18"/>
                <w:szCs w:val="18"/>
              </w:rPr>
              <w:t>E_SODG</w:t>
            </w:r>
          </w:p>
        </w:tc>
        <w:tc>
          <w:tcPr>
            <w:tcW w:w="6456" w:type="dxa"/>
            <w:vAlign w:val="center"/>
          </w:tcPr>
          <w:p w14:paraId="0E1EAEF3" w14:textId="5746EEAE" w:rsidR="00F75133" w:rsidRPr="00CB0F48" w:rsidRDefault="00F75133" w:rsidP="00F75133">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F75133" w:rsidRPr="00CB0F48" w14:paraId="0983C7B5" w14:textId="77777777" w:rsidTr="00164498">
        <w:trPr>
          <w:cantSplit/>
        </w:trPr>
        <w:tc>
          <w:tcPr>
            <w:tcW w:w="1071" w:type="dxa"/>
          </w:tcPr>
          <w:p w14:paraId="2F5D6C6C" w14:textId="77777777" w:rsidR="00F75133" w:rsidRDefault="00F75133" w:rsidP="00F75133">
            <w:pPr>
              <w:jc w:val="center"/>
              <w:rPr>
                <w:rFonts w:ascii="Arial" w:hAnsi="Arial" w:cs="Arial"/>
                <w:sz w:val="18"/>
                <w:szCs w:val="18"/>
              </w:rPr>
            </w:pPr>
            <w:r>
              <w:rPr>
                <w:rFonts w:ascii="Arial" w:hAnsi="Arial" w:cs="Arial"/>
                <w:sz w:val="18"/>
                <w:szCs w:val="18"/>
              </w:rPr>
              <w:t>1189</w:t>
            </w:r>
          </w:p>
        </w:tc>
        <w:tc>
          <w:tcPr>
            <w:tcW w:w="2523" w:type="dxa"/>
            <w:vAlign w:val="center"/>
          </w:tcPr>
          <w:p w14:paraId="2E153351" w14:textId="77777777" w:rsidR="00F75133" w:rsidRDefault="00F75133" w:rsidP="00F75133">
            <w:pPr>
              <w:rPr>
                <w:rFonts w:ascii="Arial" w:hAnsi="Arial" w:cs="Arial"/>
                <w:sz w:val="18"/>
                <w:szCs w:val="18"/>
              </w:rPr>
            </w:pPr>
            <w:r>
              <w:rPr>
                <w:rFonts w:ascii="Arial" w:hAnsi="Arial" w:cs="Arial"/>
                <w:sz w:val="18"/>
                <w:szCs w:val="18"/>
              </w:rPr>
              <w:t>SIMPLE_MODEL</w:t>
            </w:r>
          </w:p>
        </w:tc>
        <w:tc>
          <w:tcPr>
            <w:tcW w:w="6456" w:type="dxa"/>
            <w:vAlign w:val="center"/>
          </w:tcPr>
          <w:p w14:paraId="7E5E7A39" w14:textId="77777777" w:rsidR="00F75133" w:rsidRDefault="00F75133" w:rsidP="00F75133">
            <w:pPr>
              <w:rPr>
                <w:rFonts w:ascii="Arial" w:hAnsi="Arial" w:cs="Arial"/>
                <w:sz w:val="18"/>
                <w:szCs w:val="18"/>
              </w:rPr>
            </w:pPr>
            <w:r>
              <w:rPr>
                <w:rFonts w:ascii="Arial" w:hAnsi="Arial" w:cs="Arial"/>
                <w:sz w:val="18"/>
                <w:szCs w:val="18"/>
              </w:rPr>
              <w:t>ERCOT designated zone for Generator that only meet Section 6.9(1) of PG</w:t>
            </w:r>
          </w:p>
        </w:tc>
      </w:tr>
      <w:tr w:rsidR="00F75133" w:rsidRPr="00CB0F48" w14:paraId="08AF5280" w14:textId="77777777" w:rsidTr="00164498">
        <w:trPr>
          <w:cantSplit/>
        </w:trPr>
        <w:tc>
          <w:tcPr>
            <w:tcW w:w="1071" w:type="dxa"/>
          </w:tcPr>
          <w:p w14:paraId="1F912CEB" w14:textId="77777777" w:rsidR="00F75133" w:rsidRDefault="00F75133" w:rsidP="00F75133">
            <w:pPr>
              <w:jc w:val="center"/>
              <w:rPr>
                <w:rFonts w:ascii="Arial" w:hAnsi="Arial" w:cs="Arial"/>
                <w:sz w:val="18"/>
                <w:szCs w:val="18"/>
              </w:rPr>
            </w:pPr>
            <w:r>
              <w:rPr>
                <w:rFonts w:ascii="Arial" w:hAnsi="Arial" w:cs="Arial"/>
                <w:sz w:val="18"/>
                <w:szCs w:val="18"/>
              </w:rPr>
              <w:t>1190</w:t>
            </w:r>
          </w:p>
        </w:tc>
        <w:tc>
          <w:tcPr>
            <w:tcW w:w="2523" w:type="dxa"/>
            <w:vAlign w:val="center"/>
          </w:tcPr>
          <w:p w14:paraId="1F74F5C3" w14:textId="77777777" w:rsidR="00F75133" w:rsidRDefault="00F75133" w:rsidP="00F75133">
            <w:pPr>
              <w:rPr>
                <w:rFonts w:ascii="Arial" w:hAnsi="Arial" w:cs="Arial"/>
                <w:sz w:val="18"/>
                <w:szCs w:val="18"/>
              </w:rPr>
            </w:pPr>
            <w:r>
              <w:rPr>
                <w:rFonts w:ascii="Arial" w:hAnsi="Arial" w:cs="Arial"/>
                <w:sz w:val="18"/>
                <w:szCs w:val="18"/>
              </w:rPr>
              <w:t>E_MB</w:t>
            </w:r>
          </w:p>
        </w:tc>
        <w:tc>
          <w:tcPr>
            <w:tcW w:w="6456" w:type="dxa"/>
            <w:vAlign w:val="center"/>
          </w:tcPr>
          <w:p w14:paraId="6504EAC4" w14:textId="77777777" w:rsidR="00F75133" w:rsidRDefault="00F75133" w:rsidP="00F75133">
            <w:pPr>
              <w:rPr>
                <w:rFonts w:ascii="Arial" w:hAnsi="Arial" w:cs="Arial"/>
                <w:sz w:val="18"/>
                <w:szCs w:val="18"/>
              </w:rPr>
            </w:pPr>
            <w:r>
              <w:rPr>
                <w:rFonts w:ascii="Arial" w:hAnsi="Arial" w:cs="Arial"/>
                <w:sz w:val="18"/>
                <w:szCs w:val="18"/>
              </w:rPr>
              <w:t>ERCOT designated zone for Mothballed units</w:t>
            </w:r>
          </w:p>
        </w:tc>
      </w:tr>
      <w:tr w:rsidR="00F75133" w:rsidRPr="00CB0F48" w14:paraId="41AC422D" w14:textId="77777777" w:rsidTr="00164498">
        <w:trPr>
          <w:cantSplit/>
        </w:trPr>
        <w:tc>
          <w:tcPr>
            <w:tcW w:w="1071" w:type="dxa"/>
          </w:tcPr>
          <w:p w14:paraId="48FC9E30" w14:textId="77777777" w:rsidR="00F75133" w:rsidRDefault="00F75133" w:rsidP="00F75133">
            <w:pPr>
              <w:jc w:val="center"/>
              <w:rPr>
                <w:rFonts w:ascii="Arial" w:hAnsi="Arial" w:cs="Arial"/>
                <w:sz w:val="18"/>
                <w:szCs w:val="18"/>
              </w:rPr>
            </w:pPr>
            <w:r>
              <w:rPr>
                <w:rFonts w:ascii="Arial" w:hAnsi="Arial" w:cs="Arial"/>
                <w:sz w:val="18"/>
                <w:szCs w:val="18"/>
              </w:rPr>
              <w:t>1192</w:t>
            </w:r>
          </w:p>
        </w:tc>
        <w:tc>
          <w:tcPr>
            <w:tcW w:w="2523" w:type="dxa"/>
            <w:vAlign w:val="center"/>
          </w:tcPr>
          <w:p w14:paraId="1E4D7F4A" w14:textId="77777777" w:rsidR="00F75133" w:rsidRDefault="00F75133" w:rsidP="00F75133">
            <w:pPr>
              <w:rPr>
                <w:rFonts w:ascii="Arial" w:hAnsi="Arial" w:cs="Arial"/>
                <w:sz w:val="18"/>
                <w:szCs w:val="18"/>
              </w:rPr>
            </w:pPr>
            <w:r>
              <w:rPr>
                <w:rFonts w:ascii="Arial" w:hAnsi="Arial" w:cs="Arial"/>
                <w:sz w:val="18"/>
                <w:szCs w:val="18"/>
              </w:rPr>
              <w:t>E_RMRUNITS</w:t>
            </w:r>
          </w:p>
        </w:tc>
        <w:tc>
          <w:tcPr>
            <w:tcW w:w="6456" w:type="dxa"/>
            <w:vAlign w:val="center"/>
          </w:tcPr>
          <w:p w14:paraId="1E190A49" w14:textId="77777777" w:rsidR="00F75133" w:rsidRDefault="00F75133" w:rsidP="00F75133">
            <w:pPr>
              <w:rPr>
                <w:rFonts w:ascii="Arial" w:hAnsi="Arial" w:cs="Arial"/>
                <w:sz w:val="18"/>
                <w:szCs w:val="18"/>
              </w:rPr>
            </w:pPr>
            <w:r>
              <w:rPr>
                <w:rFonts w:ascii="Arial" w:hAnsi="Arial" w:cs="Arial"/>
                <w:sz w:val="18"/>
                <w:szCs w:val="18"/>
              </w:rPr>
              <w:t>ERCOT designated zone for Reliability Must Run (RMR) Units</w:t>
            </w:r>
          </w:p>
        </w:tc>
      </w:tr>
      <w:tr w:rsidR="00F75133" w:rsidRPr="00CB0F48" w14:paraId="63782510" w14:textId="77777777" w:rsidTr="00164498">
        <w:trPr>
          <w:cantSplit/>
        </w:trPr>
        <w:tc>
          <w:tcPr>
            <w:tcW w:w="1071" w:type="dxa"/>
          </w:tcPr>
          <w:p w14:paraId="08737FE8" w14:textId="77777777" w:rsidR="00F75133" w:rsidRDefault="00F75133" w:rsidP="00F75133">
            <w:pPr>
              <w:jc w:val="center"/>
              <w:rPr>
                <w:rFonts w:ascii="Arial" w:hAnsi="Arial" w:cs="Arial"/>
                <w:sz w:val="18"/>
                <w:szCs w:val="18"/>
              </w:rPr>
            </w:pPr>
            <w:r>
              <w:rPr>
                <w:rFonts w:ascii="Arial" w:hAnsi="Arial" w:cs="Arial"/>
                <w:sz w:val="18"/>
                <w:szCs w:val="18"/>
              </w:rPr>
              <w:t>1193</w:t>
            </w:r>
          </w:p>
        </w:tc>
        <w:tc>
          <w:tcPr>
            <w:tcW w:w="2523" w:type="dxa"/>
            <w:vAlign w:val="center"/>
          </w:tcPr>
          <w:p w14:paraId="51FEACAA" w14:textId="77777777" w:rsidR="00F75133" w:rsidRDefault="00F75133" w:rsidP="00F75133">
            <w:pPr>
              <w:rPr>
                <w:rFonts w:ascii="Arial" w:hAnsi="Arial" w:cs="Arial"/>
                <w:sz w:val="18"/>
                <w:szCs w:val="18"/>
              </w:rPr>
            </w:pPr>
            <w:r>
              <w:rPr>
                <w:rFonts w:ascii="Arial" w:hAnsi="Arial" w:cs="Arial"/>
                <w:sz w:val="18"/>
                <w:szCs w:val="18"/>
              </w:rPr>
              <w:t>E_SEASNL_GEN</w:t>
            </w:r>
          </w:p>
        </w:tc>
        <w:tc>
          <w:tcPr>
            <w:tcW w:w="6456" w:type="dxa"/>
            <w:vAlign w:val="center"/>
          </w:tcPr>
          <w:p w14:paraId="3232D73E" w14:textId="77777777" w:rsidR="00F75133" w:rsidRDefault="00F75133" w:rsidP="00F75133">
            <w:pPr>
              <w:rPr>
                <w:rFonts w:ascii="Arial" w:hAnsi="Arial" w:cs="Arial"/>
                <w:sz w:val="18"/>
                <w:szCs w:val="18"/>
              </w:rPr>
            </w:pPr>
            <w:r>
              <w:rPr>
                <w:rFonts w:ascii="Arial" w:hAnsi="Arial" w:cs="Arial"/>
                <w:sz w:val="18"/>
                <w:szCs w:val="18"/>
              </w:rPr>
              <w:t>ERCOT designated zone for seasonal units</w:t>
            </w:r>
          </w:p>
        </w:tc>
      </w:tr>
      <w:tr w:rsidR="00F75133" w:rsidRPr="00CB0F48" w14:paraId="72972A1A" w14:textId="77777777" w:rsidTr="00164498">
        <w:trPr>
          <w:cantSplit/>
        </w:trPr>
        <w:tc>
          <w:tcPr>
            <w:tcW w:w="1071" w:type="dxa"/>
            <w:vAlign w:val="center"/>
          </w:tcPr>
          <w:p w14:paraId="1332B1DA" w14:textId="77777777" w:rsidR="00F75133" w:rsidRPr="00101DBF" w:rsidRDefault="00F75133" w:rsidP="00F75133">
            <w:pPr>
              <w:jc w:val="center"/>
              <w:rPr>
                <w:rFonts w:ascii="Arial" w:hAnsi="Arial" w:cs="Arial"/>
                <w:sz w:val="18"/>
                <w:szCs w:val="18"/>
              </w:rPr>
            </w:pPr>
            <w:r>
              <w:rPr>
                <w:rFonts w:ascii="Arial" w:hAnsi="Arial" w:cs="Arial"/>
                <w:sz w:val="18"/>
                <w:szCs w:val="18"/>
              </w:rPr>
              <w:t>1194</w:t>
            </w:r>
          </w:p>
        </w:tc>
        <w:tc>
          <w:tcPr>
            <w:tcW w:w="2523" w:type="dxa"/>
            <w:vAlign w:val="center"/>
          </w:tcPr>
          <w:p w14:paraId="1ADDC646" w14:textId="77777777" w:rsidR="00F75133" w:rsidRDefault="00F75133" w:rsidP="00F75133">
            <w:pPr>
              <w:rPr>
                <w:rFonts w:ascii="Arial" w:hAnsi="Arial" w:cs="Arial"/>
                <w:sz w:val="18"/>
                <w:szCs w:val="18"/>
              </w:rPr>
            </w:pPr>
            <w:r>
              <w:rPr>
                <w:rFonts w:ascii="Arial" w:hAnsi="Arial" w:cs="Arial"/>
                <w:sz w:val="18"/>
                <w:szCs w:val="18"/>
              </w:rPr>
              <w:t>E_RETIREDGEN</w:t>
            </w:r>
          </w:p>
        </w:tc>
        <w:tc>
          <w:tcPr>
            <w:tcW w:w="6456" w:type="dxa"/>
            <w:vAlign w:val="center"/>
          </w:tcPr>
          <w:p w14:paraId="490C293F" w14:textId="77777777" w:rsidR="00F75133" w:rsidRDefault="00F75133" w:rsidP="00F75133">
            <w:pPr>
              <w:rPr>
                <w:rFonts w:ascii="Arial" w:hAnsi="Arial" w:cs="Arial"/>
                <w:sz w:val="18"/>
                <w:szCs w:val="18"/>
              </w:rPr>
            </w:pPr>
            <w:r>
              <w:rPr>
                <w:rFonts w:ascii="Arial" w:hAnsi="Arial" w:cs="Arial"/>
                <w:sz w:val="18"/>
                <w:szCs w:val="18"/>
              </w:rPr>
              <w:t>ERCOT designated zone for retired units</w:t>
            </w:r>
          </w:p>
        </w:tc>
      </w:tr>
      <w:tr w:rsidR="00F75133" w:rsidRPr="00CB0F48" w14:paraId="435D6CC4" w14:textId="77777777" w:rsidTr="00164498">
        <w:trPr>
          <w:cantSplit/>
        </w:trPr>
        <w:tc>
          <w:tcPr>
            <w:tcW w:w="1071" w:type="dxa"/>
            <w:vAlign w:val="center"/>
          </w:tcPr>
          <w:p w14:paraId="2C372DF1" w14:textId="77777777" w:rsidR="00F75133" w:rsidRPr="00CB0F48" w:rsidRDefault="00F75133" w:rsidP="00F75133">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23" w:type="dxa"/>
            <w:vAlign w:val="center"/>
          </w:tcPr>
          <w:p w14:paraId="5BEA5230" w14:textId="77777777" w:rsidR="00F75133" w:rsidRPr="00CB0F48" w:rsidRDefault="00F75133" w:rsidP="00F75133">
            <w:pPr>
              <w:rPr>
                <w:rFonts w:ascii="Arial" w:hAnsi="Arial" w:cs="Arial"/>
                <w:sz w:val="18"/>
                <w:szCs w:val="18"/>
              </w:rPr>
            </w:pPr>
            <w:r>
              <w:rPr>
                <w:rFonts w:ascii="Arial" w:hAnsi="Arial" w:cs="Arial"/>
                <w:sz w:val="18"/>
                <w:szCs w:val="18"/>
              </w:rPr>
              <w:t>EX_MB</w:t>
            </w:r>
          </w:p>
        </w:tc>
        <w:tc>
          <w:tcPr>
            <w:tcW w:w="6456" w:type="dxa"/>
            <w:vAlign w:val="center"/>
          </w:tcPr>
          <w:p w14:paraId="475FDAE5"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 for mothballed units</w:t>
            </w:r>
          </w:p>
        </w:tc>
      </w:tr>
      <w:tr w:rsidR="00F75133" w:rsidRPr="00CB0F48" w14:paraId="04EF0598" w14:textId="77777777" w:rsidTr="00164498">
        <w:trPr>
          <w:cantSplit/>
        </w:trPr>
        <w:tc>
          <w:tcPr>
            <w:tcW w:w="1071" w:type="dxa"/>
            <w:vAlign w:val="center"/>
          </w:tcPr>
          <w:p w14:paraId="7222726B"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1196</w:t>
            </w:r>
          </w:p>
        </w:tc>
        <w:tc>
          <w:tcPr>
            <w:tcW w:w="2523" w:type="dxa"/>
            <w:vAlign w:val="center"/>
          </w:tcPr>
          <w:p w14:paraId="2E8C5D32" w14:textId="77777777" w:rsidR="00F75133" w:rsidRPr="00CB0F48" w:rsidRDefault="00F75133" w:rsidP="00F75133">
            <w:pPr>
              <w:rPr>
                <w:rFonts w:ascii="Arial" w:hAnsi="Arial" w:cs="Arial"/>
                <w:sz w:val="18"/>
                <w:szCs w:val="18"/>
              </w:rPr>
            </w:pPr>
            <w:r w:rsidRPr="002B00BF">
              <w:rPr>
                <w:rFonts w:ascii="Arial" w:hAnsi="Arial" w:cs="Arial"/>
                <w:sz w:val="18"/>
                <w:szCs w:val="18"/>
              </w:rPr>
              <w:t>EX_IA_NOFC</w:t>
            </w:r>
          </w:p>
        </w:tc>
        <w:tc>
          <w:tcPr>
            <w:tcW w:w="6456" w:type="dxa"/>
            <w:vAlign w:val="center"/>
          </w:tcPr>
          <w:p w14:paraId="59E01769"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w:t>
            </w:r>
          </w:p>
        </w:tc>
      </w:tr>
      <w:tr w:rsidR="00F75133" w:rsidRPr="00CB0F48" w14:paraId="26A3CAE8" w14:textId="77777777" w:rsidTr="00164498">
        <w:trPr>
          <w:cantSplit/>
        </w:trPr>
        <w:tc>
          <w:tcPr>
            <w:tcW w:w="1071" w:type="dxa"/>
            <w:vAlign w:val="center"/>
          </w:tcPr>
          <w:p w14:paraId="60B641A7"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1197</w:t>
            </w:r>
          </w:p>
        </w:tc>
        <w:tc>
          <w:tcPr>
            <w:tcW w:w="2523" w:type="dxa"/>
            <w:vAlign w:val="center"/>
          </w:tcPr>
          <w:p w14:paraId="4B018EAA" w14:textId="77777777" w:rsidR="00F75133" w:rsidRPr="00CB0F48" w:rsidRDefault="00F75133" w:rsidP="00F75133">
            <w:pPr>
              <w:rPr>
                <w:rFonts w:ascii="Arial" w:hAnsi="Arial" w:cs="Arial"/>
                <w:sz w:val="18"/>
                <w:szCs w:val="18"/>
              </w:rPr>
            </w:pPr>
            <w:r w:rsidRPr="002B00BF">
              <w:rPr>
                <w:rFonts w:ascii="Arial" w:hAnsi="Arial" w:cs="Arial"/>
                <w:sz w:val="18"/>
                <w:szCs w:val="18"/>
              </w:rPr>
              <w:t>EX_PUB_NOIA</w:t>
            </w:r>
          </w:p>
        </w:tc>
        <w:tc>
          <w:tcPr>
            <w:tcW w:w="6456" w:type="dxa"/>
          </w:tcPr>
          <w:p w14:paraId="15CAF849" w14:textId="77777777" w:rsidR="00F75133" w:rsidRPr="00CB0F48" w:rsidRDefault="00F75133" w:rsidP="00F75133">
            <w:pPr>
              <w:rPr>
                <w:rFonts w:ascii="Arial" w:hAnsi="Arial" w:cs="Arial"/>
                <w:sz w:val="18"/>
                <w:szCs w:val="18"/>
              </w:rPr>
            </w:pPr>
            <w:r w:rsidRPr="00D70F12">
              <w:rPr>
                <w:rFonts w:ascii="Arial" w:hAnsi="Arial" w:cs="Arial"/>
                <w:sz w:val="18"/>
                <w:szCs w:val="18"/>
              </w:rPr>
              <w:t>ERCOT designated extraordinary dispatch zone</w:t>
            </w:r>
          </w:p>
        </w:tc>
      </w:tr>
      <w:tr w:rsidR="00F75133" w:rsidRPr="00CB0F48" w14:paraId="1B0BCD50" w14:textId="77777777" w:rsidTr="00164498">
        <w:trPr>
          <w:cantSplit/>
        </w:trPr>
        <w:tc>
          <w:tcPr>
            <w:tcW w:w="1071" w:type="dxa"/>
          </w:tcPr>
          <w:p w14:paraId="74ABFD92" w14:textId="77777777" w:rsidR="00F75133" w:rsidRDefault="00F75133" w:rsidP="00F75133">
            <w:pPr>
              <w:jc w:val="center"/>
              <w:rPr>
                <w:rFonts w:ascii="Arial" w:hAnsi="Arial" w:cs="Arial"/>
                <w:sz w:val="18"/>
                <w:szCs w:val="18"/>
              </w:rPr>
            </w:pPr>
            <w:r>
              <w:rPr>
                <w:rFonts w:ascii="Arial" w:hAnsi="Arial" w:cs="Arial"/>
                <w:sz w:val="18"/>
                <w:szCs w:val="18"/>
              </w:rPr>
              <w:t>1198</w:t>
            </w:r>
          </w:p>
        </w:tc>
        <w:tc>
          <w:tcPr>
            <w:tcW w:w="2523" w:type="dxa"/>
            <w:vAlign w:val="center"/>
          </w:tcPr>
          <w:p w14:paraId="052BBB56" w14:textId="77777777" w:rsidR="00F75133" w:rsidRPr="002370F8" w:rsidRDefault="00F75133" w:rsidP="00F75133">
            <w:pPr>
              <w:rPr>
                <w:rFonts w:ascii="Arial" w:hAnsi="Arial" w:cs="Arial"/>
                <w:sz w:val="18"/>
                <w:szCs w:val="18"/>
              </w:rPr>
            </w:pPr>
            <w:r>
              <w:rPr>
                <w:rFonts w:ascii="Arial" w:hAnsi="Arial" w:cs="Arial"/>
                <w:sz w:val="18"/>
                <w:szCs w:val="18"/>
              </w:rPr>
              <w:t>EX_FAKEGEN</w:t>
            </w:r>
          </w:p>
        </w:tc>
        <w:tc>
          <w:tcPr>
            <w:tcW w:w="6456" w:type="dxa"/>
            <w:vAlign w:val="center"/>
          </w:tcPr>
          <w:p w14:paraId="79BE77EE" w14:textId="77777777" w:rsidR="00F75133" w:rsidRDefault="00F75133" w:rsidP="00F75133">
            <w:pPr>
              <w:rPr>
                <w:rFonts w:ascii="Arial" w:hAnsi="Arial" w:cs="Arial"/>
                <w:sz w:val="18"/>
                <w:szCs w:val="18"/>
              </w:rPr>
            </w:pPr>
            <w:r>
              <w:rPr>
                <w:rFonts w:ascii="Arial" w:hAnsi="Arial" w:cs="Arial"/>
                <w:sz w:val="18"/>
                <w:szCs w:val="18"/>
              </w:rPr>
              <w:t>ERCOT designated extraordinary dispatch zone for Modeling Fake units</w:t>
            </w:r>
          </w:p>
        </w:tc>
      </w:tr>
      <w:tr w:rsidR="00F75133" w:rsidRPr="00CB0F48" w14:paraId="151969F9" w14:textId="77777777" w:rsidTr="00164498">
        <w:trPr>
          <w:cantSplit/>
        </w:trPr>
        <w:tc>
          <w:tcPr>
            <w:tcW w:w="1071" w:type="dxa"/>
          </w:tcPr>
          <w:p w14:paraId="2ED0469D" w14:textId="77777777" w:rsidR="00F75133" w:rsidRPr="00CB0F48" w:rsidRDefault="00F75133" w:rsidP="00F75133">
            <w:pPr>
              <w:jc w:val="center"/>
              <w:rPr>
                <w:rFonts w:ascii="Arial" w:hAnsi="Arial" w:cs="Arial"/>
                <w:sz w:val="18"/>
                <w:szCs w:val="18"/>
              </w:rPr>
            </w:pPr>
            <w:r>
              <w:rPr>
                <w:rFonts w:ascii="Arial" w:hAnsi="Arial" w:cs="Arial"/>
                <w:sz w:val="18"/>
                <w:szCs w:val="18"/>
              </w:rPr>
              <w:t>1199</w:t>
            </w:r>
          </w:p>
        </w:tc>
        <w:tc>
          <w:tcPr>
            <w:tcW w:w="2523" w:type="dxa"/>
            <w:vAlign w:val="center"/>
          </w:tcPr>
          <w:p w14:paraId="0731B2A1" w14:textId="77777777" w:rsidR="00F75133" w:rsidRPr="00CB0F48" w:rsidRDefault="00F75133" w:rsidP="00F75133">
            <w:pPr>
              <w:rPr>
                <w:rFonts w:ascii="Arial" w:hAnsi="Arial" w:cs="Arial"/>
                <w:sz w:val="18"/>
                <w:szCs w:val="18"/>
              </w:rPr>
            </w:pPr>
            <w:r w:rsidRPr="002370F8">
              <w:rPr>
                <w:rFonts w:ascii="Arial" w:hAnsi="Arial" w:cs="Arial"/>
                <w:sz w:val="18"/>
                <w:szCs w:val="18"/>
              </w:rPr>
              <w:t>E_AUXLOAD</w:t>
            </w:r>
          </w:p>
        </w:tc>
        <w:tc>
          <w:tcPr>
            <w:tcW w:w="6456" w:type="dxa"/>
            <w:vAlign w:val="center"/>
          </w:tcPr>
          <w:p w14:paraId="189E89CE" w14:textId="77777777" w:rsidR="00F75133" w:rsidRPr="00CB0F48" w:rsidRDefault="00F75133" w:rsidP="00F75133">
            <w:pPr>
              <w:rPr>
                <w:rFonts w:ascii="Arial" w:hAnsi="Arial" w:cs="Arial"/>
                <w:sz w:val="18"/>
                <w:szCs w:val="18"/>
              </w:rPr>
            </w:pPr>
            <w:r>
              <w:rPr>
                <w:rFonts w:ascii="Arial" w:hAnsi="Arial" w:cs="Arial"/>
                <w:sz w:val="18"/>
                <w:szCs w:val="18"/>
              </w:rPr>
              <w:t>ERCOT designated auxiliary load zone</w:t>
            </w:r>
          </w:p>
        </w:tc>
      </w:tr>
      <w:tr w:rsidR="00F75133" w:rsidRPr="00CB0F48" w14:paraId="109741E5" w14:textId="77777777" w:rsidTr="00164498">
        <w:trPr>
          <w:cantSplit/>
        </w:trPr>
        <w:tc>
          <w:tcPr>
            <w:tcW w:w="1071" w:type="dxa"/>
          </w:tcPr>
          <w:p w14:paraId="0B032989" w14:textId="77777777" w:rsidR="00F75133" w:rsidRPr="00CB0F48" w:rsidRDefault="00F75133" w:rsidP="00F75133">
            <w:pPr>
              <w:jc w:val="center"/>
              <w:rPr>
                <w:rFonts w:ascii="Arial" w:hAnsi="Arial" w:cs="Arial"/>
                <w:sz w:val="18"/>
                <w:szCs w:val="18"/>
              </w:rPr>
            </w:pPr>
            <w:r>
              <w:rPr>
                <w:rFonts w:ascii="Arial" w:hAnsi="Arial" w:cs="Arial"/>
                <w:sz w:val="18"/>
                <w:szCs w:val="18"/>
              </w:rPr>
              <w:t>1200</w:t>
            </w:r>
          </w:p>
        </w:tc>
        <w:tc>
          <w:tcPr>
            <w:tcW w:w="2523" w:type="dxa"/>
            <w:vAlign w:val="center"/>
          </w:tcPr>
          <w:p w14:paraId="135D2977" w14:textId="77777777" w:rsidR="00F75133" w:rsidRPr="00CB0F48" w:rsidRDefault="00F75133" w:rsidP="00F75133">
            <w:pPr>
              <w:rPr>
                <w:rFonts w:ascii="Arial" w:hAnsi="Arial" w:cs="Arial"/>
                <w:sz w:val="18"/>
                <w:szCs w:val="18"/>
              </w:rPr>
            </w:pPr>
            <w:r w:rsidRPr="002370F8">
              <w:rPr>
                <w:rFonts w:ascii="Arial" w:hAnsi="Arial" w:cs="Arial"/>
                <w:sz w:val="18"/>
                <w:szCs w:val="18"/>
              </w:rPr>
              <w:t>UNASSIGNED</w:t>
            </w:r>
          </w:p>
        </w:tc>
        <w:tc>
          <w:tcPr>
            <w:tcW w:w="6456" w:type="dxa"/>
            <w:vAlign w:val="center"/>
          </w:tcPr>
          <w:p w14:paraId="780C72A6" w14:textId="77777777" w:rsidR="00F75133" w:rsidRPr="00CB0F48" w:rsidRDefault="00F75133" w:rsidP="00F75133">
            <w:pPr>
              <w:rPr>
                <w:rFonts w:ascii="Arial" w:hAnsi="Arial" w:cs="Arial"/>
                <w:sz w:val="18"/>
                <w:szCs w:val="18"/>
              </w:rPr>
            </w:pPr>
            <w:r>
              <w:rPr>
                <w:rFonts w:ascii="Arial" w:hAnsi="Arial" w:cs="Arial"/>
                <w:sz w:val="18"/>
                <w:szCs w:val="18"/>
              </w:rPr>
              <w:t>Planning zones that are not defined in NMMS are defaulted to this zone</w:t>
            </w:r>
          </w:p>
        </w:tc>
      </w:tr>
      <w:tr w:rsidR="00F75133" w:rsidRPr="00120C26" w14:paraId="51D1B1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F75133" w:rsidRPr="00120C26" w:rsidRDefault="00F75133" w:rsidP="00F75133">
            <w:pPr>
              <w:jc w:val="center"/>
              <w:rPr>
                <w:rFonts w:ascii="Arial" w:hAnsi="Arial" w:cs="Arial"/>
                <w:sz w:val="18"/>
                <w:szCs w:val="18"/>
              </w:rPr>
            </w:pPr>
            <w:bookmarkStart w:id="183" w:name="_Hlk158375302"/>
            <w:r w:rsidRPr="00120C26">
              <w:rPr>
                <w:rFonts w:ascii="Arial" w:hAnsi="Arial" w:cs="Arial"/>
                <w:sz w:val="18"/>
                <w:szCs w:val="18"/>
              </w:rPr>
              <w:t>2000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 For all TSP Use</w:t>
            </w:r>
          </w:p>
        </w:tc>
      </w:tr>
      <w:tr w:rsidR="00F75133" w:rsidRPr="00120C26" w14:paraId="378AD5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 For all TSP Use</w:t>
            </w:r>
          </w:p>
        </w:tc>
      </w:tr>
      <w:tr w:rsidR="00F75133" w:rsidRPr="00120C26" w14:paraId="3AEB336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 For all TSP Use</w:t>
            </w:r>
          </w:p>
        </w:tc>
      </w:tr>
      <w:tr w:rsidR="00F75133" w:rsidRPr="00120C26" w14:paraId="125AB70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 For all TSP Use</w:t>
            </w:r>
          </w:p>
        </w:tc>
      </w:tr>
      <w:tr w:rsidR="00F75133" w:rsidRPr="00120C26" w14:paraId="41B4D6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 For all TSP Use</w:t>
            </w:r>
          </w:p>
        </w:tc>
      </w:tr>
      <w:tr w:rsidR="00F75133" w:rsidRPr="00120C26" w14:paraId="15CA742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 For all TSP Use</w:t>
            </w:r>
          </w:p>
        </w:tc>
      </w:tr>
      <w:tr w:rsidR="00F75133" w:rsidRPr="00120C26" w14:paraId="4F5851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 For all TSP Use</w:t>
            </w:r>
          </w:p>
        </w:tc>
      </w:tr>
      <w:tr w:rsidR="00F75133" w:rsidRPr="00120C26" w14:paraId="2CF1CC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 For all TSP Use</w:t>
            </w:r>
          </w:p>
        </w:tc>
      </w:tr>
      <w:tr w:rsidR="00F75133" w:rsidRPr="00120C26" w14:paraId="16309A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 For all TSP Use</w:t>
            </w:r>
          </w:p>
        </w:tc>
      </w:tr>
      <w:tr w:rsidR="00F75133" w:rsidRPr="00120C26" w14:paraId="5181A1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 For all TSP Use</w:t>
            </w:r>
          </w:p>
        </w:tc>
      </w:tr>
      <w:tr w:rsidR="00F75133" w:rsidRPr="00120C26" w14:paraId="16D92A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 For all TSP Use</w:t>
            </w:r>
          </w:p>
        </w:tc>
      </w:tr>
      <w:tr w:rsidR="00F75133" w:rsidRPr="00120C26" w14:paraId="47E69E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 For all TSP Use</w:t>
            </w:r>
          </w:p>
        </w:tc>
      </w:tr>
      <w:tr w:rsidR="00F75133" w:rsidRPr="00120C26" w14:paraId="0F7EC10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 For all TSP Use</w:t>
            </w:r>
          </w:p>
        </w:tc>
      </w:tr>
      <w:tr w:rsidR="00F75133" w:rsidRPr="00120C26" w14:paraId="6AE2D7E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 For all TSP Use</w:t>
            </w:r>
          </w:p>
        </w:tc>
      </w:tr>
      <w:tr w:rsidR="00F75133" w:rsidRPr="00120C26" w14:paraId="3842FB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 For all TSP Use</w:t>
            </w:r>
          </w:p>
        </w:tc>
      </w:tr>
      <w:tr w:rsidR="00F75133" w:rsidRPr="00120C26" w14:paraId="7C4877E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 For all TSP Use</w:t>
            </w:r>
          </w:p>
        </w:tc>
      </w:tr>
      <w:tr w:rsidR="00F75133" w:rsidRPr="00120C26" w14:paraId="4B45D58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 For all TSP Use</w:t>
            </w:r>
          </w:p>
        </w:tc>
      </w:tr>
      <w:tr w:rsidR="00F75133" w:rsidRPr="00120C26" w14:paraId="3FBC02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 For all TSP Use</w:t>
            </w:r>
          </w:p>
        </w:tc>
      </w:tr>
      <w:tr w:rsidR="00F75133" w:rsidRPr="00120C26" w14:paraId="6B80C6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 For all TSP Use</w:t>
            </w:r>
          </w:p>
        </w:tc>
      </w:tr>
      <w:tr w:rsidR="00F75133" w:rsidRPr="00120C26" w14:paraId="0BAFD5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 For all TSP Use</w:t>
            </w:r>
          </w:p>
        </w:tc>
      </w:tr>
      <w:tr w:rsidR="00F75133" w:rsidRPr="00120C26" w14:paraId="3E2DF3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 For all TSP Use</w:t>
            </w:r>
          </w:p>
        </w:tc>
      </w:tr>
      <w:tr w:rsidR="00F75133" w:rsidRPr="00120C26" w14:paraId="7CB40AD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 For all TSP Use</w:t>
            </w:r>
          </w:p>
        </w:tc>
      </w:tr>
      <w:tr w:rsidR="00F75133" w:rsidRPr="00120C26" w14:paraId="60F1F6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 For all TSP Use</w:t>
            </w:r>
          </w:p>
        </w:tc>
      </w:tr>
      <w:tr w:rsidR="00F75133" w:rsidRPr="00120C26" w14:paraId="032915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 For all TSP Use</w:t>
            </w:r>
          </w:p>
        </w:tc>
      </w:tr>
      <w:tr w:rsidR="00F75133" w:rsidRPr="00120C26" w14:paraId="06489C7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 For all TSP Use</w:t>
            </w:r>
          </w:p>
        </w:tc>
      </w:tr>
      <w:tr w:rsidR="00F75133" w:rsidRPr="00120C26" w14:paraId="582427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 For all TSP Use</w:t>
            </w:r>
          </w:p>
        </w:tc>
      </w:tr>
      <w:tr w:rsidR="00F75133" w:rsidRPr="00120C26" w14:paraId="639EC15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 For all TSP Use</w:t>
            </w:r>
          </w:p>
        </w:tc>
      </w:tr>
      <w:tr w:rsidR="00F75133" w:rsidRPr="00120C26" w14:paraId="170A68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 For all TSP Use</w:t>
            </w:r>
          </w:p>
        </w:tc>
      </w:tr>
      <w:tr w:rsidR="00F75133" w:rsidRPr="00120C26" w14:paraId="05D7460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 For all TSP Use</w:t>
            </w:r>
          </w:p>
        </w:tc>
      </w:tr>
      <w:tr w:rsidR="00F75133" w:rsidRPr="00120C26" w14:paraId="3E75B2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 For all TSP Use</w:t>
            </w:r>
          </w:p>
        </w:tc>
      </w:tr>
      <w:tr w:rsidR="00F75133" w:rsidRPr="00120C26" w14:paraId="70E6C0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 For all TSP Use</w:t>
            </w:r>
          </w:p>
        </w:tc>
      </w:tr>
      <w:tr w:rsidR="00F75133" w:rsidRPr="00120C26" w14:paraId="700141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 For all TSP Use</w:t>
            </w:r>
          </w:p>
        </w:tc>
      </w:tr>
      <w:tr w:rsidR="00F75133" w:rsidRPr="00120C26" w14:paraId="3E367F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 For all TSP Use</w:t>
            </w:r>
          </w:p>
        </w:tc>
      </w:tr>
      <w:tr w:rsidR="00F75133" w:rsidRPr="00120C26" w14:paraId="74F83B6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 For all TSP Use</w:t>
            </w:r>
          </w:p>
        </w:tc>
      </w:tr>
      <w:tr w:rsidR="00F75133" w:rsidRPr="00120C26" w14:paraId="781B923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 For all TSP Use</w:t>
            </w:r>
          </w:p>
        </w:tc>
      </w:tr>
      <w:tr w:rsidR="00F75133" w:rsidRPr="00120C26" w14:paraId="0EC9F6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 For all TSP Use</w:t>
            </w:r>
          </w:p>
        </w:tc>
      </w:tr>
      <w:tr w:rsidR="00F75133" w:rsidRPr="00120C26" w14:paraId="76D75F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 For all TSP Use</w:t>
            </w:r>
          </w:p>
        </w:tc>
      </w:tr>
      <w:tr w:rsidR="00F75133" w:rsidRPr="00120C26" w14:paraId="77A3EE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 For all TSP Use</w:t>
            </w:r>
          </w:p>
        </w:tc>
      </w:tr>
      <w:tr w:rsidR="00F75133" w:rsidRPr="00120C26" w14:paraId="467D96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 For all TSP Use</w:t>
            </w:r>
          </w:p>
        </w:tc>
      </w:tr>
      <w:tr w:rsidR="00F75133" w:rsidRPr="00120C26" w14:paraId="2A2F51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 For all TSP Use</w:t>
            </w:r>
          </w:p>
        </w:tc>
      </w:tr>
      <w:tr w:rsidR="00F75133" w:rsidRPr="00120C26" w14:paraId="6F7E3E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 For all TSP Use</w:t>
            </w:r>
          </w:p>
        </w:tc>
      </w:tr>
      <w:tr w:rsidR="00F75133" w:rsidRPr="00120C26" w14:paraId="02D72B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 For all TSP Use</w:t>
            </w:r>
          </w:p>
        </w:tc>
      </w:tr>
      <w:tr w:rsidR="00F75133" w:rsidRPr="00120C26" w14:paraId="3B0324B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 For all TSP Use</w:t>
            </w:r>
          </w:p>
        </w:tc>
      </w:tr>
      <w:tr w:rsidR="00F75133" w:rsidRPr="00120C26" w14:paraId="6A2166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 For all TSP Use</w:t>
            </w:r>
          </w:p>
        </w:tc>
      </w:tr>
      <w:tr w:rsidR="00F75133" w:rsidRPr="00120C26" w14:paraId="3D5F83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 For all TSP Use</w:t>
            </w:r>
          </w:p>
        </w:tc>
      </w:tr>
      <w:tr w:rsidR="00F75133" w:rsidRPr="00120C26" w14:paraId="0DAE8FA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 For all TSP Use</w:t>
            </w:r>
          </w:p>
        </w:tc>
      </w:tr>
      <w:tr w:rsidR="00F75133" w:rsidRPr="00120C26" w14:paraId="6783DD7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2046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 For all TSP Use</w:t>
            </w:r>
          </w:p>
        </w:tc>
      </w:tr>
      <w:tr w:rsidR="00F75133" w:rsidRPr="00120C26" w14:paraId="4A5964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 For all TSP Use</w:t>
            </w:r>
          </w:p>
        </w:tc>
      </w:tr>
      <w:tr w:rsidR="00F75133" w:rsidRPr="00120C26" w14:paraId="7B793C4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 For all TSP Use</w:t>
            </w:r>
          </w:p>
        </w:tc>
      </w:tr>
      <w:tr w:rsidR="00F75133" w:rsidRPr="00120C26" w14:paraId="2DC8D33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 For all TSP Use</w:t>
            </w:r>
          </w:p>
        </w:tc>
      </w:tr>
      <w:tr w:rsidR="00F75133" w:rsidRPr="00120C26" w14:paraId="6FCCB3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 For all TSP Use</w:t>
            </w:r>
          </w:p>
        </w:tc>
      </w:tr>
      <w:tr w:rsidR="00F75133" w:rsidRPr="00120C26" w14:paraId="0A29267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 For all TSP Use</w:t>
            </w:r>
          </w:p>
        </w:tc>
      </w:tr>
      <w:tr w:rsidR="00F75133" w:rsidRPr="00120C26" w14:paraId="712BD7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 For all TSP Use</w:t>
            </w:r>
          </w:p>
        </w:tc>
      </w:tr>
      <w:tr w:rsidR="00F75133" w:rsidRPr="00120C26" w14:paraId="3E2515F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 For all TSP Use</w:t>
            </w:r>
          </w:p>
        </w:tc>
      </w:tr>
      <w:tr w:rsidR="00F75133" w:rsidRPr="00120C26" w14:paraId="18FC81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 For all TSP Use</w:t>
            </w:r>
          </w:p>
        </w:tc>
      </w:tr>
      <w:tr w:rsidR="00F75133" w:rsidRPr="00120C26" w14:paraId="74EC6C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 For all TSP Use</w:t>
            </w:r>
          </w:p>
        </w:tc>
      </w:tr>
      <w:tr w:rsidR="00F75133" w:rsidRPr="00120C26" w14:paraId="4D2FEEC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 For all TSP Use</w:t>
            </w:r>
          </w:p>
        </w:tc>
      </w:tr>
      <w:tr w:rsidR="00F75133" w:rsidRPr="00120C26" w14:paraId="542C13F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 For all TSP Use</w:t>
            </w:r>
          </w:p>
        </w:tc>
      </w:tr>
      <w:tr w:rsidR="00F75133" w:rsidRPr="00120C26" w14:paraId="1A5745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 For all TSP Use</w:t>
            </w:r>
          </w:p>
        </w:tc>
      </w:tr>
      <w:tr w:rsidR="00F75133" w:rsidRPr="00120C26" w14:paraId="2CCC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 For all TSP Use</w:t>
            </w:r>
          </w:p>
        </w:tc>
      </w:tr>
      <w:tr w:rsidR="00F75133" w:rsidRPr="00120C26" w14:paraId="35884A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 For all TSP Use</w:t>
            </w:r>
          </w:p>
        </w:tc>
      </w:tr>
      <w:tr w:rsidR="00F75133" w:rsidRPr="00120C26" w14:paraId="1B10AB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 For all TSP Use</w:t>
            </w:r>
          </w:p>
        </w:tc>
      </w:tr>
      <w:tr w:rsidR="00F75133" w:rsidRPr="00120C26" w14:paraId="01FBCF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 For all TSP Use</w:t>
            </w:r>
          </w:p>
        </w:tc>
      </w:tr>
      <w:tr w:rsidR="00F75133" w:rsidRPr="00120C26" w14:paraId="4A03C80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 For all TSP Use</w:t>
            </w:r>
          </w:p>
        </w:tc>
      </w:tr>
      <w:tr w:rsidR="00F75133" w:rsidRPr="00120C26" w14:paraId="268677A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 For all TSP Use</w:t>
            </w:r>
          </w:p>
        </w:tc>
      </w:tr>
      <w:tr w:rsidR="00F75133" w:rsidRPr="00120C26" w14:paraId="5A4026F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 For all TSP Use</w:t>
            </w:r>
          </w:p>
        </w:tc>
      </w:tr>
      <w:tr w:rsidR="00F75133" w:rsidRPr="00120C26" w14:paraId="6A3529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 For all TSP Use</w:t>
            </w:r>
          </w:p>
        </w:tc>
      </w:tr>
      <w:tr w:rsidR="00F75133" w:rsidRPr="00120C26" w14:paraId="592ECE5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 For all TSP Use</w:t>
            </w:r>
          </w:p>
        </w:tc>
      </w:tr>
      <w:tr w:rsidR="00F75133" w:rsidRPr="00120C26" w14:paraId="24F8734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 For all TSP Use</w:t>
            </w:r>
          </w:p>
        </w:tc>
      </w:tr>
      <w:tr w:rsidR="00F75133" w:rsidRPr="00120C26" w14:paraId="3EF175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 For all TSP Use</w:t>
            </w:r>
          </w:p>
        </w:tc>
      </w:tr>
      <w:tr w:rsidR="00F75133" w:rsidRPr="00120C26" w14:paraId="7A7A68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 For all TSP Use</w:t>
            </w:r>
          </w:p>
        </w:tc>
      </w:tr>
      <w:tr w:rsidR="00F75133" w:rsidRPr="00120C26" w14:paraId="5E9716B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 For all TSP Use</w:t>
            </w:r>
          </w:p>
        </w:tc>
      </w:tr>
      <w:tr w:rsidR="00F75133" w:rsidRPr="00120C26" w14:paraId="5C2894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 For all TSP Use</w:t>
            </w:r>
          </w:p>
        </w:tc>
      </w:tr>
      <w:tr w:rsidR="00F75133" w:rsidRPr="00120C26" w14:paraId="4BD7F2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 For all TSP Use</w:t>
            </w:r>
          </w:p>
        </w:tc>
      </w:tr>
      <w:tr w:rsidR="00F75133" w:rsidRPr="00120C26" w14:paraId="32B94F6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 For all TSP Use</w:t>
            </w:r>
          </w:p>
        </w:tc>
      </w:tr>
      <w:tr w:rsidR="00F75133" w:rsidRPr="00120C26" w14:paraId="173FCC6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 For all TSP Use</w:t>
            </w:r>
          </w:p>
        </w:tc>
      </w:tr>
      <w:tr w:rsidR="00F75133" w:rsidRPr="00120C26" w14:paraId="064A89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 For all TSP Use</w:t>
            </w:r>
          </w:p>
        </w:tc>
      </w:tr>
      <w:tr w:rsidR="00F75133" w:rsidRPr="00120C26" w14:paraId="15B6AD5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 For all TSP Use</w:t>
            </w:r>
          </w:p>
        </w:tc>
      </w:tr>
      <w:tr w:rsidR="00F75133" w:rsidRPr="00120C26" w14:paraId="113AB4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 For all TSP Use</w:t>
            </w:r>
          </w:p>
        </w:tc>
      </w:tr>
      <w:tr w:rsidR="00F75133" w:rsidRPr="00120C26" w14:paraId="66C388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 For all TSP Use</w:t>
            </w:r>
          </w:p>
        </w:tc>
      </w:tr>
      <w:tr w:rsidR="00F75133" w:rsidRPr="00120C26" w14:paraId="6469A8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 For all TSP Use</w:t>
            </w:r>
          </w:p>
        </w:tc>
      </w:tr>
      <w:tr w:rsidR="00F75133" w:rsidRPr="00120C26" w14:paraId="53630DB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 For all TSP Use</w:t>
            </w:r>
          </w:p>
        </w:tc>
      </w:tr>
      <w:tr w:rsidR="00F75133" w:rsidRPr="00120C26" w14:paraId="2C84F9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 For all TSP Use</w:t>
            </w:r>
          </w:p>
        </w:tc>
      </w:tr>
      <w:tr w:rsidR="00F75133" w:rsidRPr="00120C26" w14:paraId="03E56D0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 For all TSP Use</w:t>
            </w:r>
          </w:p>
        </w:tc>
      </w:tr>
      <w:tr w:rsidR="00F75133" w:rsidRPr="00120C26" w14:paraId="54C1B4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 For all TSP Use</w:t>
            </w:r>
          </w:p>
        </w:tc>
      </w:tr>
      <w:tr w:rsidR="00F75133" w:rsidRPr="00120C26" w14:paraId="0F2E328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 For all TSP Use</w:t>
            </w:r>
          </w:p>
        </w:tc>
      </w:tr>
      <w:tr w:rsidR="00F75133" w:rsidRPr="00120C26" w14:paraId="719926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 For all TSP Use</w:t>
            </w:r>
          </w:p>
        </w:tc>
      </w:tr>
      <w:tr w:rsidR="00F75133" w:rsidRPr="00120C26" w14:paraId="0DCBA4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 For all TSP Use</w:t>
            </w:r>
          </w:p>
        </w:tc>
      </w:tr>
      <w:tr w:rsidR="00F75133" w:rsidRPr="00120C26" w14:paraId="70BEEC1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 For all TSP Use</w:t>
            </w:r>
          </w:p>
        </w:tc>
      </w:tr>
      <w:tr w:rsidR="00F75133" w:rsidRPr="00120C26" w14:paraId="366497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 For all TSP Use</w:t>
            </w:r>
          </w:p>
        </w:tc>
      </w:tr>
      <w:tr w:rsidR="00F75133" w:rsidRPr="00120C26" w14:paraId="0F01C7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 For all TSP Use</w:t>
            </w:r>
          </w:p>
        </w:tc>
      </w:tr>
      <w:tr w:rsidR="00F75133" w:rsidRPr="00120C26" w14:paraId="36EE34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 For all TSP Use</w:t>
            </w:r>
          </w:p>
        </w:tc>
      </w:tr>
      <w:tr w:rsidR="00F75133" w:rsidRPr="00120C26" w14:paraId="47D32F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 For all TSP Use</w:t>
            </w:r>
          </w:p>
        </w:tc>
      </w:tr>
      <w:tr w:rsidR="00F75133" w:rsidRPr="00120C26" w14:paraId="61439EB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 For all TSP Use</w:t>
            </w:r>
          </w:p>
        </w:tc>
      </w:tr>
      <w:tr w:rsidR="00F75133" w:rsidRPr="00120C26" w14:paraId="6EB614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 For all TSP Use</w:t>
            </w:r>
          </w:p>
        </w:tc>
      </w:tr>
      <w:tr w:rsidR="00F75133" w:rsidRPr="00120C26" w14:paraId="2737EC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 For all TSP Use</w:t>
            </w:r>
          </w:p>
        </w:tc>
      </w:tr>
      <w:tr w:rsidR="00F75133" w:rsidRPr="00120C26" w14:paraId="120693D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 For all TSP Use</w:t>
            </w:r>
          </w:p>
        </w:tc>
      </w:tr>
      <w:tr w:rsidR="00F75133" w:rsidRPr="00120C26" w14:paraId="116D95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 For all TSP Use</w:t>
            </w:r>
          </w:p>
        </w:tc>
      </w:tr>
      <w:tr w:rsidR="00F75133" w:rsidRPr="00120C26" w14:paraId="543531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 For all TSP Use</w:t>
            </w:r>
          </w:p>
        </w:tc>
      </w:tr>
      <w:tr w:rsidR="00F75133" w:rsidRPr="00120C26" w14:paraId="596C5E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 For all TSP Use</w:t>
            </w:r>
          </w:p>
        </w:tc>
      </w:tr>
      <w:tr w:rsidR="00F75133" w:rsidRPr="00120C26" w14:paraId="316901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 For all TSP Use</w:t>
            </w:r>
          </w:p>
        </w:tc>
      </w:tr>
      <w:tr w:rsidR="00F75133" w:rsidRPr="00120C26" w14:paraId="16ADD1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 For all TSP Use</w:t>
            </w:r>
          </w:p>
        </w:tc>
      </w:tr>
      <w:tr w:rsidR="00F75133" w:rsidRPr="00120C26" w14:paraId="0E5F878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 For all TSP Use</w:t>
            </w:r>
          </w:p>
        </w:tc>
      </w:tr>
      <w:tr w:rsidR="00F75133" w:rsidRPr="00120C26" w14:paraId="2D8A1A2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 For all TSP Use</w:t>
            </w:r>
          </w:p>
        </w:tc>
      </w:tr>
      <w:tr w:rsidR="00F75133" w:rsidRPr="00120C26" w14:paraId="5B4F25C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 For all TSP Use</w:t>
            </w:r>
          </w:p>
        </w:tc>
      </w:tr>
      <w:tr w:rsidR="00F75133" w:rsidRPr="00120C26" w14:paraId="64E1B61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 For all TSP Use</w:t>
            </w:r>
          </w:p>
        </w:tc>
      </w:tr>
      <w:tr w:rsidR="00F75133" w:rsidRPr="00120C26" w14:paraId="1D59AC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 For all TSP Use</w:t>
            </w:r>
          </w:p>
        </w:tc>
      </w:tr>
      <w:tr w:rsidR="00F75133" w:rsidRPr="00120C26" w14:paraId="1466773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 For all TSP Use</w:t>
            </w:r>
          </w:p>
        </w:tc>
      </w:tr>
      <w:tr w:rsidR="00F75133" w:rsidRPr="00120C26" w14:paraId="3090849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 For all TSP Use</w:t>
            </w:r>
          </w:p>
        </w:tc>
      </w:tr>
      <w:tr w:rsidR="00F75133" w:rsidRPr="00120C26" w14:paraId="460C92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 For all TSP Use</w:t>
            </w:r>
          </w:p>
        </w:tc>
      </w:tr>
      <w:tr w:rsidR="00F75133" w:rsidRPr="00120C26" w14:paraId="339B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 For all TSP Use</w:t>
            </w:r>
          </w:p>
        </w:tc>
      </w:tr>
      <w:tr w:rsidR="00F75133" w:rsidRPr="00120C26" w14:paraId="5D298E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 For all TSP Use</w:t>
            </w:r>
          </w:p>
        </w:tc>
      </w:tr>
      <w:tr w:rsidR="00F75133" w:rsidRPr="00120C26" w14:paraId="76C8CA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 For all TSP Use</w:t>
            </w:r>
          </w:p>
        </w:tc>
      </w:tr>
      <w:tr w:rsidR="00F75133" w:rsidRPr="00120C26" w14:paraId="71C7B4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 For all TSP Use</w:t>
            </w:r>
          </w:p>
        </w:tc>
      </w:tr>
      <w:tr w:rsidR="00F75133" w:rsidRPr="00120C26" w14:paraId="53F4FD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 For all TSP Use</w:t>
            </w:r>
          </w:p>
        </w:tc>
      </w:tr>
      <w:tr w:rsidR="00F75133" w:rsidRPr="00120C26" w14:paraId="4040C8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 For all TSP Use</w:t>
            </w:r>
          </w:p>
        </w:tc>
      </w:tr>
      <w:tr w:rsidR="00F75133" w:rsidRPr="00120C26" w14:paraId="437AD09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 For all TSP Use</w:t>
            </w:r>
          </w:p>
        </w:tc>
      </w:tr>
      <w:tr w:rsidR="00F75133" w:rsidRPr="00120C26" w14:paraId="2D30E0D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 For all TSP Use</w:t>
            </w:r>
          </w:p>
        </w:tc>
      </w:tr>
      <w:tr w:rsidR="00F75133" w:rsidRPr="00120C26" w14:paraId="009F29F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 For all TSP Use</w:t>
            </w:r>
          </w:p>
        </w:tc>
      </w:tr>
      <w:tr w:rsidR="00F75133" w:rsidRPr="00120C26" w14:paraId="53C318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 For all TSP Use</w:t>
            </w:r>
          </w:p>
        </w:tc>
      </w:tr>
      <w:tr w:rsidR="00F75133" w:rsidRPr="00120C26" w14:paraId="5F2744C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 For all TSP Use</w:t>
            </w:r>
          </w:p>
        </w:tc>
      </w:tr>
      <w:tr w:rsidR="00F75133" w:rsidRPr="00120C26" w14:paraId="621CCEB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 For all TSP Use</w:t>
            </w:r>
          </w:p>
        </w:tc>
      </w:tr>
      <w:tr w:rsidR="00F75133" w:rsidRPr="00120C26" w14:paraId="4A02BBD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 For all TSP Use</w:t>
            </w:r>
          </w:p>
        </w:tc>
      </w:tr>
      <w:tr w:rsidR="00F75133" w:rsidRPr="00120C26" w14:paraId="4369DA1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 For all TSP Use</w:t>
            </w:r>
          </w:p>
        </w:tc>
      </w:tr>
      <w:tr w:rsidR="00F75133" w:rsidRPr="00120C26" w14:paraId="39BA11D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 For all TSP Use</w:t>
            </w:r>
          </w:p>
        </w:tc>
      </w:tr>
      <w:tr w:rsidR="00F75133" w:rsidRPr="00120C26" w14:paraId="6A302B1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 For all TSP Use</w:t>
            </w:r>
          </w:p>
        </w:tc>
      </w:tr>
      <w:tr w:rsidR="00F75133" w:rsidRPr="00120C26" w14:paraId="281E0D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 For all TSP Use</w:t>
            </w:r>
          </w:p>
        </w:tc>
      </w:tr>
      <w:tr w:rsidR="00F75133" w:rsidRPr="00120C26" w14:paraId="0D0547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 For all TSP Use</w:t>
            </w:r>
          </w:p>
        </w:tc>
      </w:tr>
      <w:tr w:rsidR="00F75133" w:rsidRPr="00120C26" w14:paraId="415E0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 For all TSP Use</w:t>
            </w:r>
          </w:p>
        </w:tc>
      </w:tr>
      <w:tr w:rsidR="00F75133" w:rsidRPr="00120C26" w14:paraId="57F07AA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 For all TSP Use</w:t>
            </w:r>
          </w:p>
        </w:tc>
      </w:tr>
      <w:tr w:rsidR="00F75133" w:rsidRPr="00120C26" w14:paraId="2C3375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 For all TSP Use</w:t>
            </w:r>
          </w:p>
        </w:tc>
      </w:tr>
      <w:tr w:rsidR="00F75133" w:rsidRPr="00120C26" w14:paraId="0DE81E4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 For all TSP Use</w:t>
            </w:r>
          </w:p>
        </w:tc>
      </w:tr>
      <w:tr w:rsidR="00F75133" w:rsidRPr="00120C26" w14:paraId="3618A18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 For all TSP Use</w:t>
            </w:r>
          </w:p>
        </w:tc>
      </w:tr>
      <w:tr w:rsidR="00F75133" w:rsidRPr="00120C26" w14:paraId="07E40A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 For all TSP Use</w:t>
            </w:r>
          </w:p>
        </w:tc>
      </w:tr>
      <w:tr w:rsidR="00F75133" w:rsidRPr="00120C26" w14:paraId="3BA13F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 For all TSP Use</w:t>
            </w:r>
          </w:p>
        </w:tc>
      </w:tr>
      <w:tr w:rsidR="00F75133" w:rsidRPr="00120C26" w14:paraId="69031A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 For all TSP Use</w:t>
            </w:r>
          </w:p>
        </w:tc>
      </w:tr>
      <w:tr w:rsidR="00F75133" w:rsidRPr="00120C26" w14:paraId="1853F45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 For all TSP Use</w:t>
            </w:r>
          </w:p>
        </w:tc>
      </w:tr>
      <w:tr w:rsidR="00F75133" w:rsidRPr="00120C26" w14:paraId="5DAC18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 For all TSP Use</w:t>
            </w:r>
          </w:p>
        </w:tc>
      </w:tr>
      <w:tr w:rsidR="00F75133" w:rsidRPr="00120C26" w14:paraId="25DF95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 For all TSP Use</w:t>
            </w:r>
          </w:p>
        </w:tc>
      </w:tr>
      <w:tr w:rsidR="00F75133" w:rsidRPr="00120C26" w14:paraId="46C33C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 For all TSP Use</w:t>
            </w:r>
          </w:p>
        </w:tc>
      </w:tr>
      <w:tr w:rsidR="00F75133" w:rsidRPr="00120C26" w14:paraId="02E8C7B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 For all TSP Use</w:t>
            </w:r>
          </w:p>
        </w:tc>
      </w:tr>
      <w:tr w:rsidR="00F75133" w:rsidRPr="00120C26" w14:paraId="0B570FE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 For all TSP Use</w:t>
            </w:r>
          </w:p>
        </w:tc>
      </w:tr>
      <w:tr w:rsidR="00F75133" w:rsidRPr="00120C26" w14:paraId="2C3DA4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 For all TSP Use</w:t>
            </w:r>
          </w:p>
        </w:tc>
      </w:tr>
      <w:tr w:rsidR="00F75133" w:rsidRPr="00120C26" w14:paraId="44F9A5E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 For all TSP Use</w:t>
            </w:r>
          </w:p>
        </w:tc>
      </w:tr>
      <w:tr w:rsidR="00F75133" w:rsidRPr="00120C26" w14:paraId="7A61C00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 For all TSP Use</w:t>
            </w:r>
          </w:p>
        </w:tc>
      </w:tr>
      <w:tr w:rsidR="00F75133" w:rsidRPr="00120C26" w14:paraId="35494E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 For all TSP Use</w:t>
            </w:r>
          </w:p>
        </w:tc>
      </w:tr>
      <w:tr w:rsidR="00F75133" w:rsidRPr="00120C26" w14:paraId="18F37B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 For all TSP Use</w:t>
            </w:r>
          </w:p>
        </w:tc>
      </w:tr>
      <w:tr w:rsidR="00F75133" w:rsidRPr="00120C26" w14:paraId="3C30CC9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 For all TSP Use</w:t>
            </w:r>
          </w:p>
        </w:tc>
      </w:tr>
      <w:tr w:rsidR="00F75133" w:rsidRPr="00120C26" w14:paraId="04CA63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 For all TSP Use</w:t>
            </w:r>
          </w:p>
        </w:tc>
      </w:tr>
      <w:tr w:rsidR="00F75133" w:rsidRPr="00120C26" w14:paraId="02E25A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 For all TSP Use</w:t>
            </w:r>
          </w:p>
        </w:tc>
      </w:tr>
      <w:tr w:rsidR="00F75133" w:rsidRPr="00120C26" w14:paraId="46B47C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 For all TSP Use</w:t>
            </w:r>
          </w:p>
        </w:tc>
      </w:tr>
      <w:tr w:rsidR="00F75133" w:rsidRPr="00120C26" w14:paraId="3D4B80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 For all TSP Use</w:t>
            </w:r>
          </w:p>
        </w:tc>
      </w:tr>
      <w:tr w:rsidR="00F75133" w:rsidRPr="00120C26" w14:paraId="282C482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 For all TSP Use</w:t>
            </w:r>
          </w:p>
        </w:tc>
      </w:tr>
      <w:tr w:rsidR="00F75133" w:rsidRPr="00120C26" w14:paraId="1B91B9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 For all TSP Use</w:t>
            </w:r>
          </w:p>
        </w:tc>
      </w:tr>
      <w:tr w:rsidR="00F75133" w:rsidRPr="00120C26" w14:paraId="00E1214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 For all TSP Use</w:t>
            </w:r>
          </w:p>
        </w:tc>
      </w:tr>
      <w:tr w:rsidR="00F75133" w:rsidRPr="00120C26" w14:paraId="3EEF64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 For all TSP Use</w:t>
            </w:r>
          </w:p>
        </w:tc>
      </w:tr>
      <w:tr w:rsidR="00F75133" w:rsidRPr="00120C26" w14:paraId="12630A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 For all TSP Use</w:t>
            </w:r>
          </w:p>
        </w:tc>
      </w:tr>
      <w:tr w:rsidR="00F75133" w:rsidRPr="00120C26" w14:paraId="45649F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 For all TSP Use</w:t>
            </w:r>
          </w:p>
        </w:tc>
      </w:tr>
      <w:tr w:rsidR="00F75133" w:rsidRPr="00120C26" w14:paraId="63C1621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 For all TSP Use</w:t>
            </w:r>
          </w:p>
        </w:tc>
      </w:tr>
      <w:tr w:rsidR="00F75133" w:rsidRPr="00120C26" w14:paraId="71BC40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 For all TSP Use</w:t>
            </w:r>
          </w:p>
        </w:tc>
      </w:tr>
      <w:tr w:rsidR="00F75133" w:rsidRPr="00120C26" w14:paraId="670ED9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 For all TSP Use</w:t>
            </w:r>
          </w:p>
        </w:tc>
      </w:tr>
      <w:tr w:rsidR="00F75133" w:rsidRPr="00120C26" w14:paraId="6DF60F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 For all TSP Use</w:t>
            </w:r>
          </w:p>
        </w:tc>
      </w:tr>
      <w:tr w:rsidR="00F75133" w:rsidRPr="00120C26" w14:paraId="0C20E4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 For all TSP Use</w:t>
            </w:r>
          </w:p>
        </w:tc>
      </w:tr>
      <w:tr w:rsidR="00F75133" w:rsidRPr="00120C26" w14:paraId="79ABD5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 For all TSP Use</w:t>
            </w:r>
          </w:p>
        </w:tc>
      </w:tr>
      <w:tr w:rsidR="00F75133" w:rsidRPr="00120C26" w14:paraId="08E1EB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 For all TSP Use</w:t>
            </w:r>
          </w:p>
        </w:tc>
      </w:tr>
      <w:tr w:rsidR="00F75133" w:rsidRPr="00120C26" w14:paraId="08005D9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 For all TSP Use</w:t>
            </w:r>
          </w:p>
        </w:tc>
      </w:tr>
      <w:tr w:rsidR="00F75133" w:rsidRPr="00120C26" w14:paraId="1495D5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 For all TSP Use</w:t>
            </w:r>
          </w:p>
        </w:tc>
      </w:tr>
      <w:tr w:rsidR="00F75133" w:rsidRPr="00120C26" w14:paraId="4F40588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 For all TSP Use</w:t>
            </w:r>
          </w:p>
        </w:tc>
      </w:tr>
      <w:tr w:rsidR="00F75133" w:rsidRPr="00120C26" w14:paraId="2700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 For all TSP Use</w:t>
            </w:r>
          </w:p>
        </w:tc>
      </w:tr>
      <w:tr w:rsidR="00F75133" w:rsidRPr="00120C26" w14:paraId="54B233C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 For all TSP Use</w:t>
            </w:r>
          </w:p>
        </w:tc>
      </w:tr>
      <w:tr w:rsidR="00F75133" w:rsidRPr="00120C26" w14:paraId="52B91FC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 For all TSP Use</w:t>
            </w:r>
          </w:p>
        </w:tc>
      </w:tr>
      <w:tr w:rsidR="00F75133" w:rsidRPr="00120C26" w14:paraId="476878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 For all TSP Use</w:t>
            </w:r>
          </w:p>
        </w:tc>
      </w:tr>
      <w:tr w:rsidR="00F75133" w:rsidRPr="00120C26" w14:paraId="08D58B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 For all TSP Use</w:t>
            </w:r>
          </w:p>
        </w:tc>
      </w:tr>
      <w:tr w:rsidR="00F75133" w:rsidRPr="00120C26" w14:paraId="76AFA8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 For all TSP Use</w:t>
            </w:r>
          </w:p>
        </w:tc>
      </w:tr>
      <w:tr w:rsidR="00F75133" w:rsidRPr="00120C26" w14:paraId="68272CA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 For all TSP Use</w:t>
            </w:r>
          </w:p>
        </w:tc>
      </w:tr>
      <w:tr w:rsidR="00F75133" w:rsidRPr="00120C26" w14:paraId="3040BE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 For all TSP Use</w:t>
            </w:r>
          </w:p>
        </w:tc>
      </w:tr>
      <w:tr w:rsidR="00F75133" w:rsidRPr="00120C26" w14:paraId="4E459B4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 For all TSP Use</w:t>
            </w:r>
          </w:p>
        </w:tc>
      </w:tr>
      <w:tr w:rsidR="00F75133" w:rsidRPr="00120C26" w14:paraId="02868D3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 For all TSP Use</w:t>
            </w:r>
          </w:p>
        </w:tc>
      </w:tr>
      <w:tr w:rsidR="00F75133" w:rsidRPr="00120C26" w14:paraId="5022702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 For all TSP Use</w:t>
            </w:r>
          </w:p>
        </w:tc>
      </w:tr>
      <w:tr w:rsidR="00F75133" w:rsidRPr="00120C26" w14:paraId="47745E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 For all TSP Use</w:t>
            </w:r>
          </w:p>
        </w:tc>
      </w:tr>
      <w:tr w:rsidR="00F75133" w:rsidRPr="00120C26" w14:paraId="0181D5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 For all TSP Use</w:t>
            </w:r>
          </w:p>
        </w:tc>
      </w:tr>
      <w:tr w:rsidR="00F75133" w:rsidRPr="00120C26" w14:paraId="1532AE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 For all TSP Use</w:t>
            </w:r>
          </w:p>
        </w:tc>
      </w:tr>
      <w:tr w:rsidR="00F75133" w:rsidRPr="00120C26" w14:paraId="4386DD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 For all TSP Use</w:t>
            </w:r>
          </w:p>
        </w:tc>
      </w:tr>
      <w:tr w:rsidR="00F75133" w:rsidRPr="00120C26" w14:paraId="498B2C6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 For all TSP Use</w:t>
            </w:r>
          </w:p>
        </w:tc>
      </w:tr>
      <w:tr w:rsidR="00F75133" w:rsidRPr="00120C26" w14:paraId="618EB57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 For all TSP Use</w:t>
            </w:r>
          </w:p>
        </w:tc>
      </w:tr>
      <w:tr w:rsidR="00F75133" w:rsidRPr="00120C26" w14:paraId="4010CBF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 For all TSP Use</w:t>
            </w:r>
          </w:p>
        </w:tc>
      </w:tr>
      <w:tr w:rsidR="00F75133" w:rsidRPr="00120C26" w14:paraId="7E129A7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 For all TSP Use</w:t>
            </w:r>
          </w:p>
        </w:tc>
      </w:tr>
      <w:tr w:rsidR="00F75133" w:rsidRPr="00120C26" w14:paraId="72CB7C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 For all TSP Use</w:t>
            </w:r>
          </w:p>
        </w:tc>
      </w:tr>
      <w:tr w:rsidR="00F75133" w:rsidRPr="00120C26" w14:paraId="5716326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 For all TSP Use</w:t>
            </w:r>
          </w:p>
        </w:tc>
      </w:tr>
      <w:tr w:rsidR="00F75133" w:rsidRPr="00120C26" w14:paraId="3AB4EB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 For all TSP Use</w:t>
            </w:r>
          </w:p>
        </w:tc>
      </w:tr>
      <w:tr w:rsidR="00F75133" w:rsidRPr="00120C26" w14:paraId="0C1E35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 For all TSP Use</w:t>
            </w:r>
          </w:p>
        </w:tc>
      </w:tr>
      <w:tr w:rsidR="00F75133" w:rsidRPr="00120C26" w14:paraId="484FED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 For all TSP Use</w:t>
            </w:r>
          </w:p>
        </w:tc>
      </w:tr>
      <w:tr w:rsidR="00F75133" w:rsidRPr="00120C26" w14:paraId="1717A4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 For all TSP Use</w:t>
            </w:r>
          </w:p>
        </w:tc>
      </w:tr>
      <w:tr w:rsidR="00F75133" w:rsidRPr="00120C26" w14:paraId="004DDE4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 For all TSP Use</w:t>
            </w:r>
          </w:p>
        </w:tc>
      </w:tr>
      <w:tr w:rsidR="00F75133" w:rsidRPr="00120C26" w14:paraId="359B0A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 For all TSP Use</w:t>
            </w:r>
          </w:p>
        </w:tc>
      </w:tr>
      <w:tr w:rsidR="00F75133" w:rsidRPr="00120C26" w14:paraId="369476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 For all TSP Use</w:t>
            </w:r>
          </w:p>
        </w:tc>
      </w:tr>
      <w:tr w:rsidR="00F75133" w:rsidRPr="00120C26" w14:paraId="62F62DC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 For all TSP Use</w:t>
            </w:r>
          </w:p>
        </w:tc>
      </w:tr>
      <w:tr w:rsidR="00F75133" w:rsidRPr="00120C26" w14:paraId="581B943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F75133" w:rsidRPr="00120C26" w:rsidRDefault="00F75133" w:rsidP="00F75133">
            <w:pPr>
              <w:jc w:val="center"/>
              <w:rPr>
                <w:rFonts w:ascii="Arial" w:hAnsi="Arial" w:cs="Arial"/>
                <w:sz w:val="18"/>
                <w:szCs w:val="18"/>
              </w:rPr>
            </w:pPr>
            <w:bookmarkStart w:id="184" w:name="_Hlk158379949"/>
            <w:r w:rsidRPr="00120C26">
              <w:rPr>
                <w:rFonts w:ascii="Arial" w:hAnsi="Arial" w:cs="Arial"/>
                <w:sz w:val="18"/>
                <w:szCs w:val="18"/>
              </w:rPr>
              <w:t>2197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 For all TSP Use</w:t>
            </w:r>
          </w:p>
        </w:tc>
      </w:tr>
      <w:bookmarkEnd w:id="184"/>
      <w:tr w:rsidR="00F75133" w:rsidRPr="00120C26" w14:paraId="5E7171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 For all TSP Use</w:t>
            </w:r>
          </w:p>
        </w:tc>
      </w:tr>
      <w:tr w:rsidR="00F75133" w:rsidRPr="00120C26" w14:paraId="4C1B43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 For all TSP Use</w:t>
            </w:r>
          </w:p>
        </w:tc>
      </w:tr>
      <w:tr w:rsidR="00F75133" w:rsidRPr="00120C26" w14:paraId="0DC8127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 For all TSP Use</w:t>
            </w:r>
          </w:p>
        </w:tc>
      </w:tr>
      <w:tr w:rsidR="00F75133" w:rsidRPr="00120C26" w14:paraId="31752F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 For all TSP Use</w:t>
            </w:r>
          </w:p>
        </w:tc>
      </w:tr>
      <w:tr w:rsidR="00F75133" w:rsidRPr="00120C26" w14:paraId="4840E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 For all TSP Use</w:t>
            </w:r>
          </w:p>
        </w:tc>
      </w:tr>
      <w:tr w:rsidR="00F75133" w:rsidRPr="00120C26" w14:paraId="524196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 For all TSP Use</w:t>
            </w:r>
          </w:p>
        </w:tc>
      </w:tr>
      <w:tr w:rsidR="00F75133" w:rsidRPr="00120C26" w14:paraId="7C1C0F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 For all TSP Use</w:t>
            </w:r>
          </w:p>
        </w:tc>
      </w:tr>
      <w:tr w:rsidR="00F75133" w:rsidRPr="00120C26" w14:paraId="3C88FD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 For all TSP Use</w:t>
            </w:r>
          </w:p>
        </w:tc>
      </w:tr>
      <w:tr w:rsidR="00F75133" w:rsidRPr="00120C26" w14:paraId="64CE2A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 For all TSP Use</w:t>
            </w:r>
          </w:p>
        </w:tc>
      </w:tr>
      <w:tr w:rsidR="00F75133" w:rsidRPr="00120C26" w14:paraId="5A68F45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 For all TSP Use</w:t>
            </w:r>
          </w:p>
        </w:tc>
      </w:tr>
      <w:tr w:rsidR="00F75133" w:rsidRPr="00120C26" w14:paraId="70C369F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 For all TSP Use</w:t>
            </w:r>
          </w:p>
        </w:tc>
      </w:tr>
      <w:tr w:rsidR="00F75133" w:rsidRPr="00120C26" w14:paraId="5E5C5E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 For all TSP Use</w:t>
            </w:r>
          </w:p>
        </w:tc>
      </w:tr>
      <w:tr w:rsidR="00F75133" w:rsidRPr="00120C26" w14:paraId="67DDB4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 For all TSP Use</w:t>
            </w:r>
          </w:p>
        </w:tc>
      </w:tr>
      <w:tr w:rsidR="00F75133" w:rsidRPr="00120C26" w14:paraId="7599E5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 For all TSP Use</w:t>
            </w:r>
          </w:p>
        </w:tc>
      </w:tr>
      <w:tr w:rsidR="00F75133" w:rsidRPr="00120C26" w14:paraId="53B2D0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 For all TSP Use</w:t>
            </w:r>
          </w:p>
        </w:tc>
      </w:tr>
      <w:tr w:rsidR="00F75133" w:rsidRPr="00120C26" w14:paraId="001F6E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 For all TSP Use</w:t>
            </w:r>
          </w:p>
        </w:tc>
      </w:tr>
      <w:tr w:rsidR="00F75133" w:rsidRPr="00120C26" w14:paraId="0EFCE5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 For all TSP Use</w:t>
            </w:r>
          </w:p>
        </w:tc>
      </w:tr>
      <w:tr w:rsidR="00F75133" w:rsidRPr="00120C26" w14:paraId="42071E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 For all TSP Use</w:t>
            </w:r>
          </w:p>
        </w:tc>
      </w:tr>
      <w:tr w:rsidR="00F75133" w:rsidRPr="00120C26" w14:paraId="632D08E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 For all TSP Use</w:t>
            </w:r>
          </w:p>
        </w:tc>
      </w:tr>
      <w:tr w:rsidR="00F75133" w:rsidRPr="00120C26" w14:paraId="5FB70D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 For all TSP Use</w:t>
            </w:r>
          </w:p>
        </w:tc>
      </w:tr>
      <w:tr w:rsidR="00F75133" w:rsidRPr="00120C26" w14:paraId="3376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 For all TSP Use</w:t>
            </w:r>
          </w:p>
        </w:tc>
      </w:tr>
      <w:tr w:rsidR="00F75133" w:rsidRPr="00120C26" w14:paraId="1E2DC4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 For all TSP Use</w:t>
            </w:r>
          </w:p>
        </w:tc>
      </w:tr>
      <w:tr w:rsidR="00F75133" w:rsidRPr="00120C26" w14:paraId="28DB57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 For all TSP Use</w:t>
            </w:r>
          </w:p>
        </w:tc>
      </w:tr>
      <w:tr w:rsidR="00F75133" w:rsidRPr="00120C26" w14:paraId="610DD6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 For all TSP Use</w:t>
            </w:r>
          </w:p>
        </w:tc>
      </w:tr>
      <w:tr w:rsidR="00F75133" w:rsidRPr="00120C26" w14:paraId="502239D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 For all TSP Use</w:t>
            </w:r>
          </w:p>
        </w:tc>
      </w:tr>
      <w:tr w:rsidR="00F75133" w:rsidRPr="00120C26" w14:paraId="36C41D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 For all TSP Use</w:t>
            </w:r>
          </w:p>
        </w:tc>
      </w:tr>
      <w:tr w:rsidR="00F75133" w:rsidRPr="00120C26" w14:paraId="3C7E549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 For all TSP Use</w:t>
            </w:r>
          </w:p>
        </w:tc>
      </w:tr>
      <w:tr w:rsidR="00F75133" w:rsidRPr="00120C26" w14:paraId="686A7FE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 For all TSP Use</w:t>
            </w:r>
          </w:p>
        </w:tc>
      </w:tr>
      <w:tr w:rsidR="00F75133" w:rsidRPr="00120C26" w14:paraId="15C440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 For all TSP Use</w:t>
            </w:r>
          </w:p>
        </w:tc>
      </w:tr>
      <w:tr w:rsidR="00F75133" w:rsidRPr="00120C26" w14:paraId="279B4D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 For all TSP Use</w:t>
            </w:r>
          </w:p>
        </w:tc>
      </w:tr>
      <w:tr w:rsidR="00F75133" w:rsidRPr="00120C26" w14:paraId="7CB10B1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 For all TSP Use</w:t>
            </w:r>
          </w:p>
        </w:tc>
      </w:tr>
      <w:tr w:rsidR="00F75133" w:rsidRPr="00120C26" w14:paraId="318ACE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 For all TSP Use</w:t>
            </w:r>
          </w:p>
        </w:tc>
      </w:tr>
      <w:tr w:rsidR="00F75133" w:rsidRPr="00120C26" w14:paraId="38C16B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 For all TSP Use</w:t>
            </w:r>
          </w:p>
        </w:tc>
      </w:tr>
      <w:tr w:rsidR="00F75133" w:rsidRPr="00120C26" w14:paraId="597B0C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 For all TSP Use</w:t>
            </w:r>
          </w:p>
        </w:tc>
      </w:tr>
      <w:tr w:rsidR="00F75133" w:rsidRPr="00120C26" w14:paraId="0CB0F7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2232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 For all TSP Use</w:t>
            </w:r>
          </w:p>
        </w:tc>
      </w:tr>
      <w:tr w:rsidR="00F75133" w:rsidRPr="00120C26" w14:paraId="6871653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 For all TSP Use</w:t>
            </w:r>
          </w:p>
        </w:tc>
      </w:tr>
      <w:tr w:rsidR="00F75133" w:rsidRPr="00120C26" w14:paraId="36D668A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 For all TSP Use</w:t>
            </w:r>
          </w:p>
        </w:tc>
      </w:tr>
      <w:tr w:rsidR="00F75133" w:rsidRPr="00120C26" w14:paraId="15A560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 For all TSP Use</w:t>
            </w:r>
          </w:p>
        </w:tc>
      </w:tr>
      <w:tr w:rsidR="00F75133" w:rsidRPr="00120C26" w14:paraId="40800CE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 For all TSP Use</w:t>
            </w:r>
          </w:p>
        </w:tc>
      </w:tr>
      <w:tr w:rsidR="00F75133" w:rsidRPr="00120C26" w14:paraId="596CB9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 For all TSP Use</w:t>
            </w:r>
          </w:p>
        </w:tc>
      </w:tr>
      <w:tr w:rsidR="00F75133" w:rsidRPr="00120C26" w14:paraId="3DD9AC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 For all TSP Use</w:t>
            </w:r>
          </w:p>
        </w:tc>
      </w:tr>
      <w:tr w:rsidR="00F75133" w:rsidRPr="00120C26" w14:paraId="3A21D3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 For all TSP Use</w:t>
            </w:r>
          </w:p>
        </w:tc>
      </w:tr>
      <w:tr w:rsidR="00F75133" w:rsidRPr="00120C26" w14:paraId="71EF319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 For all TSP Use</w:t>
            </w:r>
          </w:p>
        </w:tc>
      </w:tr>
      <w:tr w:rsidR="00F75133" w:rsidRPr="00120C26" w14:paraId="097D6D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 For all TSP Use</w:t>
            </w:r>
          </w:p>
        </w:tc>
      </w:tr>
      <w:tr w:rsidR="00F75133" w:rsidRPr="00120C26" w14:paraId="17DB210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 For all TSP Use</w:t>
            </w:r>
          </w:p>
        </w:tc>
      </w:tr>
      <w:tr w:rsidR="00F75133" w:rsidRPr="00120C26" w14:paraId="1DA5906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 For all TSP Use</w:t>
            </w:r>
          </w:p>
        </w:tc>
      </w:tr>
      <w:tr w:rsidR="00F75133" w:rsidRPr="00120C26" w14:paraId="04FA24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 For all TSP Use</w:t>
            </w:r>
          </w:p>
        </w:tc>
      </w:tr>
      <w:tr w:rsidR="00F75133" w:rsidRPr="00120C26" w14:paraId="1F09015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 For all TSP Use</w:t>
            </w:r>
          </w:p>
        </w:tc>
      </w:tr>
      <w:tr w:rsidR="00F75133" w:rsidRPr="00120C26" w14:paraId="0600B6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 For all TSP Use</w:t>
            </w:r>
          </w:p>
        </w:tc>
      </w:tr>
      <w:tr w:rsidR="00F75133" w:rsidRPr="00120C26" w14:paraId="65C62D6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 For all TSP Use</w:t>
            </w:r>
          </w:p>
        </w:tc>
      </w:tr>
      <w:tr w:rsidR="00F75133" w:rsidRPr="00120C26" w14:paraId="7797F2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 For all TSP Use</w:t>
            </w:r>
          </w:p>
        </w:tc>
      </w:tr>
      <w:tr w:rsidR="00F75133" w:rsidRPr="00120C26" w14:paraId="6E2434D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 For all TSP Use</w:t>
            </w:r>
          </w:p>
        </w:tc>
      </w:tr>
      <w:tr w:rsidR="00F75133" w:rsidRPr="00120C26" w14:paraId="4FDC14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 For all TSP Use</w:t>
            </w:r>
          </w:p>
        </w:tc>
      </w:tr>
      <w:tr w:rsidR="00F75133" w:rsidRPr="00120C26" w14:paraId="0ED2349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 For all TSP Use</w:t>
            </w:r>
          </w:p>
        </w:tc>
      </w:tr>
      <w:tr w:rsidR="00F75133" w:rsidRPr="00120C26" w14:paraId="76231DD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 For all TSP Use</w:t>
            </w:r>
          </w:p>
        </w:tc>
      </w:tr>
      <w:tr w:rsidR="00F75133" w:rsidRPr="00120C26" w14:paraId="29AEC51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bookmarkEnd w:id="183"/>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185" w:name="_1310988758"/>
      <w:bookmarkEnd w:id="185"/>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2BF55147" w:rsid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D3BE90E" w14:textId="77777777" w:rsidR="00C93D70" w:rsidRPr="00A01D84" w:rsidRDefault="00C93D70" w:rsidP="0035790C">
      <w:pPr>
        <w:jc w:val="both"/>
        <w:rPr>
          <w:sz w:val="24"/>
          <w:szCs w:val="24"/>
        </w:rPr>
      </w:pP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lastRenderedPageBreak/>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86B10D" w:rsidR="00125A2C" w:rsidRPr="00C94E56" w:rsidRDefault="00125A2C" w:rsidP="00125A2C">
            <w:pPr>
              <w:jc w:val="center"/>
              <w:rPr>
                <w:rFonts w:ascii="Arial" w:hAnsi="Arial" w:cs="Arial"/>
                <w:b/>
                <w:bCs/>
              </w:rPr>
            </w:pPr>
            <w:r w:rsidRPr="00C94E56">
              <w:rPr>
                <w:rFonts w:ascii="Arial" w:hAnsi="Arial" w:cs="Arial"/>
                <w:b/>
                <w:bCs/>
              </w:rPr>
              <w:t xml:space="preserve">Types of Generation </w:t>
            </w:r>
            <w:r w:rsidR="000F4F3F">
              <w:rPr>
                <w:rFonts w:ascii="Arial" w:hAnsi="Arial" w:cs="Arial"/>
                <w:b/>
                <w:bCs/>
              </w:rPr>
              <w:t>Unit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6EF8116"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31D81361"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2490427F"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42C4B2F3"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439CAF8C"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4969A24D"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3285DD9A"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6EF1F348"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3420D0D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04AEEDAB"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992019" w:rsidRDefault="00026303" w:rsidP="00125A2C">
            <w:pPr>
              <w:jc w:val="center"/>
              <w:rPr>
                <w:rFonts w:ascii="Arial" w:hAnsi="Arial" w:cs="Arial"/>
                <w:b/>
                <w:bCs/>
              </w:rPr>
            </w:pPr>
            <w:r w:rsidRPr="00992019">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D5C8568"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992019" w:rsidRDefault="00026303"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992019" w:rsidRDefault="00026303" w:rsidP="00125A2C">
            <w:pPr>
              <w:jc w:val="center"/>
              <w:rPr>
                <w:rFonts w:ascii="Arial" w:hAnsi="Arial" w:cs="Arial"/>
                <w:b/>
                <w:bCs/>
              </w:rPr>
            </w:pPr>
            <w:r w:rsidRPr="00992019">
              <w:rPr>
                <w:rFonts w:ascii="Arial" w:hAnsi="Arial" w:cs="Arial"/>
                <w:b/>
                <w:bCs/>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992019" w:rsidRDefault="00026303" w:rsidP="00125A2C">
            <w:pPr>
              <w:jc w:val="center"/>
              <w:rPr>
                <w:rFonts w:ascii="Arial" w:hAnsi="Arial" w:cs="Arial"/>
                <w:b/>
                <w:bCs/>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992019" w:rsidRDefault="00125A2C" w:rsidP="00125A2C">
            <w:pPr>
              <w:jc w:val="center"/>
              <w:rPr>
                <w:rFonts w:ascii="Arial" w:hAnsi="Arial" w:cs="Arial"/>
                <w:b/>
                <w:bCs/>
              </w:rPr>
            </w:pPr>
            <w:r w:rsidRPr="00992019">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05433178" w:rsidR="00125A2C" w:rsidRPr="00C94E56" w:rsidRDefault="00125A2C" w:rsidP="00125A2C">
            <w:pPr>
              <w:rPr>
                <w:rFonts w:ascii="Arial" w:hAnsi="Arial" w:cs="Arial"/>
              </w:rPr>
            </w:pPr>
            <w:r w:rsidRPr="00C94E56">
              <w:rPr>
                <w:rFonts w:ascii="Arial" w:hAnsi="Arial" w:cs="Arial"/>
              </w:rPr>
              <w:t>Self</w:t>
            </w:r>
            <w:r w:rsidR="003449E3">
              <w:rPr>
                <w:rFonts w:ascii="Arial" w:hAnsi="Arial" w:cs="Arial"/>
              </w:rPr>
              <w:t>-</w:t>
            </w:r>
            <w:r w:rsidRPr="00C94E56">
              <w:rPr>
                <w:rFonts w:ascii="Arial" w:hAnsi="Arial" w:cs="Arial"/>
              </w:rPr>
              <w:t>Serve</w:t>
            </w:r>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992019" w:rsidRDefault="00125A2C" w:rsidP="00125A2C">
            <w:pPr>
              <w:jc w:val="center"/>
              <w:rPr>
                <w:rFonts w:ascii="Arial" w:hAnsi="Arial" w:cs="Arial"/>
                <w:b/>
                <w:bCs/>
              </w:rPr>
            </w:pPr>
            <w:r w:rsidRPr="00992019">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184EF8FE"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DCD71E0" w:rsidR="00125A2C" w:rsidRPr="00C94E56" w:rsidRDefault="00125A2C" w:rsidP="00125A2C">
            <w:pPr>
              <w:rPr>
                <w:rFonts w:ascii="Arial" w:hAnsi="Arial" w:cs="Arial"/>
              </w:rPr>
            </w:pPr>
            <w:r w:rsidRPr="00C94E56">
              <w:rPr>
                <w:rFonts w:ascii="Arial" w:hAnsi="Arial" w:cs="Arial"/>
              </w:rPr>
              <w:t>Self</w:t>
            </w:r>
            <w:r w:rsidR="003449E3">
              <w:rPr>
                <w:rFonts w:ascii="Arial" w:hAnsi="Arial" w:cs="Arial"/>
              </w:rPr>
              <w:t>-</w:t>
            </w:r>
            <w:r w:rsidRPr="00C94E56">
              <w:rPr>
                <w:rFonts w:ascii="Arial" w:hAnsi="Arial" w:cs="Arial"/>
              </w:rPr>
              <w:t>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992019" w:rsidRDefault="00125A2C" w:rsidP="00125A2C">
            <w:pPr>
              <w:jc w:val="center"/>
              <w:rPr>
                <w:rFonts w:ascii="Arial" w:hAnsi="Arial" w:cs="Arial"/>
                <w:b/>
                <w:bCs/>
              </w:rPr>
            </w:pPr>
            <w:r w:rsidRPr="00992019">
              <w:rPr>
                <w:rFonts w:ascii="Arial" w:hAnsi="Arial" w:cs="Arial"/>
                <w:b/>
                <w:bCs/>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5A1C8904"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1A5DD090"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992019" w:rsidRDefault="00125A2C" w:rsidP="00125A2C">
            <w:pPr>
              <w:jc w:val="center"/>
              <w:rPr>
                <w:rFonts w:ascii="Arial" w:hAnsi="Arial" w:cs="Arial"/>
                <w:b/>
                <w:bCs/>
              </w:rPr>
            </w:pPr>
            <w:r w:rsidRPr="00992019">
              <w:rPr>
                <w:rFonts w:ascii="Arial" w:hAnsi="Arial" w:cs="Arial"/>
                <w:b/>
                <w:bCs/>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0634BB40"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B019A" w:rsidRPr="00C94E56" w14:paraId="08902A8F"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13638641" w:rsidR="001B019A" w:rsidRPr="00C94E56" w:rsidRDefault="001B019A"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1B019A" w:rsidRPr="00992019" w:rsidRDefault="001B019A" w:rsidP="00125A2C">
            <w:pPr>
              <w:jc w:val="center"/>
              <w:rPr>
                <w:rFonts w:ascii="Arial" w:hAnsi="Arial" w:cs="Arial"/>
                <w:b/>
                <w:bCs/>
              </w:rPr>
            </w:pPr>
            <w:r w:rsidRPr="00992019">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1B019A" w:rsidRPr="00C94E56" w:rsidRDefault="001B019A"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1B019A" w:rsidRPr="00D12069" w:rsidRDefault="001B019A" w:rsidP="00237C5F">
            <w:pPr>
              <w:rPr>
                <w:rFonts w:ascii="Arial" w:hAnsi="Arial" w:cs="Arial"/>
              </w:rPr>
            </w:pPr>
            <w:r w:rsidRPr="003968A3">
              <w:rPr>
                <w:rFonts w:ascii="Arial" w:hAnsi="Arial" w:cs="Arial"/>
              </w:rPr>
              <w:t>Two units connected to same bus</w:t>
            </w:r>
          </w:p>
        </w:tc>
        <w:tc>
          <w:tcPr>
            <w:tcW w:w="3300" w:type="dxa"/>
            <w:vMerge w:val="restart"/>
            <w:tcBorders>
              <w:top w:val="nil"/>
              <w:left w:val="nil"/>
              <w:right w:val="single" w:sz="8" w:space="0" w:color="auto"/>
            </w:tcBorders>
            <w:shd w:val="clear" w:color="auto" w:fill="auto"/>
            <w:vAlign w:val="center"/>
            <w:hideMark/>
          </w:tcPr>
          <w:p w14:paraId="3D372B98" w14:textId="16DBC3F5" w:rsidR="001B019A" w:rsidRPr="00C94E56" w:rsidRDefault="001B019A"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1B019A" w:rsidRPr="00C94E56" w14:paraId="2115D8C3"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1B019A" w:rsidRPr="00992019" w:rsidRDefault="001B019A" w:rsidP="00125A2C">
            <w:pPr>
              <w:jc w:val="center"/>
              <w:rPr>
                <w:rFonts w:ascii="Arial" w:hAnsi="Arial" w:cs="Arial"/>
                <w:b/>
                <w:bCs/>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1B019A" w:rsidRPr="00C94E56" w:rsidRDefault="001B019A"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1B019A" w:rsidRPr="00D12069" w:rsidRDefault="001B019A" w:rsidP="00125A2C">
            <w:pPr>
              <w:jc w:val="center"/>
              <w:rPr>
                <w:rFonts w:ascii="Arial" w:hAnsi="Arial" w:cs="Arial"/>
              </w:rPr>
            </w:pPr>
          </w:p>
        </w:tc>
        <w:tc>
          <w:tcPr>
            <w:tcW w:w="3300" w:type="dxa"/>
            <w:vMerge/>
            <w:tcBorders>
              <w:left w:val="nil"/>
              <w:right w:val="single" w:sz="8" w:space="0" w:color="auto"/>
            </w:tcBorders>
            <w:shd w:val="clear" w:color="auto" w:fill="auto"/>
            <w:vAlign w:val="center"/>
          </w:tcPr>
          <w:p w14:paraId="3CD3B6BA" w14:textId="77777777" w:rsidR="001B019A" w:rsidRPr="00C94E56" w:rsidRDefault="001B019A" w:rsidP="00033531">
            <w:pPr>
              <w:rPr>
                <w:rFonts w:ascii="Arial" w:hAnsi="Arial" w:cs="Arial"/>
              </w:rPr>
            </w:pPr>
          </w:p>
        </w:tc>
      </w:tr>
      <w:tr w:rsidR="001B019A" w:rsidRPr="00C94E56" w14:paraId="7B6AB722"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1B019A" w:rsidRPr="00992019" w:rsidRDefault="001B019A" w:rsidP="00125A2C">
            <w:pPr>
              <w:jc w:val="center"/>
              <w:rPr>
                <w:rFonts w:ascii="Arial" w:hAnsi="Arial" w:cs="Arial"/>
                <w:b/>
                <w:bCs/>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1B019A" w:rsidRDefault="001B019A"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1B019A" w:rsidRPr="00D12069" w:rsidRDefault="001B019A" w:rsidP="00237C5F">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vAlign w:val="center"/>
          </w:tcPr>
          <w:p w14:paraId="53804883" w14:textId="77777777" w:rsidR="001B019A" w:rsidRPr="00C94E56" w:rsidRDefault="001B019A"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992019" w:rsidRDefault="00125A2C" w:rsidP="00125A2C">
            <w:pPr>
              <w:jc w:val="center"/>
              <w:rPr>
                <w:rFonts w:ascii="Arial" w:hAnsi="Arial" w:cs="Arial"/>
                <w:b/>
                <w:bCs/>
              </w:rPr>
            </w:pPr>
            <w:r w:rsidRPr="00992019">
              <w:rPr>
                <w:rFonts w:ascii="Arial" w:hAnsi="Arial" w:cs="Arial"/>
                <w:b/>
                <w:bCs/>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992019" w:rsidRDefault="00125A2C" w:rsidP="00E945F1">
            <w:pPr>
              <w:jc w:val="center"/>
              <w:rPr>
                <w:rFonts w:ascii="Arial" w:hAnsi="Arial" w:cs="Arial"/>
                <w:b/>
                <w:bCs/>
              </w:rPr>
            </w:pPr>
            <w:r w:rsidRPr="00992019">
              <w:rPr>
                <w:rFonts w:ascii="Arial" w:hAnsi="Arial" w:cs="Arial"/>
                <w:b/>
                <w:bCs/>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6E0ACD" w:rsidRDefault="00125A2C" w:rsidP="00000441">
            <w:pPr>
              <w:jc w:val="center"/>
              <w:rPr>
                <w:rFonts w:ascii="Arial" w:hAnsi="Arial" w:cs="Arial"/>
              </w:rPr>
            </w:pPr>
            <w:r w:rsidRPr="006E0ACD">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992019" w:rsidRDefault="0059521E" w:rsidP="00E945F1">
            <w:pPr>
              <w:jc w:val="center"/>
              <w:rPr>
                <w:rFonts w:ascii="Arial" w:hAnsi="Arial" w:cs="Arial"/>
                <w:b/>
                <w:bCs/>
              </w:rPr>
            </w:pPr>
            <w:r w:rsidRPr="00992019">
              <w:rPr>
                <w:rFonts w:ascii="Arial" w:hAnsi="Arial" w:cs="Arial"/>
                <w:b/>
                <w:bCs/>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992019" w:rsidRDefault="0059521E" w:rsidP="00E945F1">
            <w:pPr>
              <w:jc w:val="center"/>
              <w:rPr>
                <w:rFonts w:ascii="Arial" w:hAnsi="Arial" w:cs="Arial"/>
                <w:b/>
                <w:bCs/>
              </w:rPr>
            </w:pPr>
            <w:r w:rsidRPr="00992019">
              <w:rPr>
                <w:rFonts w:ascii="Arial" w:hAnsi="Arial" w:cs="Arial"/>
                <w:b/>
                <w:bCs/>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6E0ACD" w:rsidRDefault="0059521E" w:rsidP="00000441">
            <w:pPr>
              <w:jc w:val="center"/>
              <w:rPr>
                <w:rFonts w:ascii="Arial" w:hAnsi="Arial" w:cs="Arial"/>
              </w:rPr>
            </w:pPr>
            <w:r w:rsidRPr="006E0ACD">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Pr="00992019" w:rsidRDefault="004B56A6" w:rsidP="00E945F1">
            <w:pPr>
              <w:jc w:val="center"/>
              <w:rPr>
                <w:rFonts w:ascii="Arial" w:hAnsi="Arial" w:cs="Arial"/>
                <w:b/>
                <w:bCs/>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992019" w:rsidRDefault="00255DEF" w:rsidP="00B45412">
            <w:pPr>
              <w:jc w:val="center"/>
              <w:rPr>
                <w:rFonts w:ascii="Arial" w:hAnsi="Arial" w:cs="Arial"/>
                <w:b/>
                <w:bCs/>
              </w:rPr>
            </w:pPr>
            <w:r w:rsidRPr="00992019">
              <w:rPr>
                <w:rFonts w:ascii="Arial" w:hAnsi="Arial" w:cs="Arial"/>
                <w:b/>
                <w:bCs/>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22552E10"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171"/>
        <w:gridCol w:w="901"/>
        <w:gridCol w:w="2028"/>
        <w:gridCol w:w="4013"/>
      </w:tblGrid>
      <w:tr w:rsidR="003449E3" w:rsidRPr="00C94E56" w14:paraId="3A966C26" w14:textId="77777777" w:rsidTr="00735776">
        <w:trPr>
          <w:trHeight w:val="636"/>
          <w:tblHeader/>
        </w:trPr>
        <w:tc>
          <w:tcPr>
            <w:tcW w:w="2285" w:type="dxa"/>
            <w:shd w:val="clear" w:color="auto" w:fill="auto"/>
            <w:vAlign w:val="center"/>
            <w:hideMark/>
          </w:tcPr>
          <w:p w14:paraId="78C990AE" w14:textId="1753A347" w:rsidR="003449E3" w:rsidRPr="00C94E56" w:rsidRDefault="003449E3"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171" w:type="dxa"/>
            <w:shd w:val="clear" w:color="auto" w:fill="auto"/>
            <w:vAlign w:val="center"/>
            <w:hideMark/>
          </w:tcPr>
          <w:p w14:paraId="67C04BF5" w14:textId="197DB5CC"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01" w:type="dxa"/>
            <w:shd w:val="clear" w:color="auto" w:fill="auto"/>
            <w:vAlign w:val="center"/>
            <w:hideMark/>
          </w:tcPr>
          <w:p w14:paraId="572EF3CF" w14:textId="3DFB5E72"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028" w:type="dxa"/>
            <w:shd w:val="clear" w:color="auto" w:fill="auto"/>
          </w:tcPr>
          <w:p w14:paraId="10D80613" w14:textId="5479BD82" w:rsidR="003449E3" w:rsidRPr="00C94E56" w:rsidRDefault="003449E3" w:rsidP="00735776">
            <w:pPr>
              <w:jc w:val="center"/>
              <w:rPr>
                <w:rFonts w:ascii="Arial" w:hAnsi="Arial" w:cs="Arial"/>
                <w:b/>
                <w:bCs/>
              </w:rPr>
            </w:pPr>
            <w:r>
              <w:rPr>
                <w:rFonts w:ascii="Arial" w:hAnsi="Arial" w:cs="Arial"/>
                <w:b/>
                <w:bCs/>
              </w:rPr>
              <w:t>Comment</w:t>
            </w:r>
          </w:p>
        </w:tc>
        <w:tc>
          <w:tcPr>
            <w:tcW w:w="4013" w:type="dxa"/>
            <w:vAlign w:val="center"/>
            <w:hideMark/>
          </w:tcPr>
          <w:p w14:paraId="6736C0FC" w14:textId="3A6D5EBB" w:rsidR="003449E3" w:rsidRPr="00C94E56" w:rsidRDefault="003449E3" w:rsidP="00DF15B6">
            <w:pPr>
              <w:rPr>
                <w:rFonts w:ascii="Arial" w:hAnsi="Arial" w:cs="Arial"/>
                <w:b/>
                <w:bCs/>
              </w:rPr>
            </w:pPr>
            <w:r w:rsidRPr="00C94E56">
              <w:rPr>
                <w:rFonts w:ascii="Arial" w:hAnsi="Arial" w:cs="Arial"/>
                <w:b/>
                <w:bCs/>
              </w:rPr>
              <w:t>Explanation</w:t>
            </w:r>
          </w:p>
        </w:tc>
      </w:tr>
      <w:tr w:rsidR="003449E3" w:rsidRPr="006D10F1" w14:paraId="30758B1D" w14:textId="77777777" w:rsidTr="00735776">
        <w:trPr>
          <w:trHeight w:val="257"/>
        </w:trPr>
        <w:tc>
          <w:tcPr>
            <w:tcW w:w="2285" w:type="dxa"/>
            <w:shd w:val="clear" w:color="auto" w:fill="CCFFCC"/>
            <w:noWrap/>
            <w:vAlign w:val="center"/>
          </w:tcPr>
          <w:p w14:paraId="2068992E" w14:textId="77777777" w:rsidR="003449E3" w:rsidRPr="006D10F1" w:rsidRDefault="003449E3" w:rsidP="00423344">
            <w:pPr>
              <w:jc w:val="center"/>
              <w:rPr>
                <w:rFonts w:ascii="Arial" w:hAnsi="Arial" w:cs="Arial"/>
                <w:b/>
                <w:bCs/>
              </w:rPr>
            </w:pPr>
          </w:p>
        </w:tc>
        <w:tc>
          <w:tcPr>
            <w:tcW w:w="1171" w:type="dxa"/>
            <w:shd w:val="clear" w:color="auto" w:fill="CCFFCC"/>
            <w:noWrap/>
            <w:vAlign w:val="center"/>
          </w:tcPr>
          <w:p w14:paraId="67C92F0F" w14:textId="77777777" w:rsidR="003449E3" w:rsidRPr="006D10F1" w:rsidRDefault="003449E3" w:rsidP="00423344">
            <w:pPr>
              <w:jc w:val="center"/>
              <w:rPr>
                <w:rFonts w:ascii="Arial" w:hAnsi="Arial" w:cs="Arial"/>
                <w:b/>
                <w:bCs/>
              </w:rPr>
            </w:pPr>
          </w:p>
        </w:tc>
        <w:tc>
          <w:tcPr>
            <w:tcW w:w="901" w:type="dxa"/>
            <w:shd w:val="clear" w:color="auto" w:fill="CCFFCC"/>
            <w:noWrap/>
            <w:vAlign w:val="center"/>
          </w:tcPr>
          <w:p w14:paraId="2C1F38E1" w14:textId="77777777" w:rsidR="003449E3" w:rsidRPr="006D10F1" w:rsidRDefault="003449E3" w:rsidP="00423344">
            <w:pPr>
              <w:jc w:val="center"/>
              <w:rPr>
                <w:rFonts w:ascii="Arial" w:hAnsi="Arial" w:cs="Arial"/>
                <w:b/>
                <w:bCs/>
              </w:rPr>
            </w:pPr>
          </w:p>
        </w:tc>
        <w:tc>
          <w:tcPr>
            <w:tcW w:w="2028" w:type="dxa"/>
            <w:shd w:val="clear" w:color="auto" w:fill="CCFFCC"/>
          </w:tcPr>
          <w:p w14:paraId="09CD7934" w14:textId="77777777" w:rsidR="003449E3" w:rsidRPr="006D10F1" w:rsidRDefault="003449E3" w:rsidP="00423344">
            <w:pPr>
              <w:jc w:val="center"/>
              <w:rPr>
                <w:rFonts w:ascii="Arial" w:hAnsi="Arial" w:cs="Arial"/>
                <w:b/>
                <w:bCs/>
              </w:rPr>
            </w:pPr>
          </w:p>
        </w:tc>
        <w:tc>
          <w:tcPr>
            <w:tcW w:w="4013" w:type="dxa"/>
            <w:shd w:val="clear" w:color="auto" w:fill="CCFFCC"/>
            <w:noWrap/>
            <w:vAlign w:val="center"/>
          </w:tcPr>
          <w:p w14:paraId="596C729B" w14:textId="6DC3C0EF" w:rsidR="003449E3" w:rsidRPr="006D10F1" w:rsidRDefault="003449E3" w:rsidP="00423344">
            <w:pPr>
              <w:jc w:val="center"/>
              <w:rPr>
                <w:rFonts w:ascii="Arial" w:hAnsi="Arial" w:cs="Arial"/>
                <w:b/>
                <w:bCs/>
              </w:rPr>
            </w:pPr>
          </w:p>
        </w:tc>
      </w:tr>
      <w:tr w:rsidR="003449E3" w:rsidRPr="00C94E56" w14:paraId="0D948ED7" w14:textId="77777777" w:rsidTr="00735776">
        <w:trPr>
          <w:trHeight w:val="303"/>
        </w:trPr>
        <w:tc>
          <w:tcPr>
            <w:tcW w:w="2285" w:type="dxa"/>
            <w:shd w:val="clear" w:color="auto" w:fill="auto"/>
            <w:vAlign w:val="center"/>
          </w:tcPr>
          <w:p w14:paraId="211028AC" w14:textId="28B5DB3B" w:rsidR="003449E3" w:rsidDel="003449E3" w:rsidRDefault="003449E3" w:rsidP="003449E3">
            <w:pPr>
              <w:rPr>
                <w:rFonts w:ascii="Arial" w:hAnsi="Arial" w:cs="Arial"/>
              </w:rPr>
            </w:pPr>
            <w:r>
              <w:rPr>
                <w:rFonts w:ascii="Arial" w:hAnsi="Arial" w:cs="Arial"/>
              </w:rPr>
              <w:t>City Loads</w:t>
            </w:r>
          </w:p>
        </w:tc>
        <w:tc>
          <w:tcPr>
            <w:tcW w:w="1171" w:type="dxa"/>
            <w:shd w:val="clear" w:color="auto" w:fill="auto"/>
            <w:vAlign w:val="center"/>
          </w:tcPr>
          <w:p w14:paraId="03F51FDC" w14:textId="7175C1C6" w:rsidR="003449E3" w:rsidDel="003449E3" w:rsidRDefault="003449E3" w:rsidP="003449E3">
            <w:pPr>
              <w:jc w:val="center"/>
              <w:rPr>
                <w:rFonts w:ascii="Arial" w:hAnsi="Arial" w:cs="Arial"/>
                <w:b/>
                <w:bCs/>
              </w:rPr>
            </w:pPr>
            <w:r>
              <w:rPr>
                <w:rFonts w:ascii="Arial" w:hAnsi="Arial" w:cs="Arial"/>
                <w:b/>
                <w:bCs/>
              </w:rPr>
              <w:t>E</w:t>
            </w:r>
          </w:p>
        </w:tc>
        <w:tc>
          <w:tcPr>
            <w:tcW w:w="901" w:type="dxa"/>
            <w:shd w:val="clear" w:color="auto" w:fill="auto"/>
            <w:vAlign w:val="center"/>
          </w:tcPr>
          <w:p w14:paraId="6DD3F86F" w14:textId="353FB9B9" w:rsidR="003449E3" w:rsidRPr="003968A3" w:rsidDel="003449E3" w:rsidRDefault="003449E3" w:rsidP="003449E3">
            <w:pPr>
              <w:jc w:val="center"/>
              <w:rPr>
                <w:rFonts w:ascii="Arial" w:hAnsi="Arial" w:cs="Arial"/>
              </w:rPr>
            </w:pPr>
            <w:r>
              <w:rPr>
                <w:rFonts w:ascii="Arial" w:hAnsi="Arial" w:cs="Arial"/>
              </w:rPr>
              <w:t>E1</w:t>
            </w:r>
          </w:p>
        </w:tc>
        <w:tc>
          <w:tcPr>
            <w:tcW w:w="2028" w:type="dxa"/>
            <w:shd w:val="clear" w:color="auto" w:fill="auto"/>
            <w:vAlign w:val="center"/>
          </w:tcPr>
          <w:p w14:paraId="77EEBF65" w14:textId="5F1513E0" w:rsidR="003449E3" w:rsidRPr="003968A3" w:rsidRDefault="003449E3" w:rsidP="003449E3">
            <w:pPr>
              <w:rPr>
                <w:rFonts w:ascii="Arial" w:hAnsi="Arial" w:cs="Arial"/>
              </w:rPr>
            </w:pPr>
            <w:r w:rsidRPr="003968A3">
              <w:rPr>
                <w:rFonts w:ascii="Arial" w:hAnsi="Arial" w:cs="Arial"/>
              </w:rPr>
              <w:t xml:space="preserve">Two </w:t>
            </w:r>
            <w:r>
              <w:rPr>
                <w:rFonts w:ascii="Arial" w:hAnsi="Arial" w:cs="Arial"/>
              </w:rPr>
              <w:t>loads</w:t>
            </w:r>
            <w:r w:rsidRPr="003968A3">
              <w:rPr>
                <w:rFonts w:ascii="Arial" w:hAnsi="Arial" w:cs="Arial"/>
              </w:rPr>
              <w:t xml:space="preserve"> connected to same bus</w:t>
            </w:r>
            <w:r w:rsidRPr="00D12069">
              <w:rPr>
                <w:rFonts w:ascii="Arial" w:hAnsi="Arial" w:cs="Arial"/>
              </w:rPr>
              <w:t> </w:t>
            </w:r>
          </w:p>
        </w:tc>
        <w:tc>
          <w:tcPr>
            <w:tcW w:w="4013" w:type="dxa"/>
            <w:vAlign w:val="center"/>
          </w:tcPr>
          <w:p w14:paraId="1D317650" w14:textId="5E0D2362" w:rsidR="003449E3" w:rsidRPr="003968A3" w:rsidRDefault="003449E3" w:rsidP="003449E3">
            <w:pPr>
              <w:rPr>
                <w:rFonts w:ascii="Arial" w:hAnsi="Arial" w:cs="Arial"/>
              </w:rPr>
            </w:pPr>
            <w:r w:rsidRPr="00D12069">
              <w:rPr>
                <w:rFonts w:ascii="Arial" w:hAnsi="Arial" w:cs="Arial"/>
              </w:rPr>
              <w:t>Loads for which a TSP has historically submitted data but no longer accepts responsibility.</w:t>
            </w:r>
          </w:p>
        </w:tc>
      </w:tr>
      <w:tr w:rsidR="003449E3" w:rsidRPr="00C94E56" w14:paraId="252A1458" w14:textId="77777777" w:rsidTr="00735776">
        <w:trPr>
          <w:trHeight w:val="303"/>
        </w:trPr>
        <w:tc>
          <w:tcPr>
            <w:tcW w:w="2285" w:type="dxa"/>
            <w:shd w:val="clear" w:color="auto" w:fill="auto"/>
            <w:vAlign w:val="center"/>
          </w:tcPr>
          <w:p w14:paraId="1738954A" w14:textId="6AF410A8" w:rsidR="003449E3" w:rsidDel="003449E3" w:rsidRDefault="003449E3" w:rsidP="003449E3">
            <w:pPr>
              <w:rPr>
                <w:rFonts w:ascii="Arial" w:hAnsi="Arial" w:cs="Arial"/>
              </w:rPr>
            </w:pPr>
          </w:p>
        </w:tc>
        <w:tc>
          <w:tcPr>
            <w:tcW w:w="1171" w:type="dxa"/>
            <w:shd w:val="clear" w:color="auto" w:fill="auto"/>
            <w:vAlign w:val="center"/>
          </w:tcPr>
          <w:p w14:paraId="70C400C9" w14:textId="10AC2A98" w:rsidR="003449E3" w:rsidDel="003449E3" w:rsidRDefault="003449E3" w:rsidP="003449E3">
            <w:pPr>
              <w:jc w:val="center"/>
              <w:rPr>
                <w:rFonts w:ascii="Arial" w:hAnsi="Arial" w:cs="Arial"/>
                <w:b/>
                <w:bCs/>
              </w:rPr>
            </w:pPr>
          </w:p>
        </w:tc>
        <w:tc>
          <w:tcPr>
            <w:tcW w:w="901" w:type="dxa"/>
            <w:shd w:val="clear" w:color="auto" w:fill="auto"/>
            <w:vAlign w:val="center"/>
          </w:tcPr>
          <w:p w14:paraId="2A5F151C" w14:textId="3FDAD3C7" w:rsidR="003449E3" w:rsidRPr="003968A3" w:rsidDel="003449E3" w:rsidRDefault="003449E3" w:rsidP="003449E3">
            <w:pPr>
              <w:jc w:val="center"/>
              <w:rPr>
                <w:rFonts w:ascii="Arial" w:hAnsi="Arial" w:cs="Arial"/>
              </w:rPr>
            </w:pPr>
            <w:r>
              <w:rPr>
                <w:rFonts w:ascii="Arial" w:hAnsi="Arial" w:cs="Arial"/>
              </w:rPr>
              <w:t>E2</w:t>
            </w:r>
          </w:p>
        </w:tc>
        <w:tc>
          <w:tcPr>
            <w:tcW w:w="2028" w:type="dxa"/>
            <w:shd w:val="clear" w:color="auto" w:fill="auto"/>
            <w:vAlign w:val="center"/>
          </w:tcPr>
          <w:p w14:paraId="1CB990D7" w14:textId="77777777" w:rsidR="003449E3" w:rsidRPr="003968A3" w:rsidRDefault="003449E3" w:rsidP="003449E3">
            <w:pPr>
              <w:rPr>
                <w:rFonts w:ascii="Arial" w:hAnsi="Arial" w:cs="Arial"/>
              </w:rPr>
            </w:pPr>
          </w:p>
        </w:tc>
        <w:tc>
          <w:tcPr>
            <w:tcW w:w="4013" w:type="dxa"/>
            <w:vAlign w:val="center"/>
          </w:tcPr>
          <w:p w14:paraId="15F64E64" w14:textId="77777777" w:rsidR="003449E3" w:rsidRPr="003968A3" w:rsidRDefault="003449E3" w:rsidP="003449E3">
            <w:pPr>
              <w:rPr>
                <w:rFonts w:ascii="Arial" w:hAnsi="Arial" w:cs="Arial"/>
              </w:rPr>
            </w:pPr>
          </w:p>
        </w:tc>
      </w:tr>
      <w:tr w:rsidR="00D35261" w:rsidRPr="00D43984" w14:paraId="1386379E" w14:textId="77777777" w:rsidTr="00D35261">
        <w:trPr>
          <w:trHeight w:val="303"/>
        </w:trPr>
        <w:tc>
          <w:tcPr>
            <w:tcW w:w="2285" w:type="dxa"/>
            <w:shd w:val="clear" w:color="auto" w:fill="CCFFCC"/>
            <w:vAlign w:val="center"/>
          </w:tcPr>
          <w:p w14:paraId="4326193B" w14:textId="77777777" w:rsidR="003449E3" w:rsidRPr="003968A3" w:rsidRDefault="003449E3" w:rsidP="003449E3">
            <w:pPr>
              <w:jc w:val="center"/>
              <w:rPr>
                <w:rFonts w:ascii="Arial" w:hAnsi="Arial" w:cs="Arial"/>
                <w:b/>
                <w:bCs/>
              </w:rPr>
            </w:pPr>
          </w:p>
        </w:tc>
        <w:tc>
          <w:tcPr>
            <w:tcW w:w="1171" w:type="dxa"/>
            <w:shd w:val="clear" w:color="auto" w:fill="CCFFCC"/>
            <w:vAlign w:val="center"/>
          </w:tcPr>
          <w:p w14:paraId="27A2BB7C" w14:textId="77777777" w:rsidR="003449E3" w:rsidRDefault="003449E3" w:rsidP="003449E3">
            <w:pPr>
              <w:jc w:val="center"/>
              <w:rPr>
                <w:rFonts w:ascii="Arial" w:hAnsi="Arial" w:cs="Arial"/>
                <w:b/>
                <w:bCs/>
              </w:rPr>
            </w:pPr>
          </w:p>
        </w:tc>
        <w:tc>
          <w:tcPr>
            <w:tcW w:w="901" w:type="dxa"/>
            <w:shd w:val="clear" w:color="auto" w:fill="CCFFCC"/>
            <w:vAlign w:val="center"/>
          </w:tcPr>
          <w:p w14:paraId="28FF5D5D" w14:textId="26CA0007" w:rsidR="003449E3" w:rsidRPr="00735776" w:rsidRDefault="003449E3" w:rsidP="003449E3">
            <w:pPr>
              <w:jc w:val="center"/>
              <w:rPr>
                <w:rFonts w:ascii="Arial" w:hAnsi="Arial" w:cs="Arial"/>
                <w:b/>
                <w:bCs/>
              </w:rPr>
            </w:pPr>
          </w:p>
        </w:tc>
        <w:tc>
          <w:tcPr>
            <w:tcW w:w="2028" w:type="dxa"/>
            <w:shd w:val="clear" w:color="auto" w:fill="CCFFCC"/>
          </w:tcPr>
          <w:p w14:paraId="6A624F46" w14:textId="77777777" w:rsidR="003449E3" w:rsidRPr="00735776" w:rsidRDefault="003449E3" w:rsidP="003449E3">
            <w:pPr>
              <w:jc w:val="center"/>
              <w:rPr>
                <w:rFonts w:ascii="Arial" w:hAnsi="Arial" w:cs="Arial"/>
                <w:b/>
                <w:bCs/>
              </w:rPr>
            </w:pPr>
          </w:p>
        </w:tc>
        <w:tc>
          <w:tcPr>
            <w:tcW w:w="4013" w:type="dxa"/>
            <w:shd w:val="clear" w:color="auto" w:fill="CCFFCC"/>
            <w:vAlign w:val="center"/>
          </w:tcPr>
          <w:p w14:paraId="0615F5E0" w14:textId="52BE5226" w:rsidR="003449E3" w:rsidRPr="00735776" w:rsidRDefault="003449E3" w:rsidP="003449E3">
            <w:pPr>
              <w:jc w:val="center"/>
              <w:rPr>
                <w:rFonts w:ascii="Arial" w:hAnsi="Arial" w:cs="Arial"/>
                <w:b/>
                <w:bCs/>
              </w:rPr>
            </w:pPr>
          </w:p>
        </w:tc>
      </w:tr>
      <w:tr w:rsidR="003449E3" w:rsidRPr="00C94E56" w14:paraId="7A0BD541" w14:textId="6C6D5B18" w:rsidTr="00735776">
        <w:trPr>
          <w:trHeight w:val="303"/>
        </w:trPr>
        <w:tc>
          <w:tcPr>
            <w:tcW w:w="2285" w:type="dxa"/>
            <w:shd w:val="clear" w:color="auto" w:fill="auto"/>
            <w:vAlign w:val="center"/>
          </w:tcPr>
          <w:p w14:paraId="1CB0E2CF" w14:textId="70D4532B" w:rsidR="003449E3" w:rsidRPr="00C94E56" w:rsidRDefault="003449E3" w:rsidP="00992019">
            <w:pPr>
              <w:rPr>
                <w:rFonts w:ascii="Arial" w:hAnsi="Arial" w:cs="Arial"/>
                <w:b/>
                <w:bCs/>
              </w:rPr>
            </w:pPr>
            <w:r w:rsidRPr="00C94E56">
              <w:rPr>
                <w:rFonts w:ascii="Arial" w:hAnsi="Arial" w:cs="Arial"/>
              </w:rPr>
              <w:t>Self</w:t>
            </w:r>
            <w:r>
              <w:rPr>
                <w:rFonts w:ascii="Arial" w:hAnsi="Arial" w:cs="Arial"/>
              </w:rPr>
              <w:t>-</w:t>
            </w:r>
            <w:r w:rsidRPr="00C94E56">
              <w:rPr>
                <w:rFonts w:ascii="Arial" w:hAnsi="Arial" w:cs="Arial"/>
              </w:rPr>
              <w:t>Serve</w:t>
            </w:r>
            <w:r>
              <w:rPr>
                <w:rFonts w:ascii="Arial" w:hAnsi="Arial" w:cs="Arial"/>
              </w:rPr>
              <w:t xml:space="preserve"> Loads</w:t>
            </w:r>
          </w:p>
        </w:tc>
        <w:tc>
          <w:tcPr>
            <w:tcW w:w="1171" w:type="dxa"/>
            <w:shd w:val="clear" w:color="auto" w:fill="auto"/>
            <w:vAlign w:val="center"/>
          </w:tcPr>
          <w:p w14:paraId="48F9DA2B" w14:textId="0396E90A" w:rsidR="003449E3" w:rsidRPr="00C94E56" w:rsidRDefault="003449E3" w:rsidP="003449E3">
            <w:pPr>
              <w:jc w:val="center"/>
              <w:rPr>
                <w:rFonts w:ascii="Arial" w:hAnsi="Arial" w:cs="Arial"/>
                <w:b/>
                <w:bCs/>
              </w:rPr>
            </w:pPr>
            <w:r>
              <w:rPr>
                <w:rFonts w:ascii="Arial" w:hAnsi="Arial" w:cs="Arial"/>
                <w:b/>
                <w:bCs/>
              </w:rPr>
              <w:t>S</w:t>
            </w:r>
          </w:p>
        </w:tc>
        <w:tc>
          <w:tcPr>
            <w:tcW w:w="901" w:type="dxa"/>
            <w:shd w:val="clear" w:color="auto" w:fill="auto"/>
            <w:vAlign w:val="center"/>
          </w:tcPr>
          <w:p w14:paraId="34337B97" w14:textId="64ADB428" w:rsidR="003449E3" w:rsidRPr="00C94E56" w:rsidRDefault="003449E3" w:rsidP="003449E3">
            <w:pPr>
              <w:jc w:val="center"/>
              <w:rPr>
                <w:rFonts w:ascii="Arial" w:hAnsi="Arial" w:cs="Arial"/>
                <w:b/>
                <w:bCs/>
              </w:rPr>
            </w:pPr>
            <w:r>
              <w:rPr>
                <w:rFonts w:ascii="Arial" w:hAnsi="Arial" w:cs="Arial"/>
              </w:rPr>
              <w:t>S</w:t>
            </w:r>
            <w:r w:rsidRPr="00C94E56">
              <w:rPr>
                <w:rFonts w:ascii="Arial" w:hAnsi="Arial" w:cs="Arial"/>
              </w:rPr>
              <w:t>1</w:t>
            </w:r>
          </w:p>
        </w:tc>
        <w:tc>
          <w:tcPr>
            <w:tcW w:w="2028" w:type="dxa"/>
            <w:shd w:val="clear" w:color="auto" w:fill="auto"/>
            <w:vAlign w:val="center"/>
          </w:tcPr>
          <w:p w14:paraId="36190CC6" w14:textId="0625F232" w:rsidR="003449E3" w:rsidRPr="00D12069" w:rsidRDefault="003449E3" w:rsidP="003449E3">
            <w:pPr>
              <w:rPr>
                <w:rFonts w:ascii="Arial" w:hAnsi="Arial" w:cs="Arial"/>
                <w:b/>
                <w:bCs/>
              </w:rPr>
            </w:pPr>
            <w:r w:rsidRPr="003968A3">
              <w:rPr>
                <w:rFonts w:ascii="Arial" w:hAnsi="Arial" w:cs="Arial"/>
              </w:rPr>
              <w:t xml:space="preserve">Two </w:t>
            </w:r>
            <w:r>
              <w:rPr>
                <w:rFonts w:ascii="Arial" w:hAnsi="Arial" w:cs="Arial"/>
              </w:rPr>
              <w:t>loads</w:t>
            </w:r>
            <w:r w:rsidRPr="003968A3">
              <w:rPr>
                <w:rFonts w:ascii="Arial" w:hAnsi="Arial" w:cs="Arial"/>
              </w:rPr>
              <w:t xml:space="preserve"> connected to same bus</w:t>
            </w:r>
            <w:r w:rsidRPr="00D12069">
              <w:rPr>
                <w:rFonts w:ascii="Arial" w:hAnsi="Arial" w:cs="Arial"/>
              </w:rPr>
              <w:t> </w:t>
            </w:r>
          </w:p>
        </w:tc>
        <w:tc>
          <w:tcPr>
            <w:tcW w:w="4013" w:type="dxa"/>
            <w:vAlign w:val="center"/>
          </w:tcPr>
          <w:p w14:paraId="3A4C94D1" w14:textId="281E1DFB" w:rsidR="003449E3" w:rsidRPr="00C94E56" w:rsidRDefault="003449E3" w:rsidP="003449E3">
            <w:r w:rsidRPr="00C94E56">
              <w:rPr>
                <w:rFonts w:ascii="Arial" w:hAnsi="Arial" w:cs="Arial"/>
              </w:rPr>
              <w:t>Self</w:t>
            </w:r>
            <w:r>
              <w:rPr>
                <w:rFonts w:ascii="Arial" w:hAnsi="Arial" w:cs="Arial"/>
              </w:rPr>
              <w:t>-</w:t>
            </w:r>
            <w:r w:rsidRPr="00C94E56">
              <w:rPr>
                <w:rFonts w:ascii="Arial" w:hAnsi="Arial" w:cs="Arial"/>
              </w:rPr>
              <w:t>Serve units</w:t>
            </w:r>
          </w:p>
        </w:tc>
      </w:tr>
      <w:tr w:rsidR="003449E3" w:rsidRPr="00C94E56" w14:paraId="252502A6" w14:textId="59AFC6E8" w:rsidTr="00735776">
        <w:trPr>
          <w:trHeight w:val="303"/>
        </w:trPr>
        <w:tc>
          <w:tcPr>
            <w:tcW w:w="2285" w:type="dxa"/>
            <w:shd w:val="clear" w:color="auto" w:fill="auto"/>
            <w:vAlign w:val="center"/>
          </w:tcPr>
          <w:p w14:paraId="037A23A0" w14:textId="6BCBC0B0" w:rsidR="003449E3" w:rsidRPr="00C94E56" w:rsidRDefault="003449E3" w:rsidP="003449E3">
            <w:pPr>
              <w:jc w:val="center"/>
              <w:rPr>
                <w:rFonts w:ascii="Arial" w:hAnsi="Arial" w:cs="Arial"/>
                <w:b/>
                <w:bCs/>
              </w:rPr>
            </w:pPr>
          </w:p>
        </w:tc>
        <w:tc>
          <w:tcPr>
            <w:tcW w:w="1171" w:type="dxa"/>
            <w:shd w:val="clear" w:color="auto" w:fill="auto"/>
            <w:vAlign w:val="center"/>
          </w:tcPr>
          <w:p w14:paraId="7FB558C2" w14:textId="33137B2A" w:rsidR="003449E3" w:rsidRPr="00C94E56" w:rsidRDefault="003449E3" w:rsidP="003449E3">
            <w:pPr>
              <w:jc w:val="center"/>
              <w:rPr>
                <w:rFonts w:ascii="Arial" w:hAnsi="Arial" w:cs="Arial"/>
                <w:b/>
                <w:bCs/>
              </w:rPr>
            </w:pPr>
          </w:p>
        </w:tc>
        <w:tc>
          <w:tcPr>
            <w:tcW w:w="901" w:type="dxa"/>
            <w:shd w:val="clear" w:color="auto" w:fill="auto"/>
            <w:vAlign w:val="center"/>
          </w:tcPr>
          <w:p w14:paraId="6B1B0E0C" w14:textId="584DA6EE" w:rsidR="003449E3" w:rsidRPr="00C94E56" w:rsidRDefault="003449E3" w:rsidP="003449E3">
            <w:pPr>
              <w:jc w:val="center"/>
              <w:rPr>
                <w:rFonts w:ascii="Arial" w:hAnsi="Arial" w:cs="Arial"/>
                <w:b/>
                <w:bCs/>
              </w:rPr>
            </w:pPr>
            <w:r>
              <w:rPr>
                <w:rFonts w:ascii="Arial" w:hAnsi="Arial" w:cs="Arial"/>
              </w:rPr>
              <w:t>S</w:t>
            </w:r>
            <w:r w:rsidRPr="00C94E56">
              <w:rPr>
                <w:rFonts w:ascii="Arial" w:hAnsi="Arial" w:cs="Arial"/>
              </w:rPr>
              <w:t>2</w:t>
            </w:r>
          </w:p>
        </w:tc>
        <w:tc>
          <w:tcPr>
            <w:tcW w:w="2028" w:type="dxa"/>
            <w:shd w:val="clear" w:color="auto" w:fill="auto"/>
            <w:vAlign w:val="center"/>
          </w:tcPr>
          <w:p w14:paraId="07F6E111" w14:textId="77AA2E96" w:rsidR="003449E3" w:rsidRPr="00D12069" w:rsidRDefault="003449E3" w:rsidP="003449E3">
            <w:pPr>
              <w:rPr>
                <w:rFonts w:ascii="Arial" w:hAnsi="Arial" w:cs="Arial"/>
                <w:b/>
                <w:bCs/>
              </w:rPr>
            </w:pPr>
          </w:p>
        </w:tc>
        <w:tc>
          <w:tcPr>
            <w:tcW w:w="4013" w:type="dxa"/>
            <w:vAlign w:val="center"/>
          </w:tcPr>
          <w:p w14:paraId="476E8860" w14:textId="77777777" w:rsidR="003449E3" w:rsidRPr="00C94E56" w:rsidRDefault="003449E3" w:rsidP="003449E3"/>
        </w:tc>
      </w:tr>
      <w:tr w:rsidR="003449E3" w:rsidRPr="00C94E56" w14:paraId="163CDCA7" w14:textId="1BEDFC6E" w:rsidTr="00735776">
        <w:trPr>
          <w:trHeight w:val="303"/>
        </w:trPr>
        <w:tc>
          <w:tcPr>
            <w:tcW w:w="2285" w:type="dxa"/>
            <w:shd w:val="clear" w:color="auto" w:fill="auto"/>
            <w:vAlign w:val="center"/>
          </w:tcPr>
          <w:p w14:paraId="247CF2DC" w14:textId="53CEE69E" w:rsidR="003449E3" w:rsidRPr="00C94E56" w:rsidRDefault="003449E3" w:rsidP="003449E3">
            <w:pPr>
              <w:jc w:val="center"/>
              <w:rPr>
                <w:rFonts w:ascii="Arial" w:hAnsi="Arial" w:cs="Arial"/>
                <w:b/>
                <w:bCs/>
              </w:rPr>
            </w:pPr>
            <w:bookmarkStart w:id="186" w:name="_Hlk167356347"/>
          </w:p>
        </w:tc>
        <w:tc>
          <w:tcPr>
            <w:tcW w:w="1171" w:type="dxa"/>
            <w:shd w:val="clear" w:color="auto" w:fill="auto"/>
            <w:vAlign w:val="center"/>
          </w:tcPr>
          <w:p w14:paraId="687D9965" w14:textId="0EA12D9A" w:rsidR="003449E3" w:rsidRPr="00C94E56" w:rsidRDefault="003449E3" w:rsidP="003449E3">
            <w:pPr>
              <w:jc w:val="center"/>
              <w:rPr>
                <w:rFonts w:ascii="Arial" w:hAnsi="Arial" w:cs="Arial"/>
                <w:b/>
                <w:bCs/>
              </w:rPr>
            </w:pPr>
          </w:p>
        </w:tc>
        <w:tc>
          <w:tcPr>
            <w:tcW w:w="901" w:type="dxa"/>
            <w:shd w:val="clear" w:color="auto" w:fill="auto"/>
            <w:vAlign w:val="center"/>
          </w:tcPr>
          <w:p w14:paraId="3572A8D6" w14:textId="12C2A8A1" w:rsidR="003449E3" w:rsidRPr="00735776" w:rsidRDefault="003449E3" w:rsidP="003449E3">
            <w:pPr>
              <w:jc w:val="center"/>
              <w:rPr>
                <w:rFonts w:ascii="Arial" w:hAnsi="Arial" w:cs="Arial"/>
              </w:rPr>
            </w:pPr>
            <w:r w:rsidRPr="00735776">
              <w:rPr>
                <w:rFonts w:ascii="Arial" w:hAnsi="Arial" w:cs="Arial"/>
              </w:rPr>
              <w:t>SS</w:t>
            </w:r>
          </w:p>
        </w:tc>
        <w:tc>
          <w:tcPr>
            <w:tcW w:w="2028" w:type="dxa"/>
            <w:shd w:val="clear" w:color="auto" w:fill="auto"/>
            <w:vAlign w:val="center"/>
          </w:tcPr>
          <w:p w14:paraId="0AC3D7DC" w14:textId="227F13A9" w:rsidR="003449E3" w:rsidRPr="00D12069" w:rsidRDefault="003449E3" w:rsidP="003449E3">
            <w:pPr>
              <w:rPr>
                <w:rFonts w:ascii="Arial" w:hAnsi="Arial" w:cs="Arial"/>
                <w:b/>
                <w:bCs/>
              </w:rPr>
            </w:pPr>
            <w:r w:rsidRPr="003968A3">
              <w:rPr>
                <w:rFonts w:ascii="Arial" w:hAnsi="Arial" w:cs="Arial"/>
              </w:rPr>
              <w:t>Only one unit</w:t>
            </w:r>
          </w:p>
        </w:tc>
        <w:tc>
          <w:tcPr>
            <w:tcW w:w="4013" w:type="dxa"/>
            <w:vAlign w:val="center"/>
          </w:tcPr>
          <w:p w14:paraId="13F9CA47" w14:textId="77777777" w:rsidR="003449E3" w:rsidRPr="00C94E56" w:rsidRDefault="003449E3" w:rsidP="003449E3"/>
        </w:tc>
      </w:tr>
      <w:tr w:rsidR="003449E3" w:rsidRPr="00C94E56" w14:paraId="42AD4D17" w14:textId="77777777" w:rsidTr="00735776">
        <w:trPr>
          <w:trHeight w:val="303"/>
        </w:trPr>
        <w:tc>
          <w:tcPr>
            <w:tcW w:w="2285" w:type="dxa"/>
            <w:shd w:val="clear" w:color="auto" w:fill="CCFFCC"/>
            <w:vAlign w:val="center"/>
          </w:tcPr>
          <w:p w14:paraId="145E8190" w14:textId="77777777" w:rsidR="003449E3" w:rsidRPr="00C94E56" w:rsidRDefault="003449E3" w:rsidP="003449E3">
            <w:pPr>
              <w:jc w:val="center"/>
              <w:rPr>
                <w:rFonts w:ascii="Arial" w:hAnsi="Arial" w:cs="Arial"/>
                <w:b/>
                <w:bCs/>
              </w:rPr>
            </w:pPr>
            <w:bookmarkStart w:id="187" w:name="_Hlk158888477"/>
          </w:p>
        </w:tc>
        <w:tc>
          <w:tcPr>
            <w:tcW w:w="1171" w:type="dxa"/>
            <w:shd w:val="clear" w:color="auto" w:fill="CCFFCC"/>
            <w:vAlign w:val="center"/>
          </w:tcPr>
          <w:p w14:paraId="089D331A" w14:textId="77777777" w:rsidR="003449E3" w:rsidRPr="00C94E56" w:rsidRDefault="003449E3" w:rsidP="003449E3">
            <w:pPr>
              <w:jc w:val="center"/>
              <w:rPr>
                <w:rFonts w:ascii="Arial" w:hAnsi="Arial" w:cs="Arial"/>
                <w:b/>
                <w:bCs/>
              </w:rPr>
            </w:pPr>
          </w:p>
        </w:tc>
        <w:tc>
          <w:tcPr>
            <w:tcW w:w="901" w:type="dxa"/>
            <w:shd w:val="clear" w:color="auto" w:fill="CCFFCC"/>
            <w:vAlign w:val="center"/>
          </w:tcPr>
          <w:p w14:paraId="11BE325B" w14:textId="77777777" w:rsidR="003449E3" w:rsidRPr="00C94E56" w:rsidRDefault="003449E3" w:rsidP="003449E3">
            <w:pPr>
              <w:jc w:val="center"/>
              <w:rPr>
                <w:rFonts w:ascii="Arial" w:hAnsi="Arial" w:cs="Arial"/>
                <w:b/>
                <w:bCs/>
              </w:rPr>
            </w:pPr>
          </w:p>
        </w:tc>
        <w:tc>
          <w:tcPr>
            <w:tcW w:w="2028" w:type="dxa"/>
            <w:shd w:val="clear" w:color="auto" w:fill="CCFFCC"/>
          </w:tcPr>
          <w:p w14:paraId="0297B3F5" w14:textId="77777777" w:rsidR="003449E3" w:rsidRPr="00D12069" w:rsidRDefault="003449E3" w:rsidP="003449E3">
            <w:pPr>
              <w:rPr>
                <w:rFonts w:ascii="Arial" w:hAnsi="Arial" w:cs="Arial"/>
                <w:b/>
                <w:bCs/>
              </w:rPr>
            </w:pPr>
          </w:p>
        </w:tc>
        <w:tc>
          <w:tcPr>
            <w:tcW w:w="4013" w:type="dxa"/>
            <w:shd w:val="clear" w:color="auto" w:fill="CCFFCC"/>
            <w:vAlign w:val="center"/>
          </w:tcPr>
          <w:p w14:paraId="066A9A47" w14:textId="314D6E92" w:rsidR="003449E3" w:rsidRPr="00D12069" w:rsidRDefault="003449E3" w:rsidP="003449E3">
            <w:pPr>
              <w:rPr>
                <w:rFonts w:ascii="Arial" w:hAnsi="Arial" w:cs="Arial"/>
                <w:b/>
                <w:bCs/>
              </w:rPr>
            </w:pPr>
          </w:p>
        </w:tc>
      </w:tr>
      <w:bookmarkEnd w:id="186"/>
      <w:bookmarkEnd w:id="187"/>
      <w:tr w:rsidR="003449E3" w:rsidRPr="00C94E56" w14:paraId="7C0CCD80" w14:textId="77777777" w:rsidTr="00735776">
        <w:trPr>
          <w:trHeight w:val="257"/>
        </w:trPr>
        <w:tc>
          <w:tcPr>
            <w:tcW w:w="2285" w:type="dxa"/>
            <w:shd w:val="clear" w:color="auto" w:fill="auto"/>
            <w:noWrap/>
            <w:vAlign w:val="center"/>
          </w:tcPr>
          <w:p w14:paraId="3C2FD10B" w14:textId="61A4B057" w:rsidR="003449E3" w:rsidRDefault="0087005C" w:rsidP="003449E3">
            <w:pPr>
              <w:rPr>
                <w:rFonts w:ascii="Arial" w:hAnsi="Arial" w:cs="Arial"/>
              </w:rPr>
            </w:pPr>
            <w:r>
              <w:rPr>
                <w:rFonts w:ascii="Arial" w:hAnsi="Arial" w:cs="Arial"/>
              </w:rPr>
              <w:t>Co-Located Large Loads</w:t>
            </w:r>
          </w:p>
        </w:tc>
        <w:tc>
          <w:tcPr>
            <w:tcW w:w="1171" w:type="dxa"/>
            <w:shd w:val="clear" w:color="auto" w:fill="auto"/>
            <w:noWrap/>
            <w:vAlign w:val="center"/>
          </w:tcPr>
          <w:p w14:paraId="11736BA4" w14:textId="060DDD1D" w:rsidR="003449E3" w:rsidRPr="00FA7B19" w:rsidRDefault="0087005C" w:rsidP="003449E3">
            <w:pPr>
              <w:jc w:val="center"/>
              <w:rPr>
                <w:rFonts w:ascii="Arial" w:hAnsi="Arial" w:cs="Arial"/>
                <w:b/>
                <w:bCs/>
              </w:rPr>
            </w:pPr>
            <w:r>
              <w:rPr>
                <w:rFonts w:ascii="Arial" w:hAnsi="Arial" w:cs="Arial"/>
                <w:b/>
                <w:bCs/>
              </w:rPr>
              <w:t>U</w:t>
            </w:r>
          </w:p>
        </w:tc>
        <w:tc>
          <w:tcPr>
            <w:tcW w:w="901" w:type="dxa"/>
            <w:shd w:val="clear" w:color="auto" w:fill="auto"/>
            <w:noWrap/>
            <w:vAlign w:val="center"/>
          </w:tcPr>
          <w:p w14:paraId="13F5217C" w14:textId="0A0DD6FD" w:rsidR="003449E3" w:rsidRDefault="0087005C" w:rsidP="003449E3">
            <w:pPr>
              <w:jc w:val="center"/>
              <w:rPr>
                <w:rFonts w:ascii="Arial" w:hAnsi="Arial" w:cs="Arial"/>
              </w:rPr>
            </w:pPr>
            <w:r>
              <w:rPr>
                <w:rFonts w:ascii="Arial" w:hAnsi="Arial" w:cs="Arial"/>
              </w:rPr>
              <w:t>U</w:t>
            </w:r>
            <w:r w:rsidR="003449E3">
              <w:rPr>
                <w:rFonts w:ascii="Arial" w:hAnsi="Arial" w:cs="Arial"/>
              </w:rPr>
              <w:t>#</w:t>
            </w:r>
          </w:p>
        </w:tc>
        <w:tc>
          <w:tcPr>
            <w:tcW w:w="2028" w:type="dxa"/>
          </w:tcPr>
          <w:p w14:paraId="64D26739" w14:textId="70DFE511" w:rsidR="003449E3" w:rsidRDefault="003449E3" w:rsidP="003449E3">
            <w:pPr>
              <w:rPr>
                <w:rFonts w:ascii="Arial" w:hAnsi="Arial" w:cs="Arial"/>
              </w:rPr>
            </w:pPr>
          </w:p>
        </w:tc>
        <w:tc>
          <w:tcPr>
            <w:tcW w:w="4013" w:type="dxa"/>
            <w:shd w:val="clear" w:color="auto" w:fill="auto"/>
            <w:noWrap/>
            <w:vAlign w:val="center"/>
          </w:tcPr>
          <w:p w14:paraId="62128889" w14:textId="22E9E1D7" w:rsidR="003449E3" w:rsidRPr="00D12069" w:rsidRDefault="003449E3" w:rsidP="003449E3">
            <w:pPr>
              <w:rPr>
                <w:rFonts w:ascii="Arial" w:hAnsi="Arial" w:cs="Arial"/>
              </w:rPr>
            </w:pPr>
            <w:r>
              <w:rPr>
                <w:rFonts w:ascii="Arial" w:hAnsi="Arial" w:cs="Arial"/>
              </w:rPr>
              <w:t>Loads 75 MW or greater</w:t>
            </w:r>
            <w:r w:rsidR="00C0454C">
              <w:rPr>
                <w:rFonts w:ascii="Arial" w:hAnsi="Arial" w:cs="Arial"/>
              </w:rPr>
              <w:t>,</w:t>
            </w:r>
            <w:r w:rsidR="00C0454C">
              <w:t xml:space="preserve"> </w:t>
            </w:r>
            <w:r w:rsidR="00C0454C" w:rsidRPr="00C0454C">
              <w:rPr>
                <w:rFonts w:ascii="Arial" w:hAnsi="Arial" w:cs="Arial"/>
              </w:rPr>
              <w:t>that</w:t>
            </w:r>
            <w:r w:rsidR="00C0454C">
              <w:rPr>
                <w:rFonts w:ascii="Arial" w:hAnsi="Arial" w:cs="Arial"/>
              </w:rPr>
              <w:t xml:space="preserve"> are going</w:t>
            </w:r>
            <w:r w:rsidR="00C0454C" w:rsidRPr="00C0454C">
              <w:rPr>
                <w:rFonts w:ascii="Arial" w:hAnsi="Arial" w:cs="Arial"/>
              </w:rPr>
              <w:t xml:space="preserve"> or </w:t>
            </w:r>
            <w:r w:rsidR="00C0454C">
              <w:rPr>
                <w:rFonts w:ascii="Arial" w:hAnsi="Arial" w:cs="Arial"/>
              </w:rPr>
              <w:t>have</w:t>
            </w:r>
            <w:r w:rsidR="00C0454C" w:rsidRPr="00C0454C">
              <w:rPr>
                <w:rFonts w:ascii="Arial" w:hAnsi="Arial" w:cs="Arial"/>
              </w:rPr>
              <w:t xml:space="preserve"> gone through the LLI process</w:t>
            </w:r>
            <w:r w:rsidR="00C0454C">
              <w:rPr>
                <w:rFonts w:ascii="Arial" w:hAnsi="Arial" w:cs="Arial"/>
              </w:rPr>
              <w:t>,</w:t>
            </w:r>
            <w:r>
              <w:rPr>
                <w:rFonts w:ascii="Arial" w:hAnsi="Arial" w:cs="Arial"/>
              </w:rPr>
              <w:t xml:space="preserve"> </w:t>
            </w:r>
            <w:r w:rsidR="0087005C">
              <w:rPr>
                <w:rFonts w:ascii="Arial" w:hAnsi="Arial" w:cs="Arial"/>
              </w:rPr>
              <w:t xml:space="preserve">co-located with generation </w:t>
            </w:r>
            <w:proofErr w:type="gramStart"/>
            <w:r w:rsidR="0087005C">
              <w:rPr>
                <w:rFonts w:ascii="Arial" w:hAnsi="Arial" w:cs="Arial"/>
              </w:rPr>
              <w:t>facilities</w:t>
            </w:r>
            <w:proofErr w:type="gramEnd"/>
            <w:r w:rsidR="0087005C">
              <w:rPr>
                <w:rFonts w:ascii="Arial" w:hAnsi="Arial" w:cs="Arial"/>
              </w:rPr>
              <w:t xml:space="preserve"> </w:t>
            </w:r>
            <w:r>
              <w:rPr>
                <w:rFonts w:ascii="Arial" w:hAnsi="Arial" w:cs="Arial"/>
              </w:rPr>
              <w:t>and registered as either CLR or NCLR</w:t>
            </w:r>
            <w:r w:rsidR="005417B2">
              <w:rPr>
                <w:rFonts w:ascii="Arial" w:hAnsi="Arial" w:cs="Arial"/>
              </w:rPr>
              <w:t>.</w:t>
            </w:r>
          </w:p>
        </w:tc>
      </w:tr>
      <w:tr w:rsidR="00744A12" w:rsidRPr="00C94E56" w14:paraId="3B48442F" w14:textId="77777777" w:rsidTr="00735776">
        <w:trPr>
          <w:trHeight w:val="257"/>
        </w:trPr>
        <w:tc>
          <w:tcPr>
            <w:tcW w:w="2285" w:type="dxa"/>
            <w:shd w:val="clear" w:color="auto" w:fill="auto"/>
            <w:noWrap/>
            <w:vAlign w:val="center"/>
          </w:tcPr>
          <w:p w14:paraId="3089D2FC" w14:textId="6B4E4FC0" w:rsidR="00744A12" w:rsidRDefault="006B110E" w:rsidP="003449E3">
            <w:pPr>
              <w:rPr>
                <w:rFonts w:ascii="Arial" w:hAnsi="Arial" w:cs="Arial"/>
              </w:rPr>
            </w:pPr>
            <w:r>
              <w:rPr>
                <w:rFonts w:ascii="Arial" w:hAnsi="Arial" w:cs="Arial"/>
              </w:rPr>
              <w:t>Co-Located Large Loads</w:t>
            </w:r>
          </w:p>
        </w:tc>
        <w:tc>
          <w:tcPr>
            <w:tcW w:w="1171" w:type="dxa"/>
            <w:shd w:val="clear" w:color="auto" w:fill="auto"/>
            <w:noWrap/>
            <w:vAlign w:val="center"/>
          </w:tcPr>
          <w:p w14:paraId="326FE19E" w14:textId="716BE2DF" w:rsidR="00744A12" w:rsidRDefault="0087005C" w:rsidP="003449E3">
            <w:pPr>
              <w:jc w:val="center"/>
              <w:rPr>
                <w:rFonts w:ascii="Arial" w:hAnsi="Arial" w:cs="Arial"/>
                <w:b/>
                <w:bCs/>
              </w:rPr>
            </w:pPr>
            <w:r>
              <w:rPr>
                <w:rFonts w:ascii="Arial" w:hAnsi="Arial" w:cs="Arial"/>
                <w:b/>
                <w:bCs/>
              </w:rPr>
              <w:t>V</w:t>
            </w:r>
          </w:p>
        </w:tc>
        <w:tc>
          <w:tcPr>
            <w:tcW w:w="901" w:type="dxa"/>
            <w:shd w:val="clear" w:color="auto" w:fill="auto"/>
            <w:noWrap/>
            <w:vAlign w:val="center"/>
          </w:tcPr>
          <w:p w14:paraId="092F3C99" w14:textId="63F088CE" w:rsidR="00744A12" w:rsidRDefault="0087005C" w:rsidP="003449E3">
            <w:pPr>
              <w:jc w:val="center"/>
              <w:rPr>
                <w:rFonts w:ascii="Arial" w:hAnsi="Arial" w:cs="Arial"/>
              </w:rPr>
            </w:pPr>
            <w:r>
              <w:rPr>
                <w:rFonts w:ascii="Arial" w:hAnsi="Arial" w:cs="Arial"/>
              </w:rPr>
              <w:t>V#</w:t>
            </w:r>
          </w:p>
        </w:tc>
        <w:tc>
          <w:tcPr>
            <w:tcW w:w="2028" w:type="dxa"/>
          </w:tcPr>
          <w:p w14:paraId="74347705" w14:textId="77777777" w:rsidR="00744A12" w:rsidRDefault="00744A12" w:rsidP="003449E3">
            <w:pPr>
              <w:rPr>
                <w:rFonts w:ascii="Arial" w:hAnsi="Arial" w:cs="Arial"/>
              </w:rPr>
            </w:pPr>
          </w:p>
        </w:tc>
        <w:tc>
          <w:tcPr>
            <w:tcW w:w="4013" w:type="dxa"/>
            <w:shd w:val="clear" w:color="auto" w:fill="auto"/>
            <w:noWrap/>
            <w:vAlign w:val="center"/>
          </w:tcPr>
          <w:p w14:paraId="1BC6F8EC" w14:textId="07753FD3" w:rsidR="00744A12" w:rsidRDefault="0087005C" w:rsidP="003449E3">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w:t>
            </w:r>
            <w:r w:rsidR="00DA63EC">
              <w:rPr>
                <w:rFonts w:ascii="Arial" w:hAnsi="Arial" w:cs="Arial"/>
              </w:rPr>
              <w:t xml:space="preserve"> </w:t>
            </w:r>
            <w:r w:rsidR="00C0454C" w:rsidRPr="00C0454C">
              <w:rPr>
                <w:rFonts w:ascii="Arial" w:hAnsi="Arial" w:cs="Arial"/>
              </w:rPr>
              <w:t>through the LLI process</w:t>
            </w:r>
            <w:r>
              <w:rPr>
                <w:rFonts w:ascii="Arial" w:hAnsi="Arial" w:cs="Arial"/>
              </w:rPr>
              <w:t xml:space="preserve"> co-located with generation facilities and not registered as either CLR or NCLR</w:t>
            </w:r>
            <w:r w:rsidR="005417B2">
              <w:rPr>
                <w:rFonts w:ascii="Arial" w:hAnsi="Arial" w:cs="Arial"/>
              </w:rPr>
              <w:t>.</w:t>
            </w:r>
          </w:p>
        </w:tc>
      </w:tr>
      <w:tr w:rsidR="0087005C" w:rsidRPr="00C94E56" w14:paraId="32A78CDD" w14:textId="77777777" w:rsidTr="00735776">
        <w:trPr>
          <w:trHeight w:val="257"/>
        </w:trPr>
        <w:tc>
          <w:tcPr>
            <w:tcW w:w="2285" w:type="dxa"/>
            <w:shd w:val="clear" w:color="auto" w:fill="CCFFCC"/>
            <w:noWrap/>
            <w:vAlign w:val="center"/>
          </w:tcPr>
          <w:p w14:paraId="241F9E45" w14:textId="77777777" w:rsidR="0087005C" w:rsidRDefault="0087005C" w:rsidP="003449E3">
            <w:pPr>
              <w:rPr>
                <w:rFonts w:ascii="Arial" w:hAnsi="Arial" w:cs="Arial"/>
              </w:rPr>
            </w:pPr>
          </w:p>
        </w:tc>
        <w:tc>
          <w:tcPr>
            <w:tcW w:w="1171" w:type="dxa"/>
            <w:shd w:val="clear" w:color="auto" w:fill="CCFFCC"/>
            <w:noWrap/>
            <w:vAlign w:val="center"/>
          </w:tcPr>
          <w:p w14:paraId="6C078EF6" w14:textId="77777777" w:rsidR="0087005C" w:rsidRDefault="0087005C" w:rsidP="003449E3">
            <w:pPr>
              <w:jc w:val="center"/>
              <w:rPr>
                <w:rFonts w:ascii="Arial" w:hAnsi="Arial" w:cs="Arial"/>
                <w:b/>
                <w:bCs/>
              </w:rPr>
            </w:pPr>
          </w:p>
        </w:tc>
        <w:tc>
          <w:tcPr>
            <w:tcW w:w="901" w:type="dxa"/>
            <w:shd w:val="clear" w:color="auto" w:fill="CCFFCC"/>
            <w:noWrap/>
            <w:vAlign w:val="center"/>
          </w:tcPr>
          <w:p w14:paraId="790461A9" w14:textId="77777777" w:rsidR="0087005C" w:rsidRDefault="0087005C" w:rsidP="003449E3">
            <w:pPr>
              <w:jc w:val="center"/>
              <w:rPr>
                <w:rFonts w:ascii="Arial" w:hAnsi="Arial" w:cs="Arial"/>
              </w:rPr>
            </w:pPr>
          </w:p>
        </w:tc>
        <w:tc>
          <w:tcPr>
            <w:tcW w:w="2028" w:type="dxa"/>
            <w:shd w:val="clear" w:color="auto" w:fill="CCFFCC"/>
          </w:tcPr>
          <w:p w14:paraId="3823789F" w14:textId="77777777" w:rsidR="0087005C" w:rsidRDefault="0087005C" w:rsidP="003449E3">
            <w:pPr>
              <w:rPr>
                <w:rFonts w:ascii="Arial" w:hAnsi="Arial" w:cs="Arial"/>
              </w:rPr>
            </w:pPr>
          </w:p>
        </w:tc>
        <w:tc>
          <w:tcPr>
            <w:tcW w:w="4013" w:type="dxa"/>
            <w:shd w:val="clear" w:color="auto" w:fill="CCFFCC"/>
            <w:noWrap/>
            <w:vAlign w:val="center"/>
          </w:tcPr>
          <w:p w14:paraId="43D738B7" w14:textId="77777777" w:rsidR="0087005C" w:rsidRDefault="0087005C" w:rsidP="003449E3">
            <w:pPr>
              <w:rPr>
                <w:rFonts w:ascii="Arial" w:hAnsi="Arial" w:cs="Arial"/>
              </w:rPr>
            </w:pPr>
          </w:p>
        </w:tc>
      </w:tr>
      <w:tr w:rsidR="00744A12" w:rsidRPr="00C94E56" w14:paraId="36489FE4" w14:textId="77777777" w:rsidTr="00735776">
        <w:trPr>
          <w:trHeight w:val="257"/>
        </w:trPr>
        <w:tc>
          <w:tcPr>
            <w:tcW w:w="2285" w:type="dxa"/>
            <w:shd w:val="clear" w:color="auto" w:fill="auto"/>
            <w:noWrap/>
            <w:vAlign w:val="center"/>
          </w:tcPr>
          <w:p w14:paraId="29DBF7D3" w14:textId="4FEC1F09" w:rsidR="00744A12" w:rsidRDefault="0087005C" w:rsidP="003449E3">
            <w:pPr>
              <w:rPr>
                <w:rFonts w:ascii="Arial" w:hAnsi="Arial" w:cs="Arial"/>
              </w:rPr>
            </w:pPr>
            <w:r>
              <w:rPr>
                <w:rFonts w:ascii="Arial" w:hAnsi="Arial" w:cs="Arial"/>
              </w:rPr>
              <w:t>Large Transmission Loads</w:t>
            </w:r>
          </w:p>
        </w:tc>
        <w:tc>
          <w:tcPr>
            <w:tcW w:w="1171" w:type="dxa"/>
            <w:shd w:val="clear" w:color="auto" w:fill="auto"/>
            <w:noWrap/>
            <w:vAlign w:val="center"/>
          </w:tcPr>
          <w:p w14:paraId="76BF1FDB" w14:textId="69355D47" w:rsidR="00744A12" w:rsidRDefault="0087005C" w:rsidP="003449E3">
            <w:pPr>
              <w:jc w:val="center"/>
              <w:rPr>
                <w:rFonts w:ascii="Arial" w:hAnsi="Arial" w:cs="Arial"/>
                <w:b/>
                <w:bCs/>
              </w:rPr>
            </w:pPr>
            <w:r>
              <w:rPr>
                <w:rFonts w:ascii="Arial" w:hAnsi="Arial" w:cs="Arial"/>
                <w:b/>
                <w:bCs/>
              </w:rPr>
              <w:t>X</w:t>
            </w:r>
          </w:p>
        </w:tc>
        <w:tc>
          <w:tcPr>
            <w:tcW w:w="901" w:type="dxa"/>
            <w:shd w:val="clear" w:color="auto" w:fill="auto"/>
            <w:noWrap/>
            <w:vAlign w:val="center"/>
          </w:tcPr>
          <w:p w14:paraId="1D361C55" w14:textId="5EDD54A5" w:rsidR="00744A12" w:rsidRDefault="0087005C" w:rsidP="003449E3">
            <w:pPr>
              <w:jc w:val="center"/>
              <w:rPr>
                <w:rFonts w:ascii="Arial" w:hAnsi="Arial" w:cs="Arial"/>
              </w:rPr>
            </w:pPr>
            <w:r>
              <w:rPr>
                <w:rFonts w:ascii="Arial" w:hAnsi="Arial" w:cs="Arial"/>
              </w:rPr>
              <w:t>X#</w:t>
            </w:r>
          </w:p>
        </w:tc>
        <w:tc>
          <w:tcPr>
            <w:tcW w:w="2028" w:type="dxa"/>
          </w:tcPr>
          <w:p w14:paraId="3FE9A173" w14:textId="77777777" w:rsidR="00744A12" w:rsidRDefault="00744A12" w:rsidP="003449E3">
            <w:pPr>
              <w:rPr>
                <w:rFonts w:ascii="Arial" w:hAnsi="Arial" w:cs="Arial"/>
              </w:rPr>
            </w:pPr>
          </w:p>
        </w:tc>
        <w:tc>
          <w:tcPr>
            <w:tcW w:w="4013" w:type="dxa"/>
            <w:shd w:val="clear" w:color="auto" w:fill="auto"/>
            <w:noWrap/>
            <w:vAlign w:val="center"/>
          </w:tcPr>
          <w:p w14:paraId="00E397F1" w14:textId="3EE3B761" w:rsidR="00744A12" w:rsidRDefault="0087005C" w:rsidP="003449E3">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w:t>
            </w:r>
            <w:r w:rsidR="00C0454C" w:rsidRPr="00C0454C">
              <w:rPr>
                <w:rFonts w:ascii="Arial" w:hAnsi="Arial" w:cs="Arial"/>
              </w:rPr>
              <w:t xml:space="preserve"> the LLI process</w:t>
            </w:r>
            <w:r w:rsidR="00DA63EC">
              <w:rPr>
                <w:rFonts w:ascii="Arial" w:hAnsi="Arial" w:cs="Arial"/>
              </w:rPr>
              <w:t xml:space="preserve">, </w:t>
            </w:r>
            <w:r>
              <w:rPr>
                <w:rFonts w:ascii="Arial" w:hAnsi="Arial" w:cs="Arial"/>
              </w:rPr>
              <w:t xml:space="preserve">connected to </w:t>
            </w:r>
            <w:proofErr w:type="gramStart"/>
            <w:r>
              <w:rPr>
                <w:rFonts w:ascii="Arial" w:hAnsi="Arial" w:cs="Arial"/>
              </w:rPr>
              <w:t>Transmission</w:t>
            </w:r>
            <w:proofErr w:type="gramEnd"/>
            <w:r>
              <w:rPr>
                <w:rFonts w:ascii="Arial" w:hAnsi="Arial" w:cs="Arial"/>
              </w:rPr>
              <w:t xml:space="preserve"> and registered as either CLR or NCLR</w:t>
            </w:r>
            <w:r w:rsidR="005417B2">
              <w:rPr>
                <w:rFonts w:ascii="Arial" w:hAnsi="Arial" w:cs="Arial"/>
              </w:rPr>
              <w:t>.</w:t>
            </w:r>
          </w:p>
        </w:tc>
      </w:tr>
      <w:tr w:rsidR="0087005C" w:rsidRPr="00C94E56" w14:paraId="0B53A35E" w14:textId="77777777" w:rsidTr="00735776">
        <w:trPr>
          <w:trHeight w:val="257"/>
        </w:trPr>
        <w:tc>
          <w:tcPr>
            <w:tcW w:w="2285" w:type="dxa"/>
            <w:shd w:val="clear" w:color="auto" w:fill="auto"/>
            <w:noWrap/>
            <w:vAlign w:val="center"/>
          </w:tcPr>
          <w:p w14:paraId="1B2AAF2B" w14:textId="33024A32" w:rsidR="0087005C" w:rsidRDefault="006B110E" w:rsidP="0087005C">
            <w:pPr>
              <w:rPr>
                <w:rFonts w:ascii="Arial" w:hAnsi="Arial" w:cs="Arial"/>
              </w:rPr>
            </w:pPr>
            <w:r>
              <w:rPr>
                <w:rFonts w:ascii="Arial" w:hAnsi="Arial" w:cs="Arial"/>
              </w:rPr>
              <w:t>Large Transmission Loads</w:t>
            </w:r>
          </w:p>
        </w:tc>
        <w:tc>
          <w:tcPr>
            <w:tcW w:w="1171" w:type="dxa"/>
            <w:shd w:val="clear" w:color="auto" w:fill="auto"/>
            <w:noWrap/>
            <w:vAlign w:val="center"/>
          </w:tcPr>
          <w:p w14:paraId="4F8ED28C" w14:textId="4849099B" w:rsidR="0087005C" w:rsidRDefault="0087005C" w:rsidP="0087005C">
            <w:pPr>
              <w:jc w:val="center"/>
              <w:rPr>
                <w:rFonts w:ascii="Arial" w:hAnsi="Arial" w:cs="Arial"/>
                <w:b/>
                <w:bCs/>
              </w:rPr>
            </w:pPr>
            <w:r>
              <w:rPr>
                <w:rFonts w:ascii="Arial" w:hAnsi="Arial" w:cs="Arial"/>
                <w:b/>
                <w:bCs/>
              </w:rPr>
              <w:t>Y</w:t>
            </w:r>
          </w:p>
        </w:tc>
        <w:tc>
          <w:tcPr>
            <w:tcW w:w="901" w:type="dxa"/>
            <w:shd w:val="clear" w:color="auto" w:fill="auto"/>
            <w:noWrap/>
            <w:vAlign w:val="center"/>
          </w:tcPr>
          <w:p w14:paraId="35301B1A" w14:textId="6CA2C06A" w:rsidR="0087005C" w:rsidRDefault="0087005C" w:rsidP="0087005C">
            <w:pPr>
              <w:jc w:val="center"/>
              <w:rPr>
                <w:rFonts w:ascii="Arial" w:hAnsi="Arial" w:cs="Arial"/>
              </w:rPr>
            </w:pPr>
            <w:r>
              <w:rPr>
                <w:rFonts w:ascii="Arial" w:hAnsi="Arial" w:cs="Arial"/>
              </w:rPr>
              <w:t>Y#</w:t>
            </w:r>
          </w:p>
        </w:tc>
        <w:tc>
          <w:tcPr>
            <w:tcW w:w="2028" w:type="dxa"/>
          </w:tcPr>
          <w:p w14:paraId="118C90E9" w14:textId="77777777" w:rsidR="0087005C" w:rsidRDefault="0087005C" w:rsidP="0087005C">
            <w:pPr>
              <w:rPr>
                <w:rFonts w:ascii="Arial" w:hAnsi="Arial" w:cs="Arial"/>
              </w:rPr>
            </w:pPr>
          </w:p>
        </w:tc>
        <w:tc>
          <w:tcPr>
            <w:tcW w:w="4013" w:type="dxa"/>
            <w:shd w:val="clear" w:color="auto" w:fill="auto"/>
            <w:noWrap/>
            <w:vAlign w:val="center"/>
          </w:tcPr>
          <w:p w14:paraId="589FF3AA" w14:textId="29682A05" w:rsidR="0087005C" w:rsidRDefault="0087005C" w:rsidP="0087005C">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 </w:t>
            </w:r>
            <w:r w:rsidR="00C0454C" w:rsidRPr="00C0454C">
              <w:rPr>
                <w:rFonts w:ascii="Arial" w:hAnsi="Arial" w:cs="Arial"/>
              </w:rPr>
              <w:t>the LLI process</w:t>
            </w:r>
            <w:r w:rsidR="00DA63EC">
              <w:rPr>
                <w:rFonts w:ascii="Arial" w:hAnsi="Arial" w:cs="Arial"/>
              </w:rPr>
              <w:t>,</w:t>
            </w:r>
            <w:r>
              <w:rPr>
                <w:rFonts w:ascii="Arial" w:hAnsi="Arial" w:cs="Arial"/>
              </w:rPr>
              <w:t xml:space="preserve"> connected to </w:t>
            </w:r>
            <w:proofErr w:type="gramStart"/>
            <w:r>
              <w:rPr>
                <w:rFonts w:ascii="Arial" w:hAnsi="Arial" w:cs="Arial"/>
              </w:rPr>
              <w:t>Transmission</w:t>
            </w:r>
            <w:proofErr w:type="gramEnd"/>
            <w:r>
              <w:rPr>
                <w:rFonts w:ascii="Arial" w:hAnsi="Arial" w:cs="Arial"/>
              </w:rPr>
              <w:t xml:space="preserve"> and not registered as either CLR or NCLR</w:t>
            </w:r>
            <w:r w:rsidR="005417B2">
              <w:rPr>
                <w:rFonts w:ascii="Arial" w:hAnsi="Arial" w:cs="Arial"/>
              </w:rPr>
              <w:t>.</w:t>
            </w:r>
          </w:p>
        </w:tc>
      </w:tr>
    </w:tbl>
    <w:p w14:paraId="0A0588F0" w14:textId="4B71E8BA" w:rsidR="004456EF" w:rsidRDefault="004456EF" w:rsidP="00082FBA">
      <w:pPr>
        <w:pStyle w:val="Title"/>
        <w:tabs>
          <w:tab w:val="left" w:pos="1170"/>
        </w:tabs>
        <w:ind w:right="360"/>
        <w:jc w:val="both"/>
      </w:pPr>
    </w:p>
    <w:p w14:paraId="6BFA0754" w14:textId="77777777" w:rsidR="004456EF" w:rsidRDefault="004456EF">
      <w:pPr>
        <w:rPr>
          <w:b/>
        </w:rPr>
      </w:pPr>
      <w:r>
        <w:br w:type="page"/>
      </w:r>
    </w:p>
    <w:p w14:paraId="3E46A50D" w14:textId="77777777" w:rsidR="007E0665" w:rsidRDefault="007E0665" w:rsidP="007E0665">
      <w:pPr>
        <w:pStyle w:val="paragraph"/>
        <w:spacing w:before="0" w:beforeAutospacing="0" w:after="0" w:afterAutospacing="0"/>
        <w:jc w:val="center"/>
        <w:textAlignment w:val="baseline"/>
        <w:rPr>
          <w:rFonts w:ascii="Segoe UI" w:hAnsi="Segoe UI" w:cs="Segoe UI"/>
          <w:b/>
          <w:bCs/>
          <w:sz w:val="18"/>
          <w:szCs w:val="18"/>
        </w:rPr>
      </w:pPr>
      <w:r>
        <w:rPr>
          <w:rStyle w:val="normaltextrun"/>
          <w:b/>
          <w:bCs/>
          <w:color w:val="D13438"/>
          <w:sz w:val="28"/>
          <w:szCs w:val="28"/>
          <w:u w:val="single"/>
        </w:rPr>
        <w:lastRenderedPageBreak/>
        <w:t>Appendix F</w:t>
      </w:r>
      <w:r>
        <w:rPr>
          <w:rStyle w:val="eop"/>
          <w:b/>
          <w:bCs/>
          <w:sz w:val="28"/>
          <w:szCs w:val="28"/>
        </w:rPr>
        <w:t> </w:t>
      </w:r>
    </w:p>
    <w:p w14:paraId="3736CAD4" w14:textId="77777777" w:rsidR="007E0665" w:rsidRDefault="007E0665" w:rsidP="007E0665">
      <w:pPr>
        <w:pStyle w:val="paragraph"/>
        <w:spacing w:before="0" w:beforeAutospacing="0" w:after="0" w:afterAutospacing="0"/>
        <w:ind w:right="360"/>
        <w:jc w:val="both"/>
        <w:textAlignment w:val="baseline"/>
        <w:rPr>
          <w:rFonts w:ascii="Segoe UI" w:hAnsi="Segoe UI" w:cs="Segoe UI"/>
          <w:b/>
          <w:bCs/>
          <w:sz w:val="18"/>
          <w:szCs w:val="18"/>
        </w:rPr>
      </w:pPr>
      <w:r>
        <w:rPr>
          <w:rStyle w:val="eop"/>
          <w:b/>
          <w:bCs/>
          <w:sz w:val="20"/>
          <w:szCs w:val="20"/>
        </w:rPr>
        <w:t> </w:t>
      </w:r>
    </w:p>
    <w:p w14:paraId="4C0FE5BB" w14:textId="57D6A9B7" w:rsidR="007E0665" w:rsidRDefault="007E0665" w:rsidP="007E0665">
      <w:pPr>
        <w:pStyle w:val="paragraph"/>
        <w:spacing w:before="0" w:beforeAutospacing="0" w:after="0" w:afterAutospacing="0"/>
        <w:jc w:val="center"/>
        <w:textAlignment w:val="baseline"/>
        <w:rPr>
          <w:rFonts w:ascii="Segoe UI" w:hAnsi="Segoe UI" w:cs="Segoe UI"/>
          <w:b/>
          <w:bCs/>
          <w:sz w:val="18"/>
          <w:szCs w:val="18"/>
        </w:rPr>
      </w:pPr>
      <w:r>
        <w:rPr>
          <w:rStyle w:val="normaltextrun"/>
          <w:b/>
          <w:bCs/>
          <w:color w:val="D13438"/>
          <w:sz w:val="28"/>
          <w:szCs w:val="28"/>
          <w:u w:val="single"/>
        </w:rPr>
        <w:t>Technical Rationale for Less limiting Facilities</w:t>
      </w:r>
      <w:r>
        <w:rPr>
          <w:rStyle w:val="eop"/>
          <w:b/>
          <w:bCs/>
          <w:sz w:val="28"/>
          <w:szCs w:val="28"/>
        </w:rPr>
        <w:t> </w:t>
      </w:r>
    </w:p>
    <w:p w14:paraId="18ED120D" w14:textId="77777777" w:rsidR="007E0665" w:rsidRDefault="007E0665" w:rsidP="007E0665">
      <w:pPr>
        <w:pStyle w:val="paragraph"/>
        <w:spacing w:before="0" w:beforeAutospacing="0" w:after="0" w:afterAutospacing="0"/>
        <w:textAlignment w:val="baseline"/>
        <w:rPr>
          <w:rFonts w:ascii="Segoe UI" w:hAnsi="Segoe UI" w:cs="Segoe UI"/>
          <w:sz w:val="18"/>
          <w:szCs w:val="18"/>
        </w:rPr>
      </w:pPr>
      <w:r>
        <w:rPr>
          <w:rStyle w:val="eop"/>
        </w:rPr>
        <w:t> </w:t>
      </w:r>
    </w:p>
    <w:p w14:paraId="769B3BF7" w14:textId="1FC7B810" w:rsidR="00B420D8" w:rsidRDefault="00B420D8" w:rsidP="00082FBA">
      <w:pPr>
        <w:pStyle w:val="Title"/>
        <w:tabs>
          <w:tab w:val="left" w:pos="1170"/>
        </w:tabs>
        <w:ind w:right="360"/>
        <w:jc w:val="both"/>
        <w:rPr>
          <w:ins w:id="188" w:author="Robertson, William E." w:date="2024-07-03T09:07:00Z"/>
        </w:rPr>
      </w:pPr>
    </w:p>
    <w:p w14:paraId="3A3A9D5D" w14:textId="67968B58" w:rsidR="00B420D8" w:rsidRDefault="00B420D8" w:rsidP="00082FBA">
      <w:pPr>
        <w:pStyle w:val="Title"/>
        <w:tabs>
          <w:tab w:val="left" w:pos="1170"/>
        </w:tabs>
        <w:ind w:right="360"/>
        <w:jc w:val="both"/>
        <w:rPr>
          <w:ins w:id="189" w:author="Robertson, William E." w:date="2024-07-03T09:07:00Z"/>
        </w:rPr>
      </w:pPr>
    </w:p>
    <w:p w14:paraId="345AB09A" w14:textId="452E3D03" w:rsidR="00B420D8" w:rsidRPr="00536494" w:rsidRDefault="00B420D8" w:rsidP="00B420D8">
      <w:pPr>
        <w:pStyle w:val="paragraph"/>
        <w:spacing w:before="0" w:beforeAutospacing="0" w:after="0" w:afterAutospacing="0"/>
        <w:textAlignment w:val="baseline"/>
        <w:rPr>
          <w:ins w:id="190" w:author="Robertson, William E." w:date="2024-07-03T09:07:00Z"/>
          <w:rStyle w:val="normaltextrun"/>
          <w:color w:val="D13438"/>
          <w:u w:val="single"/>
        </w:rPr>
      </w:pPr>
      <w:ins w:id="191" w:author="Robertson, William E." w:date="2024-07-03T09:07:00Z">
        <w:r>
          <w:rPr>
            <w:rStyle w:val="normaltextrun"/>
            <w:color w:val="D13438"/>
            <w:u w:val="single"/>
          </w:rPr>
          <w:t xml:space="preserve">ERCOT and TSPs shall model Facility Ratings and System steady-state voltage limits (voltage-based Facility Ratings) that are equally limiting or more limiting than operational Facility Ratings and voltage limits developed in accordance with the ERCOT System Operating Limit (SOL) Methodology for the Operations Time </w:t>
        </w:r>
        <w:r w:rsidRPr="00536494">
          <w:rPr>
            <w:rStyle w:val="normaltextrun"/>
            <w:color w:val="D13438"/>
            <w:u w:val="single"/>
          </w:rPr>
          <w:t>Horizon</w:t>
        </w:r>
      </w:ins>
      <w:ins w:id="192" w:author="Robertson, William E." w:date="2024-07-03T10:11:00Z">
        <w:r w:rsidR="00893F3E" w:rsidRPr="00536494">
          <w:rPr>
            <w:rStyle w:val="normaltextrun"/>
            <w:color w:val="D13438"/>
            <w:u w:val="single"/>
          </w:rPr>
          <w:t>,</w:t>
        </w:r>
        <w:r w:rsidR="00893F3E" w:rsidRPr="00536494">
          <w:rPr>
            <w:rStyle w:val="normaltextrun"/>
            <w:color w:val="D13438"/>
            <w:u w:val="single"/>
            <w:rPrChange w:id="193" w:author="Robertson, William E." w:date="2024-07-03T14:45:00Z">
              <w:rPr>
                <w:rFonts w:ascii="Arial" w:hAnsi="Arial" w:cs="Arial"/>
                <w:color w:val="F7F7F7"/>
                <w:sz w:val="21"/>
                <w:szCs w:val="21"/>
                <w:shd w:val="clear" w:color="auto" w:fill="1C1C1C"/>
              </w:rPr>
            </w:rPrChange>
          </w:rPr>
          <w:t xml:space="preserve"> as represented in the MOD Base Case</w:t>
        </w:r>
      </w:ins>
      <w:ins w:id="194" w:author="Robertson, William E." w:date="2024-07-03T10:06:00Z">
        <w:r w:rsidR="00893F3E" w:rsidRPr="00536494">
          <w:rPr>
            <w:rStyle w:val="normaltextrun"/>
            <w:color w:val="548DD4" w:themeColor="text2" w:themeTint="99"/>
            <w:u w:val="single"/>
            <w:rPrChange w:id="195" w:author="Robertson, William E." w:date="2024-07-03T14:45:00Z">
              <w:rPr>
                <w:rStyle w:val="normaltextrun"/>
                <w:color w:val="D13438"/>
                <w:u w:val="single"/>
              </w:rPr>
            </w:rPrChange>
          </w:rPr>
          <w:t>.</w:t>
        </w:r>
      </w:ins>
      <w:ins w:id="196" w:author="Robertson, William E." w:date="2024-07-03T09:07:00Z">
        <w:r w:rsidRPr="00536494">
          <w:rPr>
            <w:rStyle w:val="normaltextrun"/>
            <w:color w:val="548DD4" w:themeColor="text2" w:themeTint="99"/>
            <w:u w:val="single"/>
            <w:rPrChange w:id="197" w:author="Robertson, William E." w:date="2024-07-03T14:45:00Z">
              <w:rPr>
                <w:rStyle w:val="normaltextrun"/>
                <w:color w:val="D13438"/>
                <w:u w:val="single"/>
              </w:rPr>
            </w:rPrChange>
          </w:rPr>
          <w:t xml:space="preserve"> </w:t>
        </w:r>
        <w:r w:rsidRPr="00536494">
          <w:rPr>
            <w:rStyle w:val="normaltextrun"/>
            <w:color w:val="D13438"/>
            <w:u w:val="single"/>
          </w:rPr>
          <w:t>Facility Ratings and voltage limits include, but are not limited to, bus voltage limits, transformer ratings, line ratings, breaker ratings, and switch ratings.</w:t>
        </w:r>
      </w:ins>
    </w:p>
    <w:p w14:paraId="1635E3C8" w14:textId="77777777" w:rsidR="00B420D8" w:rsidRPr="00536494" w:rsidRDefault="00B420D8" w:rsidP="00B420D8">
      <w:pPr>
        <w:pStyle w:val="paragraph"/>
        <w:spacing w:before="0" w:beforeAutospacing="0" w:after="0" w:afterAutospacing="0"/>
        <w:textAlignment w:val="baseline"/>
        <w:rPr>
          <w:ins w:id="198" w:author="Robertson, William E." w:date="2024-07-03T09:07:00Z"/>
          <w:rStyle w:val="normaltextrun"/>
          <w:color w:val="D13438"/>
          <w:u w:val="single"/>
        </w:rPr>
      </w:pPr>
    </w:p>
    <w:p w14:paraId="2C702F59" w14:textId="11341D5B" w:rsidR="00B420D8" w:rsidRPr="00536494" w:rsidRDefault="00B420D8" w:rsidP="00B420D8">
      <w:pPr>
        <w:pStyle w:val="paragraph"/>
        <w:spacing w:before="0" w:beforeAutospacing="0" w:after="0" w:afterAutospacing="0"/>
        <w:textAlignment w:val="baseline"/>
        <w:rPr>
          <w:ins w:id="199" w:author="Robertson, William E." w:date="2024-07-03T09:07:00Z"/>
          <w:rStyle w:val="normaltextrun"/>
          <w:color w:val="D13438"/>
          <w:u w:val="single"/>
        </w:rPr>
      </w:pPr>
      <w:ins w:id="200" w:author="Robertson, William E." w:date="2024-07-03T09:07:00Z">
        <w:r w:rsidRPr="00536494">
          <w:rPr>
            <w:rStyle w:val="normaltextrun"/>
            <w:color w:val="D13438"/>
            <w:u w:val="single"/>
          </w:rPr>
          <w:t>ERCOT or TSPs must provide one of the following technical rationale to model less limiting Facility Ratings or voltage limits</w:t>
        </w:r>
      </w:ins>
      <w:ins w:id="201" w:author="Robertson, William E." w:date="2024-07-03T10:30:00Z">
        <w:r w:rsidR="00A06DC3" w:rsidRPr="00536494">
          <w:rPr>
            <w:rStyle w:val="normaltextrun"/>
            <w:color w:val="D13438"/>
            <w:u w:val="single"/>
          </w:rPr>
          <w:t xml:space="preserve"> in the SSWG Cases</w:t>
        </w:r>
      </w:ins>
      <w:ins w:id="202" w:author="Robertson, William E." w:date="2024-07-03T09:07:00Z">
        <w:r w:rsidRPr="00536494">
          <w:rPr>
            <w:rStyle w:val="normaltextrun"/>
            <w:color w:val="D13438"/>
            <w:u w:val="single"/>
          </w:rPr>
          <w:t>:</w:t>
        </w:r>
      </w:ins>
    </w:p>
    <w:p w14:paraId="66D52BF1" w14:textId="77777777" w:rsidR="00B420D8" w:rsidRPr="00536494" w:rsidRDefault="00B420D8" w:rsidP="00B420D8">
      <w:pPr>
        <w:pStyle w:val="paragraph"/>
        <w:spacing w:before="0" w:beforeAutospacing="0" w:after="0" w:afterAutospacing="0"/>
        <w:textAlignment w:val="baseline"/>
        <w:rPr>
          <w:ins w:id="203" w:author="Robertson, William E." w:date="2024-07-03T09:07:00Z"/>
          <w:rStyle w:val="normaltextrun"/>
          <w:color w:val="D13438"/>
          <w:u w:val="single"/>
        </w:rPr>
      </w:pPr>
    </w:p>
    <w:p w14:paraId="1B03A8C0" w14:textId="0E12711B" w:rsidR="00B420D8" w:rsidRPr="00536494" w:rsidRDefault="00A06DC3" w:rsidP="00B420D8">
      <w:pPr>
        <w:pStyle w:val="ListParagraph"/>
        <w:numPr>
          <w:ilvl w:val="0"/>
          <w:numId w:val="186"/>
        </w:numPr>
        <w:rPr>
          <w:ins w:id="204" w:author="Robertson, William E." w:date="2024-07-03T09:07:00Z"/>
          <w:rStyle w:val="eop"/>
          <w:sz w:val="24"/>
          <w:szCs w:val="24"/>
        </w:rPr>
      </w:pPr>
      <w:ins w:id="205" w:author="Robertson, William E." w:date="2024-07-03T10:31:00Z">
        <w:r w:rsidRPr="00536494">
          <w:rPr>
            <w:rStyle w:val="eop"/>
            <w:sz w:val="24"/>
            <w:szCs w:val="24"/>
            <w:rPrChange w:id="206" w:author="Robertson, William E." w:date="2024-07-03T14:45:00Z">
              <w:rPr>
                <w:rFonts w:ascii="Arial" w:hAnsi="Arial" w:cs="Arial"/>
                <w:color w:val="F7F7F7"/>
                <w:sz w:val="21"/>
                <w:szCs w:val="21"/>
                <w:shd w:val="clear" w:color="auto" w:fill="1C1C1C"/>
              </w:rPr>
            </w:rPrChange>
          </w:rPr>
          <w:t>Transmission Project, for planned transmission projects that would modify transmission facilities</w:t>
        </w:r>
      </w:ins>
      <w:ins w:id="207" w:author="Robertson, William E." w:date="2024-07-03T09:07:00Z">
        <w:r w:rsidR="00B420D8" w:rsidRPr="00536494">
          <w:rPr>
            <w:rStyle w:val="eop"/>
            <w:sz w:val="24"/>
            <w:szCs w:val="24"/>
          </w:rPr>
          <w:t xml:space="preserve">. This category </w:t>
        </w:r>
      </w:ins>
      <w:ins w:id="208" w:author="Robertson, William E." w:date="2024-07-03T10:14:00Z">
        <w:r w:rsidR="00893F3E" w:rsidRPr="00536494">
          <w:rPr>
            <w:rStyle w:val="eop"/>
            <w:sz w:val="24"/>
            <w:szCs w:val="24"/>
          </w:rPr>
          <w:t xml:space="preserve">generally </w:t>
        </w:r>
      </w:ins>
      <w:ins w:id="209" w:author="Robertson, William E." w:date="2024-07-03T09:07:00Z">
        <w:r w:rsidR="00B420D8" w:rsidRPr="00536494">
          <w:rPr>
            <w:rStyle w:val="eop"/>
            <w:sz w:val="24"/>
            <w:szCs w:val="24"/>
          </w:rPr>
          <w:t>applies to the following PMCR types:</w:t>
        </w:r>
      </w:ins>
    </w:p>
    <w:p w14:paraId="766D8C50" w14:textId="77777777" w:rsidR="00B420D8" w:rsidRPr="00536494" w:rsidRDefault="00B420D8" w:rsidP="00B420D8">
      <w:pPr>
        <w:pStyle w:val="ListParagraph"/>
        <w:numPr>
          <w:ilvl w:val="1"/>
          <w:numId w:val="186"/>
        </w:numPr>
        <w:rPr>
          <w:ins w:id="210" w:author="Robertson, William E." w:date="2024-07-03T09:07:00Z"/>
          <w:rStyle w:val="eop"/>
          <w:sz w:val="24"/>
          <w:szCs w:val="24"/>
        </w:rPr>
      </w:pPr>
      <w:ins w:id="211" w:author="Robertson, William E." w:date="2024-07-03T09:07:00Z">
        <w:r w:rsidRPr="00536494">
          <w:rPr>
            <w:rStyle w:val="eop"/>
            <w:sz w:val="24"/>
            <w:szCs w:val="24"/>
          </w:rPr>
          <w:t>Tier 1, 2, 3, &amp; 4</w:t>
        </w:r>
      </w:ins>
    </w:p>
    <w:p w14:paraId="63ACCC9A" w14:textId="77777777" w:rsidR="00B420D8" w:rsidRPr="00536494" w:rsidRDefault="00B420D8" w:rsidP="00B420D8">
      <w:pPr>
        <w:pStyle w:val="ListParagraph"/>
        <w:numPr>
          <w:ilvl w:val="1"/>
          <w:numId w:val="186"/>
        </w:numPr>
        <w:rPr>
          <w:ins w:id="212" w:author="Robertson, William E." w:date="2024-07-03T09:07:00Z"/>
          <w:rStyle w:val="eop"/>
          <w:sz w:val="24"/>
          <w:szCs w:val="24"/>
        </w:rPr>
      </w:pPr>
      <w:proofErr w:type="spellStart"/>
      <w:ins w:id="213" w:author="Robertson, William E." w:date="2024-07-03T09:07:00Z">
        <w:r w:rsidRPr="00536494">
          <w:rPr>
            <w:rStyle w:val="eop"/>
            <w:sz w:val="24"/>
            <w:szCs w:val="24"/>
          </w:rPr>
          <w:t>No_TPIT</w:t>
        </w:r>
        <w:proofErr w:type="spellEnd"/>
      </w:ins>
    </w:p>
    <w:p w14:paraId="77320D61" w14:textId="77777777" w:rsidR="00B420D8" w:rsidRPr="00536494" w:rsidRDefault="00B420D8" w:rsidP="00B420D8">
      <w:pPr>
        <w:pStyle w:val="ListParagraph"/>
        <w:numPr>
          <w:ilvl w:val="1"/>
          <w:numId w:val="186"/>
        </w:numPr>
        <w:rPr>
          <w:ins w:id="214" w:author="Robertson, William E." w:date="2024-07-03T09:07:00Z"/>
          <w:rStyle w:val="eop"/>
          <w:sz w:val="24"/>
          <w:szCs w:val="24"/>
        </w:rPr>
      </w:pPr>
      <w:ins w:id="215" w:author="Robertson, William E." w:date="2024-07-03T09:07:00Z">
        <w:r w:rsidRPr="00536494">
          <w:rPr>
            <w:rStyle w:val="eop"/>
            <w:sz w:val="24"/>
            <w:szCs w:val="24"/>
          </w:rPr>
          <w:t>Generation Interconnection</w:t>
        </w:r>
      </w:ins>
    </w:p>
    <w:p w14:paraId="56382F7C" w14:textId="6998B8B4" w:rsidR="00B420D8" w:rsidRPr="00536494" w:rsidRDefault="00B420D8" w:rsidP="00B420D8">
      <w:pPr>
        <w:pStyle w:val="ListParagraph"/>
        <w:numPr>
          <w:ilvl w:val="0"/>
          <w:numId w:val="186"/>
        </w:numPr>
        <w:rPr>
          <w:ins w:id="216" w:author="Robertson, William E." w:date="2024-07-03T09:07:00Z"/>
          <w:rStyle w:val="eop"/>
          <w:sz w:val="24"/>
          <w:szCs w:val="24"/>
        </w:rPr>
      </w:pPr>
      <w:ins w:id="217" w:author="Robertson, William E." w:date="2024-07-03T09:07:00Z">
        <w:r w:rsidRPr="00536494">
          <w:rPr>
            <w:rStyle w:val="eop"/>
            <w:sz w:val="24"/>
            <w:szCs w:val="24"/>
          </w:rPr>
          <w:t xml:space="preserve">Data Corrections, for modeling adjustments to correct errors that cannot be corrected in the operational Facility Rating or voltage limit. This category </w:t>
        </w:r>
      </w:ins>
      <w:ins w:id="218" w:author="Robertson, William E." w:date="2024-07-03T10:14:00Z">
        <w:r w:rsidR="00893F3E" w:rsidRPr="00536494">
          <w:rPr>
            <w:rStyle w:val="eop"/>
            <w:sz w:val="24"/>
            <w:szCs w:val="24"/>
          </w:rPr>
          <w:t xml:space="preserve">generally </w:t>
        </w:r>
      </w:ins>
      <w:ins w:id="219" w:author="Robertson, William E." w:date="2024-07-03T09:07:00Z">
        <w:r w:rsidRPr="00536494">
          <w:rPr>
            <w:rStyle w:val="eop"/>
            <w:sz w:val="24"/>
            <w:szCs w:val="24"/>
          </w:rPr>
          <w:t>applies to the following PMCR type:</w:t>
        </w:r>
      </w:ins>
    </w:p>
    <w:p w14:paraId="44827B98" w14:textId="77777777" w:rsidR="00B420D8" w:rsidRPr="00536494" w:rsidRDefault="00B420D8" w:rsidP="00B420D8">
      <w:pPr>
        <w:pStyle w:val="ListParagraph"/>
        <w:numPr>
          <w:ilvl w:val="1"/>
          <w:numId w:val="186"/>
        </w:numPr>
        <w:rPr>
          <w:ins w:id="220" w:author="Robertson, William E." w:date="2024-07-03T09:07:00Z"/>
          <w:rStyle w:val="eop"/>
          <w:sz w:val="24"/>
          <w:szCs w:val="24"/>
        </w:rPr>
      </w:pPr>
      <w:proofErr w:type="spellStart"/>
      <w:ins w:id="221" w:author="Robertson, William E." w:date="2024-07-03T09:07:00Z">
        <w:r w:rsidRPr="00536494">
          <w:rPr>
            <w:rStyle w:val="eop"/>
            <w:sz w:val="24"/>
            <w:szCs w:val="24"/>
          </w:rPr>
          <w:t>Standard_PMCR</w:t>
        </w:r>
        <w:proofErr w:type="spellEnd"/>
      </w:ins>
    </w:p>
    <w:p w14:paraId="5CCC3E00" w14:textId="61C7D065" w:rsidR="00B420D8" w:rsidRPr="00536494" w:rsidRDefault="00B420D8" w:rsidP="00B420D8">
      <w:pPr>
        <w:pStyle w:val="ListParagraph"/>
        <w:numPr>
          <w:ilvl w:val="0"/>
          <w:numId w:val="186"/>
        </w:numPr>
        <w:rPr>
          <w:ins w:id="222" w:author="Robertson, William E." w:date="2024-07-03T09:07:00Z"/>
          <w:rStyle w:val="eop"/>
          <w:sz w:val="24"/>
          <w:szCs w:val="24"/>
        </w:rPr>
      </w:pPr>
      <w:ins w:id="223" w:author="Robertson, William E." w:date="2024-07-03T09:07:00Z">
        <w:r w:rsidRPr="00536494">
          <w:rPr>
            <w:rStyle w:val="eop"/>
            <w:sz w:val="24"/>
            <w:szCs w:val="24"/>
          </w:rPr>
          <w:t>Data Updates, for data quality checks and updates for in-service equipment and to reflect as-built Facilities. This category</w:t>
        </w:r>
      </w:ins>
      <w:ins w:id="224" w:author="Robertson, William E." w:date="2024-07-03T10:15:00Z">
        <w:r w:rsidR="00893F3E" w:rsidRPr="00536494">
          <w:rPr>
            <w:rStyle w:val="eop"/>
            <w:sz w:val="24"/>
            <w:szCs w:val="24"/>
          </w:rPr>
          <w:t xml:space="preserve"> generally</w:t>
        </w:r>
      </w:ins>
      <w:ins w:id="225" w:author="Robertson, William E." w:date="2024-07-03T09:07:00Z">
        <w:r w:rsidRPr="00536494">
          <w:rPr>
            <w:rStyle w:val="eop"/>
            <w:sz w:val="24"/>
            <w:szCs w:val="24"/>
          </w:rPr>
          <w:t xml:space="preserve"> applies to the following PMCR types:</w:t>
        </w:r>
      </w:ins>
    </w:p>
    <w:p w14:paraId="2273604A" w14:textId="77777777" w:rsidR="00B420D8" w:rsidRPr="00536494" w:rsidRDefault="00B420D8" w:rsidP="00B420D8">
      <w:pPr>
        <w:pStyle w:val="ListParagraph"/>
        <w:numPr>
          <w:ilvl w:val="1"/>
          <w:numId w:val="186"/>
        </w:numPr>
        <w:rPr>
          <w:ins w:id="226" w:author="Robertson, William E." w:date="2024-07-03T09:07:00Z"/>
          <w:rStyle w:val="eop"/>
          <w:sz w:val="24"/>
          <w:szCs w:val="24"/>
        </w:rPr>
      </w:pPr>
      <w:proofErr w:type="spellStart"/>
      <w:ins w:id="227" w:author="Robertson, William E." w:date="2024-07-03T09:07:00Z">
        <w:r w:rsidRPr="00536494">
          <w:rPr>
            <w:rStyle w:val="eop"/>
            <w:sz w:val="24"/>
            <w:szCs w:val="24"/>
          </w:rPr>
          <w:t>NOMCR_Pending</w:t>
        </w:r>
        <w:proofErr w:type="spellEnd"/>
      </w:ins>
    </w:p>
    <w:p w14:paraId="3F41CC00" w14:textId="77777777" w:rsidR="00B420D8" w:rsidRPr="00536494" w:rsidRDefault="00B420D8" w:rsidP="00B420D8">
      <w:pPr>
        <w:pStyle w:val="ListParagraph"/>
        <w:numPr>
          <w:ilvl w:val="1"/>
          <w:numId w:val="186"/>
        </w:numPr>
        <w:rPr>
          <w:ins w:id="228" w:author="Robertson, William E." w:date="2024-07-03T09:07:00Z"/>
          <w:rStyle w:val="eop"/>
          <w:sz w:val="24"/>
          <w:szCs w:val="24"/>
        </w:rPr>
      </w:pPr>
      <w:proofErr w:type="spellStart"/>
      <w:ins w:id="229" w:author="Robertson, William E." w:date="2024-07-03T09:07:00Z">
        <w:r w:rsidRPr="00536494">
          <w:rPr>
            <w:rStyle w:val="eop"/>
            <w:sz w:val="24"/>
            <w:szCs w:val="24"/>
          </w:rPr>
          <w:t>NOMCR_Submitted</w:t>
        </w:r>
        <w:proofErr w:type="spellEnd"/>
      </w:ins>
    </w:p>
    <w:p w14:paraId="5A3C0306" w14:textId="77777777" w:rsidR="00B420D8" w:rsidRPr="00536494" w:rsidRDefault="00B420D8" w:rsidP="00B420D8">
      <w:pPr>
        <w:pStyle w:val="ListParagraph"/>
        <w:numPr>
          <w:ilvl w:val="0"/>
          <w:numId w:val="186"/>
        </w:numPr>
        <w:rPr>
          <w:ins w:id="230" w:author="Robertson, William E." w:date="2024-07-03T09:07:00Z"/>
          <w:rStyle w:val="eop"/>
          <w:sz w:val="24"/>
          <w:szCs w:val="24"/>
        </w:rPr>
      </w:pPr>
      <w:ins w:id="231" w:author="Robertson, William E." w:date="2024-07-03T09:07:00Z">
        <w:r w:rsidRPr="00536494">
          <w:rPr>
            <w:rStyle w:val="eop"/>
            <w:sz w:val="24"/>
            <w:szCs w:val="24"/>
          </w:rPr>
          <w:t>Other, for technical rationale that is not in one of the above categories</w:t>
        </w:r>
      </w:ins>
    </w:p>
    <w:p w14:paraId="156CA6B5" w14:textId="24ED95B3" w:rsidR="00B420D8" w:rsidRDefault="00B420D8" w:rsidP="00082FBA">
      <w:pPr>
        <w:pStyle w:val="Title"/>
        <w:tabs>
          <w:tab w:val="left" w:pos="1170"/>
        </w:tabs>
        <w:ind w:right="360"/>
        <w:jc w:val="both"/>
      </w:pPr>
    </w:p>
    <w:sectPr w:rsidR="00B420D8" w:rsidSect="00626359">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C013" w14:textId="77777777" w:rsidR="00626359" w:rsidRDefault="00626359">
      <w:r>
        <w:separator/>
      </w:r>
    </w:p>
  </w:endnote>
  <w:endnote w:type="continuationSeparator" w:id="0">
    <w:p w14:paraId="61E5E781" w14:textId="77777777" w:rsidR="00626359" w:rsidRDefault="00626359">
      <w:r>
        <w:continuationSeparator/>
      </w:r>
    </w:p>
  </w:endnote>
  <w:endnote w:type="continuationNotice" w:id="1">
    <w:p w14:paraId="2EE7DDFF" w14:textId="77777777" w:rsidR="00626359" w:rsidRDefault="00626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38678866"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947">
      <w:rPr>
        <w:rStyle w:val="PageNumber"/>
        <w:noProof/>
      </w:rPr>
      <w:t>1</w: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A50" w14:textId="77777777" w:rsidR="00626359" w:rsidRDefault="00626359">
      <w:r>
        <w:separator/>
      </w:r>
    </w:p>
  </w:footnote>
  <w:footnote w:type="continuationSeparator" w:id="0">
    <w:p w14:paraId="475B6F63" w14:textId="77777777" w:rsidR="00626359" w:rsidRDefault="00626359">
      <w:r>
        <w:continuationSeparator/>
      </w:r>
    </w:p>
  </w:footnote>
  <w:footnote w:type="continuationNotice" w:id="1">
    <w:p w14:paraId="67873ACD" w14:textId="77777777" w:rsidR="00626359" w:rsidRDefault="00626359"/>
  </w:footnote>
  <w:footnote w:id="2">
    <w:p w14:paraId="6982774E" w14:textId="4E7B4F37" w:rsidR="004456EF" w:rsidRDefault="004456EF">
      <w:pPr>
        <w:pStyle w:val="FootnoteText"/>
      </w:pPr>
      <w:ins w:id="116" w:author="Meier, Eric" w:date="2024-05-23T11:26:00Z">
        <w:r w:rsidRPr="006C3D43">
          <w:rPr>
            <w:rStyle w:val="FootnoteReference"/>
            <w:vertAlign w:val="superscript"/>
            <w:rPrChange w:id="117" w:author="Robertson, William E." w:date="2024-06-05T12:24:00Z">
              <w:rPr>
                <w:rStyle w:val="FootnoteReference"/>
              </w:rPr>
            </w:rPrChange>
          </w:rPr>
          <w:footnoteRef/>
        </w:r>
        <w:r w:rsidRPr="006C3D43">
          <w:rPr>
            <w:vertAlign w:val="superscript"/>
            <w:rPrChange w:id="118" w:author="Robertson, William E." w:date="2024-06-05T12:24:00Z">
              <w:rPr/>
            </w:rPrChange>
          </w:rPr>
          <w:t xml:space="preserve"> </w:t>
        </w:r>
        <w:r w:rsidRPr="004456EF">
          <w:t xml:space="preserve">See Appendix F for examples of less limiting ratings and what constitutes technical rationale.  </w:t>
        </w:r>
      </w:ins>
    </w:p>
  </w:footnote>
  <w:footnote w:id="3">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4">
    <w:p w14:paraId="76177E48" w14:textId="36A8224E" w:rsidR="00E51EEB" w:rsidRDefault="00791AE2">
      <w:pPr>
        <w:pStyle w:val="FootnoteText"/>
      </w:pPr>
      <w:bookmarkStart w:id="156" w:name="_Hlk158973730"/>
      <w:r>
        <w:rPr>
          <w:rStyle w:val="FootnoteReference"/>
        </w:rPr>
        <w:t>2</w:t>
      </w:r>
      <w:r>
        <w:t xml:space="preserve"> </w:t>
      </w:r>
      <w:r w:rsidR="00E51EEB">
        <w:t>This parameter originates from the Resource Registration Datas, but can be overridden by the interconnecting TSP upon confirmation with ERCOT.</w:t>
      </w:r>
      <w:bookmarkEnd w:id="156"/>
    </w:p>
  </w:footnote>
  <w:footnote w:id="5">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6">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7">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4pt;height:11.4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92969C7"/>
    <w:multiLevelType w:val="multilevel"/>
    <w:tmpl w:val="6F7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4"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7"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1"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96500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22703952">
    <w:abstractNumId w:val="0"/>
    <w:lvlOverride w:ilvl="0">
      <w:lvl w:ilvl="0">
        <w:start w:val="1"/>
        <w:numFmt w:val="bullet"/>
        <w:lvlText w:val="-"/>
        <w:legacy w:legacy="1" w:legacySpace="0" w:legacyIndent="720"/>
        <w:lvlJc w:val="left"/>
        <w:pPr>
          <w:ind w:left="1080" w:hanging="720"/>
        </w:pPr>
      </w:lvl>
    </w:lvlOverride>
  </w:num>
  <w:num w:numId="3" w16cid:durableId="359747872">
    <w:abstractNumId w:val="88"/>
  </w:num>
  <w:num w:numId="4" w16cid:durableId="2010669043">
    <w:abstractNumId w:val="152"/>
  </w:num>
  <w:num w:numId="5" w16cid:durableId="73480157">
    <w:abstractNumId w:val="5"/>
  </w:num>
  <w:num w:numId="6" w16cid:durableId="1788156513">
    <w:abstractNumId w:val="19"/>
  </w:num>
  <w:num w:numId="7" w16cid:durableId="1309044685">
    <w:abstractNumId w:val="57"/>
  </w:num>
  <w:num w:numId="8" w16cid:durableId="819227000">
    <w:abstractNumId w:val="111"/>
  </w:num>
  <w:num w:numId="9" w16cid:durableId="127019470">
    <w:abstractNumId w:val="171"/>
  </w:num>
  <w:num w:numId="10" w16cid:durableId="325279319">
    <w:abstractNumId w:val="150"/>
  </w:num>
  <w:num w:numId="11" w16cid:durableId="1035421390">
    <w:abstractNumId w:val="122"/>
  </w:num>
  <w:num w:numId="12" w16cid:durableId="467868328">
    <w:abstractNumId w:val="89"/>
  </w:num>
  <w:num w:numId="13" w16cid:durableId="1244222288">
    <w:abstractNumId w:val="16"/>
  </w:num>
  <w:num w:numId="14" w16cid:durableId="676615959">
    <w:abstractNumId w:val="4"/>
  </w:num>
  <w:num w:numId="15" w16cid:durableId="1390304095">
    <w:abstractNumId w:val="25"/>
  </w:num>
  <w:num w:numId="16" w16cid:durableId="1296595059">
    <w:abstractNumId w:val="99"/>
  </w:num>
  <w:num w:numId="17" w16cid:durableId="1324163728">
    <w:abstractNumId w:val="69"/>
  </w:num>
  <w:num w:numId="18" w16cid:durableId="242422645">
    <w:abstractNumId w:val="45"/>
  </w:num>
  <w:num w:numId="19" w16cid:durableId="1949466121">
    <w:abstractNumId w:val="46"/>
  </w:num>
  <w:num w:numId="20" w16cid:durableId="1799570785">
    <w:abstractNumId w:val="148"/>
  </w:num>
  <w:num w:numId="21" w16cid:durableId="318656106">
    <w:abstractNumId w:val="17"/>
  </w:num>
  <w:num w:numId="22" w16cid:durableId="1244533883">
    <w:abstractNumId w:val="164"/>
  </w:num>
  <w:num w:numId="23" w16cid:durableId="1181042806">
    <w:abstractNumId w:val="174"/>
  </w:num>
  <w:num w:numId="24" w16cid:durableId="421029114">
    <w:abstractNumId w:val="47"/>
  </w:num>
  <w:num w:numId="25" w16cid:durableId="851533884">
    <w:abstractNumId w:val="2"/>
  </w:num>
  <w:num w:numId="26" w16cid:durableId="1079138031">
    <w:abstractNumId w:val="113"/>
  </w:num>
  <w:num w:numId="27" w16cid:durableId="1660038092">
    <w:abstractNumId w:val="141"/>
  </w:num>
  <w:num w:numId="28" w16cid:durableId="946233896">
    <w:abstractNumId w:val="125"/>
  </w:num>
  <w:num w:numId="29" w16cid:durableId="241181274">
    <w:abstractNumId w:val="172"/>
  </w:num>
  <w:num w:numId="30" w16cid:durableId="1044258962">
    <w:abstractNumId w:val="26"/>
  </w:num>
  <w:num w:numId="31" w16cid:durableId="546767550">
    <w:abstractNumId w:val="52"/>
  </w:num>
  <w:num w:numId="32" w16cid:durableId="1004554843">
    <w:abstractNumId w:val="116"/>
  </w:num>
  <w:num w:numId="33" w16cid:durableId="1565021191">
    <w:abstractNumId w:val="168"/>
  </w:num>
  <w:num w:numId="34" w16cid:durableId="2036079462">
    <w:abstractNumId w:val="71"/>
  </w:num>
  <w:num w:numId="35" w16cid:durableId="1998730011">
    <w:abstractNumId w:val="58"/>
  </w:num>
  <w:num w:numId="36" w16cid:durableId="1468550192">
    <w:abstractNumId w:val="85"/>
  </w:num>
  <w:num w:numId="37" w16cid:durableId="149181316">
    <w:abstractNumId w:val="62"/>
  </w:num>
  <w:num w:numId="38" w16cid:durableId="1041595881">
    <w:abstractNumId w:val="12"/>
  </w:num>
  <w:num w:numId="39" w16cid:durableId="1780225053">
    <w:abstractNumId w:val="34"/>
  </w:num>
  <w:num w:numId="40" w16cid:durableId="148135181">
    <w:abstractNumId w:val="102"/>
  </w:num>
  <w:num w:numId="41" w16cid:durableId="442001174">
    <w:abstractNumId w:val="120"/>
  </w:num>
  <w:num w:numId="42" w16cid:durableId="406609208">
    <w:abstractNumId w:val="33"/>
  </w:num>
  <w:num w:numId="43" w16cid:durableId="1007975899">
    <w:abstractNumId w:val="90"/>
  </w:num>
  <w:num w:numId="44" w16cid:durableId="1569804032">
    <w:abstractNumId w:val="14"/>
  </w:num>
  <w:num w:numId="45" w16cid:durableId="383795052">
    <w:abstractNumId w:val="75"/>
  </w:num>
  <w:num w:numId="46" w16cid:durableId="605575835">
    <w:abstractNumId w:val="42"/>
  </w:num>
  <w:num w:numId="47" w16cid:durableId="499469208">
    <w:abstractNumId w:val="130"/>
  </w:num>
  <w:num w:numId="48" w16cid:durableId="1615482935">
    <w:abstractNumId w:val="7"/>
  </w:num>
  <w:num w:numId="49" w16cid:durableId="428820295">
    <w:abstractNumId w:val="156"/>
  </w:num>
  <w:num w:numId="50" w16cid:durableId="237374747">
    <w:abstractNumId w:val="23"/>
  </w:num>
  <w:num w:numId="51" w16cid:durableId="929773802">
    <w:abstractNumId w:val="143"/>
  </w:num>
  <w:num w:numId="52" w16cid:durableId="1832595932">
    <w:abstractNumId w:val="15"/>
  </w:num>
  <w:num w:numId="53" w16cid:durableId="1040206267">
    <w:abstractNumId w:val="139"/>
  </w:num>
  <w:num w:numId="54" w16cid:durableId="1783306159">
    <w:abstractNumId w:val="94"/>
  </w:num>
  <w:num w:numId="55" w16cid:durableId="1510172721">
    <w:abstractNumId w:val="140"/>
  </w:num>
  <w:num w:numId="56" w16cid:durableId="858198094">
    <w:abstractNumId w:val="118"/>
  </w:num>
  <w:num w:numId="57" w16cid:durableId="1695114121">
    <w:abstractNumId w:val="119"/>
  </w:num>
  <w:num w:numId="58" w16cid:durableId="234164949">
    <w:abstractNumId w:val="74"/>
  </w:num>
  <w:num w:numId="59" w16cid:durableId="521432333">
    <w:abstractNumId w:val="61"/>
  </w:num>
  <w:num w:numId="60" w16cid:durableId="887494772">
    <w:abstractNumId w:val="13"/>
  </w:num>
  <w:num w:numId="61" w16cid:durableId="1254127940">
    <w:abstractNumId w:val="86"/>
  </w:num>
  <w:num w:numId="62" w16cid:durableId="858200524">
    <w:abstractNumId w:val="157"/>
  </w:num>
  <w:num w:numId="63" w16cid:durableId="387454933">
    <w:abstractNumId w:val="170"/>
  </w:num>
  <w:num w:numId="64" w16cid:durableId="1698657243">
    <w:abstractNumId w:val="91"/>
  </w:num>
  <w:num w:numId="65" w16cid:durableId="1592079276">
    <w:abstractNumId w:val="112"/>
  </w:num>
  <w:num w:numId="66" w16cid:durableId="1839079461">
    <w:abstractNumId w:val="68"/>
  </w:num>
  <w:num w:numId="67" w16cid:durableId="591353638">
    <w:abstractNumId w:val="79"/>
  </w:num>
  <w:num w:numId="68" w16cid:durableId="2019112949">
    <w:abstractNumId w:val="124"/>
  </w:num>
  <w:num w:numId="69" w16cid:durableId="771246609">
    <w:abstractNumId w:val="30"/>
  </w:num>
  <w:num w:numId="70" w16cid:durableId="422384304">
    <w:abstractNumId w:val="35"/>
  </w:num>
  <w:num w:numId="71" w16cid:durableId="1314455599">
    <w:abstractNumId w:val="163"/>
  </w:num>
  <w:num w:numId="72" w16cid:durableId="307051709">
    <w:abstractNumId w:val="175"/>
  </w:num>
  <w:num w:numId="73" w16cid:durableId="2059010137">
    <w:abstractNumId w:val="129"/>
  </w:num>
  <w:num w:numId="74" w16cid:durableId="944314651">
    <w:abstractNumId w:val="114"/>
  </w:num>
  <w:num w:numId="75" w16cid:durableId="1796680510">
    <w:abstractNumId w:val="3"/>
  </w:num>
  <w:num w:numId="76" w16cid:durableId="1081834970">
    <w:abstractNumId w:val="101"/>
  </w:num>
  <w:num w:numId="77" w16cid:durableId="1800609359">
    <w:abstractNumId w:val="60"/>
  </w:num>
  <w:num w:numId="78" w16cid:durableId="1815290930">
    <w:abstractNumId w:val="159"/>
  </w:num>
  <w:num w:numId="79" w16cid:durableId="1991594498">
    <w:abstractNumId w:val="166"/>
  </w:num>
  <w:num w:numId="80" w16cid:durableId="2087996827">
    <w:abstractNumId w:val="131"/>
  </w:num>
  <w:num w:numId="81" w16cid:durableId="42563630">
    <w:abstractNumId w:val="105"/>
  </w:num>
  <w:num w:numId="82" w16cid:durableId="526255609">
    <w:abstractNumId w:val="109"/>
  </w:num>
  <w:num w:numId="83" w16cid:durableId="16365663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0752486">
    <w:abstractNumId w:val="138"/>
  </w:num>
  <w:num w:numId="85" w16cid:durableId="1095520900">
    <w:abstractNumId w:val="162"/>
  </w:num>
  <w:num w:numId="86" w16cid:durableId="1191534814">
    <w:abstractNumId w:val="76"/>
  </w:num>
  <w:num w:numId="87" w16cid:durableId="1678926645">
    <w:abstractNumId w:val="96"/>
  </w:num>
  <w:num w:numId="88" w16cid:durableId="25371380">
    <w:abstractNumId w:val="160"/>
  </w:num>
  <w:num w:numId="89" w16cid:durableId="33432151">
    <w:abstractNumId w:val="165"/>
  </w:num>
  <w:num w:numId="90" w16cid:durableId="72893685">
    <w:abstractNumId w:val="97"/>
  </w:num>
  <w:num w:numId="91" w16cid:durableId="1128357832">
    <w:abstractNumId w:val="21"/>
  </w:num>
  <w:num w:numId="92" w16cid:durableId="2032027331">
    <w:abstractNumId w:val="132"/>
  </w:num>
  <w:num w:numId="93" w16cid:durableId="591860489">
    <w:abstractNumId w:val="38"/>
  </w:num>
  <w:num w:numId="94" w16cid:durableId="208958718">
    <w:abstractNumId w:val="107"/>
  </w:num>
  <w:num w:numId="95" w16cid:durableId="454250812">
    <w:abstractNumId w:val="53"/>
  </w:num>
  <w:num w:numId="96" w16cid:durableId="1769038752">
    <w:abstractNumId w:val="82"/>
  </w:num>
  <w:num w:numId="97" w16cid:durableId="1757089565">
    <w:abstractNumId w:val="84"/>
  </w:num>
  <w:num w:numId="98" w16cid:durableId="1972400762">
    <w:abstractNumId w:val="81"/>
  </w:num>
  <w:num w:numId="99" w16cid:durableId="1257595141">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16cid:durableId="671492928">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16cid:durableId="1418942132">
    <w:abstractNumId w:val="151"/>
  </w:num>
  <w:num w:numId="102" w16cid:durableId="2088649847">
    <w:abstractNumId w:val="63"/>
  </w:num>
  <w:num w:numId="103" w16cid:durableId="1709990490">
    <w:abstractNumId w:val="10"/>
  </w:num>
  <w:num w:numId="104" w16cid:durableId="1599946282">
    <w:abstractNumId w:val="65"/>
  </w:num>
  <w:num w:numId="105" w16cid:durableId="829053616">
    <w:abstractNumId w:val="6"/>
  </w:num>
  <w:num w:numId="106" w16cid:durableId="1089694743">
    <w:abstractNumId w:val="18"/>
  </w:num>
  <w:num w:numId="107" w16cid:durableId="15141050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65949109">
    <w:abstractNumId w:val="39"/>
  </w:num>
  <w:num w:numId="109" w16cid:durableId="519509644">
    <w:abstractNumId w:val="55"/>
  </w:num>
  <w:num w:numId="110" w16cid:durableId="1314945730">
    <w:abstractNumId w:val="24"/>
  </w:num>
  <w:num w:numId="111" w16cid:durableId="432894556">
    <w:abstractNumId w:val="77"/>
  </w:num>
  <w:num w:numId="112" w16cid:durableId="388964180">
    <w:abstractNumId w:val="104"/>
  </w:num>
  <w:num w:numId="113" w16cid:durableId="21707985">
    <w:abstractNumId w:val="135"/>
  </w:num>
  <w:num w:numId="114" w16cid:durableId="219168445">
    <w:abstractNumId w:val="67"/>
  </w:num>
  <w:num w:numId="115" w16cid:durableId="1857232008">
    <w:abstractNumId w:val="95"/>
  </w:num>
  <w:num w:numId="116" w16cid:durableId="237905014">
    <w:abstractNumId w:val="145"/>
  </w:num>
  <w:num w:numId="117" w16cid:durableId="1080247719">
    <w:abstractNumId w:val="72"/>
  </w:num>
  <w:num w:numId="118" w16cid:durableId="1102535951">
    <w:abstractNumId w:val="106"/>
  </w:num>
  <w:num w:numId="119" w16cid:durableId="1877083335">
    <w:abstractNumId w:val="36"/>
  </w:num>
  <w:num w:numId="120" w16cid:durableId="1773740443">
    <w:abstractNumId w:val="146"/>
  </w:num>
  <w:num w:numId="121" w16cid:durableId="1975598494">
    <w:abstractNumId w:val="43"/>
  </w:num>
  <w:num w:numId="122" w16cid:durableId="1587763866">
    <w:abstractNumId w:val="51"/>
  </w:num>
  <w:num w:numId="123" w16cid:durableId="1859344827">
    <w:abstractNumId w:val="78"/>
  </w:num>
  <w:num w:numId="124" w16cid:durableId="885336542">
    <w:abstractNumId w:val="31"/>
  </w:num>
  <w:num w:numId="125" w16cid:durableId="739407042">
    <w:abstractNumId w:val="66"/>
  </w:num>
  <w:num w:numId="126" w16cid:durableId="1866747130">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16cid:durableId="1046757100">
    <w:abstractNumId w:val="44"/>
  </w:num>
  <w:num w:numId="128" w16cid:durableId="1422987229">
    <w:abstractNumId w:val="158"/>
  </w:num>
  <w:num w:numId="129" w16cid:durableId="749353134">
    <w:abstractNumId w:val="103"/>
  </w:num>
  <w:num w:numId="130" w16cid:durableId="1485320827">
    <w:abstractNumId w:val="22"/>
  </w:num>
  <w:num w:numId="131" w16cid:durableId="1521356808">
    <w:abstractNumId w:val="108"/>
  </w:num>
  <w:num w:numId="132" w16cid:durableId="787091627">
    <w:abstractNumId w:val="144"/>
  </w:num>
  <w:num w:numId="133" w16cid:durableId="950169875">
    <w:abstractNumId w:val="56"/>
  </w:num>
  <w:num w:numId="134" w16cid:durableId="2067605315">
    <w:abstractNumId w:val="8"/>
  </w:num>
  <w:num w:numId="135" w16cid:durableId="518012903">
    <w:abstractNumId w:val="149"/>
  </w:num>
  <w:num w:numId="136" w16cid:durableId="476922060">
    <w:abstractNumId w:val="100"/>
  </w:num>
  <w:num w:numId="137" w16cid:durableId="783842138">
    <w:abstractNumId w:val="155"/>
  </w:num>
  <w:num w:numId="138" w16cid:durableId="2126383435">
    <w:abstractNumId w:val="70"/>
  </w:num>
  <w:num w:numId="139" w16cid:durableId="1413624493">
    <w:abstractNumId w:val="83"/>
  </w:num>
  <w:num w:numId="140" w16cid:durableId="1487436309">
    <w:abstractNumId w:val="133"/>
  </w:num>
  <w:num w:numId="141" w16cid:durableId="477113513">
    <w:abstractNumId w:val="167"/>
  </w:num>
  <w:num w:numId="142" w16cid:durableId="864905332">
    <w:abstractNumId w:val="11"/>
  </w:num>
  <w:num w:numId="143" w16cid:durableId="824443058">
    <w:abstractNumId w:val="127"/>
  </w:num>
  <w:num w:numId="144" w16cid:durableId="661542020">
    <w:abstractNumId w:val="20"/>
  </w:num>
  <w:num w:numId="145" w16cid:durableId="2020158738">
    <w:abstractNumId w:val="154"/>
  </w:num>
  <w:num w:numId="146" w16cid:durableId="15723367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16cid:durableId="28065913">
    <w:abstractNumId w:val="32"/>
  </w:num>
  <w:num w:numId="148" w16cid:durableId="1190728585">
    <w:abstractNumId w:val="80"/>
  </w:num>
  <w:num w:numId="149" w16cid:durableId="2024090705">
    <w:abstractNumId w:val="137"/>
  </w:num>
  <w:num w:numId="150" w16cid:durableId="1958100438">
    <w:abstractNumId w:val="136"/>
  </w:num>
  <w:num w:numId="151" w16cid:durableId="312102252">
    <w:abstractNumId w:val="134"/>
  </w:num>
  <w:num w:numId="152" w16cid:durableId="409935075">
    <w:abstractNumId w:val="128"/>
  </w:num>
  <w:num w:numId="153" w16cid:durableId="731120602">
    <w:abstractNumId w:val="73"/>
  </w:num>
  <w:num w:numId="154" w16cid:durableId="1466434172">
    <w:abstractNumId w:val="169"/>
  </w:num>
  <w:num w:numId="155" w16cid:durableId="280497107">
    <w:abstractNumId w:val="98"/>
  </w:num>
  <w:num w:numId="156" w16cid:durableId="707534681">
    <w:abstractNumId w:val="126"/>
  </w:num>
  <w:num w:numId="157" w16cid:durableId="381909728">
    <w:abstractNumId w:val="93"/>
  </w:num>
  <w:num w:numId="158" w16cid:durableId="988247302">
    <w:abstractNumId w:val="153"/>
  </w:num>
  <w:num w:numId="159" w16cid:durableId="873612017">
    <w:abstractNumId w:val="123"/>
  </w:num>
  <w:num w:numId="160" w16cid:durableId="117140913">
    <w:abstractNumId w:val="115"/>
  </w:num>
  <w:num w:numId="161" w16cid:durableId="1253590030">
    <w:abstractNumId w:val="1"/>
  </w:num>
  <w:num w:numId="162" w16cid:durableId="1059981748">
    <w:abstractNumId w:val="59"/>
  </w:num>
  <w:num w:numId="163" w16cid:durableId="1712336543">
    <w:abstractNumId w:val="64"/>
  </w:num>
  <w:num w:numId="164" w16cid:durableId="1203639635">
    <w:abstractNumId w:val="173"/>
  </w:num>
  <w:num w:numId="165" w16cid:durableId="134496621">
    <w:abstractNumId w:val="110"/>
  </w:num>
  <w:num w:numId="166" w16cid:durableId="266471865">
    <w:abstractNumId w:val="110"/>
  </w:num>
  <w:num w:numId="167" w16cid:durableId="39668275">
    <w:abstractNumId w:val="120"/>
  </w:num>
  <w:num w:numId="168" w16cid:durableId="2073891654">
    <w:abstractNumId w:val="110"/>
  </w:num>
  <w:num w:numId="169" w16cid:durableId="1430345415">
    <w:abstractNumId w:val="110"/>
  </w:num>
  <w:num w:numId="170" w16cid:durableId="780808258">
    <w:abstractNumId w:val="110"/>
  </w:num>
  <w:num w:numId="171" w16cid:durableId="1540125051">
    <w:abstractNumId w:val="110"/>
  </w:num>
  <w:num w:numId="172" w16cid:durableId="1990817576">
    <w:abstractNumId w:val="110"/>
  </w:num>
  <w:num w:numId="173" w16cid:durableId="1093668719">
    <w:abstractNumId w:val="110"/>
  </w:num>
  <w:num w:numId="174" w16cid:durableId="2032337902">
    <w:abstractNumId w:val="110"/>
  </w:num>
  <w:num w:numId="175" w16cid:durableId="398670135">
    <w:abstractNumId w:val="110"/>
  </w:num>
  <w:num w:numId="176" w16cid:durableId="200093707">
    <w:abstractNumId w:val="120"/>
  </w:num>
  <w:num w:numId="177" w16cid:durableId="1418402349">
    <w:abstractNumId w:val="120"/>
  </w:num>
  <w:num w:numId="178" w16cid:durableId="1089542110">
    <w:abstractNumId w:val="110"/>
  </w:num>
  <w:num w:numId="179" w16cid:durableId="1318456029">
    <w:abstractNumId w:val="110"/>
  </w:num>
  <w:num w:numId="180" w16cid:durableId="1989506163">
    <w:abstractNumId w:val="142"/>
  </w:num>
  <w:num w:numId="181" w16cid:durableId="1186794404">
    <w:abstractNumId w:val="142"/>
  </w:num>
  <w:num w:numId="182" w16cid:durableId="1005479678">
    <w:abstractNumId w:val="142"/>
  </w:num>
  <w:num w:numId="183" w16cid:durableId="1396196457">
    <w:abstractNumId w:val="142"/>
  </w:num>
  <w:num w:numId="184" w16cid:durableId="2019231230">
    <w:abstractNumId w:val="142"/>
  </w:num>
  <w:num w:numId="185" w16cid:durableId="2022537522">
    <w:abstractNumId w:val="54"/>
  </w:num>
  <w:num w:numId="186" w16cid:durableId="1955287088">
    <w:abstractNumId w:val="121"/>
  </w:num>
  <w:num w:numId="187" w16cid:durableId="1604915973">
    <w:abstractNumId w:val="28"/>
  </w:num>
  <w:num w:numId="188" w16cid:durableId="1056779748">
    <w:abstractNumId w:val="41"/>
  </w:num>
  <w:num w:numId="189" w16cid:durableId="12030529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19777166">
    <w:abstractNumId w:val="27"/>
  </w:num>
  <w:num w:numId="191" w16cid:durableId="2032145112">
    <w:abstractNumId w:val="142"/>
  </w:num>
  <w:num w:numId="192" w16cid:durableId="1343973971">
    <w:abstractNumId w:val="40"/>
  </w:num>
  <w:num w:numId="193" w16cid:durableId="918178657">
    <w:abstractNumId w:val="92"/>
  </w:num>
  <w:num w:numId="194" w16cid:durableId="1638757596">
    <w:abstractNumId w:val="49"/>
  </w:num>
  <w:num w:numId="195" w16cid:durableId="991329600">
    <w:abstractNumId w:val="9"/>
  </w:num>
  <w:num w:numId="196" w16cid:durableId="2137211095">
    <w:abstractNumId w:val="117"/>
  </w:num>
  <w:num w:numId="197" w16cid:durableId="1510287734">
    <w:abstractNumId w:val="6"/>
  </w:num>
  <w:num w:numId="198" w16cid:durableId="1581401305">
    <w:abstractNumId w:val="29"/>
  </w:num>
  <w:num w:numId="199" w16cid:durableId="118694509">
    <w:abstractNumId w:val="37"/>
  </w:num>
  <w:num w:numId="200" w16cid:durableId="3743536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474519518">
    <w:abstractNumId w:val="87"/>
  </w:num>
  <w:num w:numId="202" w16cid:durableId="1076323982">
    <w:abstractNumId w:val="161"/>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on, William E.">
    <w15:presenceInfo w15:providerId="AD" w15:userId="S::wrobertson@cpsenergy.com::f9f1e191-e77c-46fd-9424-b6eeaa0f2379"/>
  </w15:person>
  <w15:person w15:author="Meier, Eric">
    <w15:presenceInfo w15:providerId="AD" w15:userId="S::Eric.Meier@ercot.com::72184342-32aa-417e-b843-078f7167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9F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682"/>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C6C"/>
    <w:rsid w:val="000F3EE3"/>
    <w:rsid w:val="000F4F3F"/>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197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9A5"/>
    <w:rsid w:val="00155DA9"/>
    <w:rsid w:val="00155DF4"/>
    <w:rsid w:val="001566A2"/>
    <w:rsid w:val="00156840"/>
    <w:rsid w:val="00156A31"/>
    <w:rsid w:val="001577A5"/>
    <w:rsid w:val="00157AFD"/>
    <w:rsid w:val="00157E87"/>
    <w:rsid w:val="00161974"/>
    <w:rsid w:val="00164498"/>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0BBD"/>
    <w:rsid w:val="00192679"/>
    <w:rsid w:val="00193FA0"/>
    <w:rsid w:val="0019532C"/>
    <w:rsid w:val="001963B4"/>
    <w:rsid w:val="00196EE1"/>
    <w:rsid w:val="001A0B0C"/>
    <w:rsid w:val="001A1700"/>
    <w:rsid w:val="001A2436"/>
    <w:rsid w:val="001A6135"/>
    <w:rsid w:val="001A66B7"/>
    <w:rsid w:val="001A6EB5"/>
    <w:rsid w:val="001B019A"/>
    <w:rsid w:val="001B0DC7"/>
    <w:rsid w:val="001B15EF"/>
    <w:rsid w:val="001B1881"/>
    <w:rsid w:val="001B1D10"/>
    <w:rsid w:val="001B25BA"/>
    <w:rsid w:val="001B3766"/>
    <w:rsid w:val="001B43F6"/>
    <w:rsid w:val="001B5340"/>
    <w:rsid w:val="001B57C8"/>
    <w:rsid w:val="001B6376"/>
    <w:rsid w:val="001B69B3"/>
    <w:rsid w:val="001B7729"/>
    <w:rsid w:val="001B7F93"/>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41A5"/>
    <w:rsid w:val="001D5E32"/>
    <w:rsid w:val="001D6383"/>
    <w:rsid w:val="001D71AB"/>
    <w:rsid w:val="001E1068"/>
    <w:rsid w:val="001E18B8"/>
    <w:rsid w:val="001E1AD5"/>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0746D"/>
    <w:rsid w:val="00207486"/>
    <w:rsid w:val="0021055C"/>
    <w:rsid w:val="002113FF"/>
    <w:rsid w:val="002114E5"/>
    <w:rsid w:val="00211721"/>
    <w:rsid w:val="002118A2"/>
    <w:rsid w:val="00211E77"/>
    <w:rsid w:val="00212F17"/>
    <w:rsid w:val="00212F69"/>
    <w:rsid w:val="00213637"/>
    <w:rsid w:val="002138BB"/>
    <w:rsid w:val="00213947"/>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2BA6"/>
    <w:rsid w:val="00243D3B"/>
    <w:rsid w:val="002448BD"/>
    <w:rsid w:val="00244D2A"/>
    <w:rsid w:val="00245238"/>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0DE1"/>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38A"/>
    <w:rsid w:val="002879DD"/>
    <w:rsid w:val="00287B51"/>
    <w:rsid w:val="00287D91"/>
    <w:rsid w:val="002908DE"/>
    <w:rsid w:val="00290DAC"/>
    <w:rsid w:val="00292345"/>
    <w:rsid w:val="00293474"/>
    <w:rsid w:val="002958E1"/>
    <w:rsid w:val="0029683C"/>
    <w:rsid w:val="002A06AE"/>
    <w:rsid w:val="002A2FFA"/>
    <w:rsid w:val="002A3862"/>
    <w:rsid w:val="002A3F58"/>
    <w:rsid w:val="002A7437"/>
    <w:rsid w:val="002A7A60"/>
    <w:rsid w:val="002B0383"/>
    <w:rsid w:val="002B087B"/>
    <w:rsid w:val="002B2D69"/>
    <w:rsid w:val="002B36F8"/>
    <w:rsid w:val="002B4222"/>
    <w:rsid w:val="002B5DE9"/>
    <w:rsid w:val="002B69A0"/>
    <w:rsid w:val="002B6CAC"/>
    <w:rsid w:val="002C1AE3"/>
    <w:rsid w:val="002C2926"/>
    <w:rsid w:val="002C2CE0"/>
    <w:rsid w:val="002C4D92"/>
    <w:rsid w:val="002C4EA3"/>
    <w:rsid w:val="002C6BDE"/>
    <w:rsid w:val="002D1A56"/>
    <w:rsid w:val="002D1EC1"/>
    <w:rsid w:val="002D2014"/>
    <w:rsid w:val="002D3E92"/>
    <w:rsid w:val="002D4885"/>
    <w:rsid w:val="002D4BE3"/>
    <w:rsid w:val="002D57F7"/>
    <w:rsid w:val="002E0ABF"/>
    <w:rsid w:val="002E14BA"/>
    <w:rsid w:val="002E186A"/>
    <w:rsid w:val="002E2E4A"/>
    <w:rsid w:val="002F0DBA"/>
    <w:rsid w:val="002F15CF"/>
    <w:rsid w:val="002F1713"/>
    <w:rsid w:val="002F1BC1"/>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A71"/>
    <w:rsid w:val="00327E91"/>
    <w:rsid w:val="003301CC"/>
    <w:rsid w:val="0033252A"/>
    <w:rsid w:val="00333040"/>
    <w:rsid w:val="00333677"/>
    <w:rsid w:val="00334CE3"/>
    <w:rsid w:val="00335F90"/>
    <w:rsid w:val="00336189"/>
    <w:rsid w:val="0033628B"/>
    <w:rsid w:val="00336982"/>
    <w:rsid w:val="00337469"/>
    <w:rsid w:val="00337AB7"/>
    <w:rsid w:val="00337F66"/>
    <w:rsid w:val="003403A3"/>
    <w:rsid w:val="00343365"/>
    <w:rsid w:val="003449E3"/>
    <w:rsid w:val="00350560"/>
    <w:rsid w:val="00350B98"/>
    <w:rsid w:val="00350F32"/>
    <w:rsid w:val="00351064"/>
    <w:rsid w:val="0035141B"/>
    <w:rsid w:val="00351483"/>
    <w:rsid w:val="00351876"/>
    <w:rsid w:val="00351946"/>
    <w:rsid w:val="00353ED8"/>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50A"/>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A7127"/>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1270"/>
    <w:rsid w:val="003C2FF1"/>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5FB"/>
    <w:rsid w:val="003F365B"/>
    <w:rsid w:val="003F40A3"/>
    <w:rsid w:val="003F5E61"/>
    <w:rsid w:val="003F69D2"/>
    <w:rsid w:val="003F6CAD"/>
    <w:rsid w:val="003F7B5F"/>
    <w:rsid w:val="004004C5"/>
    <w:rsid w:val="00400B2F"/>
    <w:rsid w:val="00400F41"/>
    <w:rsid w:val="00403906"/>
    <w:rsid w:val="004054E9"/>
    <w:rsid w:val="00406082"/>
    <w:rsid w:val="00406389"/>
    <w:rsid w:val="00406408"/>
    <w:rsid w:val="00407CDA"/>
    <w:rsid w:val="00411238"/>
    <w:rsid w:val="004116EA"/>
    <w:rsid w:val="00411837"/>
    <w:rsid w:val="004169FD"/>
    <w:rsid w:val="00417981"/>
    <w:rsid w:val="0042017F"/>
    <w:rsid w:val="0042064D"/>
    <w:rsid w:val="0042088C"/>
    <w:rsid w:val="00420D11"/>
    <w:rsid w:val="004214DE"/>
    <w:rsid w:val="004218DF"/>
    <w:rsid w:val="00422A7D"/>
    <w:rsid w:val="004232BC"/>
    <w:rsid w:val="00423344"/>
    <w:rsid w:val="00423956"/>
    <w:rsid w:val="0042418A"/>
    <w:rsid w:val="00424344"/>
    <w:rsid w:val="00424759"/>
    <w:rsid w:val="004247D5"/>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6EF"/>
    <w:rsid w:val="00445845"/>
    <w:rsid w:val="0044617C"/>
    <w:rsid w:val="004464E4"/>
    <w:rsid w:val="0044794A"/>
    <w:rsid w:val="004503F9"/>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46ED"/>
    <w:rsid w:val="00485D6E"/>
    <w:rsid w:val="00485E29"/>
    <w:rsid w:val="00485FCA"/>
    <w:rsid w:val="004861C5"/>
    <w:rsid w:val="00487044"/>
    <w:rsid w:val="00487F9F"/>
    <w:rsid w:val="004909A1"/>
    <w:rsid w:val="004910A9"/>
    <w:rsid w:val="00491FC2"/>
    <w:rsid w:val="00496560"/>
    <w:rsid w:val="00496FE0"/>
    <w:rsid w:val="00497347"/>
    <w:rsid w:val="0049761C"/>
    <w:rsid w:val="004A17F7"/>
    <w:rsid w:val="004A2880"/>
    <w:rsid w:val="004A3E87"/>
    <w:rsid w:val="004A4057"/>
    <w:rsid w:val="004A4D0B"/>
    <w:rsid w:val="004A59C3"/>
    <w:rsid w:val="004A5FD2"/>
    <w:rsid w:val="004A7706"/>
    <w:rsid w:val="004B00A6"/>
    <w:rsid w:val="004B0642"/>
    <w:rsid w:val="004B1865"/>
    <w:rsid w:val="004B1A7B"/>
    <w:rsid w:val="004B21C9"/>
    <w:rsid w:val="004B2823"/>
    <w:rsid w:val="004B2A45"/>
    <w:rsid w:val="004B47A6"/>
    <w:rsid w:val="004B4FA2"/>
    <w:rsid w:val="004B523F"/>
    <w:rsid w:val="004B56A6"/>
    <w:rsid w:val="004B582D"/>
    <w:rsid w:val="004C1148"/>
    <w:rsid w:val="004C15E1"/>
    <w:rsid w:val="004C1FF4"/>
    <w:rsid w:val="004C34DC"/>
    <w:rsid w:val="004C38B1"/>
    <w:rsid w:val="004C4BE6"/>
    <w:rsid w:val="004C5511"/>
    <w:rsid w:val="004C64AB"/>
    <w:rsid w:val="004C6517"/>
    <w:rsid w:val="004C6B84"/>
    <w:rsid w:val="004C6D31"/>
    <w:rsid w:val="004C723C"/>
    <w:rsid w:val="004D1116"/>
    <w:rsid w:val="004D230D"/>
    <w:rsid w:val="004D2579"/>
    <w:rsid w:val="004D3224"/>
    <w:rsid w:val="004D48AA"/>
    <w:rsid w:val="004D4A6E"/>
    <w:rsid w:val="004E00D6"/>
    <w:rsid w:val="004E248F"/>
    <w:rsid w:val="004E33A2"/>
    <w:rsid w:val="004E3723"/>
    <w:rsid w:val="004E408F"/>
    <w:rsid w:val="004E4874"/>
    <w:rsid w:val="004E5575"/>
    <w:rsid w:val="004E5923"/>
    <w:rsid w:val="004E6640"/>
    <w:rsid w:val="004E6992"/>
    <w:rsid w:val="004E6E38"/>
    <w:rsid w:val="004F1411"/>
    <w:rsid w:val="004F1AFA"/>
    <w:rsid w:val="004F23A3"/>
    <w:rsid w:val="004F26A0"/>
    <w:rsid w:val="004F3C1F"/>
    <w:rsid w:val="004F4BC5"/>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6E4"/>
    <w:rsid w:val="00525E3F"/>
    <w:rsid w:val="0052721A"/>
    <w:rsid w:val="005317FB"/>
    <w:rsid w:val="00532898"/>
    <w:rsid w:val="00532FB0"/>
    <w:rsid w:val="00533E2B"/>
    <w:rsid w:val="00534091"/>
    <w:rsid w:val="00534DE8"/>
    <w:rsid w:val="00536494"/>
    <w:rsid w:val="005365D0"/>
    <w:rsid w:val="00536948"/>
    <w:rsid w:val="005374F0"/>
    <w:rsid w:val="005417B2"/>
    <w:rsid w:val="00541C07"/>
    <w:rsid w:val="00542D17"/>
    <w:rsid w:val="00543BA4"/>
    <w:rsid w:val="00543BEA"/>
    <w:rsid w:val="005442B2"/>
    <w:rsid w:val="00544826"/>
    <w:rsid w:val="00545428"/>
    <w:rsid w:val="0054669C"/>
    <w:rsid w:val="0054743F"/>
    <w:rsid w:val="00547530"/>
    <w:rsid w:val="005506B1"/>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1F45"/>
    <w:rsid w:val="00582D2E"/>
    <w:rsid w:val="00583424"/>
    <w:rsid w:val="005837A6"/>
    <w:rsid w:val="00584112"/>
    <w:rsid w:val="00584D10"/>
    <w:rsid w:val="00585022"/>
    <w:rsid w:val="00585CC7"/>
    <w:rsid w:val="005867C5"/>
    <w:rsid w:val="005875B1"/>
    <w:rsid w:val="005878DA"/>
    <w:rsid w:val="00587992"/>
    <w:rsid w:val="00590D9D"/>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1573"/>
    <w:rsid w:val="005B2677"/>
    <w:rsid w:val="005B2800"/>
    <w:rsid w:val="005B379A"/>
    <w:rsid w:val="005B518E"/>
    <w:rsid w:val="005B5B71"/>
    <w:rsid w:val="005B5D6C"/>
    <w:rsid w:val="005B606A"/>
    <w:rsid w:val="005B6FE6"/>
    <w:rsid w:val="005C1529"/>
    <w:rsid w:val="005C227A"/>
    <w:rsid w:val="005C2FC8"/>
    <w:rsid w:val="005C3659"/>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E7B58"/>
    <w:rsid w:val="005F014B"/>
    <w:rsid w:val="005F17B3"/>
    <w:rsid w:val="005F1996"/>
    <w:rsid w:val="005F19FE"/>
    <w:rsid w:val="005F1BE7"/>
    <w:rsid w:val="005F2BA8"/>
    <w:rsid w:val="005F3321"/>
    <w:rsid w:val="005F35FB"/>
    <w:rsid w:val="005F4F46"/>
    <w:rsid w:val="005F79D5"/>
    <w:rsid w:val="0060173F"/>
    <w:rsid w:val="00602B18"/>
    <w:rsid w:val="00602E06"/>
    <w:rsid w:val="0060431A"/>
    <w:rsid w:val="00605726"/>
    <w:rsid w:val="00606A41"/>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26359"/>
    <w:rsid w:val="006306BE"/>
    <w:rsid w:val="00631246"/>
    <w:rsid w:val="00631FEA"/>
    <w:rsid w:val="00632F9D"/>
    <w:rsid w:val="00633645"/>
    <w:rsid w:val="00633E2D"/>
    <w:rsid w:val="0063456D"/>
    <w:rsid w:val="006363CF"/>
    <w:rsid w:val="00640F83"/>
    <w:rsid w:val="006410F1"/>
    <w:rsid w:val="00641BD5"/>
    <w:rsid w:val="00641C95"/>
    <w:rsid w:val="006425AA"/>
    <w:rsid w:val="006431D6"/>
    <w:rsid w:val="00643396"/>
    <w:rsid w:val="006433B6"/>
    <w:rsid w:val="0064346E"/>
    <w:rsid w:val="00643709"/>
    <w:rsid w:val="00643903"/>
    <w:rsid w:val="006442E8"/>
    <w:rsid w:val="00645AAA"/>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679E1"/>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4DD4"/>
    <w:rsid w:val="006951FA"/>
    <w:rsid w:val="0069664C"/>
    <w:rsid w:val="00696C45"/>
    <w:rsid w:val="006977E9"/>
    <w:rsid w:val="006A0410"/>
    <w:rsid w:val="006A384C"/>
    <w:rsid w:val="006A4A02"/>
    <w:rsid w:val="006A4BE0"/>
    <w:rsid w:val="006A4C0E"/>
    <w:rsid w:val="006A4E60"/>
    <w:rsid w:val="006A5ADA"/>
    <w:rsid w:val="006A670F"/>
    <w:rsid w:val="006A687E"/>
    <w:rsid w:val="006A68FD"/>
    <w:rsid w:val="006A6E13"/>
    <w:rsid w:val="006A709C"/>
    <w:rsid w:val="006A73AB"/>
    <w:rsid w:val="006B0DFE"/>
    <w:rsid w:val="006B110E"/>
    <w:rsid w:val="006B25AE"/>
    <w:rsid w:val="006B333D"/>
    <w:rsid w:val="006B4BF0"/>
    <w:rsid w:val="006B5F36"/>
    <w:rsid w:val="006B6227"/>
    <w:rsid w:val="006B7156"/>
    <w:rsid w:val="006B72D6"/>
    <w:rsid w:val="006B7756"/>
    <w:rsid w:val="006B7BDE"/>
    <w:rsid w:val="006C0679"/>
    <w:rsid w:val="006C0785"/>
    <w:rsid w:val="006C1DA5"/>
    <w:rsid w:val="006C1F08"/>
    <w:rsid w:val="006C1F30"/>
    <w:rsid w:val="006C34B4"/>
    <w:rsid w:val="006C3A26"/>
    <w:rsid w:val="006C3D43"/>
    <w:rsid w:val="006C462A"/>
    <w:rsid w:val="006C4C37"/>
    <w:rsid w:val="006C5921"/>
    <w:rsid w:val="006C5FF4"/>
    <w:rsid w:val="006C70E5"/>
    <w:rsid w:val="006C74F9"/>
    <w:rsid w:val="006D0997"/>
    <w:rsid w:val="006D0E03"/>
    <w:rsid w:val="006D2EE1"/>
    <w:rsid w:val="006D32CF"/>
    <w:rsid w:val="006D4A2B"/>
    <w:rsid w:val="006D5A97"/>
    <w:rsid w:val="006E0ACD"/>
    <w:rsid w:val="006E0D4D"/>
    <w:rsid w:val="006E1281"/>
    <w:rsid w:val="006E2186"/>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2FA"/>
    <w:rsid w:val="00733628"/>
    <w:rsid w:val="00733A4E"/>
    <w:rsid w:val="00733E87"/>
    <w:rsid w:val="007344D0"/>
    <w:rsid w:val="00735776"/>
    <w:rsid w:val="00736C36"/>
    <w:rsid w:val="0073799B"/>
    <w:rsid w:val="00737D29"/>
    <w:rsid w:val="00741080"/>
    <w:rsid w:val="007413D7"/>
    <w:rsid w:val="007431FD"/>
    <w:rsid w:val="0074359A"/>
    <w:rsid w:val="00744A12"/>
    <w:rsid w:val="0074518C"/>
    <w:rsid w:val="007504D0"/>
    <w:rsid w:val="007535AB"/>
    <w:rsid w:val="007536AE"/>
    <w:rsid w:val="00754505"/>
    <w:rsid w:val="00756200"/>
    <w:rsid w:val="007568CA"/>
    <w:rsid w:val="00756985"/>
    <w:rsid w:val="007579EF"/>
    <w:rsid w:val="00757B11"/>
    <w:rsid w:val="00760D32"/>
    <w:rsid w:val="00760E95"/>
    <w:rsid w:val="007610B9"/>
    <w:rsid w:val="00766090"/>
    <w:rsid w:val="00766BF3"/>
    <w:rsid w:val="00766C99"/>
    <w:rsid w:val="007703A8"/>
    <w:rsid w:val="00770D3D"/>
    <w:rsid w:val="00770E2C"/>
    <w:rsid w:val="0077164C"/>
    <w:rsid w:val="00772FD3"/>
    <w:rsid w:val="007742F4"/>
    <w:rsid w:val="00774EC2"/>
    <w:rsid w:val="00775197"/>
    <w:rsid w:val="00775EB1"/>
    <w:rsid w:val="0077677A"/>
    <w:rsid w:val="0078013B"/>
    <w:rsid w:val="00780A74"/>
    <w:rsid w:val="00782715"/>
    <w:rsid w:val="0078291B"/>
    <w:rsid w:val="007847F5"/>
    <w:rsid w:val="0078577F"/>
    <w:rsid w:val="00786A18"/>
    <w:rsid w:val="007874D8"/>
    <w:rsid w:val="00790547"/>
    <w:rsid w:val="00791AE2"/>
    <w:rsid w:val="0079353D"/>
    <w:rsid w:val="0079444F"/>
    <w:rsid w:val="0079526E"/>
    <w:rsid w:val="00796741"/>
    <w:rsid w:val="007A02F6"/>
    <w:rsid w:val="007A0684"/>
    <w:rsid w:val="007A3021"/>
    <w:rsid w:val="007A4DDC"/>
    <w:rsid w:val="007A5AE2"/>
    <w:rsid w:val="007A5BF8"/>
    <w:rsid w:val="007A6693"/>
    <w:rsid w:val="007A7586"/>
    <w:rsid w:val="007A7757"/>
    <w:rsid w:val="007A7D41"/>
    <w:rsid w:val="007B105B"/>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4939"/>
    <w:rsid w:val="007D595A"/>
    <w:rsid w:val="007D60E2"/>
    <w:rsid w:val="007D6A3B"/>
    <w:rsid w:val="007D6D59"/>
    <w:rsid w:val="007D6EDD"/>
    <w:rsid w:val="007D7E61"/>
    <w:rsid w:val="007E0665"/>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179"/>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6F3F"/>
    <w:rsid w:val="0084731D"/>
    <w:rsid w:val="00850A94"/>
    <w:rsid w:val="00850AE2"/>
    <w:rsid w:val="00850BD5"/>
    <w:rsid w:val="008511A0"/>
    <w:rsid w:val="00851630"/>
    <w:rsid w:val="0085173E"/>
    <w:rsid w:val="0085196C"/>
    <w:rsid w:val="00854964"/>
    <w:rsid w:val="008566EC"/>
    <w:rsid w:val="008568F7"/>
    <w:rsid w:val="00856A88"/>
    <w:rsid w:val="00856DDB"/>
    <w:rsid w:val="00857739"/>
    <w:rsid w:val="008579C2"/>
    <w:rsid w:val="00857E20"/>
    <w:rsid w:val="00857EE8"/>
    <w:rsid w:val="00860CBF"/>
    <w:rsid w:val="00862B8D"/>
    <w:rsid w:val="008632CA"/>
    <w:rsid w:val="00863AEE"/>
    <w:rsid w:val="0086449D"/>
    <w:rsid w:val="00864698"/>
    <w:rsid w:val="00865E6F"/>
    <w:rsid w:val="0087005C"/>
    <w:rsid w:val="00870925"/>
    <w:rsid w:val="008726D9"/>
    <w:rsid w:val="00872EA5"/>
    <w:rsid w:val="008751AA"/>
    <w:rsid w:val="008763F4"/>
    <w:rsid w:val="00876EED"/>
    <w:rsid w:val="00881226"/>
    <w:rsid w:val="00881433"/>
    <w:rsid w:val="00884FC7"/>
    <w:rsid w:val="008854A6"/>
    <w:rsid w:val="00886CFA"/>
    <w:rsid w:val="008928F8"/>
    <w:rsid w:val="00893F3E"/>
    <w:rsid w:val="00894A56"/>
    <w:rsid w:val="00895F7C"/>
    <w:rsid w:val="00896DA1"/>
    <w:rsid w:val="00896DC8"/>
    <w:rsid w:val="0089741D"/>
    <w:rsid w:val="0089774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6875"/>
    <w:rsid w:val="008D7003"/>
    <w:rsid w:val="008D7AC7"/>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16DAD"/>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08F3"/>
    <w:rsid w:val="009509D7"/>
    <w:rsid w:val="009517B7"/>
    <w:rsid w:val="0095218E"/>
    <w:rsid w:val="009535D3"/>
    <w:rsid w:val="00954922"/>
    <w:rsid w:val="00955348"/>
    <w:rsid w:val="0095622D"/>
    <w:rsid w:val="009578FF"/>
    <w:rsid w:val="0096059E"/>
    <w:rsid w:val="00960843"/>
    <w:rsid w:val="00960B5B"/>
    <w:rsid w:val="00960D6A"/>
    <w:rsid w:val="00961970"/>
    <w:rsid w:val="00961A88"/>
    <w:rsid w:val="00961ED2"/>
    <w:rsid w:val="00964D74"/>
    <w:rsid w:val="0096535E"/>
    <w:rsid w:val="00965C33"/>
    <w:rsid w:val="00965CA2"/>
    <w:rsid w:val="00967261"/>
    <w:rsid w:val="00967BC3"/>
    <w:rsid w:val="00967DAE"/>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E7A"/>
    <w:rsid w:val="00991F0A"/>
    <w:rsid w:val="00992019"/>
    <w:rsid w:val="00992E68"/>
    <w:rsid w:val="00993CAB"/>
    <w:rsid w:val="00993DE5"/>
    <w:rsid w:val="009951AF"/>
    <w:rsid w:val="0099525D"/>
    <w:rsid w:val="00996E2F"/>
    <w:rsid w:val="00996F90"/>
    <w:rsid w:val="009977F4"/>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BD8"/>
    <w:rsid w:val="009B0C0E"/>
    <w:rsid w:val="009B0CE0"/>
    <w:rsid w:val="009B0ED9"/>
    <w:rsid w:val="009B3078"/>
    <w:rsid w:val="009B311A"/>
    <w:rsid w:val="009B4884"/>
    <w:rsid w:val="009B4B03"/>
    <w:rsid w:val="009B503C"/>
    <w:rsid w:val="009B762F"/>
    <w:rsid w:val="009B767F"/>
    <w:rsid w:val="009B77FA"/>
    <w:rsid w:val="009B7E69"/>
    <w:rsid w:val="009C1B3D"/>
    <w:rsid w:val="009C1C22"/>
    <w:rsid w:val="009C2421"/>
    <w:rsid w:val="009C28B8"/>
    <w:rsid w:val="009C28FD"/>
    <w:rsid w:val="009C30B8"/>
    <w:rsid w:val="009C3116"/>
    <w:rsid w:val="009C31F6"/>
    <w:rsid w:val="009C3A4F"/>
    <w:rsid w:val="009C3BEC"/>
    <w:rsid w:val="009C3D02"/>
    <w:rsid w:val="009C56C6"/>
    <w:rsid w:val="009D02C3"/>
    <w:rsid w:val="009D07FC"/>
    <w:rsid w:val="009D27DC"/>
    <w:rsid w:val="009D341F"/>
    <w:rsid w:val="009D42E0"/>
    <w:rsid w:val="009D4656"/>
    <w:rsid w:val="009D4860"/>
    <w:rsid w:val="009D4C4F"/>
    <w:rsid w:val="009D4D65"/>
    <w:rsid w:val="009D6269"/>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9F7213"/>
    <w:rsid w:val="00A008BC"/>
    <w:rsid w:val="00A00931"/>
    <w:rsid w:val="00A0127F"/>
    <w:rsid w:val="00A01D84"/>
    <w:rsid w:val="00A01DDF"/>
    <w:rsid w:val="00A0207C"/>
    <w:rsid w:val="00A04026"/>
    <w:rsid w:val="00A04212"/>
    <w:rsid w:val="00A05166"/>
    <w:rsid w:val="00A06D0C"/>
    <w:rsid w:val="00A06DC3"/>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A87"/>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A20"/>
    <w:rsid w:val="00A87FF7"/>
    <w:rsid w:val="00A900DF"/>
    <w:rsid w:val="00A901DE"/>
    <w:rsid w:val="00A904EC"/>
    <w:rsid w:val="00A9063B"/>
    <w:rsid w:val="00A9103E"/>
    <w:rsid w:val="00A9206C"/>
    <w:rsid w:val="00A93339"/>
    <w:rsid w:val="00A9374F"/>
    <w:rsid w:val="00A94679"/>
    <w:rsid w:val="00A94C03"/>
    <w:rsid w:val="00A95BF5"/>
    <w:rsid w:val="00A9683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4DA8"/>
    <w:rsid w:val="00AB5A74"/>
    <w:rsid w:val="00AB5BD7"/>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B2D"/>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4D66"/>
    <w:rsid w:val="00B25618"/>
    <w:rsid w:val="00B2754D"/>
    <w:rsid w:val="00B27717"/>
    <w:rsid w:val="00B31279"/>
    <w:rsid w:val="00B32650"/>
    <w:rsid w:val="00B32DDC"/>
    <w:rsid w:val="00B3352C"/>
    <w:rsid w:val="00B33821"/>
    <w:rsid w:val="00B35B48"/>
    <w:rsid w:val="00B36025"/>
    <w:rsid w:val="00B371BD"/>
    <w:rsid w:val="00B40111"/>
    <w:rsid w:val="00B40796"/>
    <w:rsid w:val="00B40A4D"/>
    <w:rsid w:val="00B420D8"/>
    <w:rsid w:val="00B424DE"/>
    <w:rsid w:val="00B42E80"/>
    <w:rsid w:val="00B45412"/>
    <w:rsid w:val="00B465A9"/>
    <w:rsid w:val="00B47014"/>
    <w:rsid w:val="00B50A41"/>
    <w:rsid w:val="00B51BE3"/>
    <w:rsid w:val="00B53016"/>
    <w:rsid w:val="00B53165"/>
    <w:rsid w:val="00B55398"/>
    <w:rsid w:val="00B56514"/>
    <w:rsid w:val="00B56655"/>
    <w:rsid w:val="00B56B4F"/>
    <w:rsid w:val="00B56E0F"/>
    <w:rsid w:val="00B5789C"/>
    <w:rsid w:val="00B615DE"/>
    <w:rsid w:val="00B61861"/>
    <w:rsid w:val="00B62104"/>
    <w:rsid w:val="00B634D3"/>
    <w:rsid w:val="00B65C5A"/>
    <w:rsid w:val="00B67126"/>
    <w:rsid w:val="00B70C06"/>
    <w:rsid w:val="00B71630"/>
    <w:rsid w:val="00B72640"/>
    <w:rsid w:val="00B72F96"/>
    <w:rsid w:val="00B74E80"/>
    <w:rsid w:val="00B76E1D"/>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2564"/>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344D"/>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5B9A"/>
    <w:rsid w:val="00BF76CE"/>
    <w:rsid w:val="00BF77A6"/>
    <w:rsid w:val="00C00027"/>
    <w:rsid w:val="00C0069F"/>
    <w:rsid w:val="00C01528"/>
    <w:rsid w:val="00C02567"/>
    <w:rsid w:val="00C02800"/>
    <w:rsid w:val="00C035A0"/>
    <w:rsid w:val="00C04281"/>
    <w:rsid w:val="00C0454C"/>
    <w:rsid w:val="00C05106"/>
    <w:rsid w:val="00C06602"/>
    <w:rsid w:val="00C06806"/>
    <w:rsid w:val="00C074DF"/>
    <w:rsid w:val="00C07A86"/>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427"/>
    <w:rsid w:val="00C57BCC"/>
    <w:rsid w:val="00C57C6F"/>
    <w:rsid w:val="00C57DB5"/>
    <w:rsid w:val="00C61574"/>
    <w:rsid w:val="00C628BA"/>
    <w:rsid w:val="00C62930"/>
    <w:rsid w:val="00C62AD9"/>
    <w:rsid w:val="00C632DE"/>
    <w:rsid w:val="00C639A9"/>
    <w:rsid w:val="00C6480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3D70"/>
    <w:rsid w:val="00C9437C"/>
    <w:rsid w:val="00C9690C"/>
    <w:rsid w:val="00C97DBE"/>
    <w:rsid w:val="00CA194F"/>
    <w:rsid w:val="00CA2B08"/>
    <w:rsid w:val="00CA361D"/>
    <w:rsid w:val="00CA45F5"/>
    <w:rsid w:val="00CA5CBA"/>
    <w:rsid w:val="00CA5E8E"/>
    <w:rsid w:val="00CA5F70"/>
    <w:rsid w:val="00CA681F"/>
    <w:rsid w:val="00CB0F48"/>
    <w:rsid w:val="00CB100B"/>
    <w:rsid w:val="00CB2DF0"/>
    <w:rsid w:val="00CB5A2A"/>
    <w:rsid w:val="00CB6877"/>
    <w:rsid w:val="00CB7328"/>
    <w:rsid w:val="00CB75B3"/>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17CDD"/>
    <w:rsid w:val="00D21E53"/>
    <w:rsid w:val="00D22BA8"/>
    <w:rsid w:val="00D22C26"/>
    <w:rsid w:val="00D27491"/>
    <w:rsid w:val="00D305CF"/>
    <w:rsid w:val="00D30727"/>
    <w:rsid w:val="00D31291"/>
    <w:rsid w:val="00D323DD"/>
    <w:rsid w:val="00D347F6"/>
    <w:rsid w:val="00D349CA"/>
    <w:rsid w:val="00D35261"/>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3EC"/>
    <w:rsid w:val="00DA6A64"/>
    <w:rsid w:val="00DA6ED7"/>
    <w:rsid w:val="00DA6FA5"/>
    <w:rsid w:val="00DA7A3D"/>
    <w:rsid w:val="00DA7A6F"/>
    <w:rsid w:val="00DA7F56"/>
    <w:rsid w:val="00DB0903"/>
    <w:rsid w:val="00DB1290"/>
    <w:rsid w:val="00DB1469"/>
    <w:rsid w:val="00DB1503"/>
    <w:rsid w:val="00DB1658"/>
    <w:rsid w:val="00DB196D"/>
    <w:rsid w:val="00DB21F5"/>
    <w:rsid w:val="00DB2276"/>
    <w:rsid w:val="00DB2647"/>
    <w:rsid w:val="00DB29C0"/>
    <w:rsid w:val="00DB30F2"/>
    <w:rsid w:val="00DB324B"/>
    <w:rsid w:val="00DB56F7"/>
    <w:rsid w:val="00DB6ABF"/>
    <w:rsid w:val="00DB72D6"/>
    <w:rsid w:val="00DC0E10"/>
    <w:rsid w:val="00DC12BC"/>
    <w:rsid w:val="00DC173F"/>
    <w:rsid w:val="00DC2902"/>
    <w:rsid w:val="00DC3520"/>
    <w:rsid w:val="00DC4BA1"/>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23B2"/>
    <w:rsid w:val="00DF334F"/>
    <w:rsid w:val="00DF404E"/>
    <w:rsid w:val="00DF418A"/>
    <w:rsid w:val="00DF7928"/>
    <w:rsid w:val="00E00AD0"/>
    <w:rsid w:val="00E017F7"/>
    <w:rsid w:val="00E032AF"/>
    <w:rsid w:val="00E0499C"/>
    <w:rsid w:val="00E06062"/>
    <w:rsid w:val="00E07051"/>
    <w:rsid w:val="00E075AB"/>
    <w:rsid w:val="00E07749"/>
    <w:rsid w:val="00E07AF6"/>
    <w:rsid w:val="00E11315"/>
    <w:rsid w:val="00E11551"/>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135A"/>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1B1B"/>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2277"/>
    <w:rsid w:val="00EE31FF"/>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05A"/>
    <w:rsid w:val="00F213FC"/>
    <w:rsid w:val="00F21986"/>
    <w:rsid w:val="00F21CFF"/>
    <w:rsid w:val="00F22429"/>
    <w:rsid w:val="00F22B2D"/>
    <w:rsid w:val="00F22DB7"/>
    <w:rsid w:val="00F25854"/>
    <w:rsid w:val="00F2648F"/>
    <w:rsid w:val="00F26CB7"/>
    <w:rsid w:val="00F304C2"/>
    <w:rsid w:val="00F305C3"/>
    <w:rsid w:val="00F325E5"/>
    <w:rsid w:val="00F32B88"/>
    <w:rsid w:val="00F34EC4"/>
    <w:rsid w:val="00F34ED6"/>
    <w:rsid w:val="00F351BB"/>
    <w:rsid w:val="00F35354"/>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5847"/>
    <w:rsid w:val="00F66E1D"/>
    <w:rsid w:val="00F672A8"/>
    <w:rsid w:val="00F67B9A"/>
    <w:rsid w:val="00F67DCC"/>
    <w:rsid w:val="00F67E2A"/>
    <w:rsid w:val="00F71BB2"/>
    <w:rsid w:val="00F73A8F"/>
    <w:rsid w:val="00F74344"/>
    <w:rsid w:val="00F75133"/>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1DF"/>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61BF"/>
    <w:rsid w:val="00FA7B19"/>
    <w:rsid w:val="00FB04B4"/>
    <w:rsid w:val="00FB126E"/>
    <w:rsid w:val="00FB1B47"/>
    <w:rsid w:val="00FB240B"/>
    <w:rsid w:val="00FB325E"/>
    <w:rsid w:val="00FB39AA"/>
    <w:rsid w:val="00FB3DFF"/>
    <w:rsid w:val="00FB4E8A"/>
    <w:rsid w:val="00FC003B"/>
    <w:rsid w:val="00FC0460"/>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0F"/>
    <w:rsid w:val="00FD334A"/>
    <w:rsid w:val="00FD3B65"/>
    <w:rsid w:val="00FD44A1"/>
    <w:rsid w:val="00FD5961"/>
    <w:rsid w:val="00FD5F5F"/>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5A70"/>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97682"/>
    <w:pPr>
      <w:tabs>
        <w:tab w:val="left" w:pos="400"/>
        <w:tab w:val="right" w:leader="dot" w:pos="10790"/>
      </w:tabs>
      <w:spacing w:before="120"/>
      <w:ind w:right="720"/>
      <w:pPrChange w:id="0" w:author="Robertson, William E." w:date="2024-07-03T14:19:00Z">
        <w:pPr>
          <w:tabs>
            <w:tab w:val="left" w:pos="400"/>
            <w:tab w:val="right" w:leader="dot" w:pos="10790"/>
          </w:tabs>
          <w:spacing w:before="120"/>
          <w:ind w:right="720"/>
        </w:pPr>
      </w:pPrChange>
    </w:pPr>
    <w:rPr>
      <w:rFonts w:ascii="Times New Roman Bold" w:hAnsi="Times New Roman Bold"/>
      <w:b/>
      <w:i/>
      <w:caps/>
      <w:noProof/>
      <w:sz w:val="24"/>
      <w:rPrChange w:id="0" w:author="Robertson, William E." w:date="2024-07-03T14:19:00Z">
        <w:rPr>
          <w:rFonts w:ascii="Times New Roman Bold" w:hAnsi="Times New Roman Bold"/>
          <w:b/>
          <w:i/>
          <w:caps/>
          <w:noProof/>
          <w:sz w:val="24"/>
          <w:lang w:val="en-US" w:eastAsia="en-US" w:bidi="ar-SA"/>
        </w:rPr>
      </w:rPrChange>
    </w:rPr>
  </w:style>
  <w:style w:type="paragraph" w:styleId="TOC2">
    <w:name w:val="toc 2"/>
    <w:basedOn w:val="Normal"/>
    <w:next w:val="Normal"/>
    <w:autoRedefine/>
    <w:uiPriority w:val="39"/>
    <w:rsid w:val="004116EA"/>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E11551"/>
    <w:pPr>
      <w:spacing w:before="100" w:beforeAutospacing="1" w:after="100" w:afterAutospacing="1"/>
    </w:pPr>
    <w:rPr>
      <w:sz w:val="24"/>
      <w:szCs w:val="24"/>
    </w:rPr>
  </w:style>
  <w:style w:type="character" w:customStyle="1" w:styleId="normaltextrun">
    <w:name w:val="normaltextrun"/>
    <w:basedOn w:val="DefaultParagraphFont"/>
    <w:rsid w:val="00E11551"/>
  </w:style>
  <w:style w:type="character" w:customStyle="1" w:styleId="eop">
    <w:name w:val="eop"/>
    <w:basedOn w:val="DefaultParagraphFont"/>
    <w:rsid w:val="00E11551"/>
  </w:style>
  <w:style w:type="character" w:customStyle="1" w:styleId="superscript">
    <w:name w:val="superscript"/>
    <w:basedOn w:val="DefaultParagraphFont"/>
    <w:rsid w:val="00E1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864101076">
      <w:bodyDiv w:val="1"/>
      <w:marLeft w:val="0"/>
      <w:marRight w:val="0"/>
      <w:marTop w:val="0"/>
      <w:marBottom w:val="0"/>
      <w:divBdr>
        <w:top w:val="none" w:sz="0" w:space="0" w:color="auto"/>
        <w:left w:val="none" w:sz="0" w:space="0" w:color="auto"/>
        <w:bottom w:val="none" w:sz="0" w:space="0" w:color="auto"/>
        <w:right w:val="none" w:sz="0" w:space="0" w:color="auto"/>
      </w:divBdr>
      <w:divsChild>
        <w:div w:id="1876580017">
          <w:marLeft w:val="0"/>
          <w:marRight w:val="0"/>
          <w:marTop w:val="0"/>
          <w:marBottom w:val="0"/>
          <w:divBdr>
            <w:top w:val="none" w:sz="0" w:space="0" w:color="auto"/>
            <w:left w:val="none" w:sz="0" w:space="0" w:color="auto"/>
            <w:bottom w:val="none" w:sz="0" w:space="0" w:color="auto"/>
            <w:right w:val="none" w:sz="0" w:space="0" w:color="auto"/>
          </w:divBdr>
          <w:divsChild>
            <w:div w:id="1214006466">
              <w:marLeft w:val="0"/>
              <w:marRight w:val="0"/>
              <w:marTop w:val="0"/>
              <w:marBottom w:val="0"/>
              <w:divBdr>
                <w:top w:val="none" w:sz="0" w:space="0" w:color="auto"/>
                <w:left w:val="none" w:sz="0" w:space="0" w:color="auto"/>
                <w:bottom w:val="none" w:sz="0" w:space="0" w:color="auto"/>
                <w:right w:val="none" w:sz="0" w:space="0" w:color="auto"/>
              </w:divBdr>
            </w:div>
          </w:divsChild>
        </w:div>
        <w:div w:id="1331327739">
          <w:marLeft w:val="0"/>
          <w:marRight w:val="0"/>
          <w:marTop w:val="0"/>
          <w:marBottom w:val="0"/>
          <w:divBdr>
            <w:top w:val="none" w:sz="0" w:space="0" w:color="auto"/>
            <w:left w:val="none" w:sz="0" w:space="0" w:color="auto"/>
            <w:bottom w:val="none" w:sz="0" w:space="0" w:color="auto"/>
            <w:right w:val="none" w:sz="0" w:space="0" w:color="auto"/>
          </w:divBdr>
          <w:divsChild>
            <w:div w:id="1437870795">
              <w:marLeft w:val="0"/>
              <w:marRight w:val="0"/>
              <w:marTop w:val="0"/>
              <w:marBottom w:val="0"/>
              <w:divBdr>
                <w:top w:val="none" w:sz="0" w:space="0" w:color="auto"/>
                <w:left w:val="none" w:sz="0" w:space="0" w:color="auto"/>
                <w:bottom w:val="none" w:sz="0" w:space="0" w:color="auto"/>
                <w:right w:val="none" w:sz="0" w:space="0" w:color="auto"/>
              </w:divBdr>
            </w:div>
          </w:divsChild>
        </w:div>
        <w:div w:id="622465918">
          <w:marLeft w:val="0"/>
          <w:marRight w:val="0"/>
          <w:marTop w:val="0"/>
          <w:marBottom w:val="0"/>
          <w:divBdr>
            <w:top w:val="none" w:sz="0" w:space="0" w:color="auto"/>
            <w:left w:val="none" w:sz="0" w:space="0" w:color="auto"/>
            <w:bottom w:val="none" w:sz="0" w:space="0" w:color="auto"/>
            <w:right w:val="none" w:sz="0" w:space="0" w:color="auto"/>
          </w:divBdr>
          <w:divsChild>
            <w:div w:id="627471736">
              <w:marLeft w:val="0"/>
              <w:marRight w:val="0"/>
              <w:marTop w:val="0"/>
              <w:marBottom w:val="0"/>
              <w:divBdr>
                <w:top w:val="none" w:sz="0" w:space="0" w:color="auto"/>
                <w:left w:val="none" w:sz="0" w:space="0" w:color="auto"/>
                <w:bottom w:val="none" w:sz="0" w:space="0" w:color="auto"/>
                <w:right w:val="none" w:sz="0" w:space="0" w:color="auto"/>
              </w:divBdr>
            </w:div>
          </w:divsChild>
        </w:div>
        <w:div w:id="1404184977">
          <w:marLeft w:val="0"/>
          <w:marRight w:val="0"/>
          <w:marTop w:val="0"/>
          <w:marBottom w:val="0"/>
          <w:divBdr>
            <w:top w:val="none" w:sz="0" w:space="0" w:color="auto"/>
            <w:left w:val="none" w:sz="0" w:space="0" w:color="auto"/>
            <w:bottom w:val="none" w:sz="0" w:space="0" w:color="auto"/>
            <w:right w:val="none" w:sz="0" w:space="0" w:color="auto"/>
          </w:divBdr>
          <w:divsChild>
            <w:div w:id="12915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71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385450765">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40770961">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25915662">
      <w:bodyDiv w:val="1"/>
      <w:marLeft w:val="0"/>
      <w:marRight w:val="0"/>
      <w:marTop w:val="0"/>
      <w:marBottom w:val="0"/>
      <w:divBdr>
        <w:top w:val="none" w:sz="0" w:space="0" w:color="auto"/>
        <w:left w:val="none" w:sz="0" w:space="0" w:color="auto"/>
        <w:bottom w:val="none" w:sz="0" w:space="0" w:color="auto"/>
        <w:right w:val="none" w:sz="0" w:space="0" w:color="auto"/>
      </w:divBdr>
      <w:divsChild>
        <w:div w:id="315233490">
          <w:marLeft w:val="0"/>
          <w:marRight w:val="0"/>
          <w:marTop w:val="0"/>
          <w:marBottom w:val="0"/>
          <w:divBdr>
            <w:top w:val="none" w:sz="0" w:space="0" w:color="auto"/>
            <w:left w:val="none" w:sz="0" w:space="0" w:color="auto"/>
            <w:bottom w:val="none" w:sz="0" w:space="0" w:color="auto"/>
            <w:right w:val="none" w:sz="0" w:space="0" w:color="auto"/>
          </w:divBdr>
        </w:div>
        <w:div w:id="1140538777">
          <w:marLeft w:val="0"/>
          <w:marRight w:val="0"/>
          <w:marTop w:val="0"/>
          <w:marBottom w:val="0"/>
          <w:divBdr>
            <w:top w:val="none" w:sz="0" w:space="0" w:color="auto"/>
            <w:left w:val="none" w:sz="0" w:space="0" w:color="auto"/>
            <w:bottom w:val="none" w:sz="0" w:space="0" w:color="auto"/>
            <w:right w:val="none" w:sz="0" w:space="0" w:color="auto"/>
          </w:divBdr>
        </w:div>
        <w:div w:id="629821438">
          <w:marLeft w:val="0"/>
          <w:marRight w:val="0"/>
          <w:marTop w:val="0"/>
          <w:marBottom w:val="0"/>
          <w:divBdr>
            <w:top w:val="none" w:sz="0" w:space="0" w:color="auto"/>
            <w:left w:val="none" w:sz="0" w:space="0" w:color="auto"/>
            <w:bottom w:val="none" w:sz="0" w:space="0" w:color="auto"/>
            <w:right w:val="none" w:sz="0" w:space="0" w:color="auto"/>
          </w:divBdr>
        </w:div>
        <w:div w:id="1703551669">
          <w:marLeft w:val="0"/>
          <w:marRight w:val="0"/>
          <w:marTop w:val="0"/>
          <w:marBottom w:val="0"/>
          <w:divBdr>
            <w:top w:val="none" w:sz="0" w:space="0" w:color="auto"/>
            <w:left w:val="none" w:sz="0" w:space="0" w:color="auto"/>
            <w:bottom w:val="none" w:sz="0" w:space="0" w:color="auto"/>
            <w:right w:val="none" w:sz="0" w:space="0" w:color="auto"/>
          </w:divBdr>
        </w:div>
        <w:div w:id="28115352">
          <w:marLeft w:val="0"/>
          <w:marRight w:val="0"/>
          <w:marTop w:val="0"/>
          <w:marBottom w:val="0"/>
          <w:divBdr>
            <w:top w:val="none" w:sz="0" w:space="0" w:color="auto"/>
            <w:left w:val="none" w:sz="0" w:space="0" w:color="auto"/>
            <w:bottom w:val="none" w:sz="0" w:space="0" w:color="auto"/>
            <w:right w:val="none" w:sz="0" w:space="0" w:color="auto"/>
          </w:divBdr>
        </w:div>
        <w:div w:id="994456286">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840465022">
          <w:marLeft w:val="0"/>
          <w:marRight w:val="0"/>
          <w:marTop w:val="0"/>
          <w:marBottom w:val="0"/>
          <w:divBdr>
            <w:top w:val="none" w:sz="0" w:space="0" w:color="auto"/>
            <w:left w:val="none" w:sz="0" w:space="0" w:color="auto"/>
            <w:bottom w:val="none" w:sz="0" w:space="0" w:color="auto"/>
            <w:right w:val="none" w:sz="0" w:space="0" w:color="auto"/>
          </w:divBdr>
        </w:div>
        <w:div w:id="1793398959">
          <w:marLeft w:val="0"/>
          <w:marRight w:val="0"/>
          <w:marTop w:val="0"/>
          <w:marBottom w:val="0"/>
          <w:divBdr>
            <w:top w:val="none" w:sz="0" w:space="0" w:color="auto"/>
            <w:left w:val="none" w:sz="0" w:space="0" w:color="auto"/>
            <w:bottom w:val="none" w:sz="0" w:space="0" w:color="auto"/>
            <w:right w:val="none" w:sz="0" w:space="0" w:color="auto"/>
          </w:divBdr>
        </w:div>
      </w:divsChild>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hyperlink" Target="http://www.ercot.com/mktinfo/data_agg/index.html"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6.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4.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rcot.com/committees/wms/wmwg" TargetMode="External"/><Relationship Id="rId23" Type="http://schemas.openxmlformats.org/officeDocument/2006/relationships/image" Target="media/image11.wmf"/><Relationship Id="rId28" Type="http://schemas.openxmlformats.org/officeDocument/2006/relationships/footer" Target="footer3.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image" Target="media/image15.wmf"/><Relationship Id="rId35" Type="http://schemas.openxmlformats.org/officeDocument/2006/relationships/hyperlink" Target="https://portal.ercot.com/ercotPublicWeb/MarketInformation/Transmissio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yNDUxMjU8L1VzZXJOYW1lPjxEYXRlVGltZT4xMS8yMS8yMDIzIDU6MDY6NTIgUE08L0RhdGVUaW1lPjxMYWJlbFN0cmluZz5BRVAgSW50ZXJuYWw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Props1.xml><?xml version="1.0" encoding="utf-8"?>
<ds:datastoreItem xmlns:ds="http://schemas.openxmlformats.org/officeDocument/2006/customXml" ds:itemID="{2506177C-95D0-4DFE-839C-6A18FEA1E4C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6.xml><?xml version="1.0" encoding="utf-8"?>
<ds:datastoreItem xmlns:ds="http://schemas.openxmlformats.org/officeDocument/2006/customXml" ds:itemID="{0BDC1896-41D7-4D98-862C-A1CC5852EE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79</Pages>
  <Words>24405</Words>
  <Characters>131814</Characters>
  <Application>Microsoft Office Word</Application>
  <DocSecurity>0</DocSecurity>
  <Lines>1098</Lines>
  <Paragraphs>311</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155908</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Robertson, William E.</cp:lastModifiedBy>
  <cp:revision>9</cp:revision>
  <cp:lastPrinted>2017-03-27T14:50:00Z</cp:lastPrinted>
  <dcterms:created xsi:type="dcterms:W3CDTF">2024-05-31T14:34:00Z</dcterms:created>
  <dcterms:modified xsi:type="dcterms:W3CDTF">2024-07-03T19:54:00Z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y fmtid="{D5CDD505-2E9C-101B-9397-08002B2CF9AE}" pid="10" name="docIndexRef">
    <vt:lpwstr>ba9e9549-17ed-480f-8870-c4b9c1bef144</vt:lpwstr>
  </property>
  <property fmtid="{D5CDD505-2E9C-101B-9397-08002B2CF9AE}" pid="11" name="bjSaver">
    <vt:lpwstr>1U/k25Geu/rDuiVWC9Gl0EVhwxMBFJ3v</vt:lpwstr>
  </property>
  <property fmtid="{D5CDD505-2E9C-101B-9397-08002B2CF9AE}" pid="12"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3" name="bjDocumentLabelXML-0">
    <vt:lpwstr>ames.com/2008/01/sie/internal/label"&gt;&lt;element uid="50c31824-0780-4910-87d1-eaaffd182d42" value="" /&gt;&lt;element uid="d14f5c36-f44a-4315-b438-005cfe8f069f" value="" /&gt;&lt;/sisl&gt;</vt:lpwstr>
  </property>
  <property fmtid="{D5CDD505-2E9C-101B-9397-08002B2CF9AE}" pid="14" name="bjDocumentSecurityLabel">
    <vt:lpwstr>AEP Internal</vt:lpwstr>
  </property>
  <property fmtid="{D5CDD505-2E9C-101B-9397-08002B2CF9AE}" pid="15" name="MSIP_Label_69f43042-6bda-44b2-91eb-eca3d3d484f4_SiteId">
    <vt:lpwstr>15f3c881-6b03-4ff6-8559-77bf5177818f</vt:lpwstr>
  </property>
  <property fmtid="{D5CDD505-2E9C-101B-9397-08002B2CF9AE}" pid="16" name="MSIP_Label_69f43042-6bda-44b2-91eb-eca3d3d484f4_Name">
    <vt:lpwstr>AEP Internal</vt:lpwstr>
  </property>
  <property fmtid="{D5CDD505-2E9C-101B-9397-08002B2CF9AE}" pid="17" name="MSIP_Label_69f43042-6bda-44b2-91eb-eca3d3d484f4_Enabled">
    <vt:lpwstr>true</vt:lpwstr>
  </property>
  <property fmtid="{D5CDD505-2E9C-101B-9397-08002B2CF9AE}" pid="18" name="bjClsUserRVM">
    <vt:lpwstr>[]</vt:lpwstr>
  </property>
  <property fmtid="{D5CDD505-2E9C-101B-9397-08002B2CF9AE}" pid="19" name="bjLabelHistoryID">
    <vt:lpwstr>{2506177C-95D0-4DFE-839C-6A18FEA1E4C9}</vt:lpwstr>
  </property>
  <property fmtid="{D5CDD505-2E9C-101B-9397-08002B2CF9AE}" pid="20" name="MSIP_Label_7084cbda-52b8-46fb-a7b7-cb5bd465ed85_Enabled">
    <vt:lpwstr>true</vt:lpwstr>
  </property>
  <property fmtid="{D5CDD505-2E9C-101B-9397-08002B2CF9AE}" pid="21" name="MSIP_Label_7084cbda-52b8-46fb-a7b7-cb5bd465ed85_SetDate">
    <vt:lpwstr>2024-03-07T17:26:31Z</vt:lpwstr>
  </property>
  <property fmtid="{D5CDD505-2E9C-101B-9397-08002B2CF9AE}" pid="22" name="MSIP_Label_7084cbda-52b8-46fb-a7b7-cb5bd465ed85_Method">
    <vt:lpwstr>Standard</vt:lpwstr>
  </property>
  <property fmtid="{D5CDD505-2E9C-101B-9397-08002B2CF9AE}" pid="23" name="MSIP_Label_7084cbda-52b8-46fb-a7b7-cb5bd465ed85_Name">
    <vt:lpwstr>Internal</vt:lpwstr>
  </property>
  <property fmtid="{D5CDD505-2E9C-101B-9397-08002B2CF9AE}" pid="24" name="MSIP_Label_7084cbda-52b8-46fb-a7b7-cb5bd465ed85_SiteId">
    <vt:lpwstr>0afb747d-bff7-4596-a9fc-950ef9e0ec45</vt:lpwstr>
  </property>
  <property fmtid="{D5CDD505-2E9C-101B-9397-08002B2CF9AE}" pid="25" name="MSIP_Label_7084cbda-52b8-46fb-a7b7-cb5bd465ed85_ActionId">
    <vt:lpwstr>4c123008-58b9-4118-bf06-e7f6889d1727</vt:lpwstr>
  </property>
  <property fmtid="{D5CDD505-2E9C-101B-9397-08002B2CF9AE}" pid="26" name="MSIP_Label_7084cbda-52b8-46fb-a7b7-cb5bd465ed85_ContentBits">
    <vt:lpwstr>0</vt:lpwstr>
  </property>
</Properties>
</file>