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789215E5" w:rsidR="00067FE2" w:rsidRDefault="00C50CB1" w:rsidP="005E4699">
            <w:pPr>
              <w:pStyle w:val="Header"/>
              <w:jc w:val="center"/>
            </w:pPr>
            <w:hyperlink r:id="rId8" w:history="1">
              <w:r w:rsidRPr="00C50CB1">
                <w:rPr>
                  <w:rStyle w:val="Hyperlink"/>
                </w:rPr>
                <w:t>265</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092112E" w:rsidR="00067FE2" w:rsidRDefault="00672397" w:rsidP="005E4699">
            <w:pPr>
              <w:pStyle w:val="Header"/>
              <w:spacing w:before="120" w:after="120"/>
            </w:pPr>
            <w:r>
              <w:t>Related to NPRR</w:t>
            </w:r>
            <w:r w:rsidR="00C50CB1">
              <w:t>1238</w:t>
            </w:r>
            <w:r>
              <w:t xml:space="preserve">, </w:t>
            </w:r>
            <w:r w:rsidR="004E6E82" w:rsidRPr="004E6E82">
              <w:t>Voluntary Registration of Loads with Curtailable Load Capabilities</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5E4699">
            <w:pPr>
              <w:pStyle w:val="Header"/>
              <w:spacing w:before="120" w:after="120"/>
              <w:rPr>
                <w:bCs w:val="0"/>
              </w:rPr>
            </w:pPr>
            <w:r w:rsidRPr="00E01925">
              <w:rPr>
                <w:bCs w:val="0"/>
              </w:rPr>
              <w:t>Date Posted</w:t>
            </w:r>
          </w:p>
        </w:tc>
        <w:tc>
          <w:tcPr>
            <w:tcW w:w="7560" w:type="dxa"/>
            <w:gridSpan w:val="2"/>
            <w:vAlign w:val="center"/>
          </w:tcPr>
          <w:p w14:paraId="1C09798C" w14:textId="1AF7427C" w:rsidR="00067FE2" w:rsidRPr="00E01925" w:rsidRDefault="006D41D6" w:rsidP="00F44236">
            <w:pPr>
              <w:pStyle w:val="NormalArial"/>
            </w:pPr>
            <w:r>
              <w:t>June</w:t>
            </w:r>
            <w:r w:rsidR="004E6E82">
              <w:t xml:space="preserve"> </w:t>
            </w:r>
            <w:r w:rsidR="00170953">
              <w:t>26</w:t>
            </w:r>
            <w:r w:rsidR="004E6E82">
              <w:t>, 2024</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5E4699">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03C4EBAB" w:rsidR="009D17F0" w:rsidRPr="00FB509B" w:rsidRDefault="00170953" w:rsidP="00170953">
            <w:pPr>
              <w:pStyle w:val="NormalArial"/>
              <w:spacing w:before="120" w:after="120"/>
            </w:pPr>
            <w:r>
              <w:t>Urgent status is necessary due to the magnitude of large Loads in the ERCOT queue.  Large Loads with 5-10 times a Transmission Operator’s (TO’s) normal native load can create a Load shed obligation for a small TO that could lead to shedding 100% of its native load and still be non-compliant with an ERCOT Load shed instruction.</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5E4699">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2B725470" w14:textId="77777777" w:rsidR="00343669" w:rsidRPr="00343669" w:rsidRDefault="00343669" w:rsidP="00343669">
            <w:pPr>
              <w:pBdr>
                <w:top w:val="nil"/>
                <w:left w:val="nil"/>
                <w:bottom w:val="nil"/>
                <w:right w:val="nil"/>
                <w:between w:val="nil"/>
              </w:pBdr>
              <w:spacing w:before="120"/>
              <w:rPr>
                <w:rFonts w:ascii="Arial" w:eastAsia="Arial" w:hAnsi="Arial" w:cs="Arial"/>
                <w:color w:val="000000"/>
              </w:rPr>
            </w:pPr>
            <w:r w:rsidRPr="00343669">
              <w:rPr>
                <w:rFonts w:ascii="Arial" w:eastAsia="Arial" w:hAnsi="Arial" w:cs="Arial"/>
                <w:color w:val="000000"/>
              </w:rPr>
              <w:t>4.5.3.1, General Procedures Prior to EEA Operations</w:t>
            </w:r>
          </w:p>
          <w:p w14:paraId="4D8F6093" w14:textId="77777777" w:rsidR="002912BE" w:rsidRDefault="00343669" w:rsidP="002912BE">
            <w:pPr>
              <w:pBdr>
                <w:top w:val="nil"/>
                <w:left w:val="nil"/>
                <w:bottom w:val="nil"/>
                <w:right w:val="nil"/>
                <w:between w:val="nil"/>
              </w:pBdr>
              <w:rPr>
                <w:rStyle w:val="CommentReference"/>
              </w:rPr>
            </w:pPr>
            <w:r w:rsidRPr="00343669">
              <w:rPr>
                <w:rFonts w:ascii="Arial" w:eastAsia="Arial" w:hAnsi="Arial" w:cs="Arial"/>
                <w:color w:val="000000"/>
              </w:rPr>
              <w:t xml:space="preserve">4.5.3.4, </w:t>
            </w:r>
            <w:bookmarkStart w:id="0" w:name="_Hlk169187310"/>
            <w:r w:rsidRPr="00343669">
              <w:rPr>
                <w:rFonts w:ascii="Arial" w:eastAsia="Arial" w:hAnsi="Arial" w:cs="Arial"/>
                <w:color w:val="000000"/>
              </w:rPr>
              <w:t xml:space="preserve">Qualified Scheduling </w:t>
            </w:r>
            <w:r w:rsidRPr="00BA4E50">
              <w:rPr>
                <w:rFonts w:ascii="Arial" w:eastAsia="Arial" w:hAnsi="Arial" w:cs="Arial"/>
                <w:color w:val="000000"/>
              </w:rPr>
              <w:t xml:space="preserve">Entity </w:t>
            </w:r>
            <w:r w:rsidR="008C2C57">
              <w:rPr>
                <w:rFonts w:ascii="Arial" w:hAnsi="Arial" w:cs="Arial"/>
                <w:bCs/>
              </w:rPr>
              <w:t>VECL</w:t>
            </w:r>
            <w:r w:rsidR="00BA4E50">
              <w:rPr>
                <w:rFonts w:ascii="Arial" w:eastAsia="Arial" w:hAnsi="Arial" w:cs="Arial"/>
                <w:color w:val="000000"/>
              </w:rPr>
              <w:t xml:space="preserve"> </w:t>
            </w:r>
            <w:r w:rsidRPr="00343669">
              <w:rPr>
                <w:rFonts w:ascii="Arial" w:eastAsia="Arial" w:hAnsi="Arial" w:cs="Arial"/>
                <w:color w:val="000000"/>
              </w:rPr>
              <w:t xml:space="preserve">Load Shed Obligation </w:t>
            </w:r>
            <w:bookmarkEnd w:id="0"/>
            <w:r w:rsidRPr="00343669">
              <w:rPr>
                <w:rFonts w:ascii="Arial" w:eastAsia="Arial" w:hAnsi="Arial" w:cs="Arial"/>
                <w:color w:val="000000"/>
              </w:rPr>
              <w:t>(new)</w:t>
            </w:r>
          </w:p>
          <w:p w14:paraId="1273F894" w14:textId="27CF0F6C" w:rsidR="009D17F0" w:rsidRPr="00FB509B" w:rsidRDefault="00343669" w:rsidP="002912BE">
            <w:pPr>
              <w:pBdr>
                <w:top w:val="nil"/>
                <w:left w:val="nil"/>
                <w:bottom w:val="nil"/>
                <w:right w:val="nil"/>
                <w:between w:val="nil"/>
              </w:pBdr>
              <w:spacing w:after="120"/>
            </w:pPr>
            <w:r w:rsidRPr="002912BE">
              <w:rPr>
                <w:rFonts w:ascii="Arial" w:eastAsia="Arial" w:hAnsi="Arial" w:cs="Arial"/>
                <w:color w:val="000000"/>
              </w:rPr>
              <w:t>4.5.3.4, Load Shed Obligation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5E46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4E83A8FB" w:rsidR="00C9766A" w:rsidRPr="00FB509B" w:rsidRDefault="00672397" w:rsidP="00C76A2C">
            <w:pPr>
              <w:pStyle w:val="NormalArial"/>
            </w:pPr>
            <w:r>
              <w:t>Nodal Protocol Revision Request (</w:t>
            </w:r>
            <w:r w:rsidR="005F7CB3">
              <w:t>NPRR</w:t>
            </w:r>
            <w:r>
              <w:t xml:space="preserve">) </w:t>
            </w:r>
            <w:r w:rsidR="00C50CB1">
              <w:t>1238</w:t>
            </w:r>
            <w:r w:rsidR="005F7CB3">
              <w:t xml:space="preserve">, </w:t>
            </w:r>
            <w:r w:rsidR="005F7CB3" w:rsidRPr="005F7CB3">
              <w:t>Voluntary Registration of Loads with Curtailable Load Capabilities</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2CD83D" w14:textId="38A539D9" w:rsidR="009D17F0" w:rsidRPr="004D7F43" w:rsidRDefault="004E6E82" w:rsidP="004D7F43">
            <w:pPr>
              <w:pBdr>
                <w:top w:val="nil"/>
                <w:left w:val="nil"/>
                <w:bottom w:val="nil"/>
                <w:right w:val="nil"/>
                <w:between w:val="nil"/>
              </w:pBdr>
              <w:spacing w:before="120" w:after="120"/>
              <w:rPr>
                <w:rFonts w:ascii="Arial" w:eastAsia="Arial" w:hAnsi="Arial" w:cs="Arial"/>
                <w:color w:val="000000"/>
              </w:rPr>
            </w:pPr>
            <w:r w:rsidRPr="004E6E82">
              <w:rPr>
                <w:rFonts w:ascii="Arial" w:eastAsia="Arial" w:hAnsi="Arial" w:cs="Arial"/>
                <w:color w:val="000000"/>
              </w:rPr>
              <w:t xml:space="preserve">This Nodal Operating Guide Revision Request (NOGRR) establishes a process by which Loads may operate as a </w:t>
            </w:r>
            <w:r w:rsidR="002F7F1D">
              <w:rPr>
                <w:rFonts w:ascii="Arial" w:eastAsia="Arial" w:hAnsi="Arial" w:cs="Arial"/>
                <w:color w:val="000000"/>
              </w:rPr>
              <w:t>V</w:t>
            </w:r>
            <w:r w:rsidR="002F7F1D" w:rsidRPr="004E6E82">
              <w:rPr>
                <w:rFonts w:ascii="Arial" w:eastAsia="Arial" w:hAnsi="Arial" w:cs="Arial"/>
                <w:color w:val="000000"/>
              </w:rPr>
              <w:t xml:space="preserve">oluntary </w:t>
            </w:r>
            <w:r w:rsidR="002F7F1D">
              <w:rPr>
                <w:rFonts w:ascii="Arial" w:eastAsia="Arial" w:hAnsi="Arial" w:cs="Arial"/>
                <w:color w:val="000000"/>
              </w:rPr>
              <w:t>E</w:t>
            </w:r>
            <w:r w:rsidR="002F7F1D" w:rsidRPr="004E6E82">
              <w:rPr>
                <w:rFonts w:ascii="Arial" w:eastAsia="Arial" w:hAnsi="Arial" w:cs="Arial"/>
                <w:color w:val="000000"/>
              </w:rPr>
              <w:t xml:space="preserve">arly </w:t>
            </w:r>
            <w:r w:rsidR="002F7F1D">
              <w:rPr>
                <w:rFonts w:ascii="Arial" w:eastAsia="Arial" w:hAnsi="Arial" w:cs="Arial"/>
                <w:color w:val="000000"/>
              </w:rPr>
              <w:t>C</w:t>
            </w:r>
            <w:r w:rsidR="002F7F1D" w:rsidRPr="004E6E82">
              <w:rPr>
                <w:rFonts w:ascii="Arial" w:eastAsia="Arial" w:hAnsi="Arial" w:cs="Arial"/>
                <w:color w:val="000000"/>
              </w:rPr>
              <w:t xml:space="preserve">urtailment </w:t>
            </w:r>
            <w:r w:rsidRPr="004E6E82">
              <w:rPr>
                <w:rFonts w:ascii="Arial" w:eastAsia="Arial" w:hAnsi="Arial" w:cs="Arial"/>
                <w:color w:val="000000"/>
              </w:rPr>
              <w:t xml:space="preserve">Load </w:t>
            </w:r>
            <w:r w:rsidR="002F7F1D">
              <w:rPr>
                <w:rFonts w:ascii="Arial" w:eastAsia="Arial" w:hAnsi="Arial" w:cs="Arial"/>
                <w:color w:val="000000"/>
              </w:rPr>
              <w:t xml:space="preserve">(VECL) </w:t>
            </w:r>
            <w:r w:rsidRPr="004E6E82">
              <w:rPr>
                <w:rFonts w:ascii="Arial" w:eastAsia="Arial" w:hAnsi="Arial" w:cs="Arial"/>
                <w:color w:val="000000"/>
              </w:rPr>
              <w:t xml:space="preserve">so that they can be accounted for differently in Load </w:t>
            </w:r>
            <w:r w:rsidR="009B1FCF">
              <w:rPr>
                <w:rFonts w:ascii="Arial" w:eastAsia="Arial" w:hAnsi="Arial" w:cs="Arial"/>
                <w:color w:val="000000"/>
              </w:rPr>
              <w:t>s</w:t>
            </w:r>
            <w:r w:rsidR="009B1FCF" w:rsidRPr="004E6E82">
              <w:rPr>
                <w:rFonts w:ascii="Arial" w:eastAsia="Arial" w:hAnsi="Arial" w:cs="Arial"/>
                <w:color w:val="000000"/>
              </w:rPr>
              <w:t xml:space="preserve">hed </w:t>
            </w:r>
            <w:r w:rsidRPr="004E6E82">
              <w:rPr>
                <w:rFonts w:ascii="Arial" w:eastAsia="Arial" w:hAnsi="Arial" w:cs="Arial"/>
                <w:color w:val="000000"/>
              </w:rPr>
              <w:t xml:space="preserve">tables than other Loads.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5AD2A0C5" w14:textId="7636ED53" w:rsidR="00FF5898" w:rsidRDefault="00FF5898" w:rsidP="00FF5898">
            <w:pPr>
              <w:pStyle w:val="NormalArial"/>
              <w:tabs>
                <w:tab w:val="left" w:pos="432"/>
              </w:tabs>
              <w:spacing w:before="120"/>
              <w:ind w:left="432" w:hanging="432"/>
              <w:rPr>
                <w:rFonts w:cs="Arial"/>
                <w:color w:val="000000"/>
              </w:rPr>
            </w:pPr>
            <w:r w:rsidRPr="006629C8">
              <w:object w:dxaOrig="225" w:dyaOrig="225" w14:anchorId="32C6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5D6E87A5" w14:textId="3A27E162" w:rsidR="00FF5898" w:rsidRPr="00BD53C5" w:rsidRDefault="00FF5898" w:rsidP="00FF5898">
            <w:pPr>
              <w:pStyle w:val="NormalArial"/>
              <w:tabs>
                <w:tab w:val="left" w:pos="432"/>
              </w:tabs>
              <w:spacing w:before="120"/>
              <w:ind w:left="432" w:hanging="432"/>
              <w:rPr>
                <w:rFonts w:cs="Arial"/>
                <w:color w:val="000000"/>
              </w:rPr>
            </w:pPr>
            <w:r w:rsidRPr="00CD242D">
              <w:object w:dxaOrig="225" w:dyaOrig="225" w14:anchorId="78B45D6B">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456BC39" w14:textId="244A31D8" w:rsidR="00FF5898" w:rsidRPr="00BD53C5" w:rsidRDefault="00FF5898" w:rsidP="00FF5898">
            <w:pPr>
              <w:pStyle w:val="NormalArial"/>
              <w:spacing w:before="120"/>
              <w:ind w:left="432" w:hanging="432"/>
              <w:rPr>
                <w:rFonts w:cs="Arial"/>
                <w:color w:val="000000"/>
              </w:rPr>
            </w:pPr>
            <w:r w:rsidRPr="006629C8">
              <w:object w:dxaOrig="225" w:dyaOrig="225" w14:anchorId="3A70D0BA">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E7FDD81" w14:textId="30546F33" w:rsidR="00FF5898" w:rsidRDefault="00FF5898" w:rsidP="00FF5898">
            <w:pPr>
              <w:pStyle w:val="NormalArial"/>
              <w:spacing w:before="120"/>
              <w:rPr>
                <w:iCs/>
                <w:kern w:val="24"/>
              </w:rPr>
            </w:pPr>
            <w:r w:rsidRPr="006629C8">
              <w:object w:dxaOrig="225" w:dyaOrig="225" w14:anchorId="150436FB">
                <v:shape id="_x0000_i1043" type="#_x0000_t75" style="width:15.75pt;height:15pt" o:ole="">
                  <v:imagedata r:id="rId16" o:title=""/>
                </v:shape>
                <w:control r:id="rId17" w:name="TextBox13" w:shapeid="_x0000_i1043"/>
              </w:object>
            </w:r>
            <w:r w:rsidRPr="006629C8">
              <w:t xml:space="preserve">  </w:t>
            </w:r>
            <w:r w:rsidR="005928F2" w:rsidRPr="00344591">
              <w:rPr>
                <w:iCs/>
                <w:kern w:val="24"/>
              </w:rPr>
              <w:t>General system and/or process improvement(s)</w:t>
            </w:r>
          </w:p>
          <w:p w14:paraId="4A616F03" w14:textId="166A3F4C" w:rsidR="00FF5898" w:rsidRDefault="00FF5898" w:rsidP="00FF5898">
            <w:pPr>
              <w:pStyle w:val="NormalArial"/>
              <w:spacing w:before="120"/>
              <w:rPr>
                <w:iCs/>
                <w:kern w:val="24"/>
              </w:rPr>
            </w:pPr>
            <w:r w:rsidRPr="006629C8">
              <w:object w:dxaOrig="225" w:dyaOrig="225" w14:anchorId="5DBDF2A1">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16EC9511" w14:textId="714B8AFB" w:rsidR="00FF5898" w:rsidRPr="00CD242D" w:rsidRDefault="00FF5898" w:rsidP="00FF5898">
            <w:pPr>
              <w:pStyle w:val="NormalArial"/>
              <w:spacing w:before="120"/>
              <w:rPr>
                <w:rFonts w:cs="Arial"/>
                <w:color w:val="000000"/>
              </w:rPr>
            </w:pPr>
            <w:r w:rsidRPr="006629C8">
              <w:object w:dxaOrig="225" w:dyaOrig="225" w14:anchorId="5B11F436">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0D1F71E3" w14:textId="77777777" w:rsidR="00FF5898" w:rsidRDefault="00FF5898" w:rsidP="00FF5898">
            <w:pPr>
              <w:pStyle w:val="NormalArial"/>
              <w:rPr>
                <w:i/>
                <w:sz w:val="20"/>
                <w:szCs w:val="20"/>
              </w:rPr>
            </w:pPr>
          </w:p>
          <w:p w14:paraId="0A60DA99" w14:textId="77777777" w:rsidR="00FF5898" w:rsidRDefault="00FF5898" w:rsidP="00FF5898">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44D901DB" w14:textId="5F895672" w:rsidR="00FC3D4B" w:rsidRPr="001313B4" w:rsidRDefault="00FC3D4B" w:rsidP="00E71C39">
            <w:pPr>
              <w:pStyle w:val="NormalArial"/>
              <w:rPr>
                <w:iCs/>
                <w:kern w:val="24"/>
              </w:rPr>
            </w:pPr>
          </w:p>
        </w:tc>
      </w:tr>
      <w:tr w:rsidR="00FF5898"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606C9593" w:rsidR="00FF5898" w:rsidRDefault="00FF5898" w:rsidP="00FF5898">
            <w:pPr>
              <w:pStyle w:val="Header"/>
            </w:pPr>
            <w:r>
              <w:lastRenderedPageBreak/>
              <w:t>Justification of Reason for Revision and Market Impacts</w:t>
            </w:r>
          </w:p>
        </w:tc>
        <w:tc>
          <w:tcPr>
            <w:tcW w:w="7560" w:type="dxa"/>
            <w:gridSpan w:val="2"/>
            <w:tcBorders>
              <w:bottom w:val="single" w:sz="4" w:space="0" w:color="auto"/>
            </w:tcBorders>
            <w:vAlign w:val="center"/>
          </w:tcPr>
          <w:p w14:paraId="6C6793F9" w14:textId="027D10F6" w:rsidR="00513836" w:rsidRPr="00513836" w:rsidRDefault="00BA4E50" w:rsidP="00513836">
            <w:pPr>
              <w:pBdr>
                <w:top w:val="nil"/>
                <w:left w:val="nil"/>
                <w:bottom w:val="nil"/>
                <w:right w:val="nil"/>
                <w:between w:val="nil"/>
              </w:pBdr>
              <w:shd w:val="clear" w:color="auto" w:fill="FFFFFF"/>
              <w:spacing w:before="120" w:after="120"/>
              <w:rPr>
                <w:rFonts w:ascii="Arial" w:eastAsia="Arial" w:hAnsi="Arial" w:cs="Arial"/>
                <w:color w:val="000000"/>
              </w:rPr>
            </w:pPr>
            <w:r w:rsidRPr="00BA4E50">
              <w:rPr>
                <w:rFonts w:ascii="Arial" w:eastAsia="Arial" w:hAnsi="Arial" w:cs="Arial"/>
                <w:color w:val="000000"/>
              </w:rPr>
              <w:t xml:space="preserve">This </w:t>
            </w:r>
            <w:r w:rsidR="005F7CB3">
              <w:rPr>
                <w:rFonts w:ascii="Arial" w:eastAsia="Arial" w:hAnsi="Arial" w:cs="Arial"/>
                <w:color w:val="000000"/>
              </w:rPr>
              <w:t>NOGRR</w:t>
            </w:r>
            <w:r w:rsidR="00513836" w:rsidRPr="00513836">
              <w:rPr>
                <w:rFonts w:ascii="Arial" w:eastAsia="Arial" w:hAnsi="Arial" w:cs="Arial"/>
                <w:color w:val="000000"/>
              </w:rPr>
              <w:t xml:space="preserve"> establish</w:t>
            </w:r>
            <w:r>
              <w:rPr>
                <w:rFonts w:ascii="Arial" w:eastAsia="Arial" w:hAnsi="Arial" w:cs="Arial"/>
                <w:color w:val="000000"/>
              </w:rPr>
              <w:t>es</w:t>
            </w:r>
            <w:r w:rsidR="00513836" w:rsidRPr="00513836">
              <w:rPr>
                <w:rFonts w:ascii="Arial" w:eastAsia="Arial" w:hAnsi="Arial" w:cs="Arial"/>
                <w:color w:val="000000"/>
              </w:rPr>
              <w:t xml:space="preserve"> a process by which </w:t>
            </w:r>
            <w:r w:rsidR="00A813D6">
              <w:rPr>
                <w:rFonts w:ascii="Arial" w:eastAsia="Arial" w:hAnsi="Arial" w:cs="Arial"/>
                <w:color w:val="000000"/>
              </w:rPr>
              <w:t>L</w:t>
            </w:r>
            <w:r w:rsidR="00A813D6" w:rsidRPr="00513836">
              <w:rPr>
                <w:rFonts w:ascii="Arial" w:eastAsia="Arial" w:hAnsi="Arial" w:cs="Arial"/>
                <w:color w:val="000000"/>
              </w:rPr>
              <w:t xml:space="preserve">oads </w:t>
            </w:r>
            <w:r w:rsidR="00513836" w:rsidRPr="00513836">
              <w:rPr>
                <w:rFonts w:ascii="Arial" w:eastAsia="Arial" w:hAnsi="Arial" w:cs="Arial"/>
                <w:color w:val="000000"/>
              </w:rPr>
              <w:t xml:space="preserve">may inform ERCOT that the </w:t>
            </w:r>
            <w:r w:rsidR="00A813D6">
              <w:rPr>
                <w:rFonts w:ascii="Arial" w:eastAsia="Arial" w:hAnsi="Arial" w:cs="Arial"/>
                <w:color w:val="000000"/>
              </w:rPr>
              <w:t>L</w:t>
            </w:r>
            <w:r w:rsidR="00A813D6" w:rsidRPr="00513836">
              <w:rPr>
                <w:rFonts w:ascii="Arial" w:eastAsia="Arial" w:hAnsi="Arial" w:cs="Arial"/>
                <w:color w:val="000000"/>
              </w:rPr>
              <w:t xml:space="preserve">oad </w:t>
            </w:r>
            <w:r w:rsidR="00513836" w:rsidRPr="00513836">
              <w:rPr>
                <w:rFonts w:ascii="Arial" w:eastAsia="Arial" w:hAnsi="Arial" w:cs="Arial"/>
                <w:color w:val="000000"/>
              </w:rPr>
              <w:t xml:space="preserve">consumer is willing to curtail in the event of a </w:t>
            </w:r>
            <w:r w:rsidR="00354C50">
              <w:rPr>
                <w:rFonts w:ascii="Arial" w:eastAsia="Arial" w:hAnsi="Arial" w:cs="Arial"/>
                <w:color w:val="000000"/>
              </w:rPr>
              <w:t>Physical Responsive Capability (</w:t>
            </w:r>
            <w:r w:rsidR="00513836" w:rsidRPr="00513836">
              <w:rPr>
                <w:rFonts w:ascii="Arial" w:eastAsia="Arial" w:hAnsi="Arial" w:cs="Arial"/>
                <w:color w:val="000000"/>
              </w:rPr>
              <w:t>PRC</w:t>
            </w:r>
            <w:r w:rsidR="00354C50">
              <w:rPr>
                <w:rFonts w:ascii="Arial" w:eastAsia="Arial" w:hAnsi="Arial" w:cs="Arial"/>
                <w:color w:val="000000"/>
              </w:rPr>
              <w:t>)</w:t>
            </w:r>
            <w:r w:rsidR="00513836" w:rsidRPr="00513836">
              <w:rPr>
                <w:rFonts w:ascii="Arial" w:eastAsia="Arial" w:hAnsi="Arial" w:cs="Arial"/>
                <w:color w:val="000000"/>
              </w:rPr>
              <w:t xml:space="preserve"> shortfall as defined in </w:t>
            </w:r>
            <w:r w:rsidR="00523AA3">
              <w:rPr>
                <w:rFonts w:ascii="Arial" w:eastAsia="Arial" w:hAnsi="Arial" w:cs="Arial"/>
                <w:color w:val="000000"/>
              </w:rPr>
              <w:t xml:space="preserve">Section </w:t>
            </w:r>
            <w:r w:rsidR="00513836" w:rsidRPr="00513836">
              <w:rPr>
                <w:rFonts w:ascii="Arial" w:eastAsia="Arial" w:hAnsi="Arial" w:cs="Arial"/>
                <w:color w:val="000000"/>
              </w:rPr>
              <w:t xml:space="preserve">4.5.3.1 </w:t>
            </w:r>
            <w:proofErr w:type="gramStart"/>
            <w:r w:rsidR="00513836" w:rsidRPr="00513836">
              <w:rPr>
                <w:rFonts w:ascii="Arial" w:eastAsia="Arial" w:hAnsi="Arial" w:cs="Arial"/>
                <w:color w:val="000000"/>
              </w:rPr>
              <w:t>in order to</w:t>
            </w:r>
            <w:proofErr w:type="gramEnd"/>
            <w:r w:rsidR="00513836" w:rsidRPr="00513836">
              <w:rPr>
                <w:rFonts w:ascii="Arial" w:eastAsia="Arial" w:hAnsi="Arial" w:cs="Arial"/>
                <w:color w:val="000000"/>
              </w:rPr>
              <w:t xml:space="preserve"> help utilities and ERCOT properly account for Load </w:t>
            </w:r>
            <w:r w:rsidR="009B1FCF">
              <w:rPr>
                <w:rFonts w:ascii="Arial" w:eastAsia="Arial" w:hAnsi="Arial" w:cs="Arial"/>
                <w:color w:val="000000"/>
              </w:rPr>
              <w:t>s</w:t>
            </w:r>
            <w:r w:rsidR="009B1FCF" w:rsidRPr="00513836">
              <w:rPr>
                <w:rFonts w:ascii="Arial" w:eastAsia="Arial" w:hAnsi="Arial" w:cs="Arial"/>
                <w:color w:val="000000"/>
              </w:rPr>
              <w:t xml:space="preserve">hed </w:t>
            </w:r>
            <w:r w:rsidR="00513836" w:rsidRPr="00513836">
              <w:rPr>
                <w:rFonts w:ascii="Arial" w:eastAsia="Arial" w:hAnsi="Arial" w:cs="Arial"/>
                <w:color w:val="000000"/>
              </w:rPr>
              <w:t>obligations.</w:t>
            </w:r>
          </w:p>
          <w:p w14:paraId="18A780E7" w14:textId="35B78ED1" w:rsidR="00FF5898" w:rsidRPr="00625E5D" w:rsidRDefault="00513836" w:rsidP="00513836">
            <w:pPr>
              <w:pStyle w:val="NormalArial"/>
              <w:spacing w:before="120" w:after="120"/>
              <w:rPr>
                <w:iCs/>
                <w:kern w:val="24"/>
              </w:rPr>
            </w:pPr>
            <w:r w:rsidRPr="00513836">
              <w:rPr>
                <w:rFonts w:cs="Arial"/>
                <w:color w:val="000000"/>
              </w:rPr>
              <w:t xml:space="preserve">This process is necessary so that utilities with large </w:t>
            </w:r>
            <w:r w:rsidR="00A813D6">
              <w:rPr>
                <w:rFonts w:cs="Arial"/>
                <w:color w:val="000000"/>
              </w:rPr>
              <w:t>L</w:t>
            </w:r>
            <w:r w:rsidR="00A813D6" w:rsidRPr="00513836">
              <w:rPr>
                <w:rFonts w:cs="Arial"/>
                <w:color w:val="000000"/>
              </w:rPr>
              <w:t xml:space="preserve">oads </w:t>
            </w:r>
            <w:r w:rsidRPr="00513836">
              <w:rPr>
                <w:rFonts w:cs="Arial"/>
                <w:color w:val="000000"/>
              </w:rPr>
              <w:t xml:space="preserve">that will be </w:t>
            </w:r>
            <w:r w:rsidR="00BA4E50">
              <w:rPr>
                <w:rFonts w:cs="Arial"/>
                <w:color w:val="000000"/>
              </w:rPr>
              <w:t>Off-Line</w:t>
            </w:r>
            <w:r w:rsidR="00BA4E50" w:rsidRPr="00513836">
              <w:rPr>
                <w:rFonts w:cs="Arial"/>
                <w:color w:val="000000"/>
              </w:rPr>
              <w:t xml:space="preserve"> </w:t>
            </w:r>
            <w:r w:rsidRPr="00513836">
              <w:rPr>
                <w:rFonts w:cs="Arial"/>
                <w:color w:val="000000"/>
              </w:rPr>
              <w:t xml:space="preserve">during emergency operations don’t impact that utility’s expected </w:t>
            </w:r>
            <w:r w:rsidR="009B1FCF">
              <w:rPr>
                <w:rFonts w:cs="Arial"/>
                <w:color w:val="000000"/>
              </w:rPr>
              <w:t>L</w:t>
            </w:r>
            <w:r w:rsidR="009B1FCF" w:rsidRPr="00513836">
              <w:rPr>
                <w:rFonts w:cs="Arial"/>
                <w:color w:val="000000"/>
              </w:rPr>
              <w:t xml:space="preserve">oad </w:t>
            </w:r>
            <w:r w:rsidRPr="00513836">
              <w:rPr>
                <w:rFonts w:cs="Arial"/>
                <w:color w:val="000000"/>
              </w:rPr>
              <w:t xml:space="preserve">shed obligations.  For example, a utility that typically has 200 MW of </w:t>
            </w:r>
            <w:r w:rsidR="00BA4E50" w:rsidRPr="00BA4E50">
              <w:rPr>
                <w:rFonts w:cs="Arial"/>
                <w:color w:val="000000"/>
              </w:rPr>
              <w:t>Demand</w:t>
            </w:r>
            <w:r w:rsidR="00BA4E50" w:rsidRPr="00BA4E50" w:rsidDel="00BA4E50">
              <w:rPr>
                <w:rFonts w:cs="Arial"/>
                <w:color w:val="000000"/>
              </w:rPr>
              <w:t xml:space="preserve"> </w:t>
            </w:r>
            <w:r w:rsidRPr="00513836">
              <w:rPr>
                <w:rFonts w:cs="Arial"/>
                <w:color w:val="000000"/>
              </w:rPr>
              <w:t xml:space="preserve">may have a new customer that is adding 800 MW of </w:t>
            </w:r>
            <w:r w:rsidR="00BA4E50" w:rsidRPr="00BA4E50">
              <w:rPr>
                <w:rFonts w:cs="Arial"/>
                <w:color w:val="000000"/>
              </w:rPr>
              <w:t>Demand</w:t>
            </w:r>
            <w:r w:rsidRPr="00513836">
              <w:rPr>
                <w:rFonts w:cs="Arial"/>
                <w:color w:val="000000"/>
              </w:rPr>
              <w:t xml:space="preserve">.  If they are expected to shed 5% of their Load during an emergency, then the Load shed obligation would increase from 10 MW to 50 MW. </w:t>
            </w:r>
            <w:r w:rsidR="00B66303">
              <w:rPr>
                <w:rFonts w:cs="Arial"/>
                <w:color w:val="000000"/>
              </w:rPr>
              <w:t xml:space="preserve"> </w:t>
            </w:r>
            <w:r w:rsidRPr="00513836">
              <w:rPr>
                <w:rFonts w:cs="Arial"/>
                <w:color w:val="000000"/>
              </w:rPr>
              <w:t xml:space="preserve">If the new 800 MW customer will actually be </w:t>
            </w:r>
            <w:r w:rsidR="00BA4E50" w:rsidRPr="00BA4E50">
              <w:rPr>
                <w:rFonts w:cs="Arial"/>
                <w:color w:val="000000"/>
              </w:rPr>
              <w:t>Off-Line</w:t>
            </w:r>
            <w:r w:rsidRPr="00513836">
              <w:rPr>
                <w:rFonts w:cs="Arial"/>
                <w:color w:val="000000"/>
              </w:rPr>
              <w:t xml:space="preserve">, then it should have no incremental impact on the utility’s </w:t>
            </w:r>
            <w:r w:rsidR="009B1FCF">
              <w:rPr>
                <w:rFonts w:cs="Arial"/>
                <w:color w:val="000000"/>
              </w:rPr>
              <w:t>L</w:t>
            </w:r>
            <w:r w:rsidR="009B1FCF" w:rsidRPr="00513836">
              <w:rPr>
                <w:rFonts w:cs="Arial"/>
                <w:color w:val="000000"/>
              </w:rPr>
              <w:t xml:space="preserve">oad </w:t>
            </w:r>
            <w:r w:rsidRPr="00513836">
              <w:rPr>
                <w:rFonts w:cs="Arial"/>
                <w:color w:val="000000"/>
              </w:rPr>
              <w:t>shed obligation.</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513836" w14:paraId="6BA45196" w14:textId="77777777" w:rsidTr="002213F2">
        <w:trPr>
          <w:cantSplit/>
          <w:trHeight w:val="432"/>
        </w:trPr>
        <w:tc>
          <w:tcPr>
            <w:tcW w:w="2880" w:type="dxa"/>
            <w:shd w:val="clear" w:color="auto" w:fill="FFFFFF"/>
            <w:vAlign w:val="center"/>
          </w:tcPr>
          <w:p w14:paraId="5BCDE696" w14:textId="77777777" w:rsidR="00513836" w:rsidRPr="00B93CA0" w:rsidRDefault="00513836" w:rsidP="00513836">
            <w:pPr>
              <w:pStyle w:val="Header"/>
              <w:rPr>
                <w:bCs w:val="0"/>
              </w:rPr>
            </w:pPr>
            <w:r w:rsidRPr="00B93CA0">
              <w:rPr>
                <w:bCs w:val="0"/>
              </w:rPr>
              <w:t>Name</w:t>
            </w:r>
          </w:p>
        </w:tc>
        <w:tc>
          <w:tcPr>
            <w:tcW w:w="7560" w:type="dxa"/>
            <w:shd w:val="clear" w:color="auto" w:fill="FFFFFF"/>
            <w:vAlign w:val="center"/>
          </w:tcPr>
          <w:p w14:paraId="0514022E" w14:textId="59D39BE4" w:rsidR="00513836" w:rsidRDefault="00513836" w:rsidP="00513836">
            <w:pPr>
              <w:pStyle w:val="NormalArial"/>
            </w:pPr>
            <w:r>
              <w:rPr>
                <w:rFonts w:eastAsia="Arial" w:cs="Arial"/>
                <w:color w:val="000000"/>
              </w:rPr>
              <w:t>Joe Dan Wilson</w:t>
            </w:r>
          </w:p>
        </w:tc>
      </w:tr>
      <w:tr w:rsidR="00513836" w14:paraId="33CB94A8" w14:textId="77777777" w:rsidTr="002213F2">
        <w:trPr>
          <w:cantSplit/>
          <w:trHeight w:val="432"/>
        </w:trPr>
        <w:tc>
          <w:tcPr>
            <w:tcW w:w="2880" w:type="dxa"/>
            <w:shd w:val="clear" w:color="auto" w:fill="FFFFFF"/>
            <w:vAlign w:val="center"/>
          </w:tcPr>
          <w:p w14:paraId="19DACE26" w14:textId="77777777" w:rsidR="00513836" w:rsidRPr="00B93CA0" w:rsidRDefault="00513836" w:rsidP="00513836">
            <w:pPr>
              <w:pStyle w:val="Header"/>
              <w:rPr>
                <w:bCs w:val="0"/>
              </w:rPr>
            </w:pPr>
            <w:r w:rsidRPr="00B93CA0">
              <w:rPr>
                <w:bCs w:val="0"/>
              </w:rPr>
              <w:t>E-mail Address</w:t>
            </w:r>
          </w:p>
        </w:tc>
        <w:tc>
          <w:tcPr>
            <w:tcW w:w="7560" w:type="dxa"/>
            <w:shd w:val="clear" w:color="auto" w:fill="FFFFFF"/>
            <w:vAlign w:val="center"/>
          </w:tcPr>
          <w:p w14:paraId="7A233595" w14:textId="26105A0A" w:rsidR="00513836" w:rsidRDefault="00C50CB1" w:rsidP="00513836">
            <w:pPr>
              <w:pStyle w:val="NormalArial"/>
            </w:pPr>
            <w:hyperlink r:id="rId20" w:history="1">
              <w:r w:rsidR="00513836" w:rsidRPr="00FE2729">
                <w:rPr>
                  <w:rStyle w:val="Hyperlink"/>
                  <w:rFonts w:eastAsia="Arial" w:cs="Arial"/>
                </w:rPr>
                <w:t>jwilson@gsec.coop</w:t>
              </w:r>
            </w:hyperlink>
          </w:p>
        </w:tc>
      </w:tr>
      <w:tr w:rsidR="00513836" w14:paraId="35BE9038" w14:textId="77777777" w:rsidTr="002213F2">
        <w:trPr>
          <w:cantSplit/>
          <w:trHeight w:val="432"/>
        </w:trPr>
        <w:tc>
          <w:tcPr>
            <w:tcW w:w="2880" w:type="dxa"/>
            <w:shd w:val="clear" w:color="auto" w:fill="FFFFFF"/>
            <w:vAlign w:val="center"/>
          </w:tcPr>
          <w:p w14:paraId="2412D0DE" w14:textId="77777777" w:rsidR="00513836" w:rsidRPr="00B93CA0" w:rsidRDefault="00513836" w:rsidP="00513836">
            <w:pPr>
              <w:pStyle w:val="Header"/>
              <w:rPr>
                <w:bCs w:val="0"/>
              </w:rPr>
            </w:pPr>
            <w:r w:rsidRPr="00B93CA0">
              <w:rPr>
                <w:bCs w:val="0"/>
              </w:rPr>
              <w:t>Company</w:t>
            </w:r>
          </w:p>
        </w:tc>
        <w:tc>
          <w:tcPr>
            <w:tcW w:w="7560" w:type="dxa"/>
            <w:shd w:val="clear" w:color="auto" w:fill="FFFFFF"/>
            <w:vAlign w:val="center"/>
          </w:tcPr>
          <w:p w14:paraId="00E39457" w14:textId="49A3B192" w:rsidR="00513836" w:rsidRDefault="00513836" w:rsidP="00513836">
            <w:pPr>
              <w:pStyle w:val="NormalArial"/>
            </w:pPr>
            <w:r w:rsidRPr="00F372E1">
              <w:rPr>
                <w:rFonts w:eastAsia="Arial" w:cs="Arial"/>
                <w:color w:val="000000"/>
              </w:rPr>
              <w:t>Golden Spread Electric Cooperative</w:t>
            </w:r>
            <w:r w:rsidR="00594757">
              <w:rPr>
                <w:rFonts w:eastAsia="Arial" w:cs="Arial"/>
                <w:color w:val="000000"/>
              </w:rPr>
              <w:t xml:space="preserve"> (GSEC)</w:t>
            </w:r>
          </w:p>
        </w:tc>
      </w:tr>
      <w:tr w:rsidR="00513836" w14:paraId="33FC3E2F" w14:textId="77777777" w:rsidTr="002213F2">
        <w:trPr>
          <w:cantSplit/>
          <w:trHeight w:val="432"/>
        </w:trPr>
        <w:tc>
          <w:tcPr>
            <w:tcW w:w="2880" w:type="dxa"/>
            <w:tcBorders>
              <w:bottom w:val="single" w:sz="4" w:space="0" w:color="auto"/>
            </w:tcBorders>
            <w:shd w:val="clear" w:color="auto" w:fill="FFFFFF"/>
            <w:vAlign w:val="center"/>
          </w:tcPr>
          <w:p w14:paraId="6AAF7A2D" w14:textId="77777777" w:rsidR="00513836" w:rsidRPr="00B93CA0" w:rsidRDefault="00513836" w:rsidP="00513836">
            <w:pPr>
              <w:pStyle w:val="Header"/>
              <w:rPr>
                <w:bCs w:val="0"/>
              </w:rPr>
            </w:pPr>
            <w:r w:rsidRPr="00B93CA0">
              <w:rPr>
                <w:bCs w:val="0"/>
              </w:rPr>
              <w:t>Phone Number</w:t>
            </w:r>
          </w:p>
        </w:tc>
        <w:tc>
          <w:tcPr>
            <w:tcW w:w="7560" w:type="dxa"/>
            <w:tcBorders>
              <w:bottom w:val="single" w:sz="4" w:space="0" w:color="000000"/>
            </w:tcBorders>
            <w:shd w:val="clear" w:color="auto" w:fill="FFFFFF"/>
            <w:vAlign w:val="center"/>
          </w:tcPr>
          <w:p w14:paraId="68EF00BD" w14:textId="2761A5D8" w:rsidR="00513836" w:rsidRDefault="00513836" w:rsidP="00513836">
            <w:pPr>
              <w:pStyle w:val="NormalArial"/>
            </w:pPr>
            <w:r>
              <w:rPr>
                <w:rFonts w:eastAsia="Arial" w:cs="Arial"/>
                <w:color w:val="000000"/>
              </w:rPr>
              <w:t>806-349-5210</w:t>
            </w:r>
          </w:p>
        </w:tc>
      </w:tr>
      <w:tr w:rsidR="00513836" w14:paraId="14B80A08" w14:textId="77777777" w:rsidTr="002213F2">
        <w:trPr>
          <w:cantSplit/>
          <w:trHeight w:val="432"/>
        </w:trPr>
        <w:tc>
          <w:tcPr>
            <w:tcW w:w="2880" w:type="dxa"/>
            <w:shd w:val="clear" w:color="auto" w:fill="FFFFFF"/>
            <w:vAlign w:val="center"/>
          </w:tcPr>
          <w:p w14:paraId="6EEA5DA6" w14:textId="77777777" w:rsidR="00513836" w:rsidRPr="00B93CA0" w:rsidRDefault="00513836" w:rsidP="00513836">
            <w:pPr>
              <w:pStyle w:val="Header"/>
              <w:rPr>
                <w:bCs w:val="0"/>
              </w:rPr>
            </w:pPr>
            <w:r>
              <w:rPr>
                <w:bCs w:val="0"/>
              </w:rPr>
              <w:t>Cell</w:t>
            </w:r>
            <w:r w:rsidRPr="00B93CA0">
              <w:rPr>
                <w:bCs w:val="0"/>
              </w:rPr>
              <w:t xml:space="preserve"> Number</w:t>
            </w:r>
          </w:p>
        </w:tc>
        <w:tc>
          <w:tcPr>
            <w:tcW w:w="7560" w:type="dxa"/>
            <w:shd w:val="clear" w:color="auto" w:fill="FFFFFF"/>
            <w:vAlign w:val="center"/>
          </w:tcPr>
          <w:p w14:paraId="30179B92" w14:textId="6824172C" w:rsidR="00513836" w:rsidRDefault="00513836" w:rsidP="00513836">
            <w:pPr>
              <w:pStyle w:val="NormalArial"/>
            </w:pPr>
            <w:r>
              <w:rPr>
                <w:rFonts w:eastAsia="Arial" w:cs="Arial"/>
                <w:color w:val="000000"/>
              </w:rPr>
              <w:t>806-340-1214</w:t>
            </w:r>
          </w:p>
        </w:tc>
      </w:tr>
      <w:tr w:rsidR="00513836" w14:paraId="3C88D57A" w14:textId="77777777" w:rsidTr="002213F2">
        <w:trPr>
          <w:cantSplit/>
          <w:trHeight w:val="432"/>
        </w:trPr>
        <w:tc>
          <w:tcPr>
            <w:tcW w:w="2880" w:type="dxa"/>
            <w:tcBorders>
              <w:bottom w:val="single" w:sz="4" w:space="0" w:color="auto"/>
            </w:tcBorders>
            <w:shd w:val="clear" w:color="auto" w:fill="FFFFFF"/>
            <w:vAlign w:val="center"/>
          </w:tcPr>
          <w:p w14:paraId="73658E26" w14:textId="77777777" w:rsidR="00513836" w:rsidRPr="00B93CA0" w:rsidRDefault="00513836" w:rsidP="00513836">
            <w:pPr>
              <w:pStyle w:val="Header"/>
              <w:rPr>
                <w:bCs w:val="0"/>
              </w:rPr>
            </w:pPr>
            <w:r>
              <w:rPr>
                <w:bCs w:val="0"/>
              </w:rPr>
              <w:t>Market Segment</w:t>
            </w:r>
          </w:p>
        </w:tc>
        <w:tc>
          <w:tcPr>
            <w:tcW w:w="7560" w:type="dxa"/>
            <w:tcBorders>
              <w:bottom w:val="single" w:sz="4" w:space="0" w:color="000000"/>
            </w:tcBorders>
            <w:shd w:val="clear" w:color="auto" w:fill="FFFFFF"/>
            <w:vAlign w:val="center"/>
          </w:tcPr>
          <w:p w14:paraId="1A0B3F51" w14:textId="4B99ECAB" w:rsidR="00513836" w:rsidRDefault="00513836" w:rsidP="00513836">
            <w:pPr>
              <w:pStyle w:val="NormalArial"/>
            </w:pPr>
            <w:r>
              <w:rPr>
                <w:rFonts w:eastAsia="Arial" w:cs="Arial"/>
                <w:color w:val="000000"/>
              </w:rPr>
              <w:t>Cooperative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65B8FF47" w:rsidR="009A3772" w:rsidRPr="00D56D61" w:rsidRDefault="00513836">
            <w:pPr>
              <w:pStyle w:val="NormalArial"/>
            </w:pPr>
            <w:r>
              <w:t>Jordan Troublefield</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5CC06569" w:rsidR="009A3772" w:rsidRPr="00D56D61" w:rsidRDefault="00C50CB1">
            <w:pPr>
              <w:pStyle w:val="NormalArial"/>
            </w:pPr>
            <w:hyperlink r:id="rId21" w:history="1">
              <w:r w:rsidR="00513836" w:rsidRPr="00244236">
                <w:rPr>
                  <w:rStyle w:val="Hyperlink"/>
                </w:rPr>
                <w:t>Jordan.Troublefield@ercot.com</w:t>
              </w:r>
            </w:hyperlink>
            <w:r w:rsidR="00513836">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5CD08986" w:rsidR="009A3772" w:rsidRDefault="00513836">
            <w:pPr>
              <w:pStyle w:val="NormalArial"/>
            </w:pPr>
            <w:r w:rsidRPr="00513836">
              <w:t>512-248-6521</w:t>
            </w:r>
          </w:p>
        </w:tc>
      </w:tr>
    </w:tbl>
    <w:p w14:paraId="0075051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72397" w:rsidRPr="00514239" w14:paraId="71A44EE3" w14:textId="77777777" w:rsidTr="002C46C2">
        <w:trPr>
          <w:trHeight w:val="350"/>
        </w:trPr>
        <w:tc>
          <w:tcPr>
            <w:tcW w:w="10440" w:type="dxa"/>
            <w:shd w:val="clear" w:color="auto" w:fill="FFFFFF"/>
            <w:vAlign w:val="center"/>
          </w:tcPr>
          <w:p w14:paraId="14CC0339" w14:textId="77777777" w:rsidR="00672397" w:rsidRPr="00514239" w:rsidRDefault="00672397" w:rsidP="002C46C2">
            <w:pPr>
              <w:tabs>
                <w:tab w:val="center" w:pos="4320"/>
                <w:tab w:val="right" w:pos="8640"/>
              </w:tabs>
              <w:jc w:val="center"/>
              <w:rPr>
                <w:rFonts w:ascii="Arial" w:hAnsi="Arial"/>
                <w:b/>
                <w:bCs/>
              </w:rPr>
            </w:pPr>
            <w:r w:rsidRPr="00514239">
              <w:rPr>
                <w:rFonts w:ascii="Arial" w:hAnsi="Arial"/>
                <w:b/>
                <w:bCs/>
              </w:rPr>
              <w:t>Market Rules Notes</w:t>
            </w:r>
          </w:p>
        </w:tc>
      </w:tr>
    </w:tbl>
    <w:p w14:paraId="4773489C" w14:textId="3B6A3ACA" w:rsidR="00672397" w:rsidRDefault="00672397" w:rsidP="00672397">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2CB5631D" w14:textId="118DC74A" w:rsidR="00672397" w:rsidRDefault="00672397" w:rsidP="00672397">
      <w:pPr>
        <w:numPr>
          <w:ilvl w:val="0"/>
          <w:numId w:val="22"/>
        </w:numPr>
        <w:spacing w:before="120"/>
        <w:rPr>
          <w:rFonts w:ascii="Arial" w:hAnsi="Arial" w:cs="Arial"/>
        </w:rPr>
      </w:pPr>
      <w:r>
        <w:rPr>
          <w:rFonts w:ascii="Arial" w:hAnsi="Arial" w:cs="Arial"/>
        </w:rPr>
        <w:t xml:space="preserve">NOGRR262, </w:t>
      </w:r>
      <w:r w:rsidRPr="00672397">
        <w:rPr>
          <w:rFonts w:ascii="Arial" w:hAnsi="Arial" w:cs="Arial"/>
        </w:rPr>
        <w:t>Provisions for Operator-Controlled Manual Load Shed</w:t>
      </w:r>
    </w:p>
    <w:p w14:paraId="32A621EB" w14:textId="7EB88044" w:rsidR="00672397" w:rsidRPr="00672397" w:rsidRDefault="00672397" w:rsidP="00672397">
      <w:pPr>
        <w:numPr>
          <w:ilvl w:val="1"/>
          <w:numId w:val="22"/>
        </w:numPr>
        <w:spacing w:after="120"/>
        <w:rPr>
          <w:rFonts w:ascii="Arial" w:hAnsi="Arial" w:cs="Arial"/>
        </w:rPr>
      </w:pPr>
      <w:r>
        <w:rPr>
          <w:rFonts w:ascii="Arial" w:hAnsi="Arial" w:cs="Arial"/>
        </w:rPr>
        <w:t>Section 4.5.3.4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Pr="001313B4" w:rsidRDefault="0066370F" w:rsidP="00BC2D06">
      <w:pPr>
        <w:rPr>
          <w:rFonts w:ascii="Arial" w:hAnsi="Arial" w:cs="Arial"/>
          <w:b/>
          <w:i/>
          <w:color w:val="FF0000"/>
          <w:sz w:val="22"/>
          <w:szCs w:val="22"/>
        </w:rPr>
      </w:pPr>
    </w:p>
    <w:p w14:paraId="053633E3" w14:textId="77777777" w:rsidR="004E6E82" w:rsidRPr="004E6E82" w:rsidRDefault="004E6E82" w:rsidP="004E6E82">
      <w:pPr>
        <w:keepNext/>
        <w:tabs>
          <w:tab w:val="left" w:pos="1008"/>
        </w:tabs>
        <w:spacing w:before="480" w:after="240"/>
        <w:ind w:left="1008" w:hanging="1008"/>
        <w:outlineLvl w:val="2"/>
        <w:rPr>
          <w:b/>
          <w:bCs/>
          <w:szCs w:val="20"/>
        </w:rPr>
      </w:pPr>
      <w:bookmarkStart w:id="1" w:name="_Toc73094860"/>
      <w:r w:rsidRPr="004E6E82">
        <w:rPr>
          <w:b/>
          <w:bCs/>
          <w:szCs w:val="20"/>
        </w:rPr>
        <w:lastRenderedPageBreak/>
        <w:t xml:space="preserve">4.5.3.1 </w:t>
      </w:r>
      <w:r w:rsidRPr="004E6E82">
        <w:rPr>
          <w:b/>
          <w:bCs/>
          <w:szCs w:val="20"/>
        </w:rPr>
        <w:tab/>
        <w:t>General Procedures Prior to EEA Operations</w:t>
      </w:r>
      <w:bookmarkEnd w:id="1"/>
      <w:r w:rsidRPr="004E6E82">
        <w:rPr>
          <w:b/>
          <w:bCs/>
          <w:szCs w:val="20"/>
        </w:rPr>
        <w:t xml:space="preserve"> </w:t>
      </w:r>
    </w:p>
    <w:p w14:paraId="0B71301C" w14:textId="77777777" w:rsidR="004E6E82" w:rsidRPr="004E6E82" w:rsidRDefault="004E6E82" w:rsidP="004E6E82">
      <w:pPr>
        <w:spacing w:after="240"/>
        <w:ind w:left="720" w:hanging="720"/>
        <w:rPr>
          <w:iCs/>
          <w:szCs w:val="20"/>
        </w:rPr>
      </w:pPr>
      <w:r w:rsidRPr="004E6E82">
        <w:rPr>
          <w:iCs/>
          <w:szCs w:val="20"/>
        </w:rPr>
        <w:t>(1)</w:t>
      </w:r>
      <w:r w:rsidRPr="004E6E82">
        <w:rPr>
          <w:iCs/>
          <w:szCs w:val="20"/>
        </w:rPr>
        <w:tab/>
        <w:t>Prior to declaring EEA Level 1 detailed in Section 4.5.3.3, EEA Levels, ERCOT may perform the following operations consistent with Good Utility Practice:</w:t>
      </w:r>
    </w:p>
    <w:p w14:paraId="104F4ED5" w14:textId="77777777" w:rsidR="004E6E82" w:rsidRPr="004E6E82" w:rsidRDefault="004E6E82" w:rsidP="004E6E82">
      <w:pPr>
        <w:spacing w:after="240"/>
        <w:ind w:left="1440" w:hanging="720"/>
        <w:rPr>
          <w:szCs w:val="20"/>
        </w:rPr>
      </w:pPr>
      <w:r w:rsidRPr="004E6E82">
        <w:rPr>
          <w:szCs w:val="20"/>
        </w:rPr>
        <w:t>(a)</w:t>
      </w:r>
      <w:r w:rsidRPr="004E6E82">
        <w:rPr>
          <w:szCs w:val="20"/>
        </w:rPr>
        <w:tab/>
        <w:t>Provide Dispatch Instructions to QSEs for specific Resources to operate at an Emergency Base Point to maximize Resource deployment so as to increase Responsive Reserve (RRS) levels on other Resources;</w:t>
      </w:r>
    </w:p>
    <w:p w14:paraId="4D8FFEBF" w14:textId="77777777" w:rsidR="004E6E82" w:rsidRPr="004E6E82" w:rsidRDefault="004E6E82" w:rsidP="004E6E82">
      <w:pPr>
        <w:spacing w:after="240"/>
        <w:ind w:left="1440" w:hanging="720"/>
        <w:rPr>
          <w:szCs w:val="20"/>
        </w:rPr>
      </w:pPr>
      <w:r w:rsidRPr="004E6E82">
        <w:rPr>
          <w:szCs w:val="20"/>
        </w:rPr>
        <w:t>(b)</w:t>
      </w:r>
      <w:r w:rsidRPr="004E6E82">
        <w:rPr>
          <w:szCs w:val="20"/>
        </w:rPr>
        <w:tab/>
        <w:t>Commit specific available Resources as necessary that can respond in the timeframe of the emergency.  Such commitments will be settled using the Hourly Reliability Unit Commitment (HRUC) process;</w:t>
      </w:r>
    </w:p>
    <w:p w14:paraId="282CB629" w14:textId="77777777" w:rsidR="004E6E82" w:rsidRPr="004E6E82" w:rsidRDefault="004E6E82" w:rsidP="004E6E82">
      <w:pPr>
        <w:spacing w:after="240"/>
        <w:ind w:left="1440" w:hanging="720"/>
        <w:rPr>
          <w:szCs w:val="20"/>
        </w:rPr>
      </w:pPr>
      <w:r w:rsidRPr="004E6E82">
        <w:rPr>
          <w:szCs w:val="20"/>
        </w:rPr>
        <w:t>(c)</w:t>
      </w:r>
      <w:r w:rsidRPr="004E6E82">
        <w:rPr>
          <w:szCs w:val="20"/>
        </w:rPr>
        <w:tab/>
        <w:t>Start Reliability Must-Run (RMR) Units available in the time frame of the emergency.  RMR Units should be loaded to full capability;</w:t>
      </w:r>
    </w:p>
    <w:p w14:paraId="56551564" w14:textId="77777777" w:rsidR="004E6E82" w:rsidRPr="004E6E82" w:rsidRDefault="004E6E82" w:rsidP="004E6E82">
      <w:pPr>
        <w:spacing w:after="240"/>
        <w:ind w:left="1440" w:hanging="720"/>
        <w:rPr>
          <w:szCs w:val="20"/>
        </w:rPr>
      </w:pPr>
      <w:r w:rsidRPr="004E6E82">
        <w:rPr>
          <w:szCs w:val="20"/>
        </w:rPr>
        <w:t>(d)</w:t>
      </w:r>
      <w:r w:rsidRPr="004E6E82">
        <w:rPr>
          <w:szCs w:val="20"/>
        </w:rPr>
        <w:tab/>
        <w:t xml:space="preserve">Utilize available Resources providing RRS, ERCOT Contingency Reserve Service (ECRS), and Non-Spinning Reserve (Non-Spin) services as required; </w:t>
      </w:r>
    </w:p>
    <w:p w14:paraId="192276A5" w14:textId="77777777" w:rsidR="004E6E82" w:rsidRPr="004E6E82" w:rsidRDefault="004E6E82" w:rsidP="004E6E82">
      <w:pPr>
        <w:spacing w:after="240"/>
        <w:ind w:left="1440" w:hanging="720"/>
        <w:rPr>
          <w:szCs w:val="20"/>
        </w:rPr>
      </w:pPr>
      <w:r w:rsidRPr="004E6E82">
        <w:rPr>
          <w:szCs w:val="20"/>
        </w:rPr>
        <w:t>(e)</w:t>
      </w:r>
      <w:r w:rsidRPr="004E6E82">
        <w:rPr>
          <w:szCs w:val="20"/>
        </w:rPr>
        <w:tab/>
        <w:t>Instruct TSPs and Distribution Service Providers (DSPs) or their agents to reduce Customer Load by using existing, in-service distribution voltage reduction measures if 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5A2E5F32" w14:textId="77777777" w:rsidR="004E6E82" w:rsidRPr="004E6E82" w:rsidRDefault="004E6E82" w:rsidP="004E6E82">
      <w:pPr>
        <w:spacing w:after="240"/>
        <w:ind w:left="1440" w:hanging="720"/>
        <w:rPr>
          <w:szCs w:val="20"/>
        </w:rPr>
      </w:pPr>
      <w:r w:rsidRPr="004E6E82">
        <w:rPr>
          <w:szCs w:val="20"/>
        </w:rPr>
        <w:t>(f)</w:t>
      </w:r>
      <w:r w:rsidRPr="004E6E82">
        <w:rPr>
          <w:szCs w:val="20"/>
        </w:rPr>
        <w:tab/>
        <w:t xml:space="preserve">ERCOT shall use the PRC and system frequency to determine the appropriate Emergency Notice and EEA levels. </w:t>
      </w:r>
    </w:p>
    <w:p w14:paraId="1E023078" w14:textId="13461F45" w:rsidR="00B90808" w:rsidRDefault="004E6E82" w:rsidP="004E6E82">
      <w:pPr>
        <w:spacing w:before="240" w:after="240"/>
        <w:ind w:left="720" w:hanging="720"/>
        <w:rPr>
          <w:szCs w:val="20"/>
        </w:rPr>
      </w:pPr>
      <w:r w:rsidRPr="004E6E82">
        <w:rPr>
          <w:szCs w:val="20"/>
        </w:rPr>
        <w:t>(2)</w:t>
      </w:r>
      <w:r w:rsidR="00B90808">
        <w:rPr>
          <w:szCs w:val="20"/>
        </w:rPr>
        <w:tab/>
      </w:r>
      <w:ins w:id="2" w:author="Golden Spread Electric Cooperative" w:date="2024-05-06T12:07:00Z">
        <w:r w:rsidR="00B90808">
          <w:rPr>
            <w:color w:val="000000"/>
          </w:rPr>
          <w:t xml:space="preserve">A Load that is willing to curtail during any shortfall described in this Section, subject to an agreement with its QSE, shall be registered by the QSE as a </w:t>
        </w:r>
      </w:ins>
      <w:ins w:id="3" w:author="Golden Spread Electric Cooperative" w:date="2024-06-13T15:51:00Z">
        <w:r w:rsidR="00596C99">
          <w:rPr>
            <w:color w:val="000000"/>
          </w:rPr>
          <w:t>V</w:t>
        </w:r>
      </w:ins>
      <w:ins w:id="4" w:author="Golden Spread Electric Cooperative" w:date="2024-05-06T12:07:00Z">
        <w:r w:rsidR="00B90808">
          <w:rPr>
            <w:color w:val="000000"/>
          </w:rPr>
          <w:t xml:space="preserve">oluntary </w:t>
        </w:r>
      </w:ins>
      <w:ins w:id="5" w:author="Golden Spread Electric Cooperative" w:date="2024-06-13T15:51:00Z">
        <w:r w:rsidR="00596C99">
          <w:rPr>
            <w:color w:val="000000"/>
          </w:rPr>
          <w:t>E</w:t>
        </w:r>
      </w:ins>
      <w:ins w:id="6" w:author="Golden Spread Electric Cooperative" w:date="2024-05-06T12:07:00Z">
        <w:r w:rsidR="00B90808">
          <w:rPr>
            <w:color w:val="000000"/>
          </w:rPr>
          <w:t xml:space="preserve">arly </w:t>
        </w:r>
      </w:ins>
      <w:ins w:id="7" w:author="Golden Spread Electric Cooperative" w:date="2024-06-13T15:51:00Z">
        <w:r w:rsidR="00596C99">
          <w:rPr>
            <w:color w:val="000000"/>
          </w:rPr>
          <w:t>C</w:t>
        </w:r>
      </w:ins>
      <w:ins w:id="8" w:author="Golden Spread Electric Cooperative" w:date="2024-05-06T12:07:00Z">
        <w:r w:rsidR="00B90808">
          <w:rPr>
            <w:color w:val="000000"/>
          </w:rPr>
          <w:t xml:space="preserve">urtailment Load </w:t>
        </w:r>
      </w:ins>
      <w:ins w:id="9" w:author="Golden Spread Electric Cooperative" w:date="2024-06-13T15:51:00Z">
        <w:r w:rsidR="00596C99">
          <w:rPr>
            <w:color w:val="000000"/>
          </w:rPr>
          <w:t xml:space="preserve">(VECL) </w:t>
        </w:r>
      </w:ins>
      <w:ins w:id="10" w:author="Golden Spread Electric Cooperative" w:date="2024-05-06T12:07:00Z">
        <w:r w:rsidR="00B90808">
          <w:rPr>
            <w:color w:val="000000"/>
          </w:rPr>
          <w:t xml:space="preserve">pursuant to </w:t>
        </w:r>
      </w:ins>
      <w:ins w:id="11" w:author="Golden Spread Electric Cooperative" w:date="2024-06-18T18:22:00Z">
        <w:r w:rsidR="009B5436">
          <w:rPr>
            <w:color w:val="000000"/>
          </w:rPr>
          <w:t xml:space="preserve">Protocol </w:t>
        </w:r>
      </w:ins>
      <w:ins w:id="12" w:author="Golden Spread Electric Cooperative" w:date="2024-05-06T12:07:00Z">
        <w:r w:rsidR="00B90808">
          <w:rPr>
            <w:color w:val="000000"/>
          </w:rPr>
          <w:t xml:space="preserve">Section </w:t>
        </w:r>
      </w:ins>
      <w:ins w:id="13" w:author="Golden Spread Electric Cooperative" w:date="2024-06-18T18:38:00Z">
        <w:r w:rsidR="00E9142B">
          <w:rPr>
            <w:color w:val="000000"/>
          </w:rPr>
          <w:t>16.20</w:t>
        </w:r>
      </w:ins>
      <w:ins w:id="14" w:author="Golden Spread Electric Cooperative" w:date="2024-05-08T14:08:00Z">
        <w:r w:rsidR="00A813D6">
          <w:rPr>
            <w:color w:val="000000"/>
          </w:rPr>
          <w:t xml:space="preserve">, </w:t>
        </w:r>
      </w:ins>
      <w:ins w:id="15" w:author="Golden Spread Electric Cooperative" w:date="2024-06-18T18:39:00Z">
        <w:r w:rsidR="00E9142B" w:rsidRPr="00E9142B">
          <w:rPr>
            <w:color w:val="000000"/>
          </w:rPr>
          <w:t>Designation of a Qualified Scheduling Entity by a Voluntary Early Curtailment Load</w:t>
        </w:r>
      </w:ins>
      <w:ins w:id="16" w:author="Golden Spread Electric Cooperative" w:date="2024-05-06T12:07:00Z">
        <w:r w:rsidR="00B90808">
          <w:rPr>
            <w:color w:val="000000"/>
          </w:rPr>
          <w:t>.</w:t>
        </w:r>
      </w:ins>
    </w:p>
    <w:p w14:paraId="1603E1CD" w14:textId="561F4E87" w:rsidR="00B90808" w:rsidRPr="002B5379" w:rsidRDefault="00B90808" w:rsidP="00B90808">
      <w:pPr>
        <w:spacing w:before="240" w:after="240"/>
        <w:ind w:left="720" w:hanging="720"/>
        <w:rPr>
          <w:ins w:id="17" w:author="Golden Spread Electric Cooperative" w:date="2024-05-06T12:08:00Z"/>
          <w:szCs w:val="20"/>
        </w:rPr>
      </w:pPr>
      <w:ins w:id="18" w:author="Golden Spread Electric Cooperative" w:date="2024-05-06T12:08:00Z">
        <w:r>
          <w:rPr>
            <w:szCs w:val="20"/>
          </w:rPr>
          <w:t>(3)</w:t>
        </w:r>
        <w:r>
          <w:rPr>
            <w:szCs w:val="20"/>
          </w:rPr>
          <w:tab/>
          <w:t>W</w:t>
        </w:r>
        <w:r w:rsidRPr="002B5379">
          <w:rPr>
            <w:szCs w:val="20"/>
          </w:rPr>
          <w:t>hen PRC falls below 3,</w:t>
        </w:r>
        <w:r>
          <w:rPr>
            <w:szCs w:val="20"/>
          </w:rPr>
          <w:t>1</w:t>
        </w:r>
        <w:r w:rsidRPr="002B5379">
          <w:rPr>
            <w:szCs w:val="20"/>
          </w:rPr>
          <w:t>00 MW and is not projected to be recovered above 3,</w:t>
        </w:r>
        <w:r>
          <w:rPr>
            <w:szCs w:val="20"/>
          </w:rPr>
          <w:t>1</w:t>
        </w:r>
        <w:r w:rsidRPr="002B5379">
          <w:rPr>
            <w:szCs w:val="20"/>
          </w:rPr>
          <w:t xml:space="preserve">00 MW within 30 minutes </w:t>
        </w:r>
        <w:r>
          <w:rPr>
            <w:szCs w:val="20"/>
          </w:rPr>
          <w:t xml:space="preserve">following the deployment of Non-Spin, ERCOT </w:t>
        </w:r>
        <w:r w:rsidRPr="002B5379">
          <w:rPr>
            <w:szCs w:val="20"/>
          </w:rPr>
          <w:t xml:space="preserve">may deploy </w:t>
        </w:r>
        <w:r>
          <w:rPr>
            <w:szCs w:val="20"/>
          </w:rPr>
          <w:t xml:space="preserve">some or </w:t>
        </w:r>
        <w:r w:rsidRPr="002B5379">
          <w:rPr>
            <w:szCs w:val="20"/>
          </w:rPr>
          <w:t xml:space="preserve">all </w:t>
        </w:r>
      </w:ins>
      <w:ins w:id="19" w:author="Golden Spread Electric Cooperative" w:date="2024-06-13T15:53:00Z">
        <w:r w:rsidR="00596C99">
          <w:rPr>
            <w:szCs w:val="20"/>
          </w:rPr>
          <w:t>VECL</w:t>
        </w:r>
      </w:ins>
      <w:ins w:id="20" w:author="Golden Spread Electric Cooperative" w:date="2024-05-06T12:08:00Z">
        <w:r>
          <w:rPr>
            <w:szCs w:val="20"/>
          </w:rPr>
          <w:t>s in 100 MW blocks allocated to QSEs, as described in Section 4.5.3.4</w:t>
        </w:r>
      </w:ins>
      <w:ins w:id="21" w:author="Golden Spread Electric Cooperative" w:date="2024-06-18T16:11:00Z">
        <w:r w:rsidR="008C2C57">
          <w:rPr>
            <w:szCs w:val="20"/>
          </w:rPr>
          <w:t xml:space="preserve">, </w:t>
        </w:r>
        <w:r w:rsidR="008C2C57" w:rsidRPr="008C2C57">
          <w:rPr>
            <w:szCs w:val="20"/>
          </w:rPr>
          <w:t>Qualified Scheduling Entity VECL Load Shed Obligation</w:t>
        </w:r>
        <w:r w:rsidR="008C2C57">
          <w:rPr>
            <w:szCs w:val="20"/>
          </w:rPr>
          <w:t>,</w:t>
        </w:r>
      </w:ins>
      <w:ins w:id="22" w:author="Golden Spread Electric Cooperative" w:date="2024-05-06T12:08:00Z">
        <w:r w:rsidRPr="000A278A">
          <w:rPr>
            <w:szCs w:val="20"/>
          </w:rPr>
          <w:t xml:space="preserve"> </w:t>
        </w:r>
        <w:proofErr w:type="gramStart"/>
        <w:r>
          <w:rPr>
            <w:szCs w:val="20"/>
          </w:rPr>
          <w:t>in order to</w:t>
        </w:r>
        <w:proofErr w:type="gramEnd"/>
        <w:r>
          <w:rPr>
            <w:szCs w:val="20"/>
          </w:rPr>
          <w:t xml:space="preserve"> maintain or restore 3,100 MW of PRC to the greatest extent possible.  </w:t>
        </w:r>
      </w:ins>
    </w:p>
    <w:p w14:paraId="2DFA43A0" w14:textId="0E966AA7" w:rsidR="00B90808" w:rsidRDefault="00B90808" w:rsidP="00B90808">
      <w:pPr>
        <w:spacing w:before="240" w:after="240"/>
        <w:ind w:left="1440" w:hanging="720"/>
        <w:rPr>
          <w:ins w:id="23" w:author="Golden Spread Electric Cooperative" w:date="2024-05-06T12:08:00Z"/>
          <w:szCs w:val="20"/>
        </w:rPr>
      </w:pPr>
      <w:ins w:id="24" w:author="Golden Spread Electric Cooperative" w:date="2024-05-06T12:08:00Z">
        <w:r w:rsidRPr="002B5379">
          <w:rPr>
            <w:szCs w:val="20"/>
          </w:rPr>
          <w:t>(a)</w:t>
        </w:r>
        <w:r w:rsidRPr="002B5379">
          <w:rPr>
            <w:szCs w:val="20"/>
          </w:rPr>
          <w:tab/>
        </w:r>
      </w:ins>
      <w:ins w:id="25" w:author="Golden Spread Electric Cooperative" w:date="2024-06-13T15:53:00Z">
        <w:r w:rsidR="00596C99">
          <w:rPr>
            <w:szCs w:val="20"/>
          </w:rPr>
          <w:t>VECL</w:t>
        </w:r>
      </w:ins>
      <w:ins w:id="26" w:author="Golden Spread Electric Cooperative" w:date="2024-05-06T12:08:00Z">
        <w:r>
          <w:rPr>
            <w:szCs w:val="20"/>
          </w:rPr>
          <w:t>s</w:t>
        </w:r>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ins>
      <w:ins w:id="27" w:author="Golden Spread Electric Cooperative" w:date="2024-05-08T14:12:00Z">
        <w:r w:rsidR="000C4B25">
          <w:rPr>
            <w:szCs w:val="20"/>
          </w:rPr>
          <w:t>o</w:t>
        </w:r>
      </w:ins>
      <w:ins w:id="28" w:author="Golden Spread Electric Cooperative" w:date="2024-05-06T12:08:00Z">
        <w:r w:rsidRPr="002B5379">
          <w:rPr>
            <w:szCs w:val="20"/>
          </w:rPr>
          <w:t>perators.</w:t>
        </w:r>
      </w:ins>
    </w:p>
    <w:p w14:paraId="750115E8" w14:textId="1E6610C5" w:rsidR="00B90808" w:rsidRPr="002B5379" w:rsidRDefault="00B90808" w:rsidP="00B90808">
      <w:pPr>
        <w:spacing w:before="240" w:after="240"/>
        <w:ind w:left="1440" w:hanging="720"/>
        <w:rPr>
          <w:ins w:id="29" w:author="Golden Spread Electric Cooperative" w:date="2024-05-06T12:08:00Z"/>
          <w:szCs w:val="20"/>
        </w:rPr>
      </w:pPr>
      <w:ins w:id="30" w:author="Golden Spread Electric Cooperative" w:date="2024-05-06T12:08:00Z">
        <w:r w:rsidRPr="002B5379">
          <w:rPr>
            <w:szCs w:val="20"/>
          </w:rPr>
          <w:lastRenderedPageBreak/>
          <w:t>(</w:t>
        </w:r>
        <w:r>
          <w:rPr>
            <w:szCs w:val="20"/>
          </w:rPr>
          <w:t>b</w:t>
        </w:r>
        <w:r w:rsidRPr="002B5379">
          <w:rPr>
            <w:szCs w:val="20"/>
          </w:rPr>
          <w:t>)</w:t>
        </w:r>
        <w:r w:rsidRPr="002B5379">
          <w:rPr>
            <w:szCs w:val="20"/>
          </w:rPr>
          <w:tab/>
        </w:r>
        <w:r w:rsidRPr="00227C74">
          <w:rPr>
            <w:szCs w:val="20"/>
          </w:rPr>
          <w:t xml:space="preserve">Upon deployment </w:t>
        </w:r>
        <w:r>
          <w:rPr>
            <w:szCs w:val="20"/>
          </w:rPr>
          <w:t>of any amount</w:t>
        </w:r>
        <w:r w:rsidRPr="00227C74">
          <w:rPr>
            <w:szCs w:val="20"/>
          </w:rPr>
          <w:t xml:space="preserve"> of </w:t>
        </w:r>
      </w:ins>
      <w:ins w:id="31" w:author="Golden Spread Electric Cooperative" w:date="2024-06-13T15:53:00Z">
        <w:r w:rsidR="00596C99">
          <w:rPr>
            <w:szCs w:val="20"/>
          </w:rPr>
          <w:t>VECL</w:t>
        </w:r>
      </w:ins>
      <w:ins w:id="32" w:author="Golden Spread Electric Cooperative" w:date="2024-05-06T12:08:00Z">
        <w:r>
          <w:rPr>
            <w:szCs w:val="20"/>
          </w:rPr>
          <w:t>s</w:t>
        </w:r>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ins>
      <w:ins w:id="33" w:author="Golden Spread Electric Cooperative" w:date="2024-06-13T15:53:00Z">
        <w:r w:rsidR="00596C99">
          <w:rPr>
            <w:szCs w:val="20"/>
          </w:rPr>
          <w:t>VECL</w:t>
        </w:r>
      </w:ins>
      <w:ins w:id="34" w:author="Golden Spread Electric Cooperative" w:date="2024-05-06T12:08:00Z">
        <w:r w:rsidRPr="00227C74">
          <w:rPr>
            <w:szCs w:val="20"/>
          </w:rPr>
          <w:t xml:space="preserve"> deployed</w:t>
        </w:r>
        <w:r>
          <w:rPr>
            <w:szCs w:val="20"/>
          </w:rPr>
          <w:t>.</w:t>
        </w:r>
      </w:ins>
    </w:p>
    <w:p w14:paraId="45B25BBE" w14:textId="3633D87D" w:rsidR="00B90808" w:rsidRDefault="00B90808" w:rsidP="00B90808">
      <w:pPr>
        <w:spacing w:before="240" w:after="240"/>
        <w:ind w:left="1440" w:hanging="720"/>
        <w:rPr>
          <w:ins w:id="35" w:author="Golden Spread Electric Cooperative" w:date="2024-05-06T12:08:00Z"/>
          <w:szCs w:val="20"/>
        </w:rPr>
      </w:pPr>
      <w:ins w:id="36" w:author="Golden Spread Electric Cooperative" w:date="2024-05-06T12:08:00Z">
        <w:r w:rsidRPr="002B5379">
          <w:rPr>
            <w:szCs w:val="20"/>
          </w:rPr>
          <w:t>(</w:t>
        </w:r>
        <w:r>
          <w:rPr>
            <w:szCs w:val="20"/>
          </w:rPr>
          <w:t>c</w:t>
        </w:r>
        <w:r w:rsidRPr="002B5379">
          <w:rPr>
            <w:szCs w:val="20"/>
          </w:rPr>
          <w:t>)</w:t>
        </w:r>
        <w:r w:rsidRPr="002B5379">
          <w:rPr>
            <w:szCs w:val="20"/>
          </w:rPr>
          <w:tab/>
          <w:t xml:space="preserve">ERCOT shall notify QSEs of the </w:t>
        </w:r>
      </w:ins>
      <w:ins w:id="37" w:author="Golden Spread Electric Cooperative" w:date="2024-06-13T15:53:00Z">
        <w:r w:rsidR="00596C99">
          <w:rPr>
            <w:szCs w:val="20"/>
          </w:rPr>
          <w:t>VECL</w:t>
        </w:r>
      </w:ins>
      <w:ins w:id="38" w:author="Golden Spread Electric Cooperative" w:date="2024-05-06T12:08:00Z">
        <w:r>
          <w:rPr>
            <w:szCs w:val="20"/>
          </w:rPr>
          <w:t>s</w:t>
        </w:r>
        <w:r w:rsidRPr="002B5379">
          <w:rPr>
            <w:szCs w:val="20"/>
          </w:rPr>
          <w:t xml:space="preserve"> deployment via an </w:t>
        </w:r>
        <w:r>
          <w:rPr>
            <w:szCs w:val="20"/>
          </w:rPr>
          <w:t>Extensible Markup (</w:t>
        </w:r>
        <w:r w:rsidRPr="002B5379">
          <w:rPr>
            <w:szCs w:val="20"/>
          </w:rPr>
          <w:t>XML</w:t>
        </w:r>
        <w:r>
          <w:rPr>
            <w:szCs w:val="20"/>
          </w:rPr>
          <w:t>)</w:t>
        </w:r>
        <w:r w:rsidRPr="002B5379">
          <w:rPr>
            <w:szCs w:val="20"/>
          </w:rPr>
          <w:t xml:space="preserve"> message</w:t>
        </w:r>
      </w:ins>
      <w:ins w:id="39" w:author="Golden Spread Electric Cooperative" w:date="2024-06-26T10:30:00Z">
        <w:r w:rsidR="002912BE" w:rsidRPr="002912BE">
          <w:rPr>
            <w:szCs w:val="20"/>
          </w:rPr>
          <w:t xml:space="preserve">. </w:t>
        </w:r>
        <w:r w:rsidR="002912BE">
          <w:rPr>
            <w:szCs w:val="20"/>
          </w:rPr>
          <w:t xml:space="preserve"> </w:t>
        </w:r>
        <w:r w:rsidR="002912BE" w:rsidRPr="002912BE">
          <w:rPr>
            <w:szCs w:val="20"/>
          </w:rPr>
          <w:t>The deployment time within the ERCOT XML deployment message shall initiate the VECL deployment and the VECL ramp period</w:t>
        </w:r>
      </w:ins>
      <w:ins w:id="40" w:author="Golden Spread Electric Cooperative" w:date="2024-05-06T12:08:00Z">
        <w:r w:rsidRPr="002B5379">
          <w:rPr>
            <w:szCs w:val="20"/>
          </w:rPr>
          <w:t>.</w:t>
        </w:r>
      </w:ins>
    </w:p>
    <w:p w14:paraId="6676689B" w14:textId="29C0F8C0" w:rsidR="00B90808" w:rsidRPr="002B5379" w:rsidRDefault="00B90808" w:rsidP="00B90808">
      <w:pPr>
        <w:spacing w:before="240" w:after="240"/>
        <w:ind w:left="1440" w:hanging="720"/>
        <w:rPr>
          <w:ins w:id="41" w:author="Golden Spread Electric Cooperative" w:date="2024-05-06T12:08:00Z"/>
          <w:szCs w:val="20"/>
        </w:rPr>
      </w:pPr>
      <w:ins w:id="42" w:author="Golden Spread Electric Cooperative" w:date="2024-05-06T12:08:00Z">
        <w:r w:rsidRPr="002B5379">
          <w:rPr>
            <w:szCs w:val="20"/>
          </w:rPr>
          <w:t>(</w:t>
        </w:r>
        <w:r>
          <w:rPr>
            <w:szCs w:val="20"/>
          </w:rPr>
          <w:t>d</w:t>
        </w:r>
        <w:r w:rsidRPr="002B5379">
          <w:rPr>
            <w:szCs w:val="20"/>
          </w:rPr>
          <w:t>)</w:t>
        </w:r>
        <w:r w:rsidRPr="002B5379">
          <w:rPr>
            <w:szCs w:val="20"/>
          </w:rPr>
          <w:tab/>
          <w:t xml:space="preserve">Upon deployment, QSEs shall instruct their </w:t>
        </w:r>
      </w:ins>
      <w:ins w:id="43" w:author="Golden Spread Electric Cooperative" w:date="2024-06-13T15:53:00Z">
        <w:r w:rsidR="00596C99">
          <w:rPr>
            <w:szCs w:val="20"/>
          </w:rPr>
          <w:t>VECL</w:t>
        </w:r>
      </w:ins>
      <w:ins w:id="44" w:author="Golden Spread Electric Cooperative" w:date="2024-05-06T12:08:00Z">
        <w:r>
          <w:rPr>
            <w:szCs w:val="20"/>
          </w:rPr>
          <w:t>s</w:t>
        </w:r>
        <w:r w:rsidRPr="002B5379">
          <w:rPr>
            <w:szCs w:val="20"/>
          </w:rPr>
          <w:t xml:space="preserve"> to cease consumption within 30 minutes from the start of </w:t>
        </w:r>
      </w:ins>
      <w:ins w:id="45" w:author="Golden Spread Electric Cooperative" w:date="2024-05-15T08:44:00Z">
        <w:r w:rsidR="00BA4E50">
          <w:rPr>
            <w:szCs w:val="20"/>
          </w:rPr>
          <w:t xml:space="preserve">the </w:t>
        </w:r>
      </w:ins>
      <w:ins w:id="46" w:author="Golden Spread Electric Cooperative" w:date="2024-06-13T15:53:00Z">
        <w:r w:rsidR="00596C99">
          <w:rPr>
            <w:szCs w:val="20"/>
          </w:rPr>
          <w:t>VECL</w:t>
        </w:r>
      </w:ins>
      <w:ins w:id="47" w:author="Golden Spread Electric Cooperative" w:date="2024-05-06T12:08:00Z">
        <w:r w:rsidRPr="002B5379">
          <w:rPr>
            <w:szCs w:val="20"/>
          </w:rPr>
          <w:t xml:space="preserve"> ramp period</w:t>
        </w:r>
        <w:r>
          <w:rPr>
            <w:szCs w:val="20"/>
          </w:rPr>
          <w:t xml:space="preserve"> and the d</w:t>
        </w:r>
        <w:r w:rsidRPr="002B5379">
          <w:rPr>
            <w:szCs w:val="20"/>
          </w:rPr>
          <w:t xml:space="preserve">eployed </w:t>
        </w:r>
      </w:ins>
      <w:ins w:id="48" w:author="Golden Spread Electric Cooperative" w:date="2024-06-13T15:53:00Z">
        <w:r w:rsidR="00596C99">
          <w:rPr>
            <w:szCs w:val="20"/>
          </w:rPr>
          <w:t>VECL</w:t>
        </w:r>
      </w:ins>
      <w:ins w:id="49" w:author="Golden Spread Electric Cooperative" w:date="2024-05-06T12:08:00Z">
        <w:r>
          <w:rPr>
            <w:szCs w:val="20"/>
          </w:rPr>
          <w:t>s</w:t>
        </w:r>
        <w:r w:rsidRPr="002B5379">
          <w:rPr>
            <w:szCs w:val="20"/>
          </w:rPr>
          <w:t xml:space="preserve"> shall comply with th</w:t>
        </w:r>
        <w:r>
          <w:rPr>
            <w:szCs w:val="20"/>
          </w:rPr>
          <w:t>os</w:t>
        </w:r>
        <w:r w:rsidRPr="002B5379">
          <w:rPr>
            <w:szCs w:val="20"/>
          </w:rPr>
          <w:t>e instruction</w:t>
        </w:r>
        <w:r>
          <w:rPr>
            <w:szCs w:val="20"/>
          </w:rPr>
          <w:t xml:space="preserve">s.  When responding to this deployment instruction, the </w:t>
        </w:r>
      </w:ins>
      <w:ins w:id="50" w:author="Golden Spread Electric Cooperative" w:date="2024-06-13T15:53:00Z">
        <w:r w:rsidR="00596C99">
          <w:rPr>
            <w:szCs w:val="20"/>
          </w:rPr>
          <w:t>VECL</w:t>
        </w:r>
      </w:ins>
      <w:ins w:id="51" w:author="Golden Spread Electric Cooperative" w:date="2024-05-06T12:08:00Z">
        <w:r>
          <w:rPr>
            <w:szCs w:val="20"/>
          </w:rPr>
          <w:t xml:space="preserve"> shall limit their ramp rate to </w:t>
        </w:r>
      </w:ins>
      <w:ins w:id="52" w:author="Golden Spread Electric Cooperative" w:date="2024-05-08T14:19:00Z">
        <w:r w:rsidR="000C4B25">
          <w:rPr>
            <w:szCs w:val="20"/>
          </w:rPr>
          <w:t>20%</w:t>
        </w:r>
      </w:ins>
      <w:ins w:id="53" w:author="Golden Spread Electric Cooperative" w:date="2024-05-06T12:08:00Z">
        <w:r>
          <w:rPr>
            <w:szCs w:val="20"/>
          </w:rPr>
          <w:t xml:space="preserve"> per minute.</w:t>
        </w:r>
      </w:ins>
    </w:p>
    <w:p w14:paraId="6797E151" w14:textId="1CC44411" w:rsidR="00B90808" w:rsidRPr="002B5379" w:rsidRDefault="00B90808" w:rsidP="00B90808">
      <w:pPr>
        <w:spacing w:before="240" w:after="240"/>
        <w:ind w:left="1440" w:hanging="720"/>
        <w:rPr>
          <w:ins w:id="54" w:author="Golden Spread Electric Cooperative" w:date="2024-05-06T12:08:00Z"/>
          <w:szCs w:val="20"/>
        </w:rPr>
      </w:pPr>
      <w:ins w:id="55" w:author="Golden Spread Electric Cooperative" w:date="2024-05-06T12:08:00Z">
        <w:r w:rsidRPr="002B5379">
          <w:rPr>
            <w:szCs w:val="20"/>
          </w:rPr>
          <w:t>(</w:t>
        </w:r>
        <w:r>
          <w:rPr>
            <w:szCs w:val="20"/>
          </w:rPr>
          <w:t>e</w:t>
        </w:r>
        <w:r w:rsidRPr="002B5379">
          <w:rPr>
            <w:szCs w:val="20"/>
          </w:rPr>
          <w:t>)</w:t>
        </w:r>
        <w:r w:rsidRPr="002B5379">
          <w:rPr>
            <w:szCs w:val="20"/>
          </w:rPr>
          <w:tab/>
        </w:r>
        <w:r>
          <w:rPr>
            <w:szCs w:val="20"/>
          </w:rPr>
          <w:t xml:space="preserve">QSEs shall promptly notify the ERCOT operator of any </w:t>
        </w:r>
      </w:ins>
      <w:ins w:id="56" w:author="Golden Spread Electric Cooperative" w:date="2024-06-13T15:53:00Z">
        <w:r w:rsidR="00596C99">
          <w:rPr>
            <w:szCs w:val="20"/>
          </w:rPr>
          <w:t>VECL</w:t>
        </w:r>
      </w:ins>
      <w:ins w:id="57" w:author="Golden Spread Electric Cooperative" w:date="2024-05-06T12:08:00Z">
        <w:r>
          <w:rPr>
            <w:szCs w:val="20"/>
          </w:rPr>
          <w:t xml:space="preserve">s that are unable to comply with a deployment instruction, including the reason for the failure to comply.  ERCOT may instruct the applicable TSP or QSE to disconnect a </w:t>
        </w:r>
      </w:ins>
      <w:ins w:id="58" w:author="Golden Spread Electric Cooperative" w:date="2024-06-13T15:54:00Z">
        <w:r w:rsidR="00596C99">
          <w:rPr>
            <w:szCs w:val="20"/>
          </w:rPr>
          <w:t>VECL</w:t>
        </w:r>
      </w:ins>
      <w:ins w:id="59" w:author="Golden Spread Electric Cooperative" w:date="2024-05-06T12:08:00Z">
        <w:r>
          <w:rPr>
            <w:szCs w:val="20"/>
          </w:rPr>
          <w:t xml:space="preserve"> that fails to comply with a deployment instruction.</w:t>
        </w:r>
      </w:ins>
    </w:p>
    <w:p w14:paraId="48ABC68E" w14:textId="14ED5DF0" w:rsidR="00B90808" w:rsidRDefault="00B90808" w:rsidP="00B90808">
      <w:pPr>
        <w:spacing w:before="240" w:after="240"/>
        <w:ind w:left="1440" w:hanging="720"/>
        <w:rPr>
          <w:ins w:id="60" w:author="Golden Spread Electric Cooperative" w:date="2024-05-06T12:08:00Z"/>
          <w:szCs w:val="20"/>
        </w:rPr>
      </w:pPr>
      <w:ins w:id="61" w:author="Golden Spread Electric Cooperative" w:date="2024-05-06T12:08:00Z">
        <w:r w:rsidRPr="002B5379">
          <w:rPr>
            <w:szCs w:val="20"/>
          </w:rPr>
          <w:t>(</w:t>
        </w:r>
        <w:r>
          <w:rPr>
            <w:szCs w:val="20"/>
          </w:rPr>
          <w:t>f</w:t>
        </w:r>
        <w:r w:rsidRPr="002B5379">
          <w:rPr>
            <w:szCs w:val="20"/>
          </w:rPr>
          <w:t>)</w:t>
        </w:r>
        <w:r w:rsidRPr="002B5379">
          <w:rPr>
            <w:szCs w:val="20"/>
          </w:rPr>
          <w:tab/>
          <w:t xml:space="preserve">ERCOT shall notify QSEs of the </w:t>
        </w:r>
        <w:r>
          <w:rPr>
            <w:szCs w:val="20"/>
          </w:rPr>
          <w:t xml:space="preserve">termination of the </w:t>
        </w:r>
      </w:ins>
      <w:ins w:id="62" w:author="Golden Spread Electric Cooperative" w:date="2024-06-13T15:54:00Z">
        <w:r w:rsidR="00596C99">
          <w:rPr>
            <w:szCs w:val="20"/>
          </w:rPr>
          <w:t>VECL</w:t>
        </w:r>
      </w:ins>
      <w:ins w:id="63" w:author="Golden Spread Electric Cooperative" w:date="2024-05-06T12:08:00Z">
        <w:r>
          <w:rPr>
            <w:szCs w:val="20"/>
          </w:rPr>
          <w:t>s</w:t>
        </w:r>
        <w:r w:rsidRPr="002B5379">
          <w:rPr>
            <w:szCs w:val="20"/>
          </w:rPr>
          <w:t xml:space="preserve"> </w:t>
        </w:r>
        <w:r>
          <w:rPr>
            <w:szCs w:val="20"/>
          </w:rPr>
          <w:t>deployment</w:t>
        </w:r>
        <w:r w:rsidRPr="002B5379">
          <w:rPr>
            <w:szCs w:val="20"/>
          </w:rPr>
          <w:t xml:space="preserve"> via an XML </w:t>
        </w:r>
      </w:ins>
      <w:ins w:id="64" w:author="Golden Spread Electric Cooperative" w:date="2024-06-26T10:37:00Z">
        <w:r w:rsidR="00FA19C3">
          <w:rPr>
            <w:szCs w:val="20"/>
          </w:rPr>
          <w:t xml:space="preserve">recall </w:t>
        </w:r>
      </w:ins>
      <w:ins w:id="65" w:author="Golden Spread Electric Cooperative" w:date="2024-05-06T12:08:00Z">
        <w:r w:rsidRPr="002B5379">
          <w:rPr>
            <w:szCs w:val="20"/>
          </w:rPr>
          <w:t>message</w:t>
        </w:r>
      </w:ins>
      <w:ins w:id="66" w:author="Golden Spread Electric Cooperative" w:date="2024-06-26T10:38:00Z">
        <w:r w:rsidR="00FA19C3">
          <w:rPr>
            <w:szCs w:val="20"/>
          </w:rPr>
          <w:t>.</w:t>
        </w:r>
      </w:ins>
      <w:ins w:id="67" w:author="Golden Spread Electric Cooperative" w:date="2024-05-06T12:08:00Z">
        <w:r w:rsidRPr="002B5379">
          <w:rPr>
            <w:szCs w:val="20"/>
          </w:rPr>
          <w:t xml:space="preserve"> </w:t>
        </w:r>
      </w:ins>
      <w:ins w:id="68" w:author="Golden Spread Electric Cooperative" w:date="2024-06-26T10:38:00Z">
        <w:r w:rsidR="00FA19C3">
          <w:rPr>
            <w:szCs w:val="20"/>
          </w:rPr>
          <w:t xml:space="preserve"> </w:t>
        </w:r>
        <w:r w:rsidR="00FA19C3" w:rsidRPr="00FA19C3">
          <w:rPr>
            <w:szCs w:val="20"/>
          </w:rPr>
          <w:t>The ERCOT XML recall message shall represent the official notice of the VECLs recall</w:t>
        </w:r>
      </w:ins>
      <w:ins w:id="69" w:author="Golden Spread Electric Cooperative" w:date="2024-05-06T12:08:00Z">
        <w:r>
          <w:rPr>
            <w:szCs w:val="20"/>
          </w:rPr>
          <w:t>.</w:t>
        </w:r>
      </w:ins>
    </w:p>
    <w:p w14:paraId="00ECFF2B" w14:textId="6905D647" w:rsidR="00B90808" w:rsidRDefault="00B90808" w:rsidP="00B90808">
      <w:pPr>
        <w:spacing w:before="240" w:after="240"/>
        <w:ind w:left="1440" w:hanging="720"/>
        <w:rPr>
          <w:ins w:id="70" w:author="Golden Spread Electric Cooperative" w:date="2024-05-06T12:08:00Z"/>
          <w:szCs w:val="20"/>
        </w:rPr>
      </w:pPr>
      <w:ins w:id="71" w:author="Golden Spread Electric Cooperative" w:date="2024-05-06T12:08:00Z">
        <w:r w:rsidRPr="002B5379">
          <w:rPr>
            <w:szCs w:val="20"/>
          </w:rPr>
          <w:t>(</w:t>
        </w:r>
        <w:r>
          <w:rPr>
            <w:szCs w:val="20"/>
          </w:rPr>
          <w:t>g</w:t>
        </w:r>
        <w:r w:rsidRPr="002B5379">
          <w:rPr>
            <w:szCs w:val="20"/>
          </w:rPr>
          <w:t>)</w:t>
        </w:r>
        <w:r w:rsidRPr="002B5379">
          <w:rPr>
            <w:szCs w:val="20"/>
          </w:rPr>
          <w:tab/>
          <w:t xml:space="preserve">Upon termination of the </w:t>
        </w:r>
      </w:ins>
      <w:ins w:id="72" w:author="Golden Spread Electric Cooperative" w:date="2024-06-13T15:54:00Z">
        <w:r w:rsidR="00596C99">
          <w:rPr>
            <w:szCs w:val="20"/>
          </w:rPr>
          <w:t>VECL</w:t>
        </w:r>
      </w:ins>
      <w:ins w:id="73" w:author="Golden Spread Electric Cooperative" w:date="2024-05-06T12:08:00Z">
        <w:r>
          <w:rPr>
            <w:szCs w:val="20"/>
          </w:rPr>
          <w:t>s</w:t>
        </w:r>
        <w:r w:rsidRPr="002B5379">
          <w:rPr>
            <w:szCs w:val="20"/>
          </w:rPr>
          <w:t xml:space="preserve"> deployment, an</w:t>
        </w:r>
        <w:r>
          <w:rPr>
            <w:szCs w:val="20"/>
          </w:rPr>
          <w:t>y</w:t>
        </w:r>
        <w:r w:rsidRPr="002B5379">
          <w:rPr>
            <w:szCs w:val="20"/>
          </w:rPr>
          <w:t xml:space="preserve"> </w:t>
        </w:r>
      </w:ins>
      <w:ins w:id="74" w:author="Golden Spread Electric Cooperative" w:date="2024-06-13T15:54:00Z">
        <w:r w:rsidR="00596C99">
          <w:rPr>
            <w:szCs w:val="20"/>
          </w:rPr>
          <w:t>VECL</w:t>
        </w:r>
      </w:ins>
      <w:ins w:id="75" w:author="Golden Spread Electric Cooperative" w:date="2024-05-06T12:08:00Z">
        <w:r>
          <w:rPr>
            <w:szCs w:val="20"/>
          </w:rPr>
          <w:t xml:space="preserve"> </w:t>
        </w:r>
        <w:r w:rsidRPr="002B5379">
          <w:rPr>
            <w:szCs w:val="20"/>
          </w:rPr>
          <w:t xml:space="preserve">shall not increase consumption at a rate exceeding </w:t>
        </w:r>
      </w:ins>
      <w:ins w:id="76" w:author="Golden Spread Electric Cooperative" w:date="2024-05-08T14:19:00Z">
        <w:r w:rsidR="000C4B25">
          <w:rPr>
            <w:szCs w:val="20"/>
          </w:rPr>
          <w:t>20%</w:t>
        </w:r>
      </w:ins>
      <w:ins w:id="77" w:author="Golden Spread Electric Cooperative" w:date="2024-05-06T12:08:00Z">
        <w:r>
          <w:rPr>
            <w:szCs w:val="20"/>
          </w:rPr>
          <w:t xml:space="preserve"> per minute</w:t>
        </w:r>
        <w:r w:rsidRPr="002B5379">
          <w:rPr>
            <w:szCs w:val="20"/>
          </w:rPr>
          <w:t>.</w:t>
        </w:r>
      </w:ins>
    </w:p>
    <w:p w14:paraId="7E205A5C" w14:textId="1AE7CF5A" w:rsidR="00B90808" w:rsidRDefault="00B90808" w:rsidP="008A74B2">
      <w:pPr>
        <w:spacing w:before="240" w:after="240"/>
        <w:ind w:left="1440" w:hanging="720"/>
        <w:rPr>
          <w:szCs w:val="20"/>
        </w:rPr>
      </w:pPr>
      <w:ins w:id="78" w:author="Golden Spread Electric Cooperative" w:date="2024-05-06T12:08: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ins>
      <w:ins w:id="79" w:author="Golden Spread Electric Cooperative" w:date="2024-06-13T15:54:00Z">
        <w:r w:rsidR="00596C99">
          <w:rPr>
            <w:szCs w:val="20"/>
          </w:rPr>
          <w:t>VECL</w:t>
        </w:r>
      </w:ins>
      <w:ins w:id="80" w:author="Golden Spread Electric Cooperative" w:date="2024-05-06T12:08:00Z">
        <w:r>
          <w:rPr>
            <w:szCs w:val="20"/>
          </w:rPr>
          <w:t>s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ins>
      <w:ins w:id="81" w:author="Golden Spread Electric Cooperative" w:date="2024-06-13T15:54:00Z">
        <w:r w:rsidR="00596C99">
          <w:rPr>
            <w:szCs w:val="20"/>
          </w:rPr>
          <w:t>VECL</w:t>
        </w:r>
      </w:ins>
      <w:ins w:id="82" w:author="Golden Spread Electric Cooperative" w:date="2024-05-06T12:08:00Z">
        <w:r>
          <w:rPr>
            <w:szCs w:val="20"/>
          </w:rPr>
          <w:t>s</w:t>
        </w:r>
        <w:r w:rsidRPr="00227C74">
          <w:rPr>
            <w:szCs w:val="20"/>
          </w:rPr>
          <w:t xml:space="preserve"> </w:t>
        </w:r>
        <w:r>
          <w:rPr>
            <w:szCs w:val="20"/>
          </w:rPr>
          <w:t>recalled.</w:t>
        </w:r>
      </w:ins>
    </w:p>
    <w:p w14:paraId="4006F767" w14:textId="6094548B" w:rsidR="004E6E82" w:rsidRPr="004E6E82" w:rsidRDefault="008A74B2" w:rsidP="004E6E82">
      <w:pPr>
        <w:spacing w:before="240" w:after="240"/>
        <w:ind w:left="720" w:hanging="720"/>
        <w:rPr>
          <w:szCs w:val="20"/>
        </w:rPr>
      </w:pPr>
      <w:ins w:id="83" w:author="Golden Spread Electric Cooperative" w:date="2024-05-07T16:05:00Z">
        <w:r>
          <w:rPr>
            <w:szCs w:val="20"/>
          </w:rPr>
          <w:t>(4)</w:t>
        </w:r>
        <w:r>
          <w:rPr>
            <w:szCs w:val="20"/>
          </w:rPr>
          <w:tab/>
        </w:r>
      </w:ins>
      <w:r w:rsidR="004E6E82" w:rsidRPr="004E6E82">
        <w:rPr>
          <w:szCs w:val="20"/>
        </w:rPr>
        <w:t xml:space="preserve">When PRC falls below 3,000 MW and is not projected to be recovered above 3,000 MW within 30 minutes following the deployment of Non-Spin, ERCOT may deploy available contracted Emergency Response Service (ERS)-10 and ERS-30 via an </w:t>
      </w:r>
      <w:del w:id="84" w:author="Golden Spread Electric Cooperative" w:date="2024-05-08T14:12:00Z">
        <w:r w:rsidR="004E6E82" w:rsidRPr="004E6E82" w:rsidDel="000C4B25">
          <w:rPr>
            <w:szCs w:val="20"/>
          </w:rPr>
          <w:delText>Extensible Markup Language (</w:delText>
        </w:r>
      </w:del>
      <w:r w:rsidR="004E6E82" w:rsidRPr="004E6E82">
        <w:rPr>
          <w:szCs w:val="20"/>
        </w:rPr>
        <w:t>XML</w:t>
      </w:r>
      <w:del w:id="85" w:author="Golden Spread Electric Cooperative" w:date="2024-05-08T14:12:00Z">
        <w:r w:rsidR="004E6E82" w:rsidRPr="004E6E82" w:rsidDel="000C4B25">
          <w:rPr>
            <w:szCs w:val="20"/>
          </w:rPr>
          <w:delText>)</w:delText>
        </w:r>
      </w:del>
      <w:r w:rsidR="004E6E82" w:rsidRPr="004E6E82">
        <w:rPr>
          <w:szCs w:val="20"/>
        </w:rPr>
        <w:t xml:space="preserve"> message followed by a </w:t>
      </w:r>
      <w:del w:id="86" w:author="Golden Spread Electric Cooperative" w:date="2024-05-08T14:14:00Z">
        <w:r w:rsidR="004E6E82" w:rsidRPr="004E6E82" w:rsidDel="000C4B25">
          <w:rPr>
            <w:szCs w:val="20"/>
          </w:rPr>
          <w:delText>Verbal Dispatch Instruction (</w:delText>
        </w:r>
      </w:del>
      <w:r w:rsidR="004E6E82" w:rsidRPr="004E6E82">
        <w:rPr>
          <w:szCs w:val="20"/>
        </w:rPr>
        <w:t>VDI</w:t>
      </w:r>
      <w:del w:id="87" w:author="Golden Spread Electric Cooperative" w:date="2024-05-08T14:14:00Z">
        <w:r w:rsidR="004E6E82" w:rsidRPr="004E6E82" w:rsidDel="000C4B25">
          <w:rPr>
            <w:szCs w:val="20"/>
          </w:rPr>
          <w:delText>)</w:delText>
        </w:r>
      </w:del>
      <w:r w:rsidR="004E6E82" w:rsidRPr="004E6E82">
        <w:rPr>
          <w:szCs w:val="20"/>
        </w:rPr>
        <w:t xml:space="preserve"> to the QSE Hotline.  The ERS-10 and ERS-30 ramp periods shall begin at the completion of the VDI.</w:t>
      </w:r>
    </w:p>
    <w:p w14:paraId="664DF605" w14:textId="77777777" w:rsidR="004E6E82" w:rsidRPr="004E6E82" w:rsidRDefault="004E6E82" w:rsidP="004E6E82">
      <w:pPr>
        <w:spacing w:before="240" w:after="240"/>
        <w:ind w:left="1440" w:hanging="720"/>
        <w:rPr>
          <w:szCs w:val="20"/>
        </w:rPr>
      </w:pPr>
      <w:r w:rsidRPr="004E6E82">
        <w:rPr>
          <w:szCs w:val="20"/>
        </w:rPr>
        <w:t>(a)</w:t>
      </w:r>
      <w:r w:rsidRPr="004E6E82">
        <w:rPr>
          <w:szCs w:val="20"/>
        </w:rPr>
        <w:tab/>
        <w:t>ERS-10 and ERS-30 may be deployed at any time in a Settlement Interval.  ERS-10 and ERS-30 may be deployed either simultaneously or separately, and in any order, at the discretion of ERCOT operators.</w:t>
      </w:r>
    </w:p>
    <w:p w14:paraId="57E40238" w14:textId="77777777" w:rsidR="004E6E82" w:rsidRPr="004E6E82" w:rsidRDefault="004E6E82" w:rsidP="004E6E82">
      <w:pPr>
        <w:spacing w:before="240" w:after="240"/>
        <w:ind w:left="1440" w:hanging="720"/>
        <w:rPr>
          <w:szCs w:val="20"/>
        </w:rPr>
      </w:pPr>
      <w:r w:rsidRPr="004E6E82">
        <w:rPr>
          <w:szCs w:val="20"/>
        </w:rPr>
        <w:t>(b)</w:t>
      </w:r>
      <w:r w:rsidRPr="004E6E82">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p>
    <w:p w14:paraId="61360777" w14:textId="77777777" w:rsidR="004E6E82" w:rsidRPr="004E6E82" w:rsidRDefault="004E6E82" w:rsidP="004E6E82">
      <w:pPr>
        <w:spacing w:before="240" w:after="240"/>
        <w:ind w:left="1440" w:hanging="720"/>
        <w:rPr>
          <w:szCs w:val="20"/>
        </w:rPr>
      </w:pPr>
      <w:r w:rsidRPr="004E6E82">
        <w:rPr>
          <w:szCs w:val="20"/>
        </w:rPr>
        <w:lastRenderedPageBreak/>
        <w:t>(c)</w:t>
      </w:r>
      <w:r w:rsidRPr="004E6E82">
        <w:rPr>
          <w:szCs w:val="20"/>
        </w:rPr>
        <w:tab/>
        <w:t>ERCOT shall notify QSEs of the release of ERS-10 and ERS-30 via an XML message followed by VDI to the QSE Hotline.  The VDI shall represent the official notice of ERS-10 and ERS-30 release.</w:t>
      </w:r>
    </w:p>
    <w:p w14:paraId="70C95A5C" w14:textId="77777777" w:rsidR="004E6E82" w:rsidRPr="004E6E82" w:rsidRDefault="004E6E82" w:rsidP="004E6E82">
      <w:pPr>
        <w:spacing w:before="240" w:after="240"/>
        <w:ind w:left="1440" w:hanging="720"/>
        <w:rPr>
          <w:szCs w:val="20"/>
        </w:rPr>
      </w:pPr>
      <w:r w:rsidRPr="004E6E82">
        <w:rPr>
          <w:szCs w:val="20"/>
        </w:rPr>
        <w:t>(d)</w:t>
      </w:r>
      <w:r w:rsidRPr="004E6E82">
        <w:rPr>
          <w:szCs w:val="20"/>
        </w:rPr>
        <w:tab/>
        <w:t>Upon release, an ERS Resource shall return to a condition such that it is capable of meeting its ERS performance requirements as soon as practical, but no later than ten hours following the release.</w:t>
      </w:r>
    </w:p>
    <w:p w14:paraId="779C7E78" w14:textId="5BFBD6CE" w:rsidR="004E6E82" w:rsidRPr="004E6E82" w:rsidDel="006E7057" w:rsidRDefault="004E6E82" w:rsidP="004E6E82">
      <w:pPr>
        <w:spacing w:after="240"/>
        <w:ind w:left="720" w:hanging="720"/>
        <w:rPr>
          <w:iCs/>
          <w:szCs w:val="20"/>
        </w:rPr>
      </w:pPr>
      <w:r w:rsidRPr="004E6E82" w:rsidDel="006E7057">
        <w:rPr>
          <w:iCs/>
          <w:szCs w:val="20"/>
        </w:rPr>
        <w:t>(</w:t>
      </w:r>
      <w:del w:id="88" w:author="Golden Spread Electric Cooperative" w:date="2024-05-07T16:10:00Z">
        <w:r w:rsidRPr="004E6E82" w:rsidDel="008A74B2">
          <w:rPr>
            <w:iCs/>
            <w:szCs w:val="20"/>
          </w:rPr>
          <w:delText>3</w:delText>
        </w:r>
      </w:del>
      <w:ins w:id="89" w:author="Golden Spread Electric Cooperative" w:date="2024-05-07T16:10:00Z">
        <w:r w:rsidR="008A74B2">
          <w:rPr>
            <w:iCs/>
            <w:szCs w:val="20"/>
          </w:rPr>
          <w:t>5</w:t>
        </w:r>
      </w:ins>
      <w:r w:rsidRPr="004E6E82" w:rsidDel="006E7057">
        <w:rPr>
          <w:iCs/>
          <w:szCs w:val="20"/>
        </w:rPr>
        <w:t>)</w:t>
      </w:r>
      <w:r w:rsidRPr="004E6E82" w:rsidDel="006E7057">
        <w:rPr>
          <w:iCs/>
          <w:szCs w:val="20"/>
        </w:rPr>
        <w:tab/>
        <w:t xml:space="preserve">When </w:t>
      </w:r>
      <w:r w:rsidRPr="004E6E82">
        <w:rPr>
          <w:iCs/>
          <w:szCs w:val="20"/>
        </w:rPr>
        <w:t>a Watch</w:t>
      </w:r>
      <w:r w:rsidRPr="004E6E82"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49ACB5F5" w14:textId="77777777" w:rsidR="004E6E82" w:rsidRPr="004E6E82" w:rsidDel="006E7057" w:rsidRDefault="004E6E82" w:rsidP="004E6E82">
      <w:pPr>
        <w:spacing w:after="240"/>
        <w:ind w:left="1440" w:hanging="720"/>
        <w:rPr>
          <w:iCs/>
          <w:szCs w:val="20"/>
        </w:rPr>
      </w:pPr>
      <w:r w:rsidRPr="004E6E82" w:rsidDel="006E7057">
        <w:rPr>
          <w:iCs/>
          <w:szCs w:val="20"/>
        </w:rPr>
        <w:t>(a)</w:t>
      </w:r>
      <w:r w:rsidRPr="004E6E82"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E6E82" w:rsidRPr="004E6E82" w:rsidDel="006E7057" w14:paraId="6E454E70" w14:textId="77777777" w:rsidTr="00796C90">
        <w:tc>
          <w:tcPr>
            <w:tcW w:w="9563" w:type="dxa"/>
            <w:tcBorders>
              <w:top w:val="single" w:sz="4" w:space="0" w:color="auto"/>
              <w:left w:val="single" w:sz="4" w:space="0" w:color="auto"/>
              <w:bottom w:val="single" w:sz="4" w:space="0" w:color="auto"/>
              <w:right w:val="single" w:sz="4" w:space="0" w:color="auto"/>
            </w:tcBorders>
            <w:shd w:val="clear" w:color="auto" w:fill="D9D9D9"/>
          </w:tcPr>
          <w:p w14:paraId="01CD554B" w14:textId="77777777" w:rsidR="004E6E82" w:rsidRPr="004E6E82" w:rsidDel="006E7057" w:rsidRDefault="004E6E82" w:rsidP="004E6E82">
            <w:pPr>
              <w:spacing w:before="120" w:after="240"/>
              <w:rPr>
                <w:b/>
                <w:i/>
              </w:rPr>
            </w:pPr>
            <w:r w:rsidRPr="004E6E82" w:rsidDel="006E7057">
              <w:rPr>
                <w:b/>
                <w:i/>
              </w:rPr>
              <w:t>[NOGRR177:  Replace paragraph (a) above with the following upon system implementation of NPRR857:]</w:t>
            </w:r>
          </w:p>
          <w:p w14:paraId="3D4DD731" w14:textId="77777777" w:rsidR="004E6E82" w:rsidRPr="004E6E82" w:rsidDel="006E7057" w:rsidRDefault="004E6E82" w:rsidP="004E6E82">
            <w:pPr>
              <w:spacing w:after="240"/>
              <w:ind w:left="1440" w:hanging="720"/>
              <w:rPr>
                <w:iCs/>
                <w:szCs w:val="20"/>
              </w:rPr>
            </w:pPr>
            <w:r w:rsidRPr="004E6E82" w:rsidDel="006E7057">
              <w:rPr>
                <w:iCs/>
                <w:szCs w:val="20"/>
              </w:rPr>
              <w:t>(a)</w:t>
            </w:r>
            <w:r w:rsidRPr="004E6E82"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73DF1525" w14:textId="77777777" w:rsidR="004E6E82" w:rsidRPr="004E6E82" w:rsidDel="006E7057" w:rsidRDefault="004E6E82" w:rsidP="004E6E82">
      <w:pPr>
        <w:ind w:left="1440" w:hanging="720"/>
        <w:rPr>
          <w:iCs/>
          <w:szCs w:val="20"/>
        </w:rPr>
      </w:pPr>
    </w:p>
    <w:p w14:paraId="503B3363" w14:textId="77777777" w:rsidR="004E6E82" w:rsidRPr="004E6E82" w:rsidDel="006E7057" w:rsidRDefault="004E6E82" w:rsidP="004E6E82">
      <w:pPr>
        <w:spacing w:after="240"/>
        <w:ind w:left="2160" w:hanging="720"/>
        <w:rPr>
          <w:iCs/>
          <w:szCs w:val="20"/>
        </w:rPr>
      </w:pPr>
      <w:r w:rsidRPr="004E6E82" w:rsidDel="006E7057">
        <w:rPr>
          <w:iCs/>
          <w:szCs w:val="20"/>
        </w:rPr>
        <w:t>(i)</w:t>
      </w:r>
      <w:r w:rsidRPr="004E6E82"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0A2F3C0D" w14:textId="77777777" w:rsidR="004E6E82" w:rsidRPr="004E6E82" w:rsidDel="006E7057" w:rsidRDefault="004E6E82" w:rsidP="004E6E82">
      <w:pPr>
        <w:spacing w:after="240"/>
        <w:ind w:left="2160" w:hanging="720"/>
        <w:rPr>
          <w:iCs/>
          <w:szCs w:val="20"/>
        </w:rPr>
      </w:pPr>
      <w:r w:rsidRPr="004E6E82" w:rsidDel="006E7057">
        <w:t>(ii)</w:t>
      </w:r>
      <w:r w:rsidRPr="004E6E82" w:rsidDel="006E7057">
        <w:tab/>
        <w:t>Post-contingency loading of the Transmission Facilities is expected to be at or below Normal Rating within two hours; or</w:t>
      </w:r>
    </w:p>
    <w:p w14:paraId="511F8574" w14:textId="77777777" w:rsidR="004E6E82" w:rsidRPr="004E6E82" w:rsidDel="006E7057" w:rsidRDefault="004E6E82" w:rsidP="004E6E82">
      <w:pPr>
        <w:spacing w:after="240"/>
        <w:ind w:left="2160" w:hanging="720"/>
        <w:rPr>
          <w:iCs/>
          <w:szCs w:val="20"/>
        </w:rPr>
      </w:pPr>
      <w:r w:rsidRPr="004E6E82" w:rsidDel="006E7057">
        <w:rPr>
          <w:iCs/>
          <w:szCs w:val="20"/>
        </w:rPr>
        <w:t>(iii)</w:t>
      </w:r>
      <w:r w:rsidRPr="004E6E82" w:rsidDel="006E7057">
        <w:rPr>
          <w:iCs/>
          <w:szCs w:val="20"/>
        </w:rPr>
        <w:tab/>
        <w:t>Additional transmission capacity could allow for additional output from a limited Generation Resource by taking one of the following actions:</w:t>
      </w:r>
    </w:p>
    <w:p w14:paraId="414F9EF6" w14:textId="77777777" w:rsidR="004E6E82" w:rsidRPr="004E6E82" w:rsidDel="006E7057" w:rsidRDefault="004E6E82" w:rsidP="004E6E82">
      <w:pPr>
        <w:numPr>
          <w:ilvl w:val="0"/>
          <w:numId w:val="21"/>
        </w:numPr>
        <w:spacing w:after="240"/>
        <w:rPr>
          <w:iCs/>
          <w:szCs w:val="20"/>
        </w:rPr>
      </w:pPr>
      <w:r w:rsidRPr="004E6E82" w:rsidDel="006E7057">
        <w:rPr>
          <w:iCs/>
          <w:szCs w:val="20"/>
        </w:rPr>
        <w:t>Restoring Transmission Elements that are out of service;</w:t>
      </w:r>
    </w:p>
    <w:p w14:paraId="26922BD2" w14:textId="77777777" w:rsidR="004E6E82" w:rsidRPr="004E6E82" w:rsidDel="006E7057" w:rsidRDefault="004E6E82" w:rsidP="004E6E82">
      <w:pPr>
        <w:numPr>
          <w:ilvl w:val="0"/>
          <w:numId w:val="21"/>
        </w:numPr>
        <w:spacing w:after="240"/>
        <w:rPr>
          <w:iCs/>
          <w:szCs w:val="20"/>
        </w:rPr>
      </w:pPr>
      <w:r w:rsidRPr="004E6E82" w:rsidDel="006E7057">
        <w:rPr>
          <w:iCs/>
          <w:szCs w:val="20"/>
        </w:rPr>
        <w:t>Reconfiguring the transmission system; or</w:t>
      </w:r>
    </w:p>
    <w:p w14:paraId="50A7D2B5" w14:textId="77777777" w:rsidR="004E6E82" w:rsidRPr="004E6E82" w:rsidDel="006E7057" w:rsidRDefault="004E6E82" w:rsidP="004E6E82">
      <w:pPr>
        <w:numPr>
          <w:ilvl w:val="0"/>
          <w:numId w:val="21"/>
        </w:numPr>
        <w:spacing w:after="240"/>
        <w:rPr>
          <w:iCs/>
          <w:szCs w:val="20"/>
        </w:rPr>
      </w:pPr>
      <w:r w:rsidRPr="004E6E82" w:rsidDel="006E7057">
        <w:rPr>
          <w:iCs/>
          <w:szCs w:val="20"/>
        </w:rPr>
        <w:t>Making adjustments to phase angle regulator tap positions.</w:t>
      </w:r>
    </w:p>
    <w:p w14:paraId="514B452A" w14:textId="77777777" w:rsidR="004E6E82" w:rsidRPr="004E6E82" w:rsidDel="006E7057" w:rsidRDefault="004E6E82" w:rsidP="004E6E82">
      <w:pPr>
        <w:shd w:val="clear" w:color="auto" w:fill="FFFFFF"/>
        <w:spacing w:after="240"/>
        <w:ind w:left="1440"/>
        <w:rPr>
          <w:iCs/>
          <w:szCs w:val="20"/>
        </w:rPr>
      </w:pPr>
      <w:r w:rsidRPr="004E6E82" w:rsidDel="006E7057">
        <w:rPr>
          <w:iCs/>
          <w:szCs w:val="20"/>
        </w:rPr>
        <w:lastRenderedPageBreak/>
        <w:t xml:space="preserve">If ERCOT determines that one of the above-mentioned actions allows for additional output from a limited Generation Resource, ERCOT may instruct the TSPs to take the action(s) during the Advisory to allow for additional output from the limited Generation Resource. </w:t>
      </w:r>
    </w:p>
    <w:p w14:paraId="4FA94D2D" w14:textId="77777777" w:rsidR="004E6E82" w:rsidRPr="004E6E82" w:rsidDel="006E7057" w:rsidRDefault="004E6E82" w:rsidP="004E6E82">
      <w:pPr>
        <w:spacing w:after="240"/>
        <w:ind w:left="1440" w:hanging="720"/>
        <w:rPr>
          <w:szCs w:val="20"/>
        </w:rPr>
      </w:pPr>
      <w:r w:rsidRPr="004E6E82" w:rsidDel="006E7057">
        <w:rPr>
          <w:szCs w:val="20"/>
        </w:rPr>
        <w:t>(b)</w:t>
      </w:r>
      <w:r w:rsidRPr="004E6E82"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E6E82" w:rsidRPr="004E6E82" w:rsidDel="006E7057" w14:paraId="512A508A" w14:textId="77777777" w:rsidTr="00796C90">
        <w:tc>
          <w:tcPr>
            <w:tcW w:w="9563" w:type="dxa"/>
            <w:tcBorders>
              <w:top w:val="single" w:sz="4" w:space="0" w:color="auto"/>
              <w:left w:val="single" w:sz="4" w:space="0" w:color="auto"/>
              <w:bottom w:val="single" w:sz="4" w:space="0" w:color="auto"/>
              <w:right w:val="single" w:sz="4" w:space="0" w:color="auto"/>
            </w:tcBorders>
            <w:shd w:val="clear" w:color="auto" w:fill="D9D9D9"/>
          </w:tcPr>
          <w:p w14:paraId="2D0286EC" w14:textId="77777777" w:rsidR="004E6E82" w:rsidRPr="004E6E82" w:rsidDel="006E7057" w:rsidRDefault="004E6E82" w:rsidP="004E6E82">
            <w:pPr>
              <w:spacing w:before="120" w:after="240"/>
              <w:rPr>
                <w:b/>
                <w:i/>
              </w:rPr>
            </w:pPr>
            <w:r w:rsidRPr="004E6E82" w:rsidDel="006E7057">
              <w:rPr>
                <w:b/>
                <w:i/>
              </w:rPr>
              <w:t>[NOGRR177:  Replace paragraph (b) above with the following upon system implementation of NPRR857:]</w:t>
            </w:r>
          </w:p>
          <w:p w14:paraId="54FEE1D3" w14:textId="77777777" w:rsidR="004E6E82" w:rsidRPr="004E6E82" w:rsidDel="006E7057" w:rsidRDefault="004E6E82" w:rsidP="004E6E82">
            <w:pPr>
              <w:spacing w:after="240"/>
              <w:ind w:left="1440" w:hanging="720"/>
              <w:rPr>
                <w:szCs w:val="20"/>
              </w:rPr>
            </w:pPr>
            <w:r w:rsidRPr="004E6E82" w:rsidDel="006E7057">
              <w:rPr>
                <w:szCs w:val="20"/>
              </w:rPr>
              <w:t>(b)</w:t>
            </w:r>
            <w:r w:rsidRPr="004E6E82"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p>
        </w:tc>
      </w:tr>
    </w:tbl>
    <w:p w14:paraId="5F60A5C2" w14:textId="77777777" w:rsidR="004E6E82" w:rsidRPr="004E6E82" w:rsidDel="006E7057" w:rsidRDefault="004E6E82" w:rsidP="004E6E82">
      <w:pPr>
        <w:ind w:left="1440" w:hanging="720"/>
        <w:rPr>
          <w:szCs w:val="20"/>
        </w:rPr>
      </w:pPr>
    </w:p>
    <w:p w14:paraId="19C3E556" w14:textId="77777777" w:rsidR="004E6E82" w:rsidRPr="004E6E82" w:rsidRDefault="004E6E82" w:rsidP="004E6E82">
      <w:pPr>
        <w:spacing w:after="240"/>
        <w:ind w:left="1440" w:hanging="720"/>
        <w:rPr>
          <w:szCs w:val="20"/>
        </w:rPr>
      </w:pPr>
      <w:r w:rsidRPr="004E6E82" w:rsidDel="006E7057">
        <w:rPr>
          <w:szCs w:val="20"/>
        </w:rPr>
        <w:t>(c)</w:t>
      </w:r>
      <w:r w:rsidRPr="004E6E82" w:rsidDel="006E7057">
        <w:rPr>
          <w:szCs w:val="20"/>
        </w:rPr>
        <w:tab/>
        <w:t>The actions detailed in this Section shall be supplemental to the development and maintenance of Constraint Management Plans (CMPs) as otherwise directed by the Protocols or Operating Guides.</w:t>
      </w:r>
    </w:p>
    <w:p w14:paraId="0B41D043" w14:textId="319FA83A" w:rsidR="004E6E82" w:rsidRPr="004E6E82" w:rsidRDefault="004E6E82" w:rsidP="004E6E82">
      <w:pPr>
        <w:spacing w:after="240"/>
        <w:ind w:left="720" w:hanging="720"/>
        <w:rPr>
          <w:szCs w:val="20"/>
        </w:rPr>
      </w:pPr>
      <w:r w:rsidRPr="004E6E82">
        <w:t>(</w:t>
      </w:r>
      <w:del w:id="90" w:author="Golden Spread Electric Cooperative" w:date="2024-05-07T16:10:00Z">
        <w:r w:rsidRPr="004E6E82" w:rsidDel="008A74B2">
          <w:delText>4</w:delText>
        </w:r>
      </w:del>
      <w:ins w:id="91" w:author="Golden Spread Electric Cooperative" w:date="2024-05-07T16:10:00Z">
        <w:r w:rsidR="008A74B2">
          <w:t>6</w:t>
        </w:r>
      </w:ins>
      <w:r w:rsidRPr="004E6E82">
        <w:t>)</w:t>
      </w:r>
      <w:r w:rsidRPr="004E6E82">
        <w:tab/>
        <w:t>When a Watch is issued for PRC below 3,000 MW, QSEs shall suspend any ongoing ERCOT-required Resource performance testing.</w:t>
      </w:r>
    </w:p>
    <w:p w14:paraId="6054BB88" w14:textId="72E27F14" w:rsidR="008A74B2" w:rsidRDefault="008A74B2" w:rsidP="008A74B2">
      <w:pPr>
        <w:keepNext/>
        <w:tabs>
          <w:tab w:val="left" w:pos="1008"/>
        </w:tabs>
        <w:spacing w:before="240" w:after="240"/>
        <w:ind w:left="1008" w:hanging="1008"/>
        <w:rPr>
          <w:ins w:id="92" w:author="Golden Spread Electric Cooperative" w:date="2024-05-07T16:14:00Z"/>
          <w:b/>
        </w:rPr>
      </w:pPr>
      <w:bookmarkStart w:id="93" w:name="_Toc73094863"/>
      <w:bookmarkStart w:id="94" w:name="_Hlk125623824"/>
      <w:ins w:id="95" w:author="Golden Spread Electric Cooperative" w:date="2024-05-07T16:14:00Z">
        <w:r>
          <w:rPr>
            <w:b/>
          </w:rPr>
          <w:t>4.5.3.4</w:t>
        </w:r>
        <w:r>
          <w:rPr>
            <w:b/>
          </w:rPr>
          <w:tab/>
          <w:t xml:space="preserve">Qualified Scheduling Entity </w:t>
        </w:r>
      </w:ins>
      <w:ins w:id="96" w:author="Golden Spread Electric Cooperative" w:date="2024-06-18T16:09:00Z">
        <w:r w:rsidR="008C2C57">
          <w:rPr>
            <w:b/>
          </w:rPr>
          <w:t>VECL</w:t>
        </w:r>
      </w:ins>
      <w:ins w:id="97" w:author="Golden Spread Electric Cooperative" w:date="2024-05-07T16:14:00Z">
        <w:r>
          <w:rPr>
            <w:b/>
          </w:rPr>
          <w:t xml:space="preserve"> Load Shed Obligation</w:t>
        </w:r>
      </w:ins>
    </w:p>
    <w:p w14:paraId="2DAB3C9B" w14:textId="316D5B86" w:rsidR="008A74B2" w:rsidRDefault="008A74B2" w:rsidP="008A74B2">
      <w:pPr>
        <w:spacing w:after="240"/>
        <w:ind w:left="720" w:right="654" w:hanging="720"/>
        <w:rPr>
          <w:ins w:id="98" w:author="Golden Spread Electric Cooperative" w:date="2024-05-07T16:14:00Z"/>
        </w:rPr>
      </w:pPr>
      <w:ins w:id="99" w:author="Golden Spread Electric Cooperative" w:date="2024-05-07T16:14:00Z">
        <w:r>
          <w:t>(1)</w:t>
        </w:r>
        <w:r>
          <w:tab/>
          <w:t xml:space="preserve">Each QSE representing one or more </w:t>
        </w:r>
      </w:ins>
      <w:ins w:id="100" w:author="Golden Spread Electric Cooperative" w:date="2024-06-13T15:54:00Z">
        <w:r w:rsidR="00596C99">
          <w:rPr>
            <w:szCs w:val="20"/>
          </w:rPr>
          <w:t>VECL</w:t>
        </w:r>
      </w:ins>
      <w:ins w:id="101" w:author="Golden Spread Electric Cooperative" w:date="2024-05-07T16:14:00Z">
        <w:r>
          <w:rPr>
            <w:szCs w:val="20"/>
          </w:rPr>
          <w:t xml:space="preserve">s </w:t>
        </w:r>
        <w:r>
          <w:t xml:space="preserve">shall take and direct actions to ensure that ERCOT </w:t>
        </w:r>
      </w:ins>
      <w:ins w:id="102" w:author="Golden Spread Electric Cooperative" w:date="2024-06-13T15:54:00Z">
        <w:r w:rsidR="00596C99">
          <w:rPr>
            <w:szCs w:val="20"/>
          </w:rPr>
          <w:t>VECL</w:t>
        </w:r>
      </w:ins>
      <w:ins w:id="103" w:author="Golden Spread Electric Cooperative" w:date="2024-05-07T16:14:00Z">
        <w:r>
          <w:rPr>
            <w:szCs w:val="20"/>
          </w:rPr>
          <w:t xml:space="preserve"> Load </w:t>
        </w:r>
        <w:r>
          <w:t xml:space="preserve">shed instructions are effectuated.  Each </w:t>
        </w:r>
      </w:ins>
      <w:ins w:id="104" w:author="Golden Spread Electric Cooperative" w:date="2024-06-13T15:54:00Z">
        <w:r w:rsidR="00596C99">
          <w:rPr>
            <w:szCs w:val="20"/>
          </w:rPr>
          <w:t>VECL</w:t>
        </w:r>
      </w:ins>
      <w:ins w:id="105" w:author="Golden Spread Electric Cooperative" w:date="2024-05-07T16:14:00Z">
        <w:r>
          <w:rPr>
            <w:szCs w:val="20"/>
          </w:rPr>
          <w:t xml:space="preserve"> </w:t>
        </w:r>
        <w:r>
          <w:t>shall comply with any reasonable instruction given by its QSE to effectuate Load shed obligations.</w:t>
        </w:r>
      </w:ins>
    </w:p>
    <w:p w14:paraId="1D40C4E0" w14:textId="4C8050EF" w:rsidR="008A74B2" w:rsidRDefault="008A74B2" w:rsidP="008A74B2">
      <w:pPr>
        <w:spacing w:after="240"/>
        <w:ind w:left="720" w:right="654" w:hanging="720"/>
        <w:rPr>
          <w:ins w:id="106" w:author="Golden Spread Electric Cooperative" w:date="2024-05-07T16:14:00Z"/>
        </w:rPr>
      </w:pPr>
      <w:ins w:id="107" w:author="Golden Spread Electric Cooperative" w:date="2024-05-07T16:14:00Z">
        <w:r>
          <w:t>(2)</w:t>
        </w:r>
        <w:r>
          <w:tab/>
          <w:t xml:space="preserve">ERCOT shall update the QSE </w:t>
        </w:r>
      </w:ins>
      <w:ins w:id="108" w:author="Golden Spread Electric Cooperative" w:date="2024-06-13T15:54:00Z">
        <w:r w:rsidR="00596C99">
          <w:rPr>
            <w:szCs w:val="20"/>
          </w:rPr>
          <w:t>VECL</w:t>
        </w:r>
      </w:ins>
      <w:ins w:id="109" w:author="Golden Spread Electric Cooperative" w:date="2024-05-07T16:14:00Z">
        <w:r>
          <w:rPr>
            <w:szCs w:val="20"/>
          </w:rPr>
          <w:t xml:space="preserve"> </w:t>
        </w:r>
        <w:r>
          <w:t xml:space="preserve">Load-shedding allocation percentage table each calendar quarter.  The allocation percentages may be revised as otherwise appropriate to reflect any new or changed QSE designation and </w:t>
        </w:r>
      </w:ins>
      <w:ins w:id="110" w:author="Golden Spread Electric Cooperative" w:date="2024-06-13T15:54:00Z">
        <w:r w:rsidR="00596C99">
          <w:rPr>
            <w:szCs w:val="20"/>
          </w:rPr>
          <w:t>VECL</w:t>
        </w:r>
      </w:ins>
      <w:ins w:id="111" w:author="Golden Spread Electric Cooperative" w:date="2024-05-07T16:14:00Z">
        <w:r>
          <w:t xml:space="preserve"> amount as reflected in the </w:t>
        </w:r>
      </w:ins>
      <w:ins w:id="112" w:author="Golden Spread Electric Cooperative" w:date="2024-05-08T16:36:00Z">
        <w:r w:rsidR="00136D87" w:rsidRPr="00136D87">
          <w:t xml:space="preserve">Resource Integration and Ongoing Operations </w:t>
        </w:r>
        <w:r w:rsidR="00136D87">
          <w:t>(</w:t>
        </w:r>
      </w:ins>
      <w:ins w:id="113" w:author="Golden Spread Electric Cooperative" w:date="2024-05-08T16:37:00Z">
        <w:r w:rsidR="00136D87">
          <w:t>“</w:t>
        </w:r>
      </w:ins>
      <w:ins w:id="114" w:author="Golden Spread Electric Cooperative" w:date="2024-05-07T16:14:00Z">
        <w:r>
          <w:t>RIOO</w:t>
        </w:r>
      </w:ins>
      <w:ins w:id="115" w:author="Golden Spread Electric Cooperative" w:date="2024-05-08T16:37:00Z">
        <w:r w:rsidR="00136D87">
          <w:t>”</w:t>
        </w:r>
      </w:ins>
      <w:ins w:id="116" w:author="Golden Spread Electric Cooperative" w:date="2024-05-08T16:36:00Z">
        <w:r w:rsidR="00136D87">
          <w:t>)</w:t>
        </w:r>
      </w:ins>
      <w:ins w:id="117" w:author="Golden Spread Electric Cooperative" w:date="2024-05-07T16:14:00Z">
        <w:r>
          <w:t xml:space="preserve"> system.  </w:t>
        </w:r>
        <w:r>
          <w:lastRenderedPageBreak/>
          <w:t xml:space="preserve">ERCOT shall maintain and post on the ERCOT website a QSE </w:t>
        </w:r>
      </w:ins>
      <w:ins w:id="118" w:author="Golden Spread Electric Cooperative" w:date="2024-06-13T15:54:00Z">
        <w:r w:rsidR="00596C99">
          <w:rPr>
            <w:szCs w:val="20"/>
          </w:rPr>
          <w:t>VECL</w:t>
        </w:r>
      </w:ins>
      <w:ins w:id="119" w:author="Golden Spread Electric Cooperative" w:date="2024-05-07T16:14:00Z">
        <w:r>
          <w:t xml:space="preserve"> Load </w:t>
        </w:r>
      </w:ins>
      <w:ins w:id="120" w:author="Golden Spread Electric Cooperative" w:date="2024-05-08T13:48:00Z">
        <w:r w:rsidR="009B1FCF">
          <w:t>s</w:t>
        </w:r>
      </w:ins>
      <w:ins w:id="121" w:author="Golden Spread Electric Cooperative" w:date="2024-05-07T16:14:00Z">
        <w:r>
          <w:t xml:space="preserve">hed </w:t>
        </w:r>
      </w:ins>
      <w:ins w:id="122" w:author="Golden Spread Electric Cooperative" w:date="2024-05-08T13:48:00Z">
        <w:r w:rsidR="009B1FCF">
          <w:t>t</w:t>
        </w:r>
      </w:ins>
      <w:ins w:id="123" w:author="Golden Spread Electric Cooperative" w:date="2024-05-07T16:14:00Z">
        <w:r>
          <w:t xml:space="preserve">able that reflects each QSE’s total </w:t>
        </w:r>
      </w:ins>
      <w:ins w:id="124" w:author="Golden Spread Electric Cooperative" w:date="2024-06-13T15:54:00Z">
        <w:r w:rsidR="00596C99">
          <w:rPr>
            <w:szCs w:val="20"/>
          </w:rPr>
          <w:t>VECL</w:t>
        </w:r>
      </w:ins>
      <w:ins w:id="125" w:author="Golden Spread Electric Cooperative" w:date="2024-05-07T16:14:00Z">
        <w:r>
          <w:t xml:space="preserve"> Load shed obligation.</w:t>
        </w:r>
      </w:ins>
    </w:p>
    <w:p w14:paraId="53755635" w14:textId="7E8A605B" w:rsidR="008A74B2" w:rsidRPr="00E3432F" w:rsidRDefault="008A74B2" w:rsidP="00FA19C3">
      <w:pPr>
        <w:spacing w:after="240"/>
        <w:ind w:left="720" w:right="654" w:hanging="720"/>
      </w:pPr>
      <w:ins w:id="126" w:author="Golden Spread Electric Cooperative" w:date="2024-05-07T16:14:00Z">
        <w:r>
          <w:t>(3)</w:t>
        </w:r>
        <w:r>
          <w:tab/>
          <w:t xml:space="preserve">Following ERCOT’s quarterly </w:t>
        </w:r>
      </w:ins>
      <w:ins w:id="127" w:author="Golden Spread Electric Cooperative" w:date="2024-06-13T15:54:00Z">
        <w:r w:rsidR="00596C99">
          <w:rPr>
            <w:szCs w:val="20"/>
          </w:rPr>
          <w:t>VECL</w:t>
        </w:r>
      </w:ins>
      <w:ins w:id="128" w:author="Golden Spread Electric Cooperative" w:date="2024-05-07T16:14:00Z">
        <w:r>
          <w:rPr>
            <w:szCs w:val="20"/>
          </w:rPr>
          <w:t xml:space="preserve"> </w:t>
        </w:r>
        <w:r>
          <w:t xml:space="preserve">review or ERCOT’s receipt of any new or changed QSE designation, ERCOT shall post any anticipated revisions to the QSE </w:t>
        </w:r>
      </w:ins>
      <w:ins w:id="129" w:author="Golden Spread Electric Cooperative" w:date="2024-06-13T15:54:00Z">
        <w:r w:rsidR="00596C99">
          <w:rPr>
            <w:szCs w:val="20"/>
          </w:rPr>
          <w:t>VECL</w:t>
        </w:r>
      </w:ins>
      <w:ins w:id="130" w:author="Golden Spread Electric Cooperative" w:date="2024-05-07T16:14:00Z">
        <w:r>
          <w:t xml:space="preserve"> Load </w:t>
        </w:r>
      </w:ins>
      <w:ins w:id="131" w:author="Golden Spread Electric Cooperative" w:date="2024-05-08T13:49:00Z">
        <w:r w:rsidR="009B1FCF">
          <w:t>s</w:t>
        </w:r>
      </w:ins>
      <w:ins w:id="132" w:author="Golden Spread Electric Cooperative" w:date="2024-05-07T16:14:00Z">
        <w:r>
          <w:t xml:space="preserve">hed </w:t>
        </w:r>
      </w:ins>
      <w:ins w:id="133" w:author="Golden Spread Electric Cooperative" w:date="2024-05-08T13:49:00Z">
        <w:r w:rsidR="009B1FCF">
          <w:t>t</w:t>
        </w:r>
      </w:ins>
      <w:ins w:id="134" w:author="Golden Spread Electric Cooperative" w:date="2024-05-07T16:14:00Z">
        <w:r>
          <w:t>able on the ERCOT website.  ERCOT shall issue a Market Notice announcing the posting of the revisions at least ten days prior to the effective date of the revisions or as soon as practicable if ERCOT determines there is a need to correct the Market Notice less than ten days before the effective date.</w:t>
        </w:r>
      </w:ins>
    </w:p>
    <w:p w14:paraId="37CB8478" w14:textId="1197E3A9" w:rsidR="004E6E82" w:rsidRPr="004E6E82" w:rsidRDefault="004E6E82" w:rsidP="004E6E82">
      <w:pPr>
        <w:keepNext/>
        <w:widowControl w:val="0"/>
        <w:tabs>
          <w:tab w:val="left" w:pos="1296"/>
        </w:tabs>
        <w:spacing w:before="480" w:after="240"/>
        <w:ind w:left="1296" w:hanging="1296"/>
        <w:outlineLvl w:val="2"/>
        <w:rPr>
          <w:b/>
          <w:bCs/>
          <w:snapToGrid w:val="0"/>
          <w:szCs w:val="20"/>
        </w:rPr>
      </w:pPr>
      <w:commentRangeStart w:id="135"/>
      <w:r w:rsidRPr="004E6E82">
        <w:rPr>
          <w:b/>
          <w:bCs/>
          <w:snapToGrid w:val="0"/>
          <w:szCs w:val="20"/>
        </w:rPr>
        <w:t>4.5.3.</w:t>
      </w:r>
      <w:del w:id="136" w:author="Golden Spread Electric Cooperative" w:date="2024-05-08T11:12:00Z">
        <w:r w:rsidRPr="004E6E82" w:rsidDel="00072C9E">
          <w:rPr>
            <w:b/>
            <w:bCs/>
            <w:snapToGrid w:val="0"/>
            <w:szCs w:val="20"/>
          </w:rPr>
          <w:delText>4</w:delText>
        </w:r>
      </w:del>
      <w:ins w:id="137" w:author="Golden Spread Electric Cooperative" w:date="2024-05-08T11:12:00Z">
        <w:r w:rsidR="00072C9E">
          <w:rPr>
            <w:b/>
            <w:bCs/>
            <w:snapToGrid w:val="0"/>
            <w:szCs w:val="20"/>
          </w:rPr>
          <w:t>5</w:t>
        </w:r>
      </w:ins>
      <w:commentRangeEnd w:id="135"/>
      <w:r w:rsidR="006A65BB">
        <w:rPr>
          <w:rStyle w:val="CommentReference"/>
        </w:rPr>
        <w:commentReference w:id="135"/>
      </w:r>
      <w:r w:rsidRPr="004E6E82">
        <w:rPr>
          <w:b/>
          <w:bCs/>
          <w:snapToGrid w:val="0"/>
          <w:szCs w:val="20"/>
        </w:rPr>
        <w:tab/>
      </w:r>
      <w:ins w:id="138" w:author="Golden Spread Electric Cooperative" w:date="2024-05-08T11:12:00Z">
        <w:r w:rsidR="00072C9E">
          <w:rPr>
            <w:b/>
            <w:bCs/>
            <w:snapToGrid w:val="0"/>
            <w:szCs w:val="20"/>
          </w:rPr>
          <w:t>Transmission Operator</w:t>
        </w:r>
      </w:ins>
      <w:ins w:id="139" w:author="Golden Spread Electric Cooperative" w:date="2024-06-26T13:33:00Z">
        <w:r w:rsidR="005F7CB3">
          <w:rPr>
            <w:b/>
            <w:bCs/>
            <w:snapToGrid w:val="0"/>
            <w:szCs w:val="20"/>
          </w:rPr>
          <w:t xml:space="preserve"> </w:t>
        </w:r>
      </w:ins>
      <w:r w:rsidRPr="004E6E82">
        <w:rPr>
          <w:b/>
          <w:bCs/>
          <w:snapToGrid w:val="0"/>
          <w:szCs w:val="20"/>
        </w:rPr>
        <w:t>Load Shed Obligation</w:t>
      </w:r>
      <w:bookmarkEnd w:id="93"/>
    </w:p>
    <w:p w14:paraId="15A5CD42" w14:textId="77777777" w:rsidR="004E6E82" w:rsidRPr="004E6E82" w:rsidRDefault="004E6E82" w:rsidP="004E6E82">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sidRPr="004E6E82">
        <w:rPr>
          <w:iCs/>
          <w:spacing w:val="-2"/>
          <w:szCs w:val="20"/>
        </w:rPr>
        <w:t>(1)</w:t>
      </w:r>
      <w:r w:rsidRPr="004E6E82">
        <w:rPr>
          <w:iCs/>
          <w:spacing w:val="-2"/>
          <w:szCs w:val="20"/>
        </w:rPr>
        <w:tab/>
        <w:t xml:space="preserve">Each TO shall take and direct actions to ensure that ERCOT Load shed instructions are effectuated.  Each DSP shall comply with any reasonable instruction given by its TO to effectuate Load shed obligations.   </w:t>
      </w:r>
    </w:p>
    <w:p w14:paraId="14C01267" w14:textId="7EB418A5" w:rsidR="004E6E82" w:rsidRPr="004E6E82" w:rsidRDefault="004E6E82" w:rsidP="004E6E82">
      <w:p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sidRPr="004E6E82">
        <w:rPr>
          <w:iCs/>
          <w:spacing w:val="-2"/>
          <w:szCs w:val="20"/>
        </w:rPr>
        <w:t>(2)</w:t>
      </w:r>
      <w:r w:rsidRPr="004E6E82">
        <w:rPr>
          <w:iCs/>
          <w:spacing w:val="-2"/>
          <w:szCs w:val="20"/>
        </w:rPr>
        <w:tab/>
        <w:t>Load shed obligation percentages</w:t>
      </w:r>
      <w:r w:rsidRPr="004E6E82">
        <w:rPr>
          <w:spacing w:val="-2"/>
          <w:szCs w:val="20"/>
        </w:rPr>
        <w:t xml:space="preserve"> for </w:t>
      </w:r>
      <w:r w:rsidRPr="004E6E82">
        <w:rPr>
          <w:iCs/>
          <w:spacing w:val="-2"/>
          <w:szCs w:val="20"/>
        </w:rPr>
        <w:t xml:space="preserve">ERCOT EEA </w:t>
      </w:r>
      <w:r w:rsidRPr="004E6E82">
        <w:rPr>
          <w:spacing w:val="-2"/>
          <w:szCs w:val="20"/>
        </w:rPr>
        <w:t xml:space="preserve">Level 3 Load shedding will be </w:t>
      </w:r>
      <w:r w:rsidRPr="004E6E82">
        <w:rPr>
          <w:iCs/>
          <w:spacing w:val="-2"/>
          <w:szCs w:val="20"/>
        </w:rPr>
        <w:t>determined by calculating each TO’s Load as a percentage of the ERCOT System summer and winter peak 15 minute Demand interval.  For the purposes of this paragraph, TO Load</w:t>
      </w:r>
      <w:ins w:id="140" w:author="Golden Spread Electric Cooperative" w:date="2024-05-08T11:15:00Z">
        <w:r w:rsidR="00072C9E">
          <w:rPr>
            <w:iCs/>
            <w:spacing w:val="-2"/>
            <w:szCs w:val="20"/>
          </w:rPr>
          <w:t xml:space="preserve">, </w:t>
        </w:r>
      </w:ins>
      <w:proofErr w:type="gramStart"/>
      <w:ins w:id="141" w:author="Golden Spread Electric Cooperative" w:date="2024-05-15T08:55:00Z">
        <w:r w:rsidR="00156464">
          <w:rPr>
            <w:iCs/>
            <w:spacing w:val="-2"/>
            <w:szCs w:val="20"/>
          </w:rPr>
          <w:t>with the exception of</w:t>
        </w:r>
      </w:ins>
      <w:proofErr w:type="gramEnd"/>
      <w:ins w:id="142" w:author="Golden Spread Electric Cooperative" w:date="2024-05-08T11:15:00Z">
        <w:r w:rsidR="00072C9E">
          <w:rPr>
            <w:iCs/>
            <w:spacing w:val="-2"/>
            <w:szCs w:val="20"/>
          </w:rPr>
          <w:t xml:space="preserve"> </w:t>
        </w:r>
      </w:ins>
      <w:ins w:id="143" w:author="Golden Spread Electric Cooperative" w:date="2024-06-13T15:55:00Z">
        <w:r w:rsidR="00596C99">
          <w:rPr>
            <w:iCs/>
            <w:spacing w:val="-2"/>
            <w:szCs w:val="20"/>
          </w:rPr>
          <w:t>VECL</w:t>
        </w:r>
      </w:ins>
      <w:ins w:id="144" w:author="Golden Spread Electric Cooperative" w:date="2024-05-08T11:15:00Z">
        <w:r w:rsidR="00072C9E">
          <w:rPr>
            <w:iCs/>
            <w:spacing w:val="-2"/>
            <w:szCs w:val="20"/>
          </w:rPr>
          <w:t>s,</w:t>
        </w:r>
      </w:ins>
      <w:r w:rsidRPr="004E6E82">
        <w:rPr>
          <w:iCs/>
          <w:spacing w:val="-2"/>
          <w:szCs w:val="20"/>
        </w:rPr>
        <w:t xml:space="preserve"> will be the amount of Load being served by all of the TDSPs that the TO represents.  The calculations for summer and winter Load shed obligation percentage are as follows: </w:t>
      </w:r>
    </w:p>
    <w:p w14:paraId="278EC074" w14:textId="77777777" w:rsidR="004E6E82" w:rsidRPr="004E6E82" w:rsidRDefault="004E6E82" w:rsidP="004E6E82">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4E6E82">
        <w:rPr>
          <w:iCs/>
          <w:spacing w:val="-2"/>
          <w:szCs w:val="20"/>
        </w:rPr>
        <w:t>(a)</w:t>
      </w:r>
      <w:r w:rsidRPr="004E6E82">
        <w:rPr>
          <w:iCs/>
          <w:spacing w:val="-2"/>
          <w:szCs w:val="20"/>
        </w:rPr>
        <w:tab/>
        <w:t xml:space="preserve">The calculated Load shed obligation percentage for the summer Season will be based on the </w:t>
      </w:r>
      <w:r w:rsidRPr="004E6E82">
        <w:rPr>
          <w:spacing w:val="-2"/>
          <w:szCs w:val="20"/>
        </w:rPr>
        <w:t>single highest coincident ERCOT System peak 15 minute Demand interval for the summer months</w:t>
      </w:r>
      <w:r w:rsidRPr="004E6E82">
        <w:rPr>
          <w:iCs/>
          <w:spacing w:val="-2"/>
          <w:szCs w:val="20"/>
        </w:rPr>
        <w:t xml:space="preserve"> of June through September as reflected in the 4-Coincident Peak (4-CP) data submitted by ERCOT to the Public Utility Commission of Texas (PUCT) for that year.  Anticipated revisions to the summer Load shed table shall be posted as described in paragraph (4) below no later than March 31</w:t>
      </w:r>
      <w:r w:rsidRPr="004E6E82">
        <w:rPr>
          <w:iCs/>
          <w:spacing w:val="-2"/>
          <w:szCs w:val="20"/>
          <w:vertAlign w:val="superscript"/>
        </w:rPr>
        <w:t>st</w:t>
      </w:r>
      <w:r w:rsidRPr="004E6E82">
        <w:rPr>
          <w:iCs/>
          <w:spacing w:val="-2"/>
          <w:szCs w:val="20"/>
        </w:rPr>
        <w:t xml:space="preserve"> of each year based on data from the previous calendar year.  </w:t>
      </w:r>
    </w:p>
    <w:p w14:paraId="2A79DD1C" w14:textId="77777777" w:rsidR="004E6E82" w:rsidRPr="004E6E82" w:rsidRDefault="004E6E82" w:rsidP="004E6E82">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4E6E82">
        <w:rPr>
          <w:iCs/>
          <w:spacing w:val="-2"/>
          <w:szCs w:val="20"/>
        </w:rPr>
        <w:t>(b)</w:t>
      </w:r>
      <w:r w:rsidRPr="004E6E82">
        <w:rPr>
          <w:iCs/>
          <w:spacing w:val="-2"/>
          <w:szCs w:val="20"/>
        </w:rPr>
        <w:tab/>
        <w:t xml:space="preserve">The calculated Load shed obligation percentage for the winter Season will be based on the </w:t>
      </w:r>
      <w:r w:rsidRPr="004E6E82">
        <w:rPr>
          <w:spacing w:val="-2"/>
          <w:szCs w:val="20"/>
        </w:rPr>
        <w:t>single highest coincident ERCOT System peak 15 minute Demand interval for the winter months</w:t>
      </w:r>
      <w:r w:rsidRPr="004E6E82">
        <w:rPr>
          <w:iCs/>
          <w:spacing w:val="-2"/>
          <w:szCs w:val="20"/>
        </w:rPr>
        <w:t xml:space="preserve"> of December through February as reflected at the time that ERCOT extracts the Load data for the winter Season from its settlement system.  Anticipated revisions to the winter Load shed table shall be posted as described in paragraph (4) below no later than August 31</w:t>
      </w:r>
      <w:r w:rsidRPr="004E6E82">
        <w:rPr>
          <w:iCs/>
          <w:spacing w:val="-2"/>
          <w:szCs w:val="20"/>
          <w:vertAlign w:val="superscript"/>
        </w:rPr>
        <w:t>st</w:t>
      </w:r>
      <w:r w:rsidRPr="004E6E82">
        <w:rPr>
          <w:iCs/>
          <w:spacing w:val="-2"/>
          <w:szCs w:val="20"/>
        </w:rPr>
        <w:t xml:space="preserve"> of each year based on data from December of the previous calendar year and January through February of the current year. </w:t>
      </w:r>
    </w:p>
    <w:p w14:paraId="20245324" w14:textId="77777777" w:rsidR="004E6E82" w:rsidRPr="004E6E82" w:rsidRDefault="004E6E82" w:rsidP="004E6E82">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sidRPr="004E6E82">
        <w:rPr>
          <w:iCs/>
          <w:spacing w:val="-2"/>
          <w:szCs w:val="20"/>
        </w:rPr>
        <w:t>(3)</w:t>
      </w:r>
      <w:r w:rsidRPr="004E6E82">
        <w:rPr>
          <w:iCs/>
          <w:spacing w:val="-2"/>
          <w:szCs w:val="20"/>
        </w:rPr>
        <w:tab/>
        <w:t>The summer Load shed table will be used during a hot weather Load shed event and the winter Load shed table will be used during a cold weather Load shed event.  ERCOT will determine, in its sole discretion,</w:t>
      </w:r>
      <w:r w:rsidRPr="004E6E82">
        <w:rPr>
          <w:spacing w:val="-2"/>
        </w:rPr>
        <w:t xml:space="preserve"> </w:t>
      </w:r>
      <w:r w:rsidRPr="004E6E82">
        <w:rPr>
          <w:iCs/>
        </w:rPr>
        <w:t xml:space="preserve">whether an EEA event will be treated as a hot weather or cold weather Load shed event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w:t>
      </w:r>
      <w:r w:rsidRPr="004E6E82">
        <w:rPr>
          <w:iCs/>
        </w:rPr>
        <w:lastRenderedPageBreak/>
        <w:t>potential Load shed event.  When ERCOT directs TOs to shed Load, it will specify which Load shed table applies for the Load shed event.</w:t>
      </w:r>
      <w:r w:rsidRPr="004E6E82">
        <w:rPr>
          <w:iCs/>
          <w:spacing w:val="-2"/>
          <w:szCs w:val="20"/>
        </w:rPr>
        <w:t xml:space="preserve">  ERCOT shall use the same Load shed table for the duration of a Load shed event.</w:t>
      </w:r>
    </w:p>
    <w:p w14:paraId="2C9648FF" w14:textId="77777777" w:rsidR="004E6E82" w:rsidRPr="004E6E82" w:rsidRDefault="004E6E82" w:rsidP="004E6E82">
      <w:pPr>
        <w:ind w:left="720" w:hanging="720"/>
      </w:pPr>
      <w:r w:rsidRPr="004E6E82">
        <w:t xml:space="preserve">(4) </w:t>
      </w:r>
      <w:r w:rsidRPr="004E6E82">
        <w:tab/>
        <w:t xml:space="preserve">ERCOT shall maintain the Seasonal Load shed tables reflecting each TO’s total Load shed obligation on the ERCOT website.  The Load shed obligation percentages will be reviewed by ERCOT and revised as described above, or as otherwise deemed appropriate by ERCOT, to reflect any new or changed TO designation by a DSP.  Adjustments to the Load shed obligations due to changes in TO designations will be performed using the same Load data upon which the table was based.  Following ERCOT’s </w:t>
      </w:r>
      <w:r w:rsidRPr="004E6E82">
        <w:rPr>
          <w:spacing w:val="-2"/>
        </w:rPr>
        <w:t>Seasonal peak Load</w:t>
      </w:r>
      <w:r w:rsidRPr="004E6E82">
        <w:t xml:space="preserve"> reviews or ERCOT’s receipt of any new or changed TO designation, ERCOT shall post any anticipated revisions to the Load shed tables on the ERCOT website. ERCOT shall issue a Market Notice announcing the posting of the revisions at least ten days prior to the effective date of the revisions or as soon as practicable if ERCOT determines there is a need to correct the Market Notice less than ten days before the effective date. </w:t>
      </w:r>
    </w:p>
    <w:bookmarkEnd w:id="94"/>
    <w:p w14:paraId="3A0DDF26"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5" w:author="ERCOT Market Rules" w:date="2024-06-26T15:30:00Z" w:initials="JT">
    <w:p w14:paraId="75D52CC1" w14:textId="77777777" w:rsidR="006A65BB" w:rsidRDefault="006A65BB" w:rsidP="005322C5">
      <w:pPr>
        <w:pStyle w:val="CommentText"/>
      </w:pPr>
      <w:r>
        <w:rPr>
          <w:rStyle w:val="CommentReference"/>
        </w:rPr>
        <w:annotationRef/>
      </w:r>
      <w:r>
        <w:t>Please note NOGRR262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52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6B299" w16cex:dateUtc="2024-06-26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52CC1" w16cid:durableId="2A26B2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6FD9A04" w:rsidR="00D176CF" w:rsidRDefault="00C50CB1">
    <w:pPr>
      <w:pStyle w:val="Footer"/>
      <w:tabs>
        <w:tab w:val="clear" w:pos="4320"/>
        <w:tab w:val="clear" w:pos="8640"/>
        <w:tab w:val="right" w:pos="9360"/>
      </w:tabs>
      <w:rPr>
        <w:rFonts w:ascii="Arial" w:hAnsi="Arial" w:cs="Arial"/>
        <w:sz w:val="18"/>
      </w:rPr>
    </w:pPr>
    <w:r>
      <w:rPr>
        <w:rFonts w:ascii="Arial" w:hAnsi="Arial" w:cs="Arial"/>
        <w:sz w:val="18"/>
      </w:rPr>
      <w:t>265</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4E6E82">
      <w:rPr>
        <w:rFonts w:ascii="Arial" w:hAnsi="Arial" w:cs="Arial"/>
        <w:sz w:val="18"/>
      </w:rPr>
      <w:t>-01</w:t>
    </w:r>
    <w:r w:rsidR="00D176CF">
      <w:rPr>
        <w:rFonts w:ascii="Arial" w:hAnsi="Arial" w:cs="Arial"/>
        <w:sz w:val="18"/>
      </w:rPr>
      <w:t xml:space="preserve"> </w:t>
    </w:r>
    <w:r w:rsidR="00672397">
      <w:rPr>
        <w:rFonts w:ascii="Arial" w:hAnsi="Arial" w:cs="Arial"/>
        <w:sz w:val="18"/>
      </w:rPr>
      <w:t>Related to NPRR</w:t>
    </w:r>
    <w:r>
      <w:rPr>
        <w:rFonts w:ascii="Arial" w:hAnsi="Arial" w:cs="Arial"/>
        <w:sz w:val="18"/>
      </w:rPr>
      <w:t>1238</w:t>
    </w:r>
    <w:r w:rsidR="00672397">
      <w:rPr>
        <w:rFonts w:ascii="Arial" w:hAnsi="Arial" w:cs="Arial"/>
        <w:sz w:val="18"/>
      </w:rPr>
      <w:t xml:space="preserve">, </w:t>
    </w:r>
    <w:r w:rsidR="004E6E82">
      <w:rPr>
        <w:rFonts w:ascii="Arial" w:hAnsi="Arial" w:cs="Arial"/>
        <w:sz w:val="18"/>
      </w:rPr>
      <w:t>Voluntary Registration of Loads with Curtailable Load Capabilities</w:t>
    </w:r>
    <w:r w:rsidR="00D176CF">
      <w:rPr>
        <w:rFonts w:ascii="Arial" w:hAnsi="Arial" w:cs="Arial"/>
        <w:sz w:val="18"/>
      </w:rPr>
      <w:t xml:space="preserve"> </w:t>
    </w:r>
    <w:r w:rsidR="004E6E82">
      <w:rPr>
        <w:rFonts w:ascii="Arial" w:hAnsi="Arial" w:cs="Arial"/>
        <w:sz w:val="18"/>
      </w:rPr>
      <w:t>0</w:t>
    </w:r>
    <w:r w:rsidR="006D41D6">
      <w:rPr>
        <w:rFonts w:ascii="Arial" w:hAnsi="Arial" w:cs="Arial"/>
        <w:sz w:val="18"/>
      </w:rPr>
      <w:t>6</w:t>
    </w:r>
    <w:r w:rsidR="00170953">
      <w:rPr>
        <w:rFonts w:ascii="Arial" w:hAnsi="Arial" w:cs="Arial"/>
        <w:sz w:val="18"/>
      </w:rPr>
      <w:t>26</w:t>
    </w:r>
    <w:r w:rsidR="004E6E82">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0030338">
    <w:abstractNumId w:val="0"/>
  </w:num>
  <w:num w:numId="2" w16cid:durableId="878709756">
    <w:abstractNumId w:val="11"/>
  </w:num>
  <w:num w:numId="3" w16cid:durableId="765731531">
    <w:abstractNumId w:val="13"/>
  </w:num>
  <w:num w:numId="4" w16cid:durableId="1963613086">
    <w:abstractNumId w:val="1"/>
  </w:num>
  <w:num w:numId="5" w16cid:durableId="1279675509">
    <w:abstractNumId w:val="7"/>
  </w:num>
  <w:num w:numId="6" w16cid:durableId="1200241118">
    <w:abstractNumId w:val="7"/>
  </w:num>
  <w:num w:numId="7" w16cid:durableId="113403764">
    <w:abstractNumId w:val="7"/>
  </w:num>
  <w:num w:numId="8" w16cid:durableId="1306354199">
    <w:abstractNumId w:val="7"/>
  </w:num>
  <w:num w:numId="9" w16cid:durableId="1449738307">
    <w:abstractNumId w:val="7"/>
  </w:num>
  <w:num w:numId="10" w16cid:durableId="1162161447">
    <w:abstractNumId w:val="7"/>
  </w:num>
  <w:num w:numId="11" w16cid:durableId="323751953">
    <w:abstractNumId w:val="7"/>
  </w:num>
  <w:num w:numId="12" w16cid:durableId="74137000">
    <w:abstractNumId w:val="7"/>
  </w:num>
  <w:num w:numId="13" w16cid:durableId="1827822446">
    <w:abstractNumId w:val="7"/>
  </w:num>
  <w:num w:numId="14" w16cid:durableId="279143775">
    <w:abstractNumId w:val="3"/>
  </w:num>
  <w:num w:numId="15" w16cid:durableId="319192539">
    <w:abstractNumId w:val="6"/>
  </w:num>
  <w:num w:numId="16" w16cid:durableId="1144857904">
    <w:abstractNumId w:val="9"/>
  </w:num>
  <w:num w:numId="17" w16cid:durableId="664669829">
    <w:abstractNumId w:val="10"/>
  </w:num>
  <w:num w:numId="18" w16cid:durableId="1951931829">
    <w:abstractNumId w:val="4"/>
  </w:num>
  <w:num w:numId="19" w16cid:durableId="465128936">
    <w:abstractNumId w:val="8"/>
  </w:num>
  <w:num w:numId="20" w16cid:durableId="583228674">
    <w:abstractNumId w:val="2"/>
  </w:num>
  <w:num w:numId="21" w16cid:durableId="128745340">
    <w:abstractNumId w:val="12"/>
  </w:num>
  <w:num w:numId="22" w16cid:durableId="19512794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den Spread Electric Cooperative">
    <w15:presenceInfo w15:providerId="None" w15:userId="Golden Spread Electric Cooperative"/>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2C9E"/>
    <w:rsid w:val="0007682E"/>
    <w:rsid w:val="00094DDC"/>
    <w:rsid w:val="000C4B25"/>
    <w:rsid w:val="000D1AEB"/>
    <w:rsid w:val="000D3E64"/>
    <w:rsid w:val="000F13C5"/>
    <w:rsid w:val="000F5008"/>
    <w:rsid w:val="00105A36"/>
    <w:rsid w:val="001313B4"/>
    <w:rsid w:val="00136D87"/>
    <w:rsid w:val="0014546D"/>
    <w:rsid w:val="001500D9"/>
    <w:rsid w:val="00156464"/>
    <w:rsid w:val="00156DB7"/>
    <w:rsid w:val="00157228"/>
    <w:rsid w:val="00160C3C"/>
    <w:rsid w:val="00170953"/>
    <w:rsid w:val="0017783C"/>
    <w:rsid w:val="0019314C"/>
    <w:rsid w:val="001F38F0"/>
    <w:rsid w:val="001F6016"/>
    <w:rsid w:val="001F7E01"/>
    <w:rsid w:val="00222E6E"/>
    <w:rsid w:val="00237430"/>
    <w:rsid w:val="00276A99"/>
    <w:rsid w:val="00286AD9"/>
    <w:rsid w:val="002909DD"/>
    <w:rsid w:val="002912BE"/>
    <w:rsid w:val="002966F3"/>
    <w:rsid w:val="002B69F3"/>
    <w:rsid w:val="002B763A"/>
    <w:rsid w:val="002C75BF"/>
    <w:rsid w:val="002D382A"/>
    <w:rsid w:val="002F1EDD"/>
    <w:rsid w:val="002F7F1D"/>
    <w:rsid w:val="003013F2"/>
    <w:rsid w:val="0030232A"/>
    <w:rsid w:val="0030694A"/>
    <w:rsid w:val="003069F4"/>
    <w:rsid w:val="00343669"/>
    <w:rsid w:val="00354C50"/>
    <w:rsid w:val="00360920"/>
    <w:rsid w:val="003618DF"/>
    <w:rsid w:val="00371055"/>
    <w:rsid w:val="00384709"/>
    <w:rsid w:val="00386C35"/>
    <w:rsid w:val="003A3D77"/>
    <w:rsid w:val="003B5AED"/>
    <w:rsid w:val="003C6B7B"/>
    <w:rsid w:val="004135BD"/>
    <w:rsid w:val="00424451"/>
    <w:rsid w:val="0042610B"/>
    <w:rsid w:val="004302A4"/>
    <w:rsid w:val="00445A6D"/>
    <w:rsid w:val="004463BA"/>
    <w:rsid w:val="00446B8D"/>
    <w:rsid w:val="004822D4"/>
    <w:rsid w:val="004849D8"/>
    <w:rsid w:val="0049290B"/>
    <w:rsid w:val="004A4451"/>
    <w:rsid w:val="004D3958"/>
    <w:rsid w:val="004D7F43"/>
    <w:rsid w:val="004E6E82"/>
    <w:rsid w:val="004E7EF9"/>
    <w:rsid w:val="005008DF"/>
    <w:rsid w:val="005045D0"/>
    <w:rsid w:val="00513836"/>
    <w:rsid w:val="00523AA3"/>
    <w:rsid w:val="00534C6C"/>
    <w:rsid w:val="005573A1"/>
    <w:rsid w:val="00572B54"/>
    <w:rsid w:val="005841C0"/>
    <w:rsid w:val="0059260F"/>
    <w:rsid w:val="005928F2"/>
    <w:rsid w:val="00594757"/>
    <w:rsid w:val="00596C99"/>
    <w:rsid w:val="005A3C64"/>
    <w:rsid w:val="005B0424"/>
    <w:rsid w:val="005B1F5B"/>
    <w:rsid w:val="005E4699"/>
    <w:rsid w:val="005E5074"/>
    <w:rsid w:val="005F7CB3"/>
    <w:rsid w:val="00612E4F"/>
    <w:rsid w:val="00615D5E"/>
    <w:rsid w:val="00617D9E"/>
    <w:rsid w:val="00622E99"/>
    <w:rsid w:val="00625E5D"/>
    <w:rsid w:val="0066370F"/>
    <w:rsid w:val="006673A2"/>
    <w:rsid w:val="00672397"/>
    <w:rsid w:val="00676E7F"/>
    <w:rsid w:val="006A0784"/>
    <w:rsid w:val="006A65BB"/>
    <w:rsid w:val="006A697B"/>
    <w:rsid w:val="006B4DDE"/>
    <w:rsid w:val="006D41D6"/>
    <w:rsid w:val="00701034"/>
    <w:rsid w:val="00743968"/>
    <w:rsid w:val="00785415"/>
    <w:rsid w:val="00791CB9"/>
    <w:rsid w:val="00793130"/>
    <w:rsid w:val="007945CE"/>
    <w:rsid w:val="007B3233"/>
    <w:rsid w:val="007B5A42"/>
    <w:rsid w:val="007C199B"/>
    <w:rsid w:val="007D3073"/>
    <w:rsid w:val="007D64B9"/>
    <w:rsid w:val="007D72D4"/>
    <w:rsid w:val="007E0452"/>
    <w:rsid w:val="008070C0"/>
    <w:rsid w:val="00811C12"/>
    <w:rsid w:val="00816950"/>
    <w:rsid w:val="00845778"/>
    <w:rsid w:val="00887E28"/>
    <w:rsid w:val="008A74B2"/>
    <w:rsid w:val="008C2C57"/>
    <w:rsid w:val="008D5C3A"/>
    <w:rsid w:val="008E6AD4"/>
    <w:rsid w:val="008E6DA2"/>
    <w:rsid w:val="00907B1E"/>
    <w:rsid w:val="00943AFD"/>
    <w:rsid w:val="00963A51"/>
    <w:rsid w:val="00983B6E"/>
    <w:rsid w:val="009936F8"/>
    <w:rsid w:val="009A3772"/>
    <w:rsid w:val="009B1FCF"/>
    <w:rsid w:val="009B5436"/>
    <w:rsid w:val="009B5F7B"/>
    <w:rsid w:val="009D17F0"/>
    <w:rsid w:val="009E04C2"/>
    <w:rsid w:val="009E171B"/>
    <w:rsid w:val="00A42796"/>
    <w:rsid w:val="00A5311D"/>
    <w:rsid w:val="00A72DFD"/>
    <w:rsid w:val="00A813D6"/>
    <w:rsid w:val="00A867E5"/>
    <w:rsid w:val="00AD3B58"/>
    <w:rsid w:val="00AF56C6"/>
    <w:rsid w:val="00B032E8"/>
    <w:rsid w:val="00B50A81"/>
    <w:rsid w:val="00B57F96"/>
    <w:rsid w:val="00B66303"/>
    <w:rsid w:val="00B67892"/>
    <w:rsid w:val="00B90808"/>
    <w:rsid w:val="00BA4D33"/>
    <w:rsid w:val="00BA4E50"/>
    <w:rsid w:val="00BC2D06"/>
    <w:rsid w:val="00BE564A"/>
    <w:rsid w:val="00C0348E"/>
    <w:rsid w:val="00C50CB1"/>
    <w:rsid w:val="00C5431E"/>
    <w:rsid w:val="00C744EB"/>
    <w:rsid w:val="00C76A2C"/>
    <w:rsid w:val="00C90702"/>
    <w:rsid w:val="00C917FF"/>
    <w:rsid w:val="00C9766A"/>
    <w:rsid w:val="00CA699C"/>
    <w:rsid w:val="00CC4F39"/>
    <w:rsid w:val="00CD544C"/>
    <w:rsid w:val="00CF4256"/>
    <w:rsid w:val="00D04FE8"/>
    <w:rsid w:val="00D14CF0"/>
    <w:rsid w:val="00D176CF"/>
    <w:rsid w:val="00D271E3"/>
    <w:rsid w:val="00D47A80"/>
    <w:rsid w:val="00D85807"/>
    <w:rsid w:val="00D87349"/>
    <w:rsid w:val="00D91EE9"/>
    <w:rsid w:val="00D97220"/>
    <w:rsid w:val="00E14D47"/>
    <w:rsid w:val="00E1641C"/>
    <w:rsid w:val="00E26708"/>
    <w:rsid w:val="00E3432F"/>
    <w:rsid w:val="00E34958"/>
    <w:rsid w:val="00E37AB0"/>
    <w:rsid w:val="00E71C39"/>
    <w:rsid w:val="00E82932"/>
    <w:rsid w:val="00E9142B"/>
    <w:rsid w:val="00EA56E6"/>
    <w:rsid w:val="00EB2FA5"/>
    <w:rsid w:val="00EC335F"/>
    <w:rsid w:val="00EC48FB"/>
    <w:rsid w:val="00EF1DB3"/>
    <w:rsid w:val="00EF232A"/>
    <w:rsid w:val="00EF437D"/>
    <w:rsid w:val="00F05A69"/>
    <w:rsid w:val="00F134E7"/>
    <w:rsid w:val="00F41DB9"/>
    <w:rsid w:val="00F43FFD"/>
    <w:rsid w:val="00F44236"/>
    <w:rsid w:val="00F52517"/>
    <w:rsid w:val="00F74B17"/>
    <w:rsid w:val="00F76DCC"/>
    <w:rsid w:val="00FA19C3"/>
    <w:rsid w:val="00FA3B57"/>
    <w:rsid w:val="00FA57B2"/>
    <w:rsid w:val="00FB509B"/>
    <w:rsid w:val="00FC3D4B"/>
    <w:rsid w:val="00FC6312"/>
    <w:rsid w:val="00FE36E3"/>
    <w:rsid w:val="00FE6B01"/>
    <w:rsid w:val="00FF2EF7"/>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6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wilson@gsec.coo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2762</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2024-06-26T22:57:00Z</dcterms:created>
  <dcterms:modified xsi:type="dcterms:W3CDTF">2024-06-26T23:03:00Z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2023-12-27T17:23:38Z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8d952d68-1e9c-4ba3-8c8d-e926e2ae16a4</vt:lpwstr>
  </property>
  <property fmtid="{D5CDD505-2E9C-101B-9397-08002B2CF9AE}" pid="8" name="MSIP_Label_7084cbda-52b8-46fb-a7b7-cb5bd465ed85_ContentBits">
    <vt:lpwstr>0</vt:lpwstr>
  </property>
</Properties>
</file>