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4F4E267A" w14:textId="77777777">
        <w:tc>
          <w:tcPr>
            <w:tcW w:w="1620" w:type="dxa"/>
            <w:tcBorders>
              <w:bottom w:val="single" w:sz="4" w:space="0" w:color="auto"/>
            </w:tcBorders>
            <w:shd w:val="clear" w:color="auto" w:fill="FFFFFF"/>
            <w:vAlign w:val="center"/>
          </w:tcPr>
          <w:p w14:paraId="51A5FDD9"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68085B13" w14:textId="77777777" w:rsidR="00152993" w:rsidRDefault="00330EDF">
            <w:pPr>
              <w:pStyle w:val="Header"/>
            </w:pPr>
            <w:hyperlink r:id="rId7" w:history="1">
              <w:r w:rsidR="00CF3770" w:rsidRPr="001F468F">
                <w:rPr>
                  <w:rStyle w:val="Hyperlink"/>
                  <w:bCs w:val="0"/>
                </w:rPr>
                <w:t>1235</w:t>
              </w:r>
            </w:hyperlink>
          </w:p>
        </w:tc>
        <w:tc>
          <w:tcPr>
            <w:tcW w:w="900" w:type="dxa"/>
            <w:tcBorders>
              <w:bottom w:val="single" w:sz="4" w:space="0" w:color="auto"/>
            </w:tcBorders>
            <w:shd w:val="clear" w:color="auto" w:fill="FFFFFF"/>
            <w:vAlign w:val="center"/>
          </w:tcPr>
          <w:p w14:paraId="239AE1AA" w14:textId="77777777" w:rsidR="00152993" w:rsidRDefault="00EE6681">
            <w:pPr>
              <w:pStyle w:val="Header"/>
            </w:pPr>
            <w:r>
              <w:t>N</w:t>
            </w:r>
            <w:r w:rsidR="00152993">
              <w:t>PRR Title</w:t>
            </w:r>
          </w:p>
        </w:tc>
        <w:tc>
          <w:tcPr>
            <w:tcW w:w="6660" w:type="dxa"/>
            <w:tcBorders>
              <w:bottom w:val="single" w:sz="4" w:space="0" w:color="auto"/>
            </w:tcBorders>
            <w:vAlign w:val="center"/>
          </w:tcPr>
          <w:p w14:paraId="07CFF09B" w14:textId="77777777" w:rsidR="00152993" w:rsidRDefault="00CF3770">
            <w:pPr>
              <w:pStyle w:val="Header"/>
            </w:pPr>
            <w:r w:rsidRPr="004107EB">
              <w:rPr>
                <w:bCs w:val="0"/>
              </w:rPr>
              <w:t>Dispatchable Reliability Reserve Service as a Stand-Alone Ancillary Service</w:t>
            </w:r>
          </w:p>
        </w:tc>
      </w:tr>
      <w:tr w:rsidR="00152993" w14:paraId="6138300C" w14:textId="77777777">
        <w:trPr>
          <w:trHeight w:val="413"/>
        </w:trPr>
        <w:tc>
          <w:tcPr>
            <w:tcW w:w="2880" w:type="dxa"/>
            <w:gridSpan w:val="2"/>
            <w:tcBorders>
              <w:top w:val="nil"/>
              <w:left w:val="nil"/>
              <w:bottom w:val="single" w:sz="4" w:space="0" w:color="auto"/>
              <w:right w:val="nil"/>
            </w:tcBorders>
            <w:vAlign w:val="center"/>
          </w:tcPr>
          <w:p w14:paraId="0426EAB2"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64065001" w14:textId="77777777" w:rsidR="00152993" w:rsidRDefault="00152993">
            <w:pPr>
              <w:pStyle w:val="NormalArial"/>
            </w:pPr>
          </w:p>
        </w:tc>
      </w:tr>
      <w:tr w:rsidR="00152993" w14:paraId="4D7B52CA"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3981599"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C81753C" w14:textId="716BCBD0" w:rsidR="00152993" w:rsidRDefault="00792DCF">
            <w:pPr>
              <w:pStyle w:val="NormalArial"/>
            </w:pPr>
            <w:r>
              <w:t xml:space="preserve">July </w:t>
            </w:r>
            <w:r w:rsidR="00DF0693">
              <w:t>6</w:t>
            </w:r>
            <w:r w:rsidR="00CF3770">
              <w:t>, 2024</w:t>
            </w:r>
          </w:p>
        </w:tc>
      </w:tr>
      <w:tr w:rsidR="00152993" w14:paraId="67EDDEF7" w14:textId="77777777">
        <w:trPr>
          <w:trHeight w:val="467"/>
        </w:trPr>
        <w:tc>
          <w:tcPr>
            <w:tcW w:w="2880" w:type="dxa"/>
            <w:gridSpan w:val="2"/>
            <w:tcBorders>
              <w:top w:val="single" w:sz="4" w:space="0" w:color="auto"/>
              <w:left w:val="nil"/>
              <w:bottom w:val="nil"/>
              <w:right w:val="nil"/>
            </w:tcBorders>
            <w:shd w:val="clear" w:color="auto" w:fill="FFFFFF"/>
            <w:vAlign w:val="center"/>
          </w:tcPr>
          <w:p w14:paraId="0F2400FA" w14:textId="77777777" w:rsidR="00152993" w:rsidRDefault="00152993">
            <w:pPr>
              <w:pStyle w:val="NormalArial"/>
            </w:pPr>
          </w:p>
        </w:tc>
        <w:tc>
          <w:tcPr>
            <w:tcW w:w="7560" w:type="dxa"/>
            <w:gridSpan w:val="2"/>
            <w:tcBorders>
              <w:top w:val="nil"/>
              <w:left w:val="nil"/>
              <w:bottom w:val="nil"/>
              <w:right w:val="nil"/>
            </w:tcBorders>
            <w:vAlign w:val="center"/>
          </w:tcPr>
          <w:p w14:paraId="73463861" w14:textId="77777777" w:rsidR="00152993" w:rsidRDefault="00152993">
            <w:pPr>
              <w:pStyle w:val="NormalArial"/>
            </w:pPr>
          </w:p>
        </w:tc>
      </w:tr>
      <w:tr w:rsidR="00152993" w14:paraId="404C14F2" w14:textId="77777777">
        <w:trPr>
          <w:trHeight w:val="440"/>
        </w:trPr>
        <w:tc>
          <w:tcPr>
            <w:tcW w:w="10440" w:type="dxa"/>
            <w:gridSpan w:val="4"/>
            <w:tcBorders>
              <w:top w:val="single" w:sz="4" w:space="0" w:color="auto"/>
            </w:tcBorders>
            <w:shd w:val="clear" w:color="auto" w:fill="FFFFFF"/>
            <w:vAlign w:val="center"/>
          </w:tcPr>
          <w:p w14:paraId="2B8FA224" w14:textId="77777777" w:rsidR="00152993" w:rsidRDefault="00152993">
            <w:pPr>
              <w:pStyle w:val="Header"/>
              <w:jc w:val="center"/>
            </w:pPr>
            <w:r>
              <w:t>Submitter’s Information</w:t>
            </w:r>
          </w:p>
        </w:tc>
      </w:tr>
      <w:tr w:rsidR="00152993" w14:paraId="6A05B571" w14:textId="77777777">
        <w:trPr>
          <w:trHeight w:val="350"/>
        </w:trPr>
        <w:tc>
          <w:tcPr>
            <w:tcW w:w="2880" w:type="dxa"/>
            <w:gridSpan w:val="2"/>
            <w:shd w:val="clear" w:color="auto" w:fill="FFFFFF"/>
            <w:vAlign w:val="center"/>
          </w:tcPr>
          <w:p w14:paraId="41CC67E6" w14:textId="77777777" w:rsidR="00152993" w:rsidRPr="00EC55B3" w:rsidRDefault="00152993" w:rsidP="00EC55B3">
            <w:pPr>
              <w:pStyle w:val="Header"/>
            </w:pPr>
            <w:r w:rsidRPr="00EC55B3">
              <w:t>Name</w:t>
            </w:r>
          </w:p>
        </w:tc>
        <w:tc>
          <w:tcPr>
            <w:tcW w:w="7560" w:type="dxa"/>
            <w:gridSpan w:val="2"/>
            <w:vAlign w:val="center"/>
          </w:tcPr>
          <w:p w14:paraId="59BAB02E" w14:textId="77777777" w:rsidR="00152993" w:rsidRDefault="00CF3770">
            <w:pPr>
              <w:pStyle w:val="NormalArial"/>
            </w:pPr>
            <w:r>
              <w:t>Cyrus Reed</w:t>
            </w:r>
          </w:p>
        </w:tc>
      </w:tr>
      <w:tr w:rsidR="00152993" w14:paraId="024B9F16" w14:textId="77777777">
        <w:trPr>
          <w:trHeight w:val="350"/>
        </w:trPr>
        <w:tc>
          <w:tcPr>
            <w:tcW w:w="2880" w:type="dxa"/>
            <w:gridSpan w:val="2"/>
            <w:shd w:val="clear" w:color="auto" w:fill="FFFFFF"/>
            <w:vAlign w:val="center"/>
          </w:tcPr>
          <w:p w14:paraId="780E9CFE" w14:textId="77777777" w:rsidR="00152993" w:rsidRPr="00EC55B3" w:rsidRDefault="00152993" w:rsidP="00EC55B3">
            <w:pPr>
              <w:pStyle w:val="Header"/>
            </w:pPr>
            <w:r w:rsidRPr="00EC55B3">
              <w:t>E-mail Address</w:t>
            </w:r>
          </w:p>
        </w:tc>
        <w:tc>
          <w:tcPr>
            <w:tcW w:w="7560" w:type="dxa"/>
            <w:gridSpan w:val="2"/>
            <w:vAlign w:val="center"/>
          </w:tcPr>
          <w:p w14:paraId="63A9C085" w14:textId="44CFC94B" w:rsidR="00152993" w:rsidRDefault="00330EDF">
            <w:pPr>
              <w:pStyle w:val="NormalArial"/>
            </w:pPr>
            <w:hyperlink r:id="rId8" w:history="1">
              <w:r w:rsidR="002E4AF7" w:rsidRPr="00926955">
                <w:rPr>
                  <w:rStyle w:val="Hyperlink"/>
                </w:rPr>
                <w:t>Cyrus.reed@sierraclub.org</w:t>
              </w:r>
            </w:hyperlink>
          </w:p>
        </w:tc>
      </w:tr>
      <w:tr w:rsidR="00152993" w14:paraId="6E36196E" w14:textId="77777777">
        <w:trPr>
          <w:trHeight w:val="350"/>
        </w:trPr>
        <w:tc>
          <w:tcPr>
            <w:tcW w:w="2880" w:type="dxa"/>
            <w:gridSpan w:val="2"/>
            <w:shd w:val="clear" w:color="auto" w:fill="FFFFFF"/>
            <w:vAlign w:val="center"/>
          </w:tcPr>
          <w:p w14:paraId="2A22D0A2" w14:textId="77777777" w:rsidR="00152993" w:rsidRPr="00EC55B3" w:rsidRDefault="00152993" w:rsidP="00EC55B3">
            <w:pPr>
              <w:pStyle w:val="Header"/>
            </w:pPr>
            <w:r w:rsidRPr="00EC55B3">
              <w:t>Company</w:t>
            </w:r>
          </w:p>
        </w:tc>
        <w:tc>
          <w:tcPr>
            <w:tcW w:w="7560" w:type="dxa"/>
            <w:gridSpan w:val="2"/>
            <w:vAlign w:val="center"/>
          </w:tcPr>
          <w:p w14:paraId="14AA8ED4" w14:textId="77777777" w:rsidR="00152993" w:rsidRDefault="00CF3770">
            <w:pPr>
              <w:pStyle w:val="NormalArial"/>
            </w:pPr>
            <w:r>
              <w:t>Sierra Club, Lone Star Chapter</w:t>
            </w:r>
          </w:p>
        </w:tc>
      </w:tr>
      <w:tr w:rsidR="00152993" w14:paraId="73EDB1AA" w14:textId="77777777">
        <w:trPr>
          <w:trHeight w:val="350"/>
        </w:trPr>
        <w:tc>
          <w:tcPr>
            <w:tcW w:w="2880" w:type="dxa"/>
            <w:gridSpan w:val="2"/>
            <w:tcBorders>
              <w:bottom w:val="single" w:sz="4" w:space="0" w:color="auto"/>
            </w:tcBorders>
            <w:shd w:val="clear" w:color="auto" w:fill="FFFFFF"/>
            <w:vAlign w:val="center"/>
          </w:tcPr>
          <w:p w14:paraId="2C7A7691"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712357D6" w14:textId="77777777" w:rsidR="00152993" w:rsidRDefault="00CF3770">
            <w:pPr>
              <w:pStyle w:val="NormalArial"/>
            </w:pPr>
            <w:r>
              <w:t>512-888-9411</w:t>
            </w:r>
          </w:p>
        </w:tc>
      </w:tr>
      <w:tr w:rsidR="00152993" w14:paraId="58BC1CC1" w14:textId="77777777">
        <w:trPr>
          <w:trHeight w:val="350"/>
        </w:trPr>
        <w:tc>
          <w:tcPr>
            <w:tcW w:w="2880" w:type="dxa"/>
            <w:gridSpan w:val="2"/>
            <w:shd w:val="clear" w:color="auto" w:fill="FFFFFF"/>
            <w:vAlign w:val="center"/>
          </w:tcPr>
          <w:p w14:paraId="00C5A998"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3A07CFCF" w14:textId="77777777" w:rsidR="00152993" w:rsidRDefault="00CF3770">
            <w:pPr>
              <w:pStyle w:val="NormalArial"/>
            </w:pPr>
            <w:r>
              <w:t>512-740-4086</w:t>
            </w:r>
          </w:p>
        </w:tc>
      </w:tr>
      <w:tr w:rsidR="00075A94" w14:paraId="15E57C11" w14:textId="77777777">
        <w:trPr>
          <w:trHeight w:val="350"/>
        </w:trPr>
        <w:tc>
          <w:tcPr>
            <w:tcW w:w="2880" w:type="dxa"/>
            <w:gridSpan w:val="2"/>
            <w:tcBorders>
              <w:bottom w:val="single" w:sz="4" w:space="0" w:color="auto"/>
            </w:tcBorders>
            <w:shd w:val="clear" w:color="auto" w:fill="FFFFFF"/>
            <w:vAlign w:val="center"/>
          </w:tcPr>
          <w:p w14:paraId="43A7F446"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1D530B4E" w14:textId="718DCCA0" w:rsidR="00075A94" w:rsidRDefault="00CF3770">
            <w:pPr>
              <w:pStyle w:val="NormalArial"/>
            </w:pPr>
            <w:r>
              <w:t xml:space="preserve">Small Commercial </w:t>
            </w:r>
            <w:r w:rsidR="002E4AF7">
              <w:t>Consumer</w:t>
            </w:r>
          </w:p>
        </w:tc>
      </w:tr>
    </w:tbl>
    <w:p w14:paraId="54C41757"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47172DDD" w14:textId="77777777" w:rsidTr="00B5080A">
        <w:trPr>
          <w:trHeight w:val="422"/>
          <w:jc w:val="center"/>
        </w:trPr>
        <w:tc>
          <w:tcPr>
            <w:tcW w:w="10440" w:type="dxa"/>
            <w:vAlign w:val="center"/>
          </w:tcPr>
          <w:p w14:paraId="01C03E00" w14:textId="77777777" w:rsidR="00075A94" w:rsidRPr="00075A94" w:rsidRDefault="00075A94" w:rsidP="00B5080A">
            <w:pPr>
              <w:pStyle w:val="Header"/>
              <w:jc w:val="center"/>
            </w:pPr>
            <w:r w:rsidRPr="00075A94">
              <w:t>Comments</w:t>
            </w:r>
          </w:p>
        </w:tc>
      </w:tr>
    </w:tbl>
    <w:p w14:paraId="7A48D9AD" w14:textId="1BB7948E" w:rsidR="00BD7258" w:rsidRDefault="00C33D8F" w:rsidP="002E4AF7">
      <w:pPr>
        <w:pStyle w:val="NormalArial"/>
        <w:spacing w:before="120" w:after="120"/>
      </w:pPr>
      <w:r w:rsidRPr="00C33D8F">
        <w:t xml:space="preserve">The Sierra Club files these comments on top of ERCOT’s May 29, 2024 filing of </w:t>
      </w:r>
      <w:r>
        <w:t>Nodal Protocol Revision Request (</w:t>
      </w:r>
      <w:r w:rsidRPr="00C33D8F">
        <w:t>NPRR</w:t>
      </w:r>
      <w:r>
        <w:t>)</w:t>
      </w:r>
      <w:r w:rsidRPr="00C33D8F">
        <w:t xml:space="preserve"> 1235. </w:t>
      </w:r>
      <w:r>
        <w:t xml:space="preserve"> </w:t>
      </w:r>
      <w:r w:rsidRPr="00C33D8F">
        <w:t xml:space="preserve">The Sierra Club supports the need and requirement for ERCOT to add a new four-hour </w:t>
      </w:r>
      <w:r>
        <w:t>A</w:t>
      </w:r>
      <w:r w:rsidRPr="00C33D8F">
        <w:t xml:space="preserve">ncillary </w:t>
      </w:r>
      <w:r>
        <w:t>S</w:t>
      </w:r>
      <w:r w:rsidRPr="00C33D8F">
        <w:t xml:space="preserve">ervice that is separate from </w:t>
      </w:r>
      <w:r>
        <w:t>N</w:t>
      </w:r>
      <w:r w:rsidRPr="00C33D8F">
        <w:t>on-</w:t>
      </w:r>
      <w:r>
        <w:t>S</w:t>
      </w:r>
      <w:r w:rsidRPr="00C33D8F">
        <w:t>pin</w:t>
      </w:r>
      <w:r>
        <w:t>ning Reserve (Non-Spin)</w:t>
      </w:r>
      <w:r w:rsidRPr="00C33D8F">
        <w:t xml:space="preserve">, and supports the need to keep the service simple by making eligibility available only to </w:t>
      </w:r>
      <w:r>
        <w:t>R</w:t>
      </w:r>
      <w:r w:rsidRPr="00C33D8F">
        <w:t xml:space="preserve">esources that can provide their </w:t>
      </w:r>
      <w:r>
        <w:t>High Sustained Limit (</w:t>
      </w:r>
      <w:r w:rsidRPr="00C33D8F">
        <w:t>HSL</w:t>
      </w:r>
      <w:r>
        <w:t>)</w:t>
      </w:r>
      <w:r w:rsidRPr="00C33D8F">
        <w:t xml:space="preserve"> in capacity for at least four hours. </w:t>
      </w:r>
      <w:r>
        <w:t xml:space="preserve"> </w:t>
      </w:r>
      <w:r w:rsidRPr="00C33D8F">
        <w:t xml:space="preserve">However, we believe that </w:t>
      </w:r>
      <w:r>
        <w:t>E</w:t>
      </w:r>
      <w:r w:rsidRPr="00C33D8F">
        <w:t xml:space="preserve">nergy </w:t>
      </w:r>
      <w:r>
        <w:t>S</w:t>
      </w:r>
      <w:r w:rsidRPr="00C33D8F">
        <w:t xml:space="preserve">torage </w:t>
      </w:r>
      <w:r>
        <w:t>R</w:t>
      </w:r>
      <w:r w:rsidRPr="00C33D8F">
        <w:t xml:space="preserve">esources </w:t>
      </w:r>
      <w:r>
        <w:t xml:space="preserve">(ESRs) </w:t>
      </w:r>
      <w:r w:rsidRPr="00C33D8F">
        <w:t>that can be  available within two hours and provide the service for at least four hours at their HSL should be allowed to offer to provide the services.</w:t>
      </w:r>
      <w:r>
        <w:t xml:space="preserve"> </w:t>
      </w:r>
      <w:r w:rsidRPr="00C33D8F">
        <w:t xml:space="preserve"> Therefore, we have changed the definition of DRRS to include </w:t>
      </w:r>
      <w:r>
        <w:t>ESRs,</w:t>
      </w:r>
      <w:r w:rsidRPr="00C33D8F">
        <w:t xml:space="preserve"> and added a new “</w:t>
      </w:r>
      <w:r>
        <w:t>O</w:t>
      </w:r>
      <w:r w:rsidRPr="00C33D8F">
        <w:t>ff-</w:t>
      </w:r>
      <w:r>
        <w:t>L</w:t>
      </w:r>
      <w:r w:rsidRPr="00C33D8F">
        <w:t xml:space="preserve">ine” category for storage facilities that want to offer to provide the </w:t>
      </w:r>
      <w:r w:rsidRPr="004107EB">
        <w:t xml:space="preserve">Dispatchable Reliability Reserve Service </w:t>
      </w:r>
      <w:r>
        <w:t>(</w:t>
      </w:r>
      <w:r w:rsidRPr="00C33D8F">
        <w:t>DRRS</w:t>
      </w:r>
      <w:r>
        <w:t>)</w:t>
      </w:r>
      <w:r w:rsidRPr="00C33D8F">
        <w:t xml:space="preserve"> stand-alone service. </w:t>
      </w:r>
      <w:r>
        <w:t xml:space="preserve"> </w:t>
      </w:r>
      <w:r w:rsidRPr="00C33D8F">
        <w:t>Under the Sierra Club proposal, only fully-charge</w:t>
      </w:r>
      <w:r>
        <w:t>d</w:t>
      </w:r>
      <w:r w:rsidRPr="00C33D8F">
        <w:t xml:space="preserve"> </w:t>
      </w:r>
      <w:r>
        <w:t>ESR</w:t>
      </w:r>
      <w:r w:rsidRPr="00C33D8F">
        <w:t xml:space="preserve">s that could provide at least four-hours of their full “high sustained level” would be eligible to offer the service in the </w:t>
      </w:r>
      <w:r>
        <w:t>D</w:t>
      </w:r>
      <w:r w:rsidRPr="00C33D8F">
        <w:t>ay-</w:t>
      </w:r>
      <w:r>
        <w:t>A</w:t>
      </w:r>
      <w:r w:rsidRPr="00C33D8F">
        <w:t xml:space="preserve">head </w:t>
      </w:r>
      <w:r>
        <w:t>M</w:t>
      </w:r>
      <w:r w:rsidRPr="00C33D8F">
        <w:t>arket</w:t>
      </w:r>
      <w:r>
        <w:t xml:space="preserve"> (DAM)</w:t>
      </w:r>
      <w:r w:rsidRPr="00C33D8F">
        <w:t>.</w:t>
      </w:r>
      <w:r>
        <w:t xml:space="preserve"> </w:t>
      </w:r>
      <w:r w:rsidRPr="00C33D8F">
        <w:t xml:space="preserve"> ESR could not carry different obligations for the same hours they intended to offer DRRS. </w:t>
      </w:r>
      <w:r>
        <w:t xml:space="preserve"> </w:t>
      </w:r>
      <w:r w:rsidRPr="00C33D8F">
        <w:t xml:space="preserve">We believe that the legislature in adopting the new statute made clear it was a </w:t>
      </w:r>
      <w:r>
        <w:t>R</w:t>
      </w:r>
      <w:r w:rsidRPr="00C33D8F">
        <w:t xml:space="preserve">esource, and they did not limit DRRS to generation-alone. </w:t>
      </w:r>
      <w:r>
        <w:t xml:space="preserve"> </w:t>
      </w:r>
      <w:r w:rsidRPr="00C33D8F">
        <w:t xml:space="preserve">Sierra Club proposes to expand the definition of DRRS to include storage of a certain duration, to set some parameters around the use of DRRS for storage </w:t>
      </w:r>
      <w:r>
        <w:t>R</w:t>
      </w:r>
      <w:r w:rsidRPr="00C33D8F">
        <w:t xml:space="preserve">esources, and also create a new </w:t>
      </w:r>
      <w:r>
        <w:t>O</w:t>
      </w:r>
      <w:r w:rsidRPr="00C33D8F">
        <w:t>ff</w:t>
      </w:r>
      <w:r>
        <w:t>-L</w:t>
      </w:r>
      <w:r w:rsidRPr="00C33D8F">
        <w:t xml:space="preserve">ine status for storage </w:t>
      </w:r>
      <w:r>
        <w:t>R</w:t>
      </w:r>
      <w:r w:rsidRPr="00C33D8F">
        <w:t xml:space="preserve">esources that want to provide DRRS. </w:t>
      </w:r>
      <w:r w:rsidR="00DF0693">
        <w:t xml:space="preserve"> </w:t>
      </w:r>
      <w:r w:rsidRPr="00C33D8F">
        <w:t xml:space="preserve">Sierra Club is open to phasing in the use of storage or even submitting a separate NPRR to add storage, but believe that it was the intent of the legislature to allow any dispatchable </w:t>
      </w:r>
      <w:r>
        <w:t>R</w:t>
      </w:r>
      <w:r w:rsidRPr="00C33D8F">
        <w:t>esource that could provide the capacity for at least four hours to participate in the service.</w:t>
      </w:r>
      <w:r>
        <w:t xml:space="preserve"> </w:t>
      </w:r>
      <w:r w:rsidRPr="00C33D8F">
        <w:t xml:space="preserve"> Because DRRS will not be implemented until after </w:t>
      </w:r>
      <w:r>
        <w:t>R</w:t>
      </w:r>
      <w:r w:rsidRPr="00C33D8F">
        <w:t>eal-</w:t>
      </w:r>
      <w:r>
        <w:t>T</w:t>
      </w:r>
      <w:r w:rsidRPr="00C33D8F">
        <w:t xml:space="preserve">ime </w:t>
      </w:r>
      <w:r>
        <w:t>C</w:t>
      </w:r>
      <w:r w:rsidRPr="00C33D8F">
        <w:t>o-optimization</w:t>
      </w:r>
      <w:r>
        <w:t xml:space="preserve"> (RTC)</w:t>
      </w:r>
      <w:r w:rsidRPr="00C33D8F">
        <w:t xml:space="preserve"> is implemented, we believe there is time to add storage without impacting the provision of DRRS.</w:t>
      </w:r>
      <w:r>
        <w:t xml:space="preserve"> </w:t>
      </w:r>
      <w:r w:rsidRPr="00C33D8F">
        <w:t xml:space="preserve"> We also recognize that most storage </w:t>
      </w:r>
      <w:r>
        <w:t>R</w:t>
      </w:r>
      <w:r w:rsidRPr="00C33D8F">
        <w:t xml:space="preserve">esources on the market today would not be eligible to provide the service, but by allowing it, it should provide a market-based </w:t>
      </w:r>
      <w:r w:rsidRPr="00C33D8F">
        <w:lastRenderedPageBreak/>
        <w:t xml:space="preserve">incentive for longer duration storage </w:t>
      </w:r>
      <w:r>
        <w:t>R</w:t>
      </w:r>
      <w:r w:rsidRPr="00C33D8F">
        <w:t>esources, which would be beneficial to the market and ultimately to consumers.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6F417BA4" w14:textId="77777777" w:rsidTr="00B5080A">
        <w:trPr>
          <w:trHeight w:val="350"/>
        </w:trPr>
        <w:tc>
          <w:tcPr>
            <w:tcW w:w="10440" w:type="dxa"/>
            <w:tcBorders>
              <w:bottom w:val="single" w:sz="4" w:space="0" w:color="auto"/>
            </w:tcBorders>
            <w:shd w:val="clear" w:color="auto" w:fill="FFFFFF"/>
            <w:vAlign w:val="center"/>
          </w:tcPr>
          <w:p w14:paraId="57D3B131" w14:textId="77777777" w:rsidR="00BD7258" w:rsidRDefault="00BD7258" w:rsidP="00B5080A">
            <w:pPr>
              <w:pStyle w:val="Header"/>
              <w:jc w:val="center"/>
            </w:pPr>
            <w:r>
              <w:t>Revised Cover Page Language</w:t>
            </w:r>
          </w:p>
        </w:tc>
      </w:tr>
    </w:tbl>
    <w:p w14:paraId="0CDEA7FB" w14:textId="45C0B3DB" w:rsidR="00BD7258" w:rsidRDefault="00BD7258" w:rsidP="00C33D8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33D8F" w:rsidRPr="00FB509B" w14:paraId="40B55E7D" w14:textId="77777777" w:rsidTr="00C33D8F">
        <w:trPr>
          <w:trHeight w:val="518"/>
        </w:trPr>
        <w:tc>
          <w:tcPr>
            <w:tcW w:w="2880" w:type="dxa"/>
            <w:tcBorders>
              <w:bottom w:val="single" w:sz="4" w:space="0" w:color="auto"/>
            </w:tcBorders>
            <w:shd w:val="clear" w:color="auto" w:fill="FFFFFF"/>
            <w:vAlign w:val="center"/>
          </w:tcPr>
          <w:p w14:paraId="5FF3B6F1" w14:textId="77777777" w:rsidR="00C33D8F" w:rsidRDefault="00C33D8F" w:rsidP="006D009D">
            <w:pPr>
              <w:pStyle w:val="Header"/>
            </w:pPr>
            <w:r>
              <w:t>Revision Description</w:t>
            </w:r>
          </w:p>
        </w:tc>
        <w:tc>
          <w:tcPr>
            <w:tcW w:w="7560" w:type="dxa"/>
            <w:tcBorders>
              <w:bottom w:val="single" w:sz="4" w:space="0" w:color="auto"/>
            </w:tcBorders>
            <w:vAlign w:val="center"/>
          </w:tcPr>
          <w:p w14:paraId="23BE201B" w14:textId="77777777" w:rsidR="00C33D8F" w:rsidRDefault="00C33D8F" w:rsidP="006D009D">
            <w:pPr>
              <w:pStyle w:val="NormalArial"/>
              <w:spacing w:before="120" w:after="120"/>
            </w:pPr>
            <w:r>
              <w:t>This Nodal Protocol Revision Request (NPRR) develops a stand-alone Dispatchable Reliability Reserve Service (DRRS) product that includes the following functionality:</w:t>
            </w:r>
          </w:p>
          <w:p w14:paraId="4FE27C81" w14:textId="77777777" w:rsidR="00C33D8F" w:rsidRDefault="00C33D8F" w:rsidP="00C33D8F">
            <w:pPr>
              <w:pStyle w:val="NormalArial"/>
              <w:numPr>
                <w:ilvl w:val="0"/>
                <w:numId w:val="3"/>
              </w:numPr>
              <w:spacing w:before="120" w:after="120"/>
              <w:ind w:left="324"/>
            </w:pPr>
            <w:r>
              <w:rPr>
                <w:iCs/>
                <w:kern w:val="24"/>
              </w:rPr>
              <w:t xml:space="preserve">DRRS is added </w:t>
            </w:r>
            <w:r w:rsidRPr="1FDAC852">
              <w:rPr>
                <w:kern w:val="24"/>
              </w:rPr>
              <w:t>to</w:t>
            </w:r>
            <w:r>
              <w:rPr>
                <w:iCs/>
                <w:kern w:val="24"/>
              </w:rPr>
              <w:t xml:space="preserve"> the Protocols on top of Real-Time Co-optimization (RTC) and Energy Storage Resource (ESR) single-model Protocols;</w:t>
            </w:r>
          </w:p>
          <w:p w14:paraId="3ECF52C1" w14:textId="77777777" w:rsidR="00C33D8F" w:rsidRDefault="00C33D8F" w:rsidP="00C33D8F">
            <w:pPr>
              <w:pStyle w:val="NormalArial"/>
              <w:numPr>
                <w:ilvl w:val="0"/>
                <w:numId w:val="3"/>
              </w:numPr>
              <w:spacing w:before="120" w:after="120"/>
              <w:ind w:left="324"/>
              <w:rPr>
                <w:kern w:val="24"/>
              </w:rPr>
            </w:pPr>
            <w:r w:rsidRPr="705C40C5">
              <w:rPr>
                <w:kern w:val="24"/>
              </w:rPr>
              <w:t>DRRS is offered, awarded</w:t>
            </w:r>
            <w:r>
              <w:t>,</w:t>
            </w:r>
            <w:r w:rsidRPr="705C40C5">
              <w:rPr>
                <w:kern w:val="24"/>
              </w:rPr>
              <w:t xml:space="preserve"> and paid in the Day-Ahead Market (DAM).  DRRS is not co-optimized in</w:t>
            </w:r>
            <w:r>
              <w:t xml:space="preserve"> the</w:t>
            </w:r>
            <w:r w:rsidRPr="3208BF9B">
              <w:rPr>
                <w:kern w:val="24"/>
              </w:rPr>
              <w:t xml:space="preserve"> </w:t>
            </w:r>
            <w:r w:rsidRPr="705C40C5">
              <w:rPr>
                <w:kern w:val="24"/>
              </w:rPr>
              <w:t>Real-Time Market (RTM);</w:t>
            </w:r>
          </w:p>
          <w:p w14:paraId="32A6938D" w14:textId="77777777" w:rsidR="00C33D8F" w:rsidRDefault="00C33D8F" w:rsidP="00C33D8F">
            <w:pPr>
              <w:pStyle w:val="NormalArial"/>
              <w:numPr>
                <w:ilvl w:val="0"/>
                <w:numId w:val="3"/>
              </w:numPr>
              <w:spacing w:before="120" w:after="120"/>
              <w:ind w:left="324"/>
              <w:rPr>
                <w:kern w:val="24"/>
              </w:rPr>
            </w:pPr>
            <w:r w:rsidRPr="705C40C5">
              <w:rPr>
                <w:kern w:val="24"/>
              </w:rPr>
              <w:t>DRRS can be-self arranged and traded. However, there are no DRRS-only offers (i.e., virtual DRRS offers) allowed</w:t>
            </w:r>
            <w:r>
              <w:rPr>
                <w:kern w:val="24"/>
              </w:rPr>
              <w:t>, as DRRS will not be co-optimized in Real-Time</w:t>
            </w:r>
            <w:r w:rsidRPr="705C40C5">
              <w:rPr>
                <w:kern w:val="24"/>
              </w:rPr>
              <w:t>;</w:t>
            </w:r>
          </w:p>
          <w:p w14:paraId="3B774F1B" w14:textId="49CFEABA" w:rsidR="00C33D8F" w:rsidRDefault="00C33D8F" w:rsidP="00C33D8F">
            <w:pPr>
              <w:pStyle w:val="NormalArial"/>
              <w:numPr>
                <w:ilvl w:val="0"/>
                <w:numId w:val="3"/>
              </w:numPr>
              <w:spacing w:before="120" w:after="120"/>
              <w:ind w:left="324"/>
            </w:pPr>
            <w:r w:rsidRPr="078CEA60">
              <w:rPr>
                <w:kern w:val="24"/>
              </w:rPr>
              <w:t>DRRS can be provided by Off-Line Generation Resources</w:t>
            </w:r>
            <w:ins w:id="0" w:author="Sierra Club 070624" w:date="2024-07-05T10:58:00Z">
              <w:r>
                <w:t xml:space="preserve"> </w:t>
              </w:r>
              <w:r w:rsidRPr="00C33D8F">
                <w:rPr>
                  <w:kern w:val="24"/>
                </w:rPr>
                <w:t>or Energy Storage Resources</w:t>
              </w:r>
              <w:r>
                <w:rPr>
                  <w:kern w:val="24"/>
                </w:rPr>
                <w:t xml:space="preserve"> (ESRs)</w:t>
              </w:r>
              <w:r w:rsidRPr="00C33D8F">
                <w:rPr>
                  <w:kern w:val="24"/>
                </w:rPr>
                <w:t xml:space="preserve"> that can provide their </w:t>
              </w:r>
            </w:ins>
            <w:ins w:id="1" w:author="Sierra Club 070624" w:date="2024-07-05T10:59:00Z">
              <w:r>
                <w:rPr>
                  <w:kern w:val="24"/>
                </w:rPr>
                <w:t>High Sustained Limit (</w:t>
              </w:r>
            </w:ins>
            <w:ins w:id="2" w:author="Sierra Club 070624" w:date="2024-07-05T10:58:00Z">
              <w:r w:rsidRPr="00C33D8F">
                <w:rPr>
                  <w:kern w:val="24"/>
                </w:rPr>
                <w:t>HSL</w:t>
              </w:r>
            </w:ins>
            <w:ins w:id="3" w:author="Sierra Club 070624" w:date="2024-07-05T10:59:00Z">
              <w:r>
                <w:rPr>
                  <w:kern w:val="24"/>
                </w:rPr>
                <w:t>)</w:t>
              </w:r>
            </w:ins>
            <w:ins w:id="4" w:author="Sierra Club 070624" w:date="2024-07-05T10:58:00Z">
              <w:r w:rsidRPr="00C33D8F">
                <w:rPr>
                  <w:kern w:val="24"/>
                </w:rPr>
                <w:t xml:space="preserve"> for at least four hours</w:t>
              </w:r>
            </w:ins>
            <w:r w:rsidRPr="078CEA60">
              <w:rPr>
                <w:kern w:val="24"/>
              </w:rPr>
              <w:t>;</w:t>
            </w:r>
            <w:r>
              <w:t xml:space="preserve"> a new Resource Status code will be developed for</w:t>
            </w:r>
            <w:ins w:id="5" w:author="Sierra Club 070624" w:date="2024-07-05T10:59:00Z">
              <w:r>
                <w:t xml:space="preserve"> both</w:t>
              </w:r>
            </w:ins>
            <w:r>
              <w:t xml:space="preserve"> </w:t>
            </w:r>
            <w:ins w:id="6" w:author="Sierra Club 070624" w:date="2024-07-05T10:59:00Z">
              <w:r>
                <w:t xml:space="preserve">Generation </w:t>
              </w:r>
            </w:ins>
            <w:r>
              <w:t>Resources</w:t>
            </w:r>
            <w:ins w:id="7" w:author="Sierra Club 070624" w:date="2024-07-05T10:59:00Z">
              <w:r>
                <w:t xml:space="preserve"> and ESRs</w:t>
              </w:r>
            </w:ins>
            <w:r>
              <w:t xml:space="preserve"> with an Ancillary Service Resource Responsibility for DRRS that have not been deployed by ERCOT;</w:t>
            </w:r>
          </w:p>
          <w:p w14:paraId="6B229234" w14:textId="77777777" w:rsidR="00C33D8F" w:rsidRDefault="00C33D8F" w:rsidP="00C33D8F">
            <w:pPr>
              <w:pStyle w:val="NormalArial"/>
              <w:numPr>
                <w:ilvl w:val="0"/>
                <w:numId w:val="3"/>
              </w:numPr>
              <w:spacing w:before="120" w:after="120"/>
              <w:ind w:left="324"/>
            </w:pPr>
            <w:r>
              <w:t>When looking to commit capacity during the Reliability Unit Commitment (RUC) process, RUC will give priority to committing Off-Line Generation Resources providing DRRS.  This is accomplished because Off-Line DRRS Resources will appear to have lower start-up and minimum energy costs relative to other Off-Line Generation Resources in the RUC optimization;</w:t>
            </w:r>
          </w:p>
          <w:p w14:paraId="284FB51A" w14:textId="77777777" w:rsidR="00C33D8F" w:rsidRDefault="00C33D8F" w:rsidP="00C33D8F">
            <w:pPr>
              <w:pStyle w:val="NormalArial"/>
              <w:numPr>
                <w:ilvl w:val="0"/>
                <w:numId w:val="3"/>
              </w:numPr>
              <w:spacing w:before="120" w:after="120"/>
              <w:ind w:left="324"/>
              <w:rPr>
                <w:kern w:val="24"/>
              </w:rPr>
            </w:pPr>
            <w:r w:rsidRPr="705C40C5">
              <w:rPr>
                <w:kern w:val="24"/>
              </w:rPr>
              <w:t>DRRS will have a failure-to-provide Settlement for Qualified Scheduling Entities (QSEs) that do not sufficiently preserve Resource capability for providing DRRS within their portfolio;</w:t>
            </w:r>
          </w:p>
          <w:p w14:paraId="14E3629E" w14:textId="77777777" w:rsidR="00C33D8F" w:rsidRPr="00793529" w:rsidRDefault="00C33D8F" w:rsidP="00C33D8F">
            <w:pPr>
              <w:pStyle w:val="NormalArial"/>
              <w:numPr>
                <w:ilvl w:val="0"/>
                <w:numId w:val="3"/>
              </w:numPr>
              <w:spacing w:before="120" w:after="120"/>
              <w:ind w:left="324"/>
            </w:pPr>
            <w:r>
              <w:rPr>
                <w:iCs/>
                <w:kern w:val="24"/>
              </w:rPr>
              <w:t>DRRS deployments will be included in the Reliability Deployment Price Adder process, in alignment with other existing Protocol language for similar deployments; and</w:t>
            </w:r>
          </w:p>
          <w:p w14:paraId="724AF567" w14:textId="77777777" w:rsidR="00C33D8F" w:rsidRPr="00FB509B" w:rsidRDefault="00C33D8F" w:rsidP="00C33D8F">
            <w:pPr>
              <w:pStyle w:val="NormalArial"/>
              <w:numPr>
                <w:ilvl w:val="0"/>
                <w:numId w:val="3"/>
              </w:numPr>
              <w:spacing w:before="120" w:after="120"/>
              <w:ind w:left="324"/>
            </w:pPr>
            <w:r w:rsidRPr="705C40C5">
              <w:rPr>
                <w:kern w:val="24"/>
              </w:rPr>
              <w:t>QSEs that are short on their DRRS Supply Responsibility at the time of a RUC instruction will be allocated a portion of any RUC Make Whole charges prior to allocating those costs to the QSEs that are RUC Capacity Short.</w:t>
            </w:r>
          </w:p>
        </w:tc>
      </w:tr>
    </w:tbl>
    <w:p w14:paraId="325AE566" w14:textId="77777777" w:rsidR="00C33D8F" w:rsidRDefault="00C33D8F" w:rsidP="00C33D8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09F90D9B" w14:textId="77777777">
        <w:trPr>
          <w:trHeight w:val="350"/>
        </w:trPr>
        <w:tc>
          <w:tcPr>
            <w:tcW w:w="10440" w:type="dxa"/>
            <w:tcBorders>
              <w:bottom w:val="single" w:sz="4" w:space="0" w:color="auto"/>
            </w:tcBorders>
            <w:shd w:val="clear" w:color="auto" w:fill="FFFFFF"/>
            <w:vAlign w:val="center"/>
          </w:tcPr>
          <w:p w14:paraId="54DEFF68" w14:textId="77777777" w:rsidR="00152993" w:rsidRDefault="00152993">
            <w:pPr>
              <w:pStyle w:val="Header"/>
              <w:jc w:val="center"/>
            </w:pPr>
            <w:r>
              <w:t>Revised Proposed Protocol Language</w:t>
            </w:r>
          </w:p>
        </w:tc>
      </w:tr>
    </w:tbl>
    <w:p w14:paraId="64151268" w14:textId="77777777" w:rsidR="00C33D8F" w:rsidRPr="00C33D8F" w:rsidRDefault="00C33D8F" w:rsidP="00C33D8F">
      <w:pPr>
        <w:keepNext/>
        <w:spacing w:before="240" w:after="240"/>
        <w:outlineLvl w:val="1"/>
        <w:rPr>
          <w:rFonts w:eastAsia="SimSun"/>
          <w:b/>
          <w:szCs w:val="20"/>
        </w:rPr>
      </w:pPr>
      <w:bookmarkStart w:id="8" w:name="_Toc73847662"/>
      <w:bookmarkStart w:id="9" w:name="_Toc118224377"/>
      <w:bookmarkStart w:id="10" w:name="_Toc118909445"/>
      <w:bookmarkStart w:id="11" w:name="_Toc205190238"/>
      <w:r w:rsidRPr="00C33D8F">
        <w:rPr>
          <w:rFonts w:eastAsia="SimSun"/>
          <w:b/>
          <w:szCs w:val="20"/>
        </w:rPr>
        <w:t>2.1</w:t>
      </w:r>
      <w:r w:rsidRPr="00C33D8F">
        <w:rPr>
          <w:rFonts w:eastAsia="SimSun"/>
          <w:b/>
          <w:szCs w:val="20"/>
        </w:rPr>
        <w:tab/>
        <w:t>DEFINITIONS</w:t>
      </w:r>
      <w:bookmarkEnd w:id="8"/>
      <w:bookmarkEnd w:id="9"/>
      <w:bookmarkEnd w:id="10"/>
      <w:bookmarkEnd w:id="11"/>
    </w:p>
    <w:p w14:paraId="17700251" w14:textId="77777777" w:rsidR="00C33D8F" w:rsidRPr="00C33D8F" w:rsidRDefault="00C33D8F" w:rsidP="00C33D8F">
      <w:pPr>
        <w:spacing w:before="240" w:after="240"/>
        <w:rPr>
          <w:rFonts w:eastAsia="SimSun"/>
          <w:b/>
          <w:bCs/>
        </w:rPr>
      </w:pPr>
      <w:r w:rsidRPr="00C33D8F">
        <w:rPr>
          <w:rFonts w:eastAsia="SimSun"/>
          <w:b/>
          <w:bCs/>
        </w:rPr>
        <w:t>Ancillary Service Resource Responsibility</w:t>
      </w:r>
      <w:ins w:id="12" w:author="ERCOT" w:date="2024-01-29T16:07:00Z">
        <w:r w:rsidRPr="00C33D8F">
          <w:rPr>
            <w:rFonts w:eastAsia="SimSun"/>
            <w:b/>
            <w:bCs/>
          </w:rPr>
          <w:t xml:space="preserve"> for Dispatchable Reliability Reserve Service (DRRS)</w:t>
        </w:r>
      </w:ins>
    </w:p>
    <w:p w14:paraId="3F158B6F" w14:textId="77777777" w:rsidR="00C33D8F" w:rsidRPr="00C33D8F" w:rsidRDefault="00C33D8F" w:rsidP="00C33D8F">
      <w:pPr>
        <w:spacing w:after="240"/>
        <w:rPr>
          <w:rFonts w:eastAsia="SimSun"/>
        </w:rPr>
      </w:pPr>
      <w:r w:rsidRPr="00C33D8F">
        <w:rPr>
          <w:rFonts w:eastAsia="SimSun"/>
        </w:rPr>
        <w:t xml:space="preserve">The MW of </w:t>
      </w:r>
      <w:ins w:id="13" w:author="ERCOT" w:date="2024-01-09T09:40:00Z">
        <w:r w:rsidRPr="00C33D8F">
          <w:rPr>
            <w:rFonts w:eastAsia="SimSun"/>
          </w:rPr>
          <w:t>Dispatchable Reliability Reserve Service (DRRS)</w:t>
        </w:r>
        <w:del w:id="14" w:author="ERCOT" w:date="2024-01-29T16:07:00Z">
          <w:r w:rsidRPr="00C33D8F">
            <w:rPr>
              <w:rFonts w:eastAsia="SimSun"/>
            </w:rPr>
            <w:delText xml:space="preserve"> </w:delText>
          </w:r>
        </w:del>
      </w:ins>
      <w:del w:id="15" w:author="ERCOT" w:date="2024-01-09T09:39:00Z">
        <w:r w:rsidRPr="00C33D8F" w:rsidDel="00B476D7">
          <w:rPr>
            <w:rFonts w:eastAsia="SimSun"/>
          </w:rPr>
          <w:delText>an</w:delText>
        </w:r>
      </w:del>
      <w:del w:id="16" w:author="ERCOT" w:date="2024-01-29T16:07:00Z">
        <w:r w:rsidRPr="00C33D8F">
          <w:rPr>
            <w:rFonts w:eastAsia="SimSun"/>
          </w:rPr>
          <w:delText xml:space="preserve"> Ancillary Service</w:delText>
        </w:r>
      </w:del>
      <w:r w:rsidRPr="00C33D8F">
        <w:rPr>
          <w:rFonts w:eastAsia="SimSun"/>
        </w:rPr>
        <w:t xml:space="preserve"> that each Resource is obligated to provide in Real-Time rounded to the nearest MW.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rsidDel="008505EE" w14:paraId="7702AB39" w14:textId="77777777" w:rsidTr="006D009D">
        <w:trPr>
          <w:trHeight w:val="386"/>
          <w:del w:id="17" w:author="ERCOT" w:date="2024-03-19T10:28:00Z"/>
        </w:trPr>
        <w:tc>
          <w:tcPr>
            <w:tcW w:w="9350" w:type="dxa"/>
            <w:shd w:val="pct12" w:color="auto" w:fill="auto"/>
          </w:tcPr>
          <w:p w14:paraId="3892E908" w14:textId="77777777" w:rsidR="00C33D8F" w:rsidRPr="00C33D8F" w:rsidDel="008505EE" w:rsidRDefault="00C33D8F" w:rsidP="00C33D8F">
            <w:pPr>
              <w:spacing w:before="120" w:after="240"/>
              <w:rPr>
                <w:del w:id="18" w:author="ERCOT" w:date="2024-03-19T10:28:00Z"/>
                <w:rFonts w:eastAsia="SimSun"/>
                <w:b/>
                <w:i/>
                <w:iCs/>
              </w:rPr>
            </w:pPr>
            <w:bookmarkStart w:id="19" w:name="_Toc205190253"/>
            <w:del w:id="20" w:author="ERCOT" w:date="2024-03-19T10:28:00Z">
              <w:r w:rsidRPr="00C33D8F" w:rsidDel="008505EE">
                <w:rPr>
                  <w:rFonts w:eastAsia="SimSun"/>
                  <w:b/>
                  <w:i/>
                  <w:iCs/>
                </w:rPr>
                <w:delText>[NPRR1013:  Delete the above definition “Ancillary Service Resource Responsibility” upon system implementation of the Real-Time Co-Optimization (RTC) project.]</w:delText>
              </w:r>
            </w:del>
          </w:p>
        </w:tc>
      </w:tr>
    </w:tbl>
    <w:bookmarkEnd w:id="19"/>
    <w:p w14:paraId="3C6FA94F" w14:textId="77777777" w:rsidR="00C33D8F" w:rsidRPr="00C33D8F" w:rsidRDefault="00C33D8F" w:rsidP="00C33D8F">
      <w:pPr>
        <w:spacing w:before="240" w:after="240"/>
        <w:rPr>
          <w:ins w:id="21" w:author="ERCOT" w:date="2024-03-15T17:18:00Z"/>
          <w:rFonts w:eastAsia="SimSun"/>
          <w:b/>
          <w:bCs/>
        </w:rPr>
      </w:pPr>
      <w:ins w:id="22" w:author="ERCOT" w:date="2024-03-15T17:17:00Z">
        <w:r w:rsidRPr="00C33D8F">
          <w:rPr>
            <w:rFonts w:eastAsia="SimSun"/>
            <w:b/>
            <w:bCs/>
          </w:rPr>
          <w:t xml:space="preserve">Ancillary Service Supply Responsibility </w:t>
        </w:r>
      </w:ins>
      <w:ins w:id="23" w:author="ERCOT" w:date="2024-03-15T17:18:00Z">
        <w:r w:rsidRPr="00C33D8F">
          <w:rPr>
            <w:rFonts w:eastAsia="SimSun"/>
            <w:b/>
            <w:bCs/>
          </w:rPr>
          <w:t>for Dispatchable Reliability Reserve Service (DRRS)</w:t>
        </w:r>
      </w:ins>
    </w:p>
    <w:p w14:paraId="22BF226E" w14:textId="77777777" w:rsidR="00C33D8F" w:rsidRPr="00C33D8F" w:rsidRDefault="00C33D8F" w:rsidP="00C33D8F">
      <w:pPr>
        <w:spacing w:after="240"/>
        <w:rPr>
          <w:rFonts w:eastAsia="SimSun"/>
        </w:rPr>
      </w:pPr>
      <w:ins w:id="24" w:author="ERCOT" w:date="2024-03-15T17:18:00Z">
        <w:r w:rsidRPr="00C33D8F">
          <w:rPr>
            <w:rFonts w:eastAsia="SimSun"/>
          </w:rPr>
          <w:t xml:space="preserve">The net amount of </w:t>
        </w:r>
      </w:ins>
      <w:ins w:id="25" w:author="ERCOT" w:date="2024-03-19T13:25:00Z">
        <w:r w:rsidRPr="00C33D8F">
          <w:rPr>
            <w:rFonts w:eastAsia="SimSun"/>
          </w:rPr>
          <w:t>Dispatchable Reliability Reserve Service (</w:t>
        </w:r>
      </w:ins>
      <w:ins w:id="26" w:author="ERCOT" w:date="2024-03-15T17:18:00Z">
        <w:r w:rsidRPr="00C33D8F">
          <w:rPr>
            <w:rFonts w:eastAsia="SimSun"/>
          </w:rPr>
          <w:t>DRRS</w:t>
        </w:r>
      </w:ins>
      <w:ins w:id="27" w:author="ERCOT" w:date="2024-03-19T13:25:00Z">
        <w:r w:rsidRPr="00C33D8F">
          <w:rPr>
            <w:rFonts w:eastAsia="SimSun"/>
          </w:rPr>
          <w:t>)</w:t>
        </w:r>
      </w:ins>
      <w:ins w:id="28" w:author="ERCOT" w:date="2024-03-15T17:18:00Z">
        <w:r w:rsidRPr="00C33D8F">
          <w:rPr>
            <w:rFonts w:eastAsia="SimSun"/>
          </w:rPr>
          <w:t xml:space="preserve"> that a Qualified Scheduling Entity (QSE) is o</w:t>
        </w:r>
      </w:ins>
      <w:ins w:id="29" w:author="ERCOT" w:date="2024-03-15T17:19:00Z">
        <w:r w:rsidRPr="00C33D8F">
          <w:rPr>
            <w:rFonts w:eastAsia="SimSun"/>
          </w:rPr>
          <w:t>bligated to provide to ERCOT, by hour and service type.</w:t>
        </w:r>
      </w:ins>
    </w:p>
    <w:p w14:paraId="19988A90" w14:textId="77777777" w:rsidR="00C33D8F" w:rsidRPr="00C33D8F" w:rsidDel="000A63BC" w:rsidRDefault="00C33D8F" w:rsidP="00C33D8F">
      <w:pPr>
        <w:spacing w:after="240"/>
        <w:rPr>
          <w:del w:id="30" w:author="ERCOT" w:date="2024-01-29T15:50:00Z"/>
          <w:rFonts w:eastAsia="SimSun"/>
          <w:b/>
          <w:bCs/>
        </w:rPr>
      </w:pPr>
      <w:ins w:id="31" w:author="ERCOT" w:date="2024-01-29T15:51:00Z">
        <w:r w:rsidRPr="00C33D8F">
          <w:rPr>
            <w:rFonts w:eastAsia="SimSun"/>
            <w:b/>
            <w:bCs/>
          </w:rPr>
          <w:t>Dispatc</w:t>
        </w:r>
      </w:ins>
      <w:ins w:id="32" w:author="ERCOT" w:date="2024-02-21T17:25:00Z">
        <w:r w:rsidRPr="00C33D8F">
          <w:rPr>
            <w:rFonts w:eastAsia="SimSun"/>
            <w:b/>
            <w:bCs/>
          </w:rPr>
          <w:t>h</w:t>
        </w:r>
      </w:ins>
      <w:ins w:id="33" w:author="ERCOT" w:date="2024-01-29T15:51:00Z">
        <w:r w:rsidRPr="00C33D8F">
          <w:rPr>
            <w:rFonts w:eastAsia="SimSun"/>
            <w:b/>
            <w:bCs/>
          </w:rPr>
          <w:t>able Reliability Reserve Service (DRRS)</w:t>
        </w:r>
      </w:ins>
      <w:ins w:id="34" w:author="ERCOT" w:date="2024-05-10T08:58:00Z">
        <w:r w:rsidRPr="00C33D8F">
          <w:rPr>
            <w:rFonts w:eastAsia="SimSun"/>
            <w:b/>
            <w:bCs/>
          </w:rPr>
          <w:t xml:space="preserve"> </w:t>
        </w:r>
      </w:ins>
    </w:p>
    <w:p w14:paraId="0C087D6C" w14:textId="4994BE58" w:rsidR="00C33D8F" w:rsidRPr="00C33D8F" w:rsidRDefault="00C33D8F" w:rsidP="00C33D8F">
      <w:pPr>
        <w:spacing w:after="240"/>
        <w:rPr>
          <w:ins w:id="35" w:author="ERCOT" w:date="2024-05-10T16:07:00Z"/>
          <w:rFonts w:eastAsia="SimSun"/>
        </w:rPr>
      </w:pPr>
      <w:bookmarkStart w:id="36" w:name="_Hlk161665448"/>
      <w:ins w:id="37" w:author="ERCOT" w:date="2024-05-10T16:07:00Z">
        <w:r w:rsidRPr="00C33D8F">
          <w:rPr>
            <w:rFonts w:eastAsia="SimSun"/>
          </w:rPr>
          <w:t>An Ancillary Service that is provided using capacity from a Generation Resource that can be On-Line within two hours and can operate at its High Sustained Limit (HSL) for at least four consecutive hours</w:t>
        </w:r>
      </w:ins>
      <w:ins w:id="38" w:author="Sierra Club 070624" w:date="2024-07-05T11:00:00Z">
        <w:r w:rsidR="007304E8">
          <w:rPr>
            <w:rFonts w:eastAsia="SimSun"/>
          </w:rPr>
          <w:t xml:space="preserve">, </w:t>
        </w:r>
        <w:r w:rsidR="007304E8" w:rsidRPr="007304E8">
          <w:rPr>
            <w:rFonts w:eastAsia="SimSun"/>
          </w:rPr>
          <w:t>or from an Energy Storage Resource</w:t>
        </w:r>
        <w:r w:rsidR="007304E8">
          <w:rPr>
            <w:rFonts w:eastAsia="SimSun"/>
          </w:rPr>
          <w:t xml:space="preserve"> (ESR)</w:t>
        </w:r>
        <w:r w:rsidR="007304E8" w:rsidRPr="007304E8">
          <w:rPr>
            <w:rFonts w:eastAsia="SimSun"/>
          </w:rPr>
          <w:t xml:space="preserve"> that is fully charged, can be available within two hours</w:t>
        </w:r>
        <w:r w:rsidR="007304E8">
          <w:rPr>
            <w:rFonts w:eastAsia="SimSun"/>
          </w:rPr>
          <w:t>,</w:t>
        </w:r>
        <w:r w:rsidR="007304E8" w:rsidRPr="007304E8">
          <w:rPr>
            <w:rFonts w:eastAsia="SimSun"/>
          </w:rPr>
          <w:t xml:space="preserve"> and can operate at its HSL for at least four consecutive hours</w:t>
        </w:r>
      </w:ins>
      <w:ins w:id="39" w:author="ERCOT" w:date="2024-05-10T16:07:00Z">
        <w:r w:rsidRPr="00C33D8F">
          <w:rPr>
            <w:rFonts w:eastAsia="SimSun"/>
          </w:rPr>
          <w:t>.  It is a market mechanism designed to manage grid uncertainty while mitigating the need for Reliability Unit Commitment (RUC) instructions.</w:t>
        </w:r>
      </w:ins>
    </w:p>
    <w:p w14:paraId="3CC05A2C" w14:textId="77777777" w:rsidR="00C33D8F" w:rsidRPr="00C33D8F" w:rsidRDefault="00C33D8F" w:rsidP="00C33D8F">
      <w:pPr>
        <w:keepNext/>
        <w:tabs>
          <w:tab w:val="left" w:pos="900"/>
        </w:tabs>
        <w:spacing w:before="240" w:after="240"/>
        <w:ind w:left="907" w:hanging="907"/>
        <w:outlineLvl w:val="1"/>
        <w:rPr>
          <w:rFonts w:eastAsia="SimSun"/>
          <w:szCs w:val="20"/>
        </w:rPr>
      </w:pPr>
      <w:r w:rsidRPr="00C33D8F">
        <w:rPr>
          <w:rFonts w:eastAsia="SimSun"/>
          <w:b/>
          <w:szCs w:val="20"/>
        </w:rPr>
        <w:t>Qualified Scheduling Entity (QSE)-Committed Interval</w:t>
      </w:r>
    </w:p>
    <w:p w14:paraId="3A501DD4" w14:textId="77777777" w:rsidR="00C33D8F" w:rsidRPr="00C33D8F" w:rsidRDefault="00C33D8F" w:rsidP="00C33D8F">
      <w:pPr>
        <w:spacing w:after="240"/>
        <w:rPr>
          <w:rFonts w:eastAsia="SimSun"/>
        </w:rPr>
      </w:pPr>
      <w:r w:rsidRPr="00C33D8F">
        <w:rPr>
          <w:rFonts w:eastAsia="SimSun"/>
          <w:color w:val="000000"/>
        </w:rPr>
        <w:t xml:space="preserve">A Settlement Interval for which the QSE for a Resource has committed the Resource without a Reliability Unit Commitment (RUC) instruction </w:t>
      </w:r>
      <w:ins w:id="40" w:author="ERCOT" w:date="2024-03-18T14:44:00Z">
        <w:r w:rsidRPr="00C33D8F">
          <w:rPr>
            <w:rFonts w:eastAsia="SimSun"/>
            <w:color w:val="000000"/>
          </w:rPr>
          <w:t>o</w:t>
        </w:r>
      </w:ins>
      <w:ins w:id="41" w:author="ERCOT" w:date="2024-03-18T14:45:00Z">
        <w:r w:rsidRPr="00C33D8F">
          <w:rPr>
            <w:rFonts w:eastAsia="SimSun"/>
            <w:color w:val="000000"/>
          </w:rPr>
          <w:t xml:space="preserve">r a deployment for </w:t>
        </w:r>
      </w:ins>
      <w:ins w:id="42" w:author="ERCOT" w:date="2024-03-19T13:23:00Z">
        <w:r w:rsidRPr="00C33D8F">
          <w:rPr>
            <w:rFonts w:eastAsia="SimSun"/>
            <w:color w:val="000000"/>
          </w:rPr>
          <w:t>Dispatchable Reliability Reserve Service (</w:t>
        </w:r>
      </w:ins>
      <w:ins w:id="43" w:author="ERCOT" w:date="2024-03-18T14:45:00Z">
        <w:r w:rsidRPr="00C33D8F">
          <w:rPr>
            <w:rFonts w:eastAsia="SimSun"/>
            <w:color w:val="000000"/>
          </w:rPr>
          <w:t>DRRS</w:t>
        </w:r>
      </w:ins>
      <w:ins w:id="44" w:author="ERCOT" w:date="2024-03-19T13:23:00Z">
        <w:r w:rsidRPr="00C33D8F">
          <w:rPr>
            <w:rFonts w:eastAsia="SimSun"/>
            <w:color w:val="000000"/>
          </w:rPr>
          <w:t>)</w:t>
        </w:r>
      </w:ins>
      <w:ins w:id="45" w:author="ERCOT" w:date="2024-03-18T14:45:00Z">
        <w:r w:rsidRPr="00C33D8F">
          <w:rPr>
            <w:rFonts w:eastAsia="SimSun"/>
            <w:color w:val="000000"/>
          </w:rPr>
          <w:t xml:space="preserve"> </w:t>
        </w:r>
      </w:ins>
      <w:r w:rsidRPr="00C33D8F">
        <w:rPr>
          <w:rFonts w:eastAsia="SimSun"/>
          <w:color w:val="000000"/>
        </w:rPr>
        <w:t>to commit it.  For Settlement purposes, a</w:t>
      </w:r>
      <w:r w:rsidRPr="00C33D8F">
        <w:rPr>
          <w:rFonts w:eastAsia="SimSun"/>
        </w:rPr>
        <w:t xml:space="preserve"> Resource with a Current Operating Plan (COP) Resource Status of OFFQS will not be considered as QSE-committed for the Settlement Interval unless that interval has been committed due to a Day-Ahead Market (DAM) award for energy.</w:t>
      </w:r>
    </w:p>
    <w:p w14:paraId="2E9531AC" w14:textId="77777777" w:rsidR="00C33D8F" w:rsidRPr="00C33D8F" w:rsidRDefault="00C33D8F" w:rsidP="00C33D8F">
      <w:pPr>
        <w:spacing w:after="240"/>
        <w:rPr>
          <w:rFonts w:eastAsia="SimSun"/>
        </w:rPr>
      </w:pPr>
      <w:r w:rsidRPr="00C33D8F">
        <w:rPr>
          <w:rFonts w:eastAsia="SimSun"/>
          <w:b/>
          <w:bCs/>
        </w:rPr>
        <w:t>Reliability Unit Commitment for Additional Capacity (RUCAC)-Hour</w:t>
      </w:r>
      <w:r w:rsidRPr="00C33D8F">
        <w:rPr>
          <w:rFonts w:eastAsia="SimSun"/>
        </w:rPr>
        <w:t xml:space="preserve"> </w:t>
      </w:r>
    </w:p>
    <w:p w14:paraId="2C9F5D4A" w14:textId="77777777" w:rsidR="00C33D8F" w:rsidRPr="00C33D8F" w:rsidRDefault="00C33D8F" w:rsidP="00C33D8F">
      <w:pPr>
        <w:spacing w:after="240"/>
        <w:rPr>
          <w:rFonts w:eastAsia="SimSun"/>
        </w:rPr>
      </w:pPr>
      <w:r w:rsidRPr="00C33D8F">
        <w:rPr>
          <w:rFonts w:eastAsia="SimSun"/>
        </w:rPr>
        <w:t>An Operating Hour for which a Combined Cycle Generation Resource is Qualified Scheduling Entity (QSE)-committed and receives a Reliability Unit Commitment (RUC) instruction from ERCOT to transition to a configuration with additional capacity above the configuration that was QSE-committed</w:t>
      </w:r>
      <w:ins w:id="46" w:author="ERCOT" w:date="2024-05-20T15:57:00Z">
        <w:r w:rsidRPr="00C33D8F">
          <w:rPr>
            <w:rFonts w:eastAsia="SimSun"/>
          </w:rPr>
          <w:t xml:space="preserve"> or DRRS deployed</w:t>
        </w:r>
      </w:ins>
      <w:r w:rsidRPr="00C33D8F">
        <w:rPr>
          <w:rFonts w:eastAsia="SimSun"/>
        </w:rPr>
        <w:t>.</w:t>
      </w:r>
    </w:p>
    <w:p w14:paraId="78CAB67F" w14:textId="77777777" w:rsidR="00C33D8F" w:rsidRPr="00C33D8F" w:rsidRDefault="00C33D8F" w:rsidP="00C33D8F">
      <w:pPr>
        <w:spacing w:after="240"/>
        <w:rPr>
          <w:rFonts w:eastAsia="SimSun"/>
          <w:b/>
          <w:bCs/>
        </w:rPr>
      </w:pPr>
      <w:r w:rsidRPr="00C33D8F">
        <w:rPr>
          <w:rFonts w:eastAsia="SimSun"/>
          <w:b/>
          <w:bCs/>
        </w:rPr>
        <w:lastRenderedPageBreak/>
        <w:t xml:space="preserve">Reliability Unit Commitment for Additional Capacity (RUCAC)-Interval </w:t>
      </w:r>
    </w:p>
    <w:p w14:paraId="13C82571" w14:textId="77777777" w:rsidR="00C33D8F" w:rsidRPr="00C33D8F" w:rsidRDefault="00C33D8F" w:rsidP="00C33D8F">
      <w:pPr>
        <w:spacing w:after="240"/>
        <w:rPr>
          <w:rFonts w:eastAsia="SimSun"/>
          <w:color w:val="000000"/>
        </w:rPr>
      </w:pPr>
      <w:r w:rsidRPr="00C33D8F">
        <w:rPr>
          <w:rFonts w:eastAsia="SimSun"/>
        </w:rPr>
        <w:t>A Settlement Interval within the hour for which there is a Reliability Unit Commitment (RUC) instruction from ERCOT for a Combined Cycle Generation Resource to transition to a configuration with additional capacity above the configuration that was Qualified Scheduling Entity (QSE)-committed</w:t>
      </w:r>
      <w:ins w:id="47" w:author="ERCOT" w:date="2024-05-20T15:53:00Z">
        <w:r w:rsidRPr="00C33D8F">
          <w:rPr>
            <w:rFonts w:eastAsia="SimSun"/>
          </w:rPr>
          <w:t xml:space="preserve"> or DRRS deployed</w:t>
        </w:r>
      </w:ins>
      <w:r w:rsidRPr="00C33D8F">
        <w:rPr>
          <w:rFonts w:eastAsia="SimSun"/>
        </w:rPr>
        <w:t>.</w:t>
      </w:r>
    </w:p>
    <w:p w14:paraId="00512AE9" w14:textId="77777777" w:rsidR="00C33D8F" w:rsidRPr="00C33D8F" w:rsidRDefault="00C33D8F" w:rsidP="00C33D8F">
      <w:pPr>
        <w:keepNext/>
        <w:numPr>
          <w:ilvl w:val="1"/>
          <w:numId w:val="0"/>
        </w:numPr>
        <w:spacing w:before="240" w:after="360"/>
        <w:outlineLvl w:val="1"/>
        <w:rPr>
          <w:rFonts w:eastAsia="SimSun"/>
          <w:b/>
          <w:szCs w:val="20"/>
        </w:rPr>
      </w:pPr>
      <w:bookmarkStart w:id="48" w:name="_Toc118224650"/>
      <w:bookmarkStart w:id="49" w:name="_Toc118909718"/>
      <w:bookmarkStart w:id="50" w:name="_Toc205190567"/>
      <w:bookmarkEnd w:id="36"/>
      <w:r w:rsidRPr="00C33D8F">
        <w:rPr>
          <w:rFonts w:eastAsia="SimSun"/>
          <w:b/>
          <w:szCs w:val="20"/>
        </w:rPr>
        <w:t>2.2</w:t>
      </w:r>
      <w:r w:rsidRPr="00C33D8F">
        <w:rPr>
          <w:rFonts w:eastAsia="SimSun"/>
          <w:b/>
          <w:szCs w:val="20"/>
        </w:rPr>
        <w:tab/>
        <w:t>ACRONYMS AND ABBREVIATIONS</w:t>
      </w:r>
      <w:bookmarkEnd w:id="48"/>
      <w:bookmarkEnd w:id="49"/>
      <w:bookmarkEnd w:id="50"/>
    </w:p>
    <w:p w14:paraId="44E7CB5D" w14:textId="77777777" w:rsidR="00C33D8F" w:rsidRPr="00C33D8F" w:rsidRDefault="00C33D8F" w:rsidP="00C33D8F">
      <w:pPr>
        <w:tabs>
          <w:tab w:val="left" w:pos="2160"/>
        </w:tabs>
        <w:rPr>
          <w:ins w:id="51" w:author="ERCOT" w:date="2024-01-08T10:56:00Z"/>
          <w:rFonts w:eastAsia="SimSun"/>
        </w:rPr>
      </w:pPr>
      <w:ins w:id="52" w:author="ERCOT" w:date="2024-01-08T10:56:00Z">
        <w:r w:rsidRPr="00C33D8F">
          <w:rPr>
            <w:rFonts w:eastAsia="SimSun"/>
            <w:b/>
          </w:rPr>
          <w:t>DRRS</w:t>
        </w:r>
        <w:r w:rsidRPr="00C33D8F">
          <w:rPr>
            <w:rFonts w:eastAsia="SimSun"/>
            <w:b/>
          </w:rPr>
          <w:tab/>
        </w:r>
        <w:r w:rsidRPr="00C33D8F">
          <w:rPr>
            <w:rFonts w:eastAsia="SimSun"/>
          </w:rPr>
          <w:t>Dispatchable Reliability Reserve Service</w:t>
        </w:r>
      </w:ins>
    </w:p>
    <w:p w14:paraId="0B719AC3" w14:textId="77777777" w:rsidR="00C33D8F" w:rsidRPr="00C33D8F" w:rsidRDefault="00C33D8F" w:rsidP="00C33D8F">
      <w:pPr>
        <w:rPr>
          <w:ins w:id="53" w:author="ERCOT" w:date="2024-01-08T12:59:00Z"/>
          <w:rFonts w:eastAsia="SimSun"/>
        </w:rPr>
      </w:pPr>
    </w:p>
    <w:p w14:paraId="204AE2E3" w14:textId="77777777" w:rsidR="00C33D8F" w:rsidRPr="00C33D8F" w:rsidRDefault="00C33D8F" w:rsidP="00C33D8F">
      <w:pPr>
        <w:keepNext/>
        <w:tabs>
          <w:tab w:val="left" w:pos="1080"/>
        </w:tabs>
        <w:spacing w:before="240" w:after="240"/>
        <w:ind w:left="1080" w:hanging="1080"/>
        <w:outlineLvl w:val="2"/>
        <w:rPr>
          <w:rFonts w:eastAsia="SimSun"/>
          <w:b/>
          <w:bCs/>
          <w:i/>
          <w:szCs w:val="20"/>
        </w:rPr>
      </w:pPr>
      <w:bookmarkStart w:id="54" w:name="_Toc204048508"/>
      <w:bookmarkStart w:id="55" w:name="_Toc400526095"/>
      <w:bookmarkStart w:id="56" w:name="_Toc405534413"/>
      <w:bookmarkStart w:id="57" w:name="_Toc406570426"/>
      <w:bookmarkStart w:id="58" w:name="_Toc410910578"/>
      <w:bookmarkStart w:id="59" w:name="_Toc411841006"/>
      <w:bookmarkStart w:id="60" w:name="_Toc422146968"/>
      <w:bookmarkStart w:id="61" w:name="_Toc433020564"/>
      <w:bookmarkStart w:id="62" w:name="_Toc437262005"/>
      <w:bookmarkStart w:id="63" w:name="_Toc478375177"/>
      <w:bookmarkStart w:id="64" w:name="_Toc91055053"/>
      <w:bookmarkStart w:id="65" w:name="_Toc135988922"/>
      <w:r w:rsidRPr="00C33D8F">
        <w:rPr>
          <w:rFonts w:eastAsia="SimSun"/>
          <w:b/>
          <w:bCs/>
          <w:i/>
          <w:szCs w:val="20"/>
        </w:rPr>
        <w:t>3.2.3</w:t>
      </w:r>
      <w:r w:rsidRPr="00C33D8F">
        <w:rPr>
          <w:rFonts w:eastAsia="SimSun"/>
          <w:b/>
          <w:bCs/>
          <w:i/>
          <w:szCs w:val="20"/>
        </w:rPr>
        <w:tab/>
        <w:t>Short-Term System Adequacy Reports</w:t>
      </w:r>
      <w:bookmarkEnd w:id="54"/>
      <w:bookmarkEnd w:id="55"/>
      <w:bookmarkEnd w:id="56"/>
      <w:bookmarkEnd w:id="57"/>
      <w:bookmarkEnd w:id="58"/>
      <w:bookmarkEnd w:id="59"/>
      <w:bookmarkEnd w:id="60"/>
      <w:bookmarkEnd w:id="61"/>
      <w:bookmarkEnd w:id="62"/>
      <w:bookmarkEnd w:id="63"/>
      <w:bookmarkEnd w:id="64"/>
      <w:bookmarkEnd w:id="65"/>
    </w:p>
    <w:p w14:paraId="73EEF335" w14:textId="77777777" w:rsidR="00C33D8F" w:rsidRPr="00C33D8F" w:rsidRDefault="00C33D8F" w:rsidP="00C33D8F">
      <w:pPr>
        <w:spacing w:after="240"/>
        <w:ind w:left="720" w:hanging="720"/>
        <w:rPr>
          <w:rFonts w:eastAsia="SimSun"/>
          <w:iCs/>
          <w:color w:val="000000"/>
        </w:rPr>
      </w:pPr>
      <w:r w:rsidRPr="00C33D8F">
        <w:rPr>
          <w:rFonts w:eastAsia="SimSun"/>
          <w:iCs/>
          <w:color w:val="000000"/>
        </w:rPr>
        <w:t>(1)</w:t>
      </w:r>
      <w:r w:rsidRPr="00C33D8F">
        <w:rPr>
          <w:rFonts w:eastAsia="SimSun"/>
          <w:iCs/>
          <w:color w:val="000000"/>
        </w:rPr>
        <w:tab/>
        <w:t xml:space="preserve">ERCOT shall generate and post short-term adequacy reports on the </w:t>
      </w:r>
      <w:r w:rsidRPr="00C33D8F">
        <w:rPr>
          <w:rFonts w:eastAsia="SimSun"/>
          <w:iCs/>
          <w:szCs w:val="20"/>
        </w:rPr>
        <w:t>ERCOT website</w:t>
      </w:r>
      <w:r w:rsidRPr="00C33D8F">
        <w:rPr>
          <w:rFonts w:eastAsia="SimSun"/>
          <w:iCs/>
          <w:color w:val="000000"/>
        </w:rPr>
        <w:t>.  ERCOT shall update these reports hourly following updates to the Seven-Day Load Forecast, except where noted otherwise.  The short-term adequacy reports will provide:</w:t>
      </w:r>
    </w:p>
    <w:p w14:paraId="30F522CE" w14:textId="77777777" w:rsidR="00C33D8F" w:rsidRPr="00C33D8F" w:rsidRDefault="00C33D8F" w:rsidP="00C33D8F">
      <w:pPr>
        <w:spacing w:after="240"/>
        <w:ind w:left="1440" w:hanging="720"/>
        <w:rPr>
          <w:rFonts w:eastAsia="SimSun"/>
          <w:color w:val="000000"/>
          <w:u w:val="double"/>
        </w:rPr>
      </w:pPr>
      <w:r w:rsidRPr="00C33D8F">
        <w:rPr>
          <w:rFonts w:eastAsia="SimSun"/>
          <w:color w:val="000000"/>
        </w:rPr>
        <w:t>(a)</w:t>
      </w:r>
      <w:r w:rsidRPr="00C33D8F">
        <w:rPr>
          <w:rFonts w:eastAsia="SimSun"/>
          <w:color w:val="000000"/>
        </w:rPr>
        <w:tab/>
        <w:t>For Generation Resources, the available On-Line Resource capacity for each hour, aggregated by Forecast Zone, using the COP for the first seven days</w:t>
      </w:r>
      <w:r w:rsidRPr="00C33D8F">
        <w:rPr>
          <w:rFonts w:eastAsia="SimSun"/>
          <w:szCs w:val="20"/>
        </w:rPr>
        <w:t xml:space="preserve"> and considering Resources with a COP Resource Status listed in paragraph (5)(b)(i) of Section 3.9.1, Current Operating Plan (COP) Criteria</w:t>
      </w:r>
      <w:r w:rsidRPr="00C33D8F">
        <w:rPr>
          <w:rFonts w:eastAsia="SimSun"/>
          <w:color w:val="000000"/>
          <w:u w:val="double"/>
        </w:rPr>
        <w:t>;</w:t>
      </w:r>
    </w:p>
    <w:p w14:paraId="4744F7B3" w14:textId="77777777" w:rsidR="00C33D8F" w:rsidRPr="00C33D8F" w:rsidRDefault="00C33D8F" w:rsidP="00C33D8F">
      <w:pPr>
        <w:spacing w:after="240"/>
        <w:ind w:left="1440" w:hanging="720"/>
        <w:rPr>
          <w:rFonts w:eastAsia="SimSun"/>
          <w:color w:val="0000FF"/>
          <w:u w:val="double"/>
        </w:rPr>
      </w:pPr>
      <w:r w:rsidRPr="00C33D8F">
        <w:rPr>
          <w:rFonts w:eastAsia="SimSun"/>
          <w:szCs w:val="20"/>
        </w:rPr>
        <w:t>(b)</w:t>
      </w:r>
      <w:r w:rsidRPr="00C33D8F">
        <w:rPr>
          <w:rFonts w:eastAsia="SimSun"/>
          <w:szCs w:val="20"/>
        </w:rPr>
        <w:tab/>
      </w:r>
      <w:r w:rsidRPr="00C33D8F">
        <w:rPr>
          <w:rFonts w:eastAsia="SimSun"/>
        </w:rPr>
        <w:t>The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Forecast Zone basis in three categories:</w:t>
      </w:r>
    </w:p>
    <w:p w14:paraId="3BDF7714" w14:textId="77777777" w:rsidR="00C33D8F" w:rsidRPr="00C33D8F" w:rsidRDefault="00C33D8F" w:rsidP="00C33D8F">
      <w:pPr>
        <w:spacing w:after="240"/>
        <w:ind w:left="2160" w:hanging="720"/>
        <w:rPr>
          <w:rFonts w:eastAsia="SimSun"/>
          <w:szCs w:val="20"/>
        </w:rPr>
      </w:pPr>
      <w:r w:rsidRPr="00C33D8F">
        <w:rPr>
          <w:rFonts w:eastAsia="SimSun"/>
          <w:szCs w:val="20"/>
        </w:rPr>
        <w:t>(i)</w:t>
      </w:r>
      <w:r w:rsidRPr="00C33D8F">
        <w:rPr>
          <w:rFonts w:eastAsia="SimSun"/>
          <w:szCs w:val="20"/>
        </w:rPr>
        <w:tab/>
        <w:t xml:space="preserve">IRRs with an Outage Scheduler nature of work other than “New Equipment Energization”; </w:t>
      </w:r>
    </w:p>
    <w:p w14:paraId="06E80712" w14:textId="77777777" w:rsidR="00C33D8F" w:rsidRPr="00C33D8F" w:rsidRDefault="00C33D8F" w:rsidP="00C33D8F">
      <w:pPr>
        <w:spacing w:after="240"/>
        <w:ind w:left="2160" w:hanging="720"/>
        <w:rPr>
          <w:rFonts w:eastAsia="SimSun"/>
          <w:szCs w:val="20"/>
        </w:rPr>
      </w:pPr>
      <w:r w:rsidRPr="00C33D8F">
        <w:rPr>
          <w:rFonts w:eastAsia="SimSun"/>
          <w:szCs w:val="20"/>
        </w:rPr>
        <w:t>(ii)</w:t>
      </w:r>
      <w:r w:rsidRPr="00C33D8F">
        <w:rPr>
          <w:rFonts w:eastAsia="SimSun"/>
          <w:szCs w:val="20"/>
        </w:rPr>
        <w:tab/>
        <w:t>Other Resources with an Outage Scheduler nature of work other than “New Equipment Energization”; and</w:t>
      </w:r>
    </w:p>
    <w:p w14:paraId="0E63F7FD" w14:textId="77777777" w:rsidR="00C33D8F" w:rsidRPr="00C33D8F" w:rsidRDefault="00C33D8F" w:rsidP="00C33D8F">
      <w:pPr>
        <w:spacing w:after="240"/>
        <w:ind w:left="2160" w:hanging="720"/>
        <w:rPr>
          <w:rFonts w:eastAsia="SimSun"/>
          <w:color w:val="000000"/>
          <w:u w:val="double"/>
        </w:rPr>
      </w:pPr>
      <w:r w:rsidRPr="00C33D8F">
        <w:rPr>
          <w:rFonts w:eastAsia="SimSun"/>
          <w:szCs w:val="20"/>
        </w:rPr>
        <w:t>(iii)</w:t>
      </w:r>
      <w:r w:rsidRPr="00C33D8F">
        <w:rPr>
          <w:rFonts w:eastAsia="SimSun"/>
          <w:szCs w:val="20"/>
        </w:rPr>
        <w:tab/>
        <w:t>Resources with an Outage Scheduler nature of work “New Equipment Energization”;</w:t>
      </w:r>
    </w:p>
    <w:p w14:paraId="2C2D4C19" w14:textId="77777777" w:rsidR="00C33D8F" w:rsidRPr="00C33D8F" w:rsidRDefault="00C33D8F" w:rsidP="00C33D8F">
      <w:pPr>
        <w:spacing w:after="240"/>
        <w:ind w:left="1440" w:hanging="720"/>
        <w:rPr>
          <w:rFonts w:eastAsia="SimSun"/>
          <w:color w:val="000000"/>
        </w:rPr>
      </w:pPr>
      <w:r w:rsidRPr="00C33D8F">
        <w:rPr>
          <w:rFonts w:eastAsia="SimSun"/>
          <w:color w:val="000000"/>
        </w:rPr>
        <w:t>(c)</w:t>
      </w:r>
      <w:r w:rsidRPr="00C33D8F">
        <w:rPr>
          <w:rFonts w:eastAsia="SimSun"/>
          <w:color w:val="000000"/>
        </w:rPr>
        <w:tab/>
        <w:t>For Load Resources, the available capacity for each hour aggregated by Forecast Zone, using the COP</w:t>
      </w:r>
      <w:r w:rsidRPr="00C33D8F">
        <w:rPr>
          <w:rFonts w:eastAsia="SimSun"/>
          <w:szCs w:val="20"/>
        </w:rPr>
        <w:t xml:space="preserve"> for </w:t>
      </w:r>
      <w:r w:rsidRPr="00C33D8F">
        <w:rPr>
          <w:rFonts w:eastAsia="SimSun"/>
        </w:rPr>
        <w:t>the</w:t>
      </w:r>
      <w:r w:rsidRPr="00C33D8F">
        <w:rPr>
          <w:rFonts w:eastAsia="SimSun"/>
          <w:szCs w:val="20"/>
        </w:rPr>
        <w:t xml:space="preserve"> first seven days and considering Resources with a COP Resource Status of ONRGL, ONCLR, or ONRL</w:t>
      </w:r>
      <w:r w:rsidRPr="00C33D8F">
        <w:rPr>
          <w:rFonts w:eastAsia="SimSun"/>
          <w:color w:val="000000"/>
          <w:u w:val="double"/>
        </w:rPr>
        <w:t>;</w:t>
      </w:r>
    </w:p>
    <w:p w14:paraId="60CD34D8" w14:textId="77777777" w:rsidR="00C33D8F" w:rsidRPr="00C33D8F" w:rsidRDefault="00C33D8F" w:rsidP="00C33D8F">
      <w:pPr>
        <w:spacing w:after="240"/>
        <w:ind w:left="1440" w:hanging="720"/>
        <w:rPr>
          <w:rFonts w:eastAsia="SimSun"/>
          <w:color w:val="000000"/>
        </w:rPr>
      </w:pPr>
      <w:r w:rsidRPr="00C33D8F">
        <w:rPr>
          <w:rFonts w:eastAsia="SimSun"/>
          <w:color w:val="000000"/>
        </w:rPr>
        <w:t>(d)</w:t>
      </w:r>
      <w:r w:rsidRPr="00C33D8F">
        <w:rPr>
          <w:rFonts w:eastAsia="SimSun"/>
          <w:color w:val="000000"/>
        </w:rPr>
        <w:tab/>
        <w:t>Forecast Demand for each hour described in Section 3.2.2, Demand Forecasts;</w:t>
      </w:r>
    </w:p>
    <w:p w14:paraId="3B713389" w14:textId="77777777" w:rsidR="00C33D8F" w:rsidRPr="00C33D8F" w:rsidRDefault="00C33D8F" w:rsidP="00C33D8F">
      <w:pPr>
        <w:spacing w:after="240"/>
        <w:ind w:left="1440" w:hanging="720"/>
        <w:rPr>
          <w:rFonts w:eastAsia="SimSun"/>
          <w:color w:val="000000"/>
          <w:szCs w:val="20"/>
          <w:u w:val="double"/>
        </w:rPr>
      </w:pPr>
      <w:r w:rsidRPr="00C33D8F">
        <w:rPr>
          <w:rFonts w:eastAsia="SimSun"/>
          <w:color w:val="000000"/>
          <w:szCs w:val="20"/>
        </w:rPr>
        <w:lastRenderedPageBreak/>
        <w:t>(e)</w:t>
      </w:r>
      <w:r w:rsidRPr="00C33D8F">
        <w:rPr>
          <w:rFonts w:eastAsia="SimSun"/>
          <w:color w:val="000000"/>
          <w:szCs w:val="20"/>
        </w:rPr>
        <w:tab/>
        <w:t>For Generation Resources, the available Off-Line Resource capacity that can be started for each hour, aggregated by Forecast Zone, using the COP for the first seven days and considering</w:t>
      </w:r>
      <w:r w:rsidRPr="00C33D8F">
        <w:rPr>
          <w:rFonts w:eastAsia="SimSun"/>
          <w:szCs w:val="20"/>
        </w:rPr>
        <w:t xml:space="preserve"> Resources with a COP Resource Status of OFF or OFFNS and temporal constraints</w:t>
      </w:r>
      <w:r w:rsidRPr="00C33D8F">
        <w:rPr>
          <w:rFonts w:eastAsia="SimSun"/>
          <w:color w:val="000000"/>
          <w:szCs w:val="20"/>
        </w:rPr>
        <w:t>; and</w:t>
      </w:r>
    </w:p>
    <w:p w14:paraId="00D2EC49" w14:textId="77777777" w:rsidR="00C33D8F" w:rsidRPr="00C33D8F" w:rsidRDefault="00C33D8F" w:rsidP="00C33D8F">
      <w:pPr>
        <w:spacing w:after="240"/>
        <w:ind w:left="1440" w:hanging="720"/>
        <w:rPr>
          <w:rFonts w:eastAsia="SimSun"/>
          <w:iCs/>
          <w:szCs w:val="20"/>
        </w:rPr>
      </w:pPr>
      <w:r w:rsidRPr="00C33D8F">
        <w:rPr>
          <w:rFonts w:eastAsia="SimSun"/>
          <w:szCs w:val="20"/>
        </w:rPr>
        <w:t>(</w:t>
      </w:r>
      <w:r w:rsidRPr="00C33D8F">
        <w:rPr>
          <w:rFonts w:eastAsia="SimSun"/>
          <w:iCs/>
          <w:szCs w:val="20"/>
        </w:rPr>
        <w:t>f)</w:t>
      </w:r>
      <w:r w:rsidRPr="00C33D8F">
        <w:rPr>
          <w:rFonts w:eastAsia="SimSun"/>
          <w:iCs/>
          <w:szCs w:val="20"/>
        </w:rPr>
        <w:tab/>
        <w:t xml:space="preserve">Following each Hourly Reliability Unit Commitment (HRUC), the available On-Line capacity from </w:t>
      </w:r>
      <w:r w:rsidRPr="00C33D8F">
        <w:rPr>
          <w:rFonts w:eastAsia="SimSun"/>
          <w:color w:val="000000"/>
          <w:szCs w:val="20"/>
        </w:rPr>
        <w:t>Generation</w:t>
      </w:r>
      <w:r w:rsidRPr="00C33D8F">
        <w:rPr>
          <w:rFonts w:eastAsia="SimSun"/>
          <w:iCs/>
          <w:szCs w:val="20"/>
        </w:rPr>
        <w:t xml:space="preserve"> Resources, aggregated by Forecast Zone, based on Real-Time telemetry, for which the COP Resource Status is OFF, OUT, or EMR for all hours within the HRUC Study Period.  The available On-Line capacity will consider those Resources with a Real-Time Resource Status listed in paragraph (5)(b)(i) of Section 3.9.1 excluding SHUTDOWN.</w:t>
      </w:r>
    </w:p>
    <w:p w14:paraId="36BF5402" w14:textId="77777777" w:rsidR="00C33D8F" w:rsidRPr="00C33D8F" w:rsidRDefault="00C33D8F" w:rsidP="00C33D8F">
      <w:pPr>
        <w:spacing w:after="240"/>
        <w:ind w:left="1440" w:hanging="720"/>
        <w:rPr>
          <w:rFonts w:eastAsia="SimSun"/>
          <w:iCs/>
          <w:szCs w:val="20"/>
        </w:rPr>
      </w:pPr>
      <w:r w:rsidRPr="00C33D8F">
        <w:rPr>
          <w:rFonts w:eastAsia="SimSun"/>
          <w:iCs/>
          <w:szCs w:val="20"/>
        </w:rPr>
        <w:t>(g)</w:t>
      </w:r>
      <w:r w:rsidRPr="00C33D8F">
        <w:rPr>
          <w:rFonts w:eastAsia="SimSun"/>
          <w:iCs/>
          <w:szCs w:val="20"/>
        </w:rPr>
        <w:tab/>
        <w:t>The available capacity for each hour for the next seven days.  For day one, and for day two following the execution of the Day-Ahead Reliability Unit Commitment (DRUC) on day one, the available capacity will be the sum of the values calculated in paragraphs (a) and (e) above, except that for IRRs the forecasted output will be used instead of COP values, and Direct Current Tie (DC Tie) exports will be subtracted.  For the remaining hours of the seven days, the available capacity will be calculated as the sum of the Seasonal HSLs for non-IRR Generation Resources including seasonal Private Use Network capacity and the forecasted output for IRRs minus the total capacity of accepted or approved Resource Outages.</w:t>
      </w:r>
    </w:p>
    <w:p w14:paraId="6506A000" w14:textId="77777777" w:rsidR="00C33D8F" w:rsidRPr="00C33D8F" w:rsidRDefault="00C33D8F" w:rsidP="00C33D8F">
      <w:pPr>
        <w:spacing w:after="240"/>
        <w:ind w:left="1440" w:hanging="720"/>
        <w:rPr>
          <w:rFonts w:eastAsia="SimSun"/>
          <w:iCs/>
          <w:szCs w:val="20"/>
        </w:rPr>
      </w:pPr>
      <w:r w:rsidRPr="00C33D8F">
        <w:rPr>
          <w:rFonts w:eastAsia="SimSun"/>
          <w:iCs/>
          <w:szCs w:val="20"/>
        </w:rPr>
        <w:t>(h)</w:t>
      </w:r>
      <w:r w:rsidRPr="00C33D8F">
        <w:rPr>
          <w:rFonts w:eastAsia="SimSun"/>
          <w:iCs/>
          <w:szCs w:val="20"/>
        </w:rPr>
        <w:tab/>
        <w:t>The available capacity for reserves for each hour, which will be the available capacity calculated in paragraph (g) above minus the forecasted Demand for that hour.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3D8F" w:rsidRPr="00C33D8F" w14:paraId="4B794A43" w14:textId="77777777" w:rsidTr="006D009D">
        <w:tc>
          <w:tcPr>
            <w:tcW w:w="9350" w:type="dxa"/>
            <w:tcBorders>
              <w:top w:val="single" w:sz="4" w:space="0" w:color="auto"/>
              <w:left w:val="single" w:sz="4" w:space="0" w:color="auto"/>
              <w:bottom w:val="single" w:sz="4" w:space="0" w:color="auto"/>
              <w:right w:val="single" w:sz="4" w:space="0" w:color="auto"/>
            </w:tcBorders>
            <w:shd w:val="clear" w:color="auto" w:fill="D9D9D9"/>
          </w:tcPr>
          <w:p w14:paraId="4A350C0C" w14:textId="77777777" w:rsidR="00C33D8F" w:rsidRPr="00C33D8F" w:rsidRDefault="00C33D8F" w:rsidP="00C33D8F">
            <w:pPr>
              <w:spacing w:before="120" w:after="240"/>
              <w:rPr>
                <w:rFonts w:eastAsia="SimSun"/>
                <w:b/>
                <w:i/>
              </w:rPr>
            </w:pPr>
            <w:r w:rsidRPr="00C33D8F">
              <w:rPr>
                <w:rFonts w:eastAsia="SimSun"/>
                <w:b/>
                <w:i/>
              </w:rPr>
              <w:t>[NPRR962, NPRR1007, and NPRR1029:  Replace applicable portions of Section 3.2.3 above with the following upon system implementation for NPRR962 or NPRR1029; or upon system implementation of the Real-Time Co-Optimization (RTC) project for NPRR1007:]</w:t>
            </w:r>
          </w:p>
          <w:p w14:paraId="701BFF59" w14:textId="77777777" w:rsidR="00C33D8F" w:rsidRPr="00C33D8F" w:rsidRDefault="00C33D8F" w:rsidP="00C33D8F">
            <w:pPr>
              <w:keepNext/>
              <w:tabs>
                <w:tab w:val="left" w:pos="1080"/>
              </w:tabs>
              <w:spacing w:before="240" w:after="240"/>
              <w:ind w:left="1080" w:hanging="1080"/>
              <w:outlineLvl w:val="2"/>
              <w:rPr>
                <w:rFonts w:eastAsia="SimSun"/>
                <w:b/>
                <w:bCs/>
                <w:i/>
              </w:rPr>
            </w:pPr>
            <w:bookmarkStart w:id="66" w:name="_Toc10017703"/>
            <w:bookmarkStart w:id="67" w:name="_Toc33773534"/>
            <w:bookmarkStart w:id="68" w:name="_Toc38964926"/>
            <w:bookmarkStart w:id="69" w:name="_Toc44313206"/>
            <w:bookmarkStart w:id="70" w:name="_Toc46954735"/>
            <w:bookmarkStart w:id="71" w:name="_Toc49589372"/>
            <w:bookmarkStart w:id="72" w:name="_Toc56671717"/>
            <w:bookmarkStart w:id="73" w:name="_Toc60037258"/>
            <w:bookmarkStart w:id="74" w:name="_Toc65141345"/>
            <w:bookmarkStart w:id="75" w:name="_Toc68163678"/>
            <w:bookmarkStart w:id="76" w:name="_Toc75942402"/>
            <w:bookmarkStart w:id="77" w:name="_Toc94099748"/>
            <w:bookmarkStart w:id="78" w:name="_Toc94100202"/>
            <w:bookmarkStart w:id="79" w:name="_Toc109631721"/>
            <w:bookmarkStart w:id="80" w:name="_Toc110057597"/>
            <w:bookmarkStart w:id="81" w:name="_Toc111272599"/>
            <w:bookmarkStart w:id="82" w:name="_Toc112226051"/>
            <w:bookmarkStart w:id="83" w:name="_Toc121253203"/>
            <w:bookmarkStart w:id="84" w:name="_Toc125014602"/>
            <w:bookmarkStart w:id="85" w:name="_Toc135988923"/>
            <w:r w:rsidRPr="00C33D8F">
              <w:rPr>
                <w:rFonts w:eastAsia="SimSun"/>
                <w:b/>
                <w:bCs/>
                <w:i/>
              </w:rPr>
              <w:t>3.2.3</w:t>
            </w:r>
            <w:r w:rsidRPr="00C33D8F">
              <w:rPr>
                <w:rFonts w:eastAsia="SimSun"/>
                <w:b/>
                <w:bCs/>
                <w:i/>
              </w:rPr>
              <w:tab/>
              <w:t>Short-Term System Adequacy Reports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7D1FF51C" w14:textId="77777777" w:rsidR="00C33D8F" w:rsidRPr="00C33D8F" w:rsidRDefault="00C33D8F" w:rsidP="00C33D8F">
            <w:pPr>
              <w:spacing w:after="240"/>
              <w:ind w:left="720" w:hanging="720"/>
              <w:rPr>
                <w:rFonts w:eastAsia="SimSun"/>
                <w:iCs/>
                <w:color w:val="000000"/>
              </w:rPr>
            </w:pPr>
            <w:r w:rsidRPr="00C33D8F">
              <w:rPr>
                <w:rFonts w:eastAsia="SimSun"/>
                <w:iCs/>
                <w:color w:val="000000"/>
              </w:rPr>
              <w:t>(1)</w:t>
            </w:r>
            <w:r w:rsidRPr="00C33D8F">
              <w:rPr>
                <w:rFonts w:eastAsia="SimSun"/>
                <w:iCs/>
                <w:color w:val="000000"/>
              </w:rPr>
              <w:tab/>
              <w:t xml:space="preserve">ERCOT shall generate and post short-term adequacy reports on the </w:t>
            </w:r>
            <w:r w:rsidRPr="00C33D8F">
              <w:rPr>
                <w:rFonts w:eastAsia="SimSun"/>
              </w:rPr>
              <w:t>ERCOT website</w:t>
            </w:r>
            <w:r w:rsidRPr="00C33D8F">
              <w:rPr>
                <w:rFonts w:eastAsia="SimSun"/>
                <w:iCs/>
                <w:color w:val="000000"/>
              </w:rPr>
              <w:t>.  ERCOT shall update these reports hourly following updates to the Seven-Day Load Forecast, except where noted otherwise.  The short-term adequacy reports will provide:</w:t>
            </w:r>
          </w:p>
          <w:p w14:paraId="4E0B3612" w14:textId="77777777" w:rsidR="00C33D8F" w:rsidRPr="00C33D8F" w:rsidRDefault="00C33D8F" w:rsidP="00C33D8F">
            <w:pPr>
              <w:spacing w:after="240"/>
              <w:ind w:left="1440" w:hanging="720"/>
              <w:rPr>
                <w:rFonts w:eastAsia="SimSun"/>
                <w:color w:val="000000"/>
              </w:rPr>
            </w:pPr>
            <w:r w:rsidRPr="00C33D8F">
              <w:rPr>
                <w:rFonts w:eastAsia="SimSun"/>
                <w:color w:val="000000"/>
              </w:rPr>
              <w:t>(a)</w:t>
            </w:r>
            <w:r w:rsidRPr="00C33D8F">
              <w:rPr>
                <w:rFonts w:eastAsia="SimSun"/>
                <w:color w:val="000000"/>
              </w:rPr>
              <w:tab/>
              <w:t>For Generation Resources, the available On-Line Resource capacity for each hour, aggregated by Forecast Zone, using the COP for the first seven days</w:t>
            </w:r>
            <w:r w:rsidRPr="00C33D8F">
              <w:rPr>
                <w:rFonts w:eastAsia="SimSun"/>
              </w:rPr>
              <w:t xml:space="preserve"> and considering Resources with a COP Resource Status listed in paragraph (5)(b)(i) of Section 3.9.1, Current Operating Plan (COP) Criteria</w:t>
            </w:r>
            <w:r w:rsidRPr="00C33D8F">
              <w:rPr>
                <w:rFonts w:eastAsia="SimSun"/>
                <w:color w:val="000000"/>
              </w:rPr>
              <w:t>;</w:t>
            </w:r>
          </w:p>
          <w:p w14:paraId="1F2636F8" w14:textId="77777777" w:rsidR="00C33D8F" w:rsidRPr="00C33D8F" w:rsidRDefault="00C33D8F" w:rsidP="00C33D8F">
            <w:pPr>
              <w:spacing w:after="240"/>
              <w:ind w:left="1440" w:hanging="720"/>
              <w:rPr>
                <w:rFonts w:eastAsia="SimSun"/>
              </w:rPr>
            </w:pPr>
            <w:r w:rsidRPr="00C33D8F">
              <w:rPr>
                <w:rFonts w:eastAsia="SimSun"/>
              </w:rPr>
              <w:t>(b)</w:t>
            </w:r>
            <w:r w:rsidRPr="00C33D8F">
              <w:rPr>
                <w:rFonts w:eastAsia="SimSun"/>
              </w:rPr>
              <w:tab/>
              <w:t xml:space="preserve">The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w:t>
            </w:r>
            <w:r w:rsidRPr="00C33D8F">
              <w:rPr>
                <w:rFonts w:eastAsia="SimSun"/>
              </w:rPr>
              <w:lastRenderedPageBreak/>
              <w:t>next 168 hours.  This posted information will exclude specific Resource information and Outages related to Mothballed or Decommissioned Generation Resources, and will be aggregated on a Forecast Zone basis in three categories:</w:t>
            </w:r>
          </w:p>
          <w:p w14:paraId="18178730" w14:textId="77777777" w:rsidR="00C33D8F" w:rsidRPr="00C33D8F" w:rsidRDefault="00C33D8F" w:rsidP="00C33D8F">
            <w:pPr>
              <w:spacing w:after="240"/>
              <w:ind w:left="2160" w:hanging="720"/>
              <w:rPr>
                <w:rFonts w:eastAsia="SimSun"/>
              </w:rPr>
            </w:pPr>
            <w:r w:rsidRPr="00C33D8F">
              <w:rPr>
                <w:rFonts w:eastAsia="SimSun"/>
              </w:rPr>
              <w:t>(i)</w:t>
            </w:r>
            <w:r w:rsidRPr="00C33D8F">
              <w:rPr>
                <w:rFonts w:eastAsia="SimSun"/>
              </w:rPr>
              <w:tab/>
              <w:t>IRRs and the intermittent renewable generation component of each DC-</w:t>
            </w:r>
            <w:r w:rsidRPr="00C33D8F">
              <w:rPr>
                <w:rFonts w:eastAsia="SimSun"/>
                <w:color w:val="000000"/>
              </w:rPr>
              <w:t>Coupled Resource</w:t>
            </w:r>
            <w:r w:rsidRPr="00C33D8F">
              <w:rPr>
                <w:rFonts w:eastAsia="SimSun"/>
              </w:rPr>
              <w:t xml:space="preserve"> with an Outage Scheduler nature of work other than “New Equipment Energization”; </w:t>
            </w:r>
          </w:p>
          <w:p w14:paraId="59A9EDAA" w14:textId="77777777" w:rsidR="00C33D8F" w:rsidRPr="00C33D8F" w:rsidRDefault="00C33D8F" w:rsidP="00C33D8F">
            <w:pPr>
              <w:spacing w:after="240"/>
              <w:ind w:left="2160" w:hanging="720"/>
              <w:rPr>
                <w:rFonts w:eastAsia="SimSun"/>
              </w:rPr>
            </w:pPr>
            <w:r w:rsidRPr="00C33D8F">
              <w:rPr>
                <w:rFonts w:eastAsia="SimSun"/>
              </w:rPr>
              <w:t>(ii)</w:t>
            </w:r>
            <w:r w:rsidRPr="00C33D8F">
              <w:rPr>
                <w:rFonts w:eastAsia="SimSun"/>
              </w:rPr>
              <w:tab/>
              <w:t>Other Resources with an Outage Scheduler nature of work other than “New Equipment Energization”; and</w:t>
            </w:r>
          </w:p>
          <w:p w14:paraId="670F798F" w14:textId="77777777" w:rsidR="00C33D8F" w:rsidRPr="00C33D8F" w:rsidRDefault="00C33D8F" w:rsidP="00C33D8F">
            <w:pPr>
              <w:spacing w:after="240"/>
              <w:ind w:left="2160" w:hanging="720"/>
              <w:rPr>
                <w:rFonts w:eastAsia="SimSun"/>
                <w:color w:val="000000"/>
              </w:rPr>
            </w:pPr>
            <w:r w:rsidRPr="00C33D8F">
              <w:rPr>
                <w:rFonts w:eastAsia="SimSun"/>
              </w:rPr>
              <w:t>(iii)</w:t>
            </w:r>
            <w:r w:rsidRPr="00C33D8F">
              <w:rPr>
                <w:rFonts w:eastAsia="SimSun"/>
              </w:rPr>
              <w:tab/>
              <w:t>Resources with an Outage Scheduler nature of work “New Equipment Energization”;</w:t>
            </w:r>
          </w:p>
          <w:p w14:paraId="57B744E1" w14:textId="77777777" w:rsidR="00C33D8F" w:rsidRPr="00C33D8F" w:rsidRDefault="00C33D8F" w:rsidP="00C33D8F">
            <w:pPr>
              <w:spacing w:after="240"/>
              <w:ind w:left="1440" w:hanging="720"/>
              <w:rPr>
                <w:rFonts w:eastAsia="SimSun"/>
                <w:color w:val="000000"/>
              </w:rPr>
            </w:pPr>
            <w:r w:rsidRPr="00C33D8F">
              <w:rPr>
                <w:rFonts w:eastAsia="SimSun"/>
                <w:color w:val="000000"/>
              </w:rPr>
              <w:t>(c)</w:t>
            </w:r>
            <w:r w:rsidRPr="00C33D8F">
              <w:rPr>
                <w:rFonts w:eastAsia="SimSun"/>
                <w:color w:val="000000"/>
              </w:rPr>
              <w:tab/>
              <w:t>For Load Resources, the available capacity for each hour aggregated by Forecast Zone, using the COP</w:t>
            </w:r>
            <w:r w:rsidRPr="00C33D8F">
              <w:rPr>
                <w:rFonts w:eastAsia="SimSun"/>
              </w:rPr>
              <w:t xml:space="preserve"> for the first seven days and considering Resources with a COP Resource Status of ONL</w:t>
            </w:r>
            <w:r w:rsidRPr="00C33D8F">
              <w:rPr>
                <w:rFonts w:eastAsia="SimSun"/>
                <w:color w:val="000000"/>
              </w:rPr>
              <w:t>;</w:t>
            </w:r>
          </w:p>
          <w:p w14:paraId="2CDA5517" w14:textId="77777777" w:rsidR="00C33D8F" w:rsidRPr="00C33D8F" w:rsidRDefault="00C33D8F" w:rsidP="00C33D8F">
            <w:pPr>
              <w:spacing w:after="240"/>
              <w:ind w:left="1440" w:hanging="720"/>
              <w:rPr>
                <w:rFonts w:eastAsia="SimSun"/>
                <w:color w:val="000000"/>
              </w:rPr>
            </w:pPr>
            <w:r w:rsidRPr="00C33D8F">
              <w:rPr>
                <w:rFonts w:eastAsia="SimSun"/>
                <w:color w:val="000000"/>
              </w:rPr>
              <w:t>(d)</w:t>
            </w:r>
            <w:r w:rsidRPr="00C33D8F">
              <w:rPr>
                <w:rFonts w:eastAsia="SimSun"/>
                <w:color w:val="000000"/>
              </w:rPr>
              <w:tab/>
              <w:t>The total capability of Resources available to provide the following Ancillary Service combinations, using COPs submitted by QSEs for the first seven days and capped by the COP limits for individual Resources</w:t>
            </w:r>
            <w:ins w:id="86" w:author="ERCOT" w:date="2024-03-15T17:04:00Z">
              <w:r w:rsidRPr="00C33D8F">
                <w:rPr>
                  <w:rFonts w:eastAsia="SimSun"/>
                  <w:color w:val="000000"/>
                </w:rPr>
                <w:t>.  This capability</w:t>
              </w:r>
            </w:ins>
            <w:ins w:id="87" w:author="ERCOT" w:date="2024-01-29T16:02:00Z">
              <w:r w:rsidRPr="00C33D8F">
                <w:rPr>
                  <w:rFonts w:eastAsia="SimSun"/>
                  <w:color w:val="000000"/>
                </w:rPr>
                <w:t xml:space="preserve"> exclude</w:t>
              </w:r>
            </w:ins>
            <w:ins w:id="88" w:author="ERCOT" w:date="2024-03-15T17:04:00Z">
              <w:r w:rsidRPr="00C33D8F">
                <w:rPr>
                  <w:rFonts w:eastAsia="SimSun"/>
                  <w:color w:val="000000"/>
                </w:rPr>
                <w:t>s</w:t>
              </w:r>
            </w:ins>
            <w:ins w:id="89" w:author="ERCOT" w:date="2024-01-29T16:02:00Z">
              <w:r w:rsidRPr="00C33D8F">
                <w:rPr>
                  <w:rFonts w:eastAsia="SimSun"/>
                  <w:color w:val="000000"/>
                </w:rPr>
                <w:t xml:space="preserve"> </w:t>
              </w:r>
            </w:ins>
            <w:ins w:id="90" w:author="ERCOT" w:date="2024-03-15T17:04:00Z">
              <w:r w:rsidRPr="00C33D8F">
                <w:rPr>
                  <w:rFonts w:eastAsia="SimSun"/>
                  <w:color w:val="000000"/>
                </w:rPr>
                <w:t>any capability</w:t>
              </w:r>
            </w:ins>
            <w:ins w:id="91" w:author="ERCOT" w:date="2024-01-29T16:02:00Z">
              <w:r w:rsidRPr="00C33D8F">
                <w:rPr>
                  <w:rFonts w:eastAsia="SimSun"/>
                  <w:color w:val="000000"/>
                </w:rPr>
                <w:t xml:space="preserve"> being reserved for providing Dispatchable Reliabil</w:t>
              </w:r>
            </w:ins>
            <w:ins w:id="92" w:author="ERCOT" w:date="2024-03-19T15:03:00Z">
              <w:r w:rsidRPr="00C33D8F">
                <w:rPr>
                  <w:rFonts w:eastAsia="SimSun"/>
                  <w:color w:val="000000"/>
                </w:rPr>
                <w:t>i</w:t>
              </w:r>
            </w:ins>
            <w:ins w:id="93" w:author="ERCOT" w:date="2024-01-29T16:02:00Z">
              <w:r w:rsidRPr="00C33D8F">
                <w:rPr>
                  <w:rFonts w:eastAsia="SimSun"/>
                  <w:color w:val="000000"/>
                </w:rPr>
                <w:t>ty Reserve Service (DRRS)</w:t>
              </w:r>
            </w:ins>
            <w:r w:rsidRPr="00C33D8F">
              <w:rPr>
                <w:rFonts w:eastAsia="SimSun"/>
                <w:color w:val="000000"/>
              </w:rPr>
              <w:t>.  A Resource’s capability shall only be included in the sums below if the Resource Status allows the Resource to provide at least one of the Ancillary Services within the sum:</w:t>
            </w:r>
          </w:p>
          <w:p w14:paraId="4EFF15AB" w14:textId="77777777" w:rsidR="00C33D8F" w:rsidRPr="00C33D8F" w:rsidRDefault="00C33D8F" w:rsidP="00C33D8F">
            <w:pPr>
              <w:spacing w:after="240"/>
              <w:ind w:left="2160" w:hanging="720"/>
              <w:rPr>
                <w:rFonts w:eastAsia="SimSun"/>
                <w:color w:val="000000"/>
              </w:rPr>
            </w:pPr>
            <w:r w:rsidRPr="00C33D8F">
              <w:rPr>
                <w:rFonts w:eastAsia="SimSun"/>
                <w:color w:val="000000"/>
              </w:rPr>
              <w:t>(i)</w:t>
            </w:r>
            <w:r w:rsidRPr="00C33D8F">
              <w:rPr>
                <w:rFonts w:eastAsia="SimSun"/>
                <w:color w:val="000000"/>
              </w:rPr>
              <w:tab/>
              <w:t>Capacity to provide Reg-Up, irrespective of whether it is capable of providing any other Ancillary Service;</w:t>
            </w:r>
          </w:p>
          <w:p w14:paraId="2AEF1172" w14:textId="77777777" w:rsidR="00C33D8F" w:rsidRPr="00C33D8F" w:rsidRDefault="00C33D8F" w:rsidP="00C33D8F">
            <w:pPr>
              <w:spacing w:after="240"/>
              <w:ind w:left="2160" w:hanging="720"/>
              <w:rPr>
                <w:rFonts w:eastAsia="SimSun"/>
                <w:color w:val="000000"/>
              </w:rPr>
            </w:pPr>
            <w:r w:rsidRPr="00C33D8F">
              <w:rPr>
                <w:rFonts w:eastAsia="SimSun"/>
                <w:color w:val="000000"/>
              </w:rPr>
              <w:t>(ii)</w:t>
            </w:r>
            <w:r w:rsidRPr="00C33D8F">
              <w:rPr>
                <w:rFonts w:eastAsia="SimSun"/>
                <w:color w:val="000000"/>
              </w:rPr>
              <w:tab/>
              <w:t>Capacity to provide RRS, irrespective of whether it is capable of providing any other Ancillary Service;</w:t>
            </w:r>
          </w:p>
          <w:p w14:paraId="307D1177" w14:textId="77777777" w:rsidR="00C33D8F" w:rsidRPr="00C33D8F" w:rsidRDefault="00C33D8F" w:rsidP="00C33D8F">
            <w:pPr>
              <w:spacing w:after="240"/>
              <w:ind w:left="2160" w:hanging="720"/>
              <w:rPr>
                <w:rFonts w:eastAsia="SimSun"/>
                <w:color w:val="000000"/>
              </w:rPr>
            </w:pPr>
            <w:r w:rsidRPr="00C33D8F">
              <w:rPr>
                <w:rFonts w:eastAsia="SimSun"/>
                <w:color w:val="000000"/>
              </w:rPr>
              <w:t>(iii)</w:t>
            </w:r>
            <w:r w:rsidRPr="00C33D8F">
              <w:rPr>
                <w:rFonts w:eastAsia="SimSun"/>
                <w:color w:val="000000"/>
              </w:rPr>
              <w:tab/>
              <w:t>Capacity to provide ECRS, irrespective of whether it is capable of providing any other Ancillary Service;</w:t>
            </w:r>
          </w:p>
          <w:p w14:paraId="4913CDE8" w14:textId="77777777" w:rsidR="00C33D8F" w:rsidRPr="00C33D8F" w:rsidRDefault="00C33D8F" w:rsidP="00C33D8F">
            <w:pPr>
              <w:spacing w:after="240"/>
              <w:ind w:left="2160" w:hanging="720"/>
              <w:rPr>
                <w:ins w:id="94" w:author="ERCOT" w:date="2024-01-08T13:04:00Z"/>
                <w:rFonts w:eastAsia="SimSun"/>
                <w:color w:val="000000"/>
              </w:rPr>
            </w:pPr>
            <w:r w:rsidRPr="00C33D8F">
              <w:rPr>
                <w:rFonts w:eastAsia="SimSun"/>
                <w:color w:val="000000"/>
              </w:rPr>
              <w:t>(iv)</w:t>
            </w:r>
            <w:r w:rsidRPr="00C33D8F">
              <w:rPr>
                <w:rFonts w:eastAsia="SimSun"/>
                <w:color w:val="000000"/>
              </w:rPr>
              <w:tab/>
              <w:t>Capacity to provide Non-Spin, irrespective of whether it is capable of providing any other Ancillary Service;</w:t>
            </w:r>
          </w:p>
          <w:p w14:paraId="17CF28A8" w14:textId="77777777" w:rsidR="00C33D8F" w:rsidRPr="00C33D8F" w:rsidRDefault="00C33D8F" w:rsidP="00C33D8F">
            <w:pPr>
              <w:spacing w:after="240"/>
              <w:ind w:left="2160" w:hanging="720"/>
              <w:rPr>
                <w:rFonts w:eastAsia="SimSun"/>
                <w:color w:val="000000"/>
              </w:rPr>
            </w:pPr>
            <w:r w:rsidRPr="00C33D8F">
              <w:rPr>
                <w:rFonts w:eastAsia="SimSun"/>
                <w:color w:val="000000"/>
              </w:rPr>
              <w:t>(v)</w:t>
            </w:r>
            <w:r w:rsidRPr="00C33D8F">
              <w:rPr>
                <w:rFonts w:eastAsia="SimSun"/>
                <w:color w:val="000000"/>
              </w:rPr>
              <w:tab/>
              <w:t>Capacity to provide Reg-Up, RRS, or both, irrespective of whether it is capable of providing ECRS or Non-Spin;</w:t>
            </w:r>
          </w:p>
          <w:p w14:paraId="015773AD" w14:textId="77777777" w:rsidR="00C33D8F" w:rsidRPr="00C33D8F" w:rsidRDefault="00C33D8F" w:rsidP="00C33D8F">
            <w:pPr>
              <w:spacing w:after="240"/>
              <w:ind w:left="2160" w:hanging="720"/>
              <w:rPr>
                <w:rFonts w:eastAsia="SimSun"/>
                <w:color w:val="000000"/>
              </w:rPr>
            </w:pPr>
            <w:r w:rsidRPr="00C33D8F">
              <w:rPr>
                <w:rFonts w:eastAsia="SimSun"/>
                <w:color w:val="000000"/>
              </w:rPr>
              <w:t>(v</w:t>
            </w:r>
            <w:r w:rsidRPr="00C33D8F" w:rsidDel="00CD21D8">
              <w:rPr>
                <w:rFonts w:eastAsia="SimSun"/>
                <w:color w:val="000000"/>
              </w:rPr>
              <w:t>i</w:t>
            </w:r>
            <w:r w:rsidRPr="00C33D8F">
              <w:rPr>
                <w:rFonts w:eastAsia="SimSun"/>
                <w:color w:val="000000"/>
              </w:rPr>
              <w:t>)</w:t>
            </w:r>
            <w:r w:rsidRPr="00C33D8F">
              <w:rPr>
                <w:rFonts w:eastAsia="SimSun"/>
                <w:color w:val="000000"/>
              </w:rPr>
              <w:tab/>
              <w:t>Capacity to provide Reg-Up, RRS, ECRS, or any combination, irrespective of whether it is capable of providing Non-Spin;</w:t>
            </w:r>
          </w:p>
          <w:p w14:paraId="12FD61A2" w14:textId="77777777" w:rsidR="00C33D8F" w:rsidRPr="00C33D8F" w:rsidRDefault="00C33D8F" w:rsidP="00C33D8F">
            <w:pPr>
              <w:spacing w:after="240"/>
              <w:ind w:left="2160" w:hanging="720"/>
              <w:rPr>
                <w:rFonts w:eastAsia="SimSun"/>
                <w:color w:val="000000"/>
              </w:rPr>
            </w:pPr>
            <w:r w:rsidRPr="00C33D8F">
              <w:rPr>
                <w:rFonts w:eastAsia="SimSun"/>
                <w:color w:val="000000"/>
              </w:rPr>
              <w:t>(vii)</w:t>
            </w:r>
            <w:r w:rsidRPr="00C33D8F">
              <w:rPr>
                <w:rFonts w:eastAsia="SimSun"/>
                <w:color w:val="000000"/>
              </w:rPr>
              <w:tab/>
              <w:t>Capacity to provide Reg-Up, RRS, ECRS, Non-Spin, or any combination; and</w:t>
            </w:r>
          </w:p>
          <w:p w14:paraId="1D9736A8" w14:textId="77777777" w:rsidR="00C33D8F" w:rsidRPr="00C33D8F" w:rsidRDefault="00C33D8F" w:rsidP="00C33D8F">
            <w:pPr>
              <w:spacing w:after="240"/>
              <w:ind w:left="2160" w:hanging="720"/>
              <w:rPr>
                <w:rFonts w:eastAsia="SimSun"/>
                <w:color w:val="000000"/>
              </w:rPr>
            </w:pPr>
            <w:r w:rsidRPr="00C33D8F">
              <w:rPr>
                <w:rFonts w:eastAsia="SimSun"/>
                <w:color w:val="000000"/>
              </w:rPr>
              <w:lastRenderedPageBreak/>
              <w:t>(viii)</w:t>
            </w:r>
            <w:r w:rsidRPr="00C33D8F">
              <w:rPr>
                <w:rFonts w:eastAsia="SimSun"/>
                <w:color w:val="000000"/>
              </w:rPr>
              <w:tab/>
              <w:t>Capacity to provide Reg-Down;</w:t>
            </w:r>
          </w:p>
          <w:p w14:paraId="4D188FDA" w14:textId="77777777" w:rsidR="00C33D8F" w:rsidRPr="00C33D8F" w:rsidRDefault="00C33D8F" w:rsidP="00C33D8F">
            <w:pPr>
              <w:spacing w:after="240"/>
              <w:ind w:left="1440" w:hanging="720"/>
              <w:rPr>
                <w:ins w:id="95" w:author="ERCOT" w:date="2024-01-29T15:57:00Z"/>
                <w:rFonts w:eastAsia="SimSun"/>
                <w:color w:val="000000"/>
              </w:rPr>
            </w:pPr>
            <w:ins w:id="96" w:author="ERCOT" w:date="2024-01-29T15:57:00Z">
              <w:r w:rsidRPr="00C33D8F">
                <w:rPr>
                  <w:rFonts w:eastAsia="SimSun"/>
                  <w:color w:val="000000"/>
                </w:rPr>
                <w:t>(e</w:t>
              </w:r>
            </w:ins>
            <w:ins w:id="97" w:author="ERCOT" w:date="2024-01-29T15:58:00Z">
              <w:r w:rsidRPr="00C33D8F">
                <w:rPr>
                  <w:rFonts w:eastAsia="SimSun"/>
                  <w:color w:val="000000"/>
                </w:rPr>
                <w:t>)       Capa</w:t>
              </w:r>
            </w:ins>
            <w:ins w:id="98" w:author="ERCOT" w:date="2024-03-15T17:05:00Z">
              <w:r w:rsidRPr="00C33D8F">
                <w:rPr>
                  <w:rFonts w:eastAsia="SimSun"/>
                  <w:color w:val="000000"/>
                </w:rPr>
                <w:t>bility</w:t>
              </w:r>
            </w:ins>
            <w:ins w:id="99" w:author="ERCOT" w:date="2024-01-29T15:58:00Z">
              <w:r w:rsidRPr="00C33D8F">
                <w:rPr>
                  <w:rFonts w:eastAsia="SimSun"/>
                  <w:color w:val="000000"/>
                </w:rPr>
                <w:t xml:space="preserve"> reserved on Resources for providing</w:t>
              </w:r>
            </w:ins>
            <w:ins w:id="100" w:author="ERCOT" w:date="2024-01-29T16:02:00Z">
              <w:r w:rsidRPr="00C33D8F">
                <w:rPr>
                  <w:rFonts w:eastAsia="SimSun"/>
                  <w:color w:val="000000"/>
                </w:rPr>
                <w:t xml:space="preserve"> </w:t>
              </w:r>
            </w:ins>
            <w:ins w:id="101" w:author="ERCOT" w:date="2024-01-29T15:58:00Z">
              <w:r w:rsidRPr="00C33D8F">
                <w:rPr>
                  <w:rFonts w:eastAsia="SimSun"/>
                  <w:color w:val="000000"/>
                </w:rPr>
                <w:t>DRRS</w:t>
              </w:r>
            </w:ins>
            <w:ins w:id="102" w:author="ERCOT" w:date="2024-01-29T16:00:00Z">
              <w:r w:rsidRPr="00C33D8F">
                <w:rPr>
                  <w:rFonts w:eastAsia="SimSun"/>
                  <w:color w:val="000000"/>
                </w:rPr>
                <w:t>, using COPs submitted by QSEs</w:t>
              </w:r>
            </w:ins>
            <w:ins w:id="103" w:author="ERCOT" w:date="2024-01-29T15:58:00Z">
              <w:r w:rsidRPr="00C33D8F">
                <w:rPr>
                  <w:rFonts w:eastAsia="SimSun"/>
                  <w:color w:val="000000"/>
                </w:rPr>
                <w:t>;</w:t>
              </w:r>
            </w:ins>
          </w:p>
          <w:p w14:paraId="425384F6" w14:textId="77777777" w:rsidR="00C33D8F" w:rsidRPr="00C33D8F" w:rsidRDefault="00C33D8F" w:rsidP="00C33D8F">
            <w:pPr>
              <w:spacing w:after="240"/>
              <w:ind w:left="1440" w:hanging="720"/>
              <w:rPr>
                <w:rFonts w:eastAsia="SimSun"/>
                <w:color w:val="000000"/>
              </w:rPr>
            </w:pPr>
            <w:r w:rsidRPr="00C33D8F">
              <w:rPr>
                <w:rFonts w:eastAsia="SimSun"/>
                <w:color w:val="000000"/>
              </w:rPr>
              <w:t>(</w:t>
            </w:r>
            <w:ins w:id="104" w:author="ERCOT" w:date="2024-01-29T15:59:00Z">
              <w:r w:rsidRPr="00C33D8F">
                <w:rPr>
                  <w:rFonts w:eastAsia="SimSun"/>
                  <w:color w:val="000000"/>
                </w:rPr>
                <w:t>f</w:t>
              </w:r>
            </w:ins>
            <w:del w:id="105" w:author="ERCOT" w:date="2024-01-29T15:59:00Z">
              <w:r w:rsidRPr="00C33D8F" w:rsidDel="00503FF0">
                <w:rPr>
                  <w:rFonts w:eastAsia="SimSun"/>
                  <w:color w:val="000000"/>
                </w:rPr>
                <w:delText>e</w:delText>
              </w:r>
            </w:del>
            <w:r w:rsidRPr="00C33D8F">
              <w:rPr>
                <w:rFonts w:eastAsia="SimSun"/>
                <w:color w:val="000000"/>
              </w:rPr>
              <w:t>)</w:t>
            </w:r>
            <w:r w:rsidRPr="00C33D8F">
              <w:rPr>
                <w:rFonts w:eastAsia="SimSun"/>
                <w:color w:val="000000"/>
              </w:rPr>
              <w:tab/>
              <w:t>Forecast Demand for each hour described in Section 3.2.2, Demand Forecasts;</w:t>
            </w:r>
          </w:p>
          <w:p w14:paraId="19209C99" w14:textId="77777777" w:rsidR="00C33D8F" w:rsidRPr="00C33D8F" w:rsidRDefault="00C33D8F" w:rsidP="00C33D8F">
            <w:pPr>
              <w:spacing w:after="240"/>
              <w:ind w:left="1440" w:hanging="720"/>
              <w:rPr>
                <w:rFonts w:eastAsia="SimSun"/>
                <w:color w:val="000000"/>
              </w:rPr>
            </w:pPr>
            <w:r w:rsidRPr="00C33D8F">
              <w:rPr>
                <w:rFonts w:eastAsia="SimSun"/>
                <w:color w:val="000000"/>
              </w:rPr>
              <w:t>(</w:t>
            </w:r>
            <w:ins w:id="106" w:author="ERCOT" w:date="2024-01-29T15:59:00Z">
              <w:r w:rsidRPr="00C33D8F">
                <w:rPr>
                  <w:rFonts w:eastAsia="SimSun"/>
                  <w:color w:val="000000"/>
                </w:rPr>
                <w:t>g</w:t>
              </w:r>
            </w:ins>
            <w:del w:id="107" w:author="ERCOT" w:date="2024-01-29T15:59:00Z">
              <w:r w:rsidRPr="00C33D8F" w:rsidDel="00503FF0">
                <w:rPr>
                  <w:rFonts w:eastAsia="SimSun"/>
                  <w:color w:val="000000"/>
                </w:rPr>
                <w:delText>f</w:delText>
              </w:r>
            </w:del>
            <w:r w:rsidRPr="00C33D8F">
              <w:rPr>
                <w:rFonts w:eastAsia="SimSun"/>
                <w:color w:val="000000"/>
              </w:rPr>
              <w:t>)</w:t>
            </w:r>
            <w:r w:rsidRPr="00C33D8F">
              <w:rPr>
                <w:rFonts w:eastAsia="SimSun"/>
                <w:color w:val="000000"/>
              </w:rPr>
              <w:tab/>
              <w:t>For Generation Resources, the available Off-Line Resource capacity that can be started for each hour, aggregated by Forecast Zone, using the COP for the first seven days and considering</w:t>
            </w:r>
            <w:r w:rsidRPr="00C33D8F">
              <w:rPr>
                <w:rFonts w:eastAsia="SimSun"/>
              </w:rPr>
              <w:t xml:space="preserve"> Resources with a COP Resource Status of OFF and temporal constraints</w:t>
            </w:r>
            <w:r w:rsidRPr="00C33D8F">
              <w:rPr>
                <w:rFonts w:eastAsia="SimSun"/>
                <w:color w:val="000000"/>
              </w:rPr>
              <w:t>;</w:t>
            </w:r>
            <w:del w:id="108" w:author="ERCOT" w:date="2024-01-29T16:01:00Z">
              <w:r w:rsidRPr="00C33D8F" w:rsidDel="00A40AF2">
                <w:rPr>
                  <w:rFonts w:eastAsia="SimSun"/>
                  <w:color w:val="000000"/>
                </w:rPr>
                <w:delText xml:space="preserve"> and</w:delText>
              </w:r>
            </w:del>
          </w:p>
          <w:p w14:paraId="13245B26" w14:textId="77777777" w:rsidR="00C33D8F" w:rsidRPr="00C33D8F" w:rsidRDefault="00C33D8F" w:rsidP="00C33D8F">
            <w:pPr>
              <w:spacing w:after="240"/>
              <w:ind w:left="1440" w:hanging="720"/>
              <w:rPr>
                <w:rFonts w:eastAsia="SimSun"/>
                <w:color w:val="000000"/>
              </w:rPr>
            </w:pPr>
            <w:bookmarkStart w:id="109" w:name="_Toc33773535"/>
            <w:bookmarkStart w:id="110" w:name="_Toc38964927"/>
            <w:bookmarkStart w:id="111" w:name="_Toc44313207"/>
            <w:r w:rsidRPr="00C33D8F">
              <w:rPr>
                <w:rFonts w:eastAsia="SimSun"/>
                <w:color w:val="000000"/>
              </w:rPr>
              <w:t>(</w:t>
            </w:r>
            <w:ins w:id="112" w:author="ERCOT" w:date="2024-01-29T16:00:00Z">
              <w:r w:rsidRPr="00C33D8F">
                <w:rPr>
                  <w:rFonts w:eastAsia="SimSun"/>
                  <w:color w:val="000000"/>
                </w:rPr>
                <w:t>h</w:t>
              </w:r>
            </w:ins>
            <w:del w:id="113" w:author="ERCOT" w:date="2024-01-29T16:00:00Z">
              <w:r w:rsidRPr="00C33D8F" w:rsidDel="0043042E">
                <w:rPr>
                  <w:rFonts w:eastAsia="SimSun"/>
                  <w:color w:val="000000"/>
                </w:rPr>
                <w:delText>g</w:delText>
              </w:r>
            </w:del>
            <w:r w:rsidRPr="00C33D8F">
              <w:rPr>
                <w:rFonts w:eastAsia="SimSun"/>
                <w:color w:val="000000"/>
              </w:rPr>
              <w:t>)</w:t>
            </w:r>
            <w:r w:rsidRPr="00C33D8F">
              <w:rPr>
                <w:rFonts w:eastAsia="SimSun"/>
                <w:color w:val="000000"/>
              </w:rPr>
              <w:tab/>
              <w:t>Following each Hourly Reliability Unit Commitment (HRUC), the available On-Line capacity from Generation Resources, aggregated by Forecast Zone, based on Real-Time telemetry, for which the COP Resource Status is OFF, OUT, or EMR for all hours within the HRUC Study Period.  The available On-Line capacity will consider those Resources with a Real-Time Resource Status listed in paragraph (5)(b)(i) of Section 3.9.1 excluding SHUTDOWN</w:t>
            </w:r>
            <w:ins w:id="114" w:author="ERCOT" w:date="2024-01-29T16:01:00Z">
              <w:r w:rsidRPr="00C33D8F">
                <w:rPr>
                  <w:rFonts w:eastAsia="SimSun"/>
                  <w:color w:val="000000"/>
                </w:rPr>
                <w:t>;</w:t>
              </w:r>
            </w:ins>
            <w:del w:id="115" w:author="ERCOT" w:date="2024-01-29T16:01:00Z">
              <w:r w:rsidRPr="00C33D8F" w:rsidDel="00A40AF2">
                <w:rPr>
                  <w:rFonts w:eastAsia="SimSun"/>
                  <w:color w:val="000000"/>
                </w:rPr>
                <w:delText>.</w:delText>
              </w:r>
            </w:del>
            <w:bookmarkEnd w:id="109"/>
            <w:bookmarkEnd w:id="110"/>
            <w:bookmarkEnd w:id="111"/>
            <w:r w:rsidRPr="00C33D8F">
              <w:rPr>
                <w:rFonts w:eastAsia="SimSun"/>
                <w:color w:val="000000"/>
              </w:rPr>
              <w:t xml:space="preserve"> </w:t>
            </w:r>
          </w:p>
          <w:p w14:paraId="74C971CE" w14:textId="77777777" w:rsidR="00C33D8F" w:rsidRPr="00C33D8F" w:rsidRDefault="00C33D8F" w:rsidP="00C33D8F">
            <w:pPr>
              <w:spacing w:after="240"/>
              <w:ind w:left="1440" w:hanging="720"/>
              <w:rPr>
                <w:rFonts w:eastAsia="SimSun"/>
                <w:color w:val="000000"/>
              </w:rPr>
            </w:pPr>
            <w:bookmarkStart w:id="116" w:name="_Toc33773536"/>
            <w:bookmarkStart w:id="117" w:name="_Toc38964928"/>
            <w:bookmarkStart w:id="118" w:name="_Toc44313208"/>
            <w:r w:rsidRPr="00C33D8F">
              <w:rPr>
                <w:rFonts w:eastAsia="SimSun"/>
                <w:color w:val="000000"/>
              </w:rPr>
              <w:t>(</w:t>
            </w:r>
            <w:ins w:id="119" w:author="ERCOT" w:date="2024-01-29T16:00:00Z">
              <w:r w:rsidRPr="00C33D8F">
                <w:rPr>
                  <w:rFonts w:eastAsia="SimSun"/>
                  <w:color w:val="000000"/>
                </w:rPr>
                <w:t>i</w:t>
              </w:r>
            </w:ins>
            <w:del w:id="120" w:author="ERCOT" w:date="2024-01-29T16:00:00Z">
              <w:r w:rsidRPr="00C33D8F" w:rsidDel="0043042E">
                <w:rPr>
                  <w:rFonts w:eastAsia="SimSun"/>
                  <w:color w:val="000000"/>
                </w:rPr>
                <w:delText>h</w:delText>
              </w:r>
            </w:del>
            <w:r w:rsidRPr="00C33D8F">
              <w:rPr>
                <w:rFonts w:eastAsia="SimSun"/>
                <w:color w:val="000000"/>
              </w:rPr>
              <w:t>)</w:t>
            </w:r>
            <w:r w:rsidRPr="00C33D8F">
              <w:rPr>
                <w:rFonts w:eastAsia="SimSun"/>
                <w:color w:val="000000"/>
              </w:rPr>
              <w:tab/>
              <w:t>For each Direct Current Tie (DC Tie), the sum of any ERCOT-approved DC Tie Schedules for each 15-minute interval for the first seven days.  The sum shall be displayed as an absolute value and classified as a net import or net export</w:t>
            </w:r>
            <w:ins w:id="121" w:author="ERCOT" w:date="2024-01-29T16:01:00Z">
              <w:r w:rsidRPr="00C33D8F">
                <w:rPr>
                  <w:rFonts w:eastAsia="SimSun"/>
                  <w:color w:val="000000"/>
                </w:rPr>
                <w:t>;</w:t>
              </w:r>
            </w:ins>
            <w:del w:id="122" w:author="ERCOT" w:date="2024-01-29T16:01:00Z">
              <w:r w:rsidRPr="00C33D8F" w:rsidDel="00A40AF2">
                <w:rPr>
                  <w:rFonts w:eastAsia="SimSun"/>
                  <w:color w:val="000000"/>
                </w:rPr>
                <w:delText>.</w:delText>
              </w:r>
            </w:del>
            <w:bookmarkEnd w:id="116"/>
            <w:bookmarkEnd w:id="117"/>
            <w:bookmarkEnd w:id="118"/>
            <w:r w:rsidRPr="00C33D8F">
              <w:rPr>
                <w:rFonts w:eastAsia="SimSun"/>
                <w:color w:val="000000"/>
              </w:rPr>
              <w:t xml:space="preserve"> </w:t>
            </w:r>
          </w:p>
          <w:p w14:paraId="6F1FE418" w14:textId="77777777" w:rsidR="00C33D8F" w:rsidRPr="00C33D8F" w:rsidRDefault="00C33D8F" w:rsidP="00C33D8F">
            <w:pPr>
              <w:spacing w:after="240"/>
              <w:ind w:left="1440" w:hanging="720"/>
              <w:rPr>
                <w:rFonts w:eastAsia="SimSun"/>
                <w:color w:val="000000"/>
              </w:rPr>
            </w:pPr>
            <w:bookmarkStart w:id="123" w:name="_Toc33773537"/>
            <w:bookmarkStart w:id="124" w:name="_Toc38964929"/>
            <w:bookmarkStart w:id="125" w:name="_Toc44313209"/>
            <w:r w:rsidRPr="00C33D8F">
              <w:rPr>
                <w:rFonts w:eastAsia="SimSun"/>
                <w:color w:val="000000"/>
              </w:rPr>
              <w:t>(</w:t>
            </w:r>
            <w:ins w:id="126" w:author="ERCOT" w:date="2024-01-29T16:00:00Z">
              <w:r w:rsidRPr="00C33D8F">
                <w:rPr>
                  <w:rFonts w:eastAsia="SimSun"/>
                  <w:color w:val="000000"/>
                </w:rPr>
                <w:t>j</w:t>
              </w:r>
            </w:ins>
            <w:del w:id="127" w:author="ERCOT" w:date="2024-01-29T16:00:00Z">
              <w:r w:rsidRPr="00C33D8F" w:rsidDel="0043042E">
                <w:rPr>
                  <w:rFonts w:eastAsia="SimSun"/>
                  <w:color w:val="000000"/>
                </w:rPr>
                <w:delText>i</w:delText>
              </w:r>
            </w:del>
            <w:r w:rsidRPr="00C33D8F">
              <w:rPr>
                <w:rFonts w:eastAsia="SimSun"/>
                <w:color w:val="000000"/>
              </w:rPr>
              <w:t>)</w:t>
            </w:r>
            <w:r w:rsidRPr="00C33D8F">
              <w:rPr>
                <w:rFonts w:eastAsia="SimSun"/>
                <w:color w:val="000000"/>
              </w:rPr>
              <w:tab/>
              <w:t>The available capacity for each hour for the next seven days.  For day one, and for day two following the execution of the Day-Ahead Reliability Unit Commitment (DRUC) on day one, the available capacity will be the sum of the values calculated in paragraphs (a) and (f) above, except that for IRRs the forecasted output will be used instead of COP values, and DC Tie exports will be subtracted.  For the remaining hours of the seven days, the available capacity will be calculated as the sum of the Seasonal HSLs for non-IRR Generation Resources including seasonal Private Use Network capacity and the forecasted output for IRRs minus the total capacity of accepted or approved Resource Outages</w:t>
            </w:r>
            <w:ins w:id="128" w:author="ERCOT" w:date="2024-01-29T16:01:00Z">
              <w:r w:rsidRPr="00C33D8F">
                <w:rPr>
                  <w:rFonts w:eastAsia="SimSun"/>
                  <w:color w:val="000000"/>
                </w:rPr>
                <w:t>; and</w:t>
              </w:r>
            </w:ins>
            <w:del w:id="129" w:author="ERCOT" w:date="2024-01-29T16:01:00Z">
              <w:r w:rsidRPr="00C33D8F" w:rsidDel="00A40AF2">
                <w:rPr>
                  <w:rFonts w:eastAsia="SimSun"/>
                  <w:color w:val="000000"/>
                </w:rPr>
                <w:delText>.</w:delText>
              </w:r>
            </w:del>
            <w:bookmarkEnd w:id="123"/>
            <w:bookmarkEnd w:id="124"/>
            <w:bookmarkEnd w:id="125"/>
          </w:p>
          <w:p w14:paraId="357E5B17" w14:textId="77777777" w:rsidR="00C33D8F" w:rsidRPr="00C33D8F" w:rsidRDefault="00C33D8F" w:rsidP="00C33D8F">
            <w:pPr>
              <w:spacing w:after="240"/>
              <w:ind w:left="1440" w:hanging="720"/>
              <w:rPr>
                <w:rFonts w:eastAsia="SimSun"/>
                <w:b/>
                <w:bCs/>
                <w:i/>
                <w:iCs/>
              </w:rPr>
            </w:pPr>
            <w:bookmarkStart w:id="130" w:name="_Toc33773538"/>
            <w:bookmarkStart w:id="131" w:name="_Toc38964930"/>
            <w:bookmarkStart w:id="132" w:name="_Toc44313210"/>
            <w:r w:rsidRPr="00C33D8F">
              <w:rPr>
                <w:rFonts w:eastAsia="SimSun"/>
                <w:color w:val="000000"/>
              </w:rPr>
              <w:t>(</w:t>
            </w:r>
            <w:ins w:id="133" w:author="ERCOT" w:date="2024-01-29T16:00:00Z">
              <w:r w:rsidRPr="00C33D8F">
                <w:rPr>
                  <w:rFonts w:eastAsia="SimSun"/>
                  <w:color w:val="000000"/>
                </w:rPr>
                <w:t>j</w:t>
              </w:r>
            </w:ins>
            <w:del w:id="134" w:author="ERCOT" w:date="2024-01-29T16:00:00Z">
              <w:r w:rsidRPr="00C33D8F" w:rsidDel="00A40626">
                <w:rPr>
                  <w:rFonts w:eastAsia="SimSun"/>
                  <w:color w:val="000000"/>
                </w:rPr>
                <w:delText>j</w:delText>
              </w:r>
            </w:del>
            <w:r w:rsidRPr="00C33D8F">
              <w:rPr>
                <w:rFonts w:eastAsia="SimSun"/>
                <w:color w:val="000000"/>
              </w:rPr>
              <w:t>)</w:t>
            </w:r>
            <w:r w:rsidRPr="00C33D8F">
              <w:rPr>
                <w:rFonts w:eastAsia="SimSun"/>
                <w:color w:val="000000"/>
              </w:rPr>
              <w:tab/>
              <w:t>The available capacity for reserves for each hour, which will be the available capacity calculated in paragraph (</w:t>
            </w:r>
            <w:ins w:id="135" w:author="ERCOT" w:date="2024-01-29T16:01:00Z">
              <w:r w:rsidRPr="00C33D8F">
                <w:rPr>
                  <w:rFonts w:eastAsia="SimSun"/>
                  <w:color w:val="000000"/>
                </w:rPr>
                <w:t>j</w:t>
              </w:r>
            </w:ins>
            <w:del w:id="136" w:author="ERCOT" w:date="2024-01-29T16:01:00Z">
              <w:r w:rsidRPr="00C33D8F" w:rsidDel="00A40AF2">
                <w:rPr>
                  <w:rFonts w:eastAsia="SimSun"/>
                  <w:color w:val="000000"/>
                </w:rPr>
                <w:delText>i</w:delText>
              </w:r>
            </w:del>
            <w:r w:rsidRPr="00C33D8F">
              <w:rPr>
                <w:rFonts w:eastAsia="SimSun"/>
                <w:color w:val="000000"/>
              </w:rPr>
              <w:t>) above minus the forecasted Demand for that hour.</w:t>
            </w:r>
            <w:bookmarkEnd w:id="130"/>
            <w:bookmarkEnd w:id="131"/>
            <w:bookmarkEnd w:id="132"/>
            <w:r w:rsidRPr="00C33D8F">
              <w:rPr>
                <w:rFonts w:eastAsia="SimSun"/>
              </w:rPr>
              <w:t xml:space="preserve">  </w:t>
            </w:r>
          </w:p>
        </w:tc>
      </w:tr>
    </w:tbl>
    <w:p w14:paraId="0722BC11" w14:textId="77777777" w:rsidR="00C33D8F" w:rsidRPr="00C33D8F" w:rsidRDefault="00C33D8F" w:rsidP="00C33D8F">
      <w:pPr>
        <w:keepNext/>
        <w:tabs>
          <w:tab w:val="left" w:pos="1080"/>
        </w:tabs>
        <w:spacing w:before="240" w:after="240"/>
        <w:ind w:left="1080" w:hanging="1080"/>
        <w:outlineLvl w:val="2"/>
        <w:rPr>
          <w:rFonts w:eastAsia="SimSun"/>
          <w:b/>
          <w:bCs/>
          <w:i/>
          <w:szCs w:val="20"/>
        </w:rPr>
      </w:pPr>
      <w:bookmarkStart w:id="137" w:name="_Toc400526142"/>
      <w:bookmarkStart w:id="138" w:name="_Toc405534460"/>
      <w:bookmarkStart w:id="139" w:name="_Toc406570473"/>
      <w:bookmarkStart w:id="140" w:name="_Toc410910625"/>
      <w:bookmarkStart w:id="141" w:name="_Toc411841053"/>
      <w:bookmarkStart w:id="142" w:name="_Toc422147015"/>
      <w:bookmarkStart w:id="143" w:name="_Toc433020611"/>
      <w:bookmarkStart w:id="144" w:name="_Toc437262052"/>
      <w:bookmarkStart w:id="145" w:name="_Toc478375227"/>
      <w:bookmarkStart w:id="146" w:name="_Toc135988977"/>
      <w:bookmarkStart w:id="147" w:name="_Toc135989105"/>
      <w:r w:rsidRPr="00C33D8F">
        <w:rPr>
          <w:rFonts w:eastAsia="SimSun"/>
          <w:b/>
          <w:bCs/>
          <w:i/>
          <w:szCs w:val="20"/>
        </w:rPr>
        <w:lastRenderedPageBreak/>
        <w:t>3.9.1</w:t>
      </w:r>
      <w:r w:rsidRPr="00C33D8F">
        <w:rPr>
          <w:rFonts w:eastAsia="SimSun"/>
          <w:b/>
          <w:bCs/>
          <w:i/>
          <w:szCs w:val="20"/>
        </w:rPr>
        <w:tab/>
        <w:t>Current Operating Plan (COP) Criteria</w:t>
      </w:r>
      <w:bookmarkEnd w:id="137"/>
      <w:bookmarkEnd w:id="138"/>
      <w:bookmarkEnd w:id="139"/>
      <w:bookmarkEnd w:id="140"/>
      <w:bookmarkEnd w:id="141"/>
      <w:bookmarkEnd w:id="142"/>
      <w:bookmarkEnd w:id="143"/>
      <w:bookmarkEnd w:id="144"/>
      <w:bookmarkEnd w:id="145"/>
      <w:bookmarkEnd w:id="146"/>
    </w:p>
    <w:p w14:paraId="5A9595D7" w14:textId="77777777" w:rsidR="00C33D8F" w:rsidRPr="00C33D8F" w:rsidRDefault="00C33D8F" w:rsidP="00C33D8F">
      <w:pPr>
        <w:spacing w:after="240"/>
        <w:ind w:left="720" w:hanging="720"/>
        <w:rPr>
          <w:rFonts w:eastAsia="SimSun"/>
          <w:iCs/>
          <w:szCs w:val="20"/>
        </w:rPr>
      </w:pPr>
      <w:r w:rsidRPr="00C33D8F">
        <w:rPr>
          <w:rFonts w:eastAsia="SimSun"/>
          <w:iCs/>
          <w:szCs w:val="20"/>
        </w:rPr>
        <w:t>(1)</w:t>
      </w:r>
      <w:r w:rsidRPr="00C33D8F">
        <w:rPr>
          <w:rFonts w:eastAsia="SimSun"/>
          <w:iCs/>
          <w:szCs w:val="20"/>
        </w:rPr>
        <w:tab/>
        <w:t>Each QSE that represents a Resource must submit a COP to ERCOT that reflects expected operating conditions for each Resource for each hour in the next seven Operating Days.</w:t>
      </w:r>
    </w:p>
    <w:p w14:paraId="37A245C1" w14:textId="77777777" w:rsidR="00C33D8F" w:rsidRPr="00C33D8F" w:rsidRDefault="00C33D8F" w:rsidP="00C33D8F">
      <w:pPr>
        <w:spacing w:after="240"/>
        <w:ind w:left="720" w:hanging="720"/>
        <w:rPr>
          <w:rFonts w:eastAsia="SimSun"/>
          <w:iCs/>
          <w:szCs w:val="20"/>
        </w:rPr>
      </w:pPr>
      <w:r w:rsidRPr="00C33D8F">
        <w:rPr>
          <w:rFonts w:eastAsia="SimSun"/>
          <w:iCs/>
          <w:szCs w:val="20"/>
        </w:rPr>
        <w:t>(2)</w:t>
      </w:r>
      <w:r w:rsidRPr="00C33D8F">
        <w:rPr>
          <w:rFonts w:eastAsia="SimSun"/>
          <w:iCs/>
          <w:szCs w:val="20"/>
        </w:rPr>
        <w:tab/>
        <w:t xml:space="preserve">Each QSE that represents a Resource shall update its COP reflecting changes in availability of any Resource as soon as reasonably practicable, but in no event later than </w:t>
      </w:r>
      <w:r w:rsidRPr="00C33D8F">
        <w:rPr>
          <w:rFonts w:eastAsia="SimSun"/>
          <w:iCs/>
          <w:szCs w:val="20"/>
        </w:rPr>
        <w:lastRenderedPageBreak/>
        <w:t xml:space="preserve">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C33D8F">
        <w:rPr>
          <w:rFonts w:eastAsia="SimSun"/>
          <w:iCs/>
          <w:color w:val="000000"/>
        </w:rPr>
        <w:t>The time for updating the COP begins once the undue threat to safety, undue risk of bodily harm, or undue damage to equipment no longer exists.</w:t>
      </w:r>
    </w:p>
    <w:p w14:paraId="675ABF1F" w14:textId="77777777" w:rsidR="00C33D8F" w:rsidRPr="00C33D8F" w:rsidRDefault="00C33D8F" w:rsidP="00C33D8F">
      <w:pPr>
        <w:spacing w:after="240"/>
        <w:ind w:left="720" w:hanging="720"/>
        <w:rPr>
          <w:rFonts w:eastAsia="SimSun"/>
          <w:iCs/>
          <w:szCs w:val="20"/>
        </w:rPr>
      </w:pPr>
      <w:r w:rsidRPr="00C33D8F">
        <w:rPr>
          <w:rFonts w:eastAsia="SimSun"/>
          <w:iCs/>
          <w:szCs w:val="20"/>
        </w:rPr>
        <w:t>(3)</w:t>
      </w:r>
      <w:r w:rsidRPr="00C33D8F">
        <w:rPr>
          <w:rFonts w:eastAsia="SimSun"/>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33D8F" w:rsidRPr="00C33D8F" w14:paraId="0AAE7090" w14:textId="77777777" w:rsidTr="00C33D8F">
        <w:tc>
          <w:tcPr>
            <w:tcW w:w="9332" w:type="dxa"/>
            <w:tcBorders>
              <w:top w:val="single" w:sz="4" w:space="0" w:color="auto"/>
              <w:left w:val="single" w:sz="4" w:space="0" w:color="auto"/>
              <w:bottom w:val="single" w:sz="4" w:space="0" w:color="auto"/>
              <w:right w:val="single" w:sz="4" w:space="0" w:color="auto"/>
            </w:tcBorders>
            <w:shd w:val="clear" w:color="auto" w:fill="D9D9D9"/>
          </w:tcPr>
          <w:p w14:paraId="1F630971" w14:textId="77777777" w:rsidR="00C33D8F" w:rsidRPr="00C33D8F" w:rsidRDefault="00C33D8F" w:rsidP="00C33D8F">
            <w:pPr>
              <w:spacing w:before="120" w:after="240"/>
              <w:rPr>
                <w:rFonts w:eastAsia="SimSun"/>
                <w:b/>
                <w:i/>
              </w:rPr>
            </w:pPr>
            <w:r w:rsidRPr="00C33D8F">
              <w:rPr>
                <w:rFonts w:eastAsia="SimSun"/>
                <w:b/>
                <w:i/>
              </w:rPr>
              <w:t>[NPRR1007, NPRR1014, NPRR1029, and NPRR1204:  Replace applicable portions of paragraph (3) above with the following upon system implementation of the Real-Time Co-Optimization (RTC) project for NPRR1007 and NPRR1204; or upon system implementation for NPRR1014 or NPRR1029:]</w:t>
            </w:r>
          </w:p>
          <w:p w14:paraId="356DED39" w14:textId="77777777" w:rsidR="00C33D8F" w:rsidRPr="00C33D8F" w:rsidRDefault="00C33D8F" w:rsidP="00C33D8F">
            <w:pPr>
              <w:spacing w:after="240"/>
              <w:ind w:left="720" w:hanging="720"/>
              <w:rPr>
                <w:ins w:id="148" w:author="ERCOT" w:date="2024-05-10T16:08:00Z"/>
                <w:rFonts w:eastAsia="SimSun"/>
                <w:iCs/>
              </w:rPr>
            </w:pPr>
            <w:r w:rsidRPr="00C33D8F">
              <w:rPr>
                <w:rFonts w:eastAsia="SimSun"/>
                <w:iCs/>
              </w:rPr>
              <w:t>(3)</w:t>
            </w:r>
            <w:r w:rsidRPr="00C33D8F">
              <w:rPr>
                <w:rFonts w:eastAsia="SimSun"/>
                <w:iCs/>
              </w:rPr>
              <w:tab/>
              <w:t xml:space="preserve">Each QSE that represents a Resource shall update its COP to reflect the ability of the Resource to provide each Ancillary Service by product and sub-type.  </w:t>
            </w:r>
            <w:r w:rsidRPr="00C33D8F">
              <w:rPr>
                <w:rFonts w:eastAsia="SimSun"/>
              </w:rPr>
              <w:t>Additionally, for a COP provided for an ESR, the QSE shall ensure that the Hour Beginning Planned State of Charge (SOC) for any two consecutive hours shall be feasible based on the ESR’s maximum rate of charge or discharge.</w:t>
            </w:r>
            <w:r w:rsidRPr="00C33D8F">
              <w:rPr>
                <w:rFonts w:eastAsia="SimSun"/>
                <w:iCs/>
              </w:rPr>
              <w:t xml:space="preserve"> </w:t>
            </w:r>
          </w:p>
          <w:p w14:paraId="55326DE3" w14:textId="77777777" w:rsidR="00C33D8F" w:rsidRPr="00C33D8F" w:rsidRDefault="00C33D8F" w:rsidP="00C33D8F">
            <w:pPr>
              <w:spacing w:before="240" w:after="240"/>
              <w:ind w:left="720" w:hanging="720"/>
              <w:rPr>
                <w:rFonts w:eastAsia="SimSun"/>
                <w:iCs/>
                <w:szCs w:val="20"/>
              </w:rPr>
            </w:pPr>
            <w:ins w:id="149" w:author="ERCOT" w:date="2024-05-10T16:08:00Z">
              <w:r w:rsidRPr="00C33D8F">
                <w:rPr>
                  <w:rFonts w:eastAsia="SimSun"/>
                  <w:iCs/>
                  <w:szCs w:val="20"/>
                </w:rPr>
                <w:t>(4)       The COP for Resources that are providing Dispatchable Reliability Reserve Service (DRRS)</w:t>
              </w:r>
              <w:r w:rsidRPr="00C33D8F">
                <w:rPr>
                  <w:rFonts w:eastAsia="SimSun"/>
                  <w:szCs w:val="20"/>
                </w:rPr>
                <w:t xml:space="preserve"> </w:t>
              </w:r>
              <w:r w:rsidRPr="00C33D8F">
                <w:rPr>
                  <w:rFonts w:eastAsia="SimSun"/>
                  <w:iCs/>
                  <w:szCs w:val="20"/>
                </w:rPr>
                <w:t>should reflect the Ancillary Service Resource Responsibility for DRRS.  The total Ancillary Service Resource Responsibility for DRRS across all Resources in a QSE’s portfolio should be equal to the QSE’s Ancillary Service Supply Responsibility for DRRS for each Operating Hour.</w:t>
              </w:r>
            </w:ins>
          </w:p>
        </w:tc>
      </w:tr>
    </w:tbl>
    <w:p w14:paraId="612108A5" w14:textId="77777777" w:rsidR="00C33D8F" w:rsidRPr="00C33D8F" w:rsidRDefault="00C33D8F" w:rsidP="00C33D8F">
      <w:pPr>
        <w:spacing w:before="240" w:after="240"/>
        <w:ind w:left="720" w:hanging="720"/>
        <w:rPr>
          <w:rFonts w:eastAsia="SimSun"/>
          <w:iCs/>
          <w:szCs w:val="20"/>
        </w:rPr>
      </w:pPr>
      <w:r w:rsidRPr="00C33D8F">
        <w:rPr>
          <w:rFonts w:eastAsia="SimSun"/>
          <w:iCs/>
          <w:szCs w:val="20"/>
        </w:rPr>
        <w:t>(</w:t>
      </w:r>
      <w:ins w:id="150" w:author="ERCOT" w:date="2024-01-12T14:12:00Z">
        <w:r w:rsidRPr="00C33D8F">
          <w:rPr>
            <w:rFonts w:eastAsia="SimSun"/>
            <w:iCs/>
            <w:szCs w:val="20"/>
          </w:rPr>
          <w:t>5</w:t>
        </w:r>
      </w:ins>
      <w:del w:id="151" w:author="ERCOT" w:date="2024-01-12T14:12:00Z">
        <w:r w:rsidRPr="00C33D8F" w:rsidDel="00E35C2C">
          <w:rPr>
            <w:rFonts w:eastAsia="SimSun"/>
            <w:iCs/>
            <w:szCs w:val="20"/>
          </w:rPr>
          <w:delText>4</w:delText>
        </w:r>
      </w:del>
      <w:r w:rsidRPr="00C33D8F">
        <w:rPr>
          <w:rFonts w:eastAsia="SimSun"/>
          <w:iCs/>
          <w:szCs w:val="20"/>
        </w:rPr>
        <w:t>)</w:t>
      </w:r>
      <w:r w:rsidRPr="00C33D8F">
        <w:rPr>
          <w:rFonts w:eastAsia="SimSun"/>
          <w:iCs/>
          <w:szCs w:val="20"/>
        </w:rPr>
        <w:tab/>
      </w:r>
      <w:r w:rsidRPr="00C33D8F">
        <w:rPr>
          <w:rFonts w:eastAsia="SimSun"/>
          <w:szCs w:val="20"/>
        </w:rPr>
        <w:t xml:space="preserve">Load Resource COP values may be adjusted to reflect Distribution Losses in accordance with Section 8.1.1.2, </w:t>
      </w:r>
      <w:r w:rsidRPr="00C33D8F">
        <w:rPr>
          <w:rFonts w:eastAsia="SimSun"/>
          <w:iCs/>
          <w:szCs w:val="20"/>
        </w:rPr>
        <w:t>General Capacity Testing Requirements.</w:t>
      </w:r>
    </w:p>
    <w:p w14:paraId="4B5594F5" w14:textId="77777777" w:rsidR="00C33D8F" w:rsidRPr="00C33D8F" w:rsidRDefault="00C33D8F" w:rsidP="00C33D8F">
      <w:pPr>
        <w:spacing w:after="240"/>
        <w:ind w:left="720" w:hanging="720"/>
        <w:rPr>
          <w:rFonts w:eastAsia="SimSun"/>
          <w:iCs/>
          <w:szCs w:val="20"/>
        </w:rPr>
      </w:pPr>
      <w:r w:rsidRPr="00C33D8F">
        <w:rPr>
          <w:rFonts w:eastAsia="SimSun"/>
          <w:iCs/>
          <w:szCs w:val="20"/>
        </w:rPr>
        <w:t>(</w:t>
      </w:r>
      <w:ins w:id="152" w:author="ERCOT" w:date="2024-01-12T14:12:00Z">
        <w:r w:rsidRPr="00C33D8F">
          <w:rPr>
            <w:rFonts w:eastAsia="SimSun"/>
            <w:iCs/>
            <w:szCs w:val="20"/>
          </w:rPr>
          <w:t>6</w:t>
        </w:r>
      </w:ins>
      <w:del w:id="153" w:author="ERCOT" w:date="2024-01-12T14:12:00Z">
        <w:r w:rsidRPr="00C33D8F" w:rsidDel="00E35C2C">
          <w:rPr>
            <w:rFonts w:eastAsia="SimSun"/>
            <w:iCs/>
            <w:szCs w:val="20"/>
          </w:rPr>
          <w:delText>5</w:delText>
        </w:r>
      </w:del>
      <w:r w:rsidRPr="00C33D8F">
        <w:rPr>
          <w:rFonts w:eastAsia="SimSun"/>
          <w:iCs/>
          <w:szCs w:val="20"/>
        </w:rPr>
        <w:t>)</w:t>
      </w:r>
      <w:r w:rsidRPr="00C33D8F">
        <w:rPr>
          <w:rFonts w:eastAsia="SimSun"/>
          <w:iCs/>
          <w:szCs w:val="20"/>
        </w:rPr>
        <w:tab/>
        <w:t>A COP must include the following for each Resource represented by the QSE:</w:t>
      </w:r>
    </w:p>
    <w:p w14:paraId="2D404DE0" w14:textId="77777777" w:rsidR="00C33D8F" w:rsidRPr="00C33D8F" w:rsidRDefault="00C33D8F" w:rsidP="00C33D8F">
      <w:pPr>
        <w:spacing w:after="240"/>
        <w:ind w:left="1440" w:hanging="720"/>
        <w:rPr>
          <w:rFonts w:eastAsia="SimSun"/>
          <w:szCs w:val="20"/>
        </w:rPr>
      </w:pPr>
      <w:r w:rsidRPr="00C33D8F">
        <w:rPr>
          <w:rFonts w:eastAsia="SimSun"/>
          <w:szCs w:val="20"/>
        </w:rPr>
        <w:t>(a)</w:t>
      </w:r>
      <w:r w:rsidRPr="00C33D8F">
        <w:rPr>
          <w:rFonts w:eastAsia="SimSun"/>
          <w:szCs w:val="20"/>
        </w:rPr>
        <w:tab/>
        <w:t>The name of the Resource;</w:t>
      </w:r>
    </w:p>
    <w:p w14:paraId="16F8602C" w14:textId="77777777" w:rsidR="00C33D8F" w:rsidRPr="00C33D8F" w:rsidRDefault="00C33D8F" w:rsidP="00C33D8F">
      <w:pPr>
        <w:spacing w:after="240"/>
        <w:ind w:left="1440" w:hanging="720"/>
        <w:rPr>
          <w:rFonts w:eastAsia="SimSun"/>
          <w:szCs w:val="20"/>
        </w:rPr>
      </w:pPr>
      <w:r w:rsidRPr="00C33D8F">
        <w:rPr>
          <w:rFonts w:eastAsia="SimSun"/>
          <w:szCs w:val="20"/>
        </w:rPr>
        <w:t>(b)</w:t>
      </w:r>
      <w:r w:rsidRPr="00C33D8F">
        <w:rPr>
          <w:rFonts w:eastAsia="SimSun"/>
          <w:szCs w:val="20"/>
        </w:rPr>
        <w:tab/>
        <w:t>The expected Resource Status:</w:t>
      </w:r>
    </w:p>
    <w:p w14:paraId="518E2AA3" w14:textId="77777777" w:rsidR="00C33D8F" w:rsidRPr="00C33D8F" w:rsidRDefault="00C33D8F" w:rsidP="00C33D8F">
      <w:pPr>
        <w:spacing w:after="240"/>
        <w:ind w:left="2160" w:hanging="720"/>
        <w:rPr>
          <w:rFonts w:eastAsia="SimSun"/>
          <w:szCs w:val="20"/>
        </w:rPr>
      </w:pPr>
      <w:r w:rsidRPr="00C33D8F">
        <w:rPr>
          <w:rFonts w:eastAsia="SimSun"/>
          <w:szCs w:val="20"/>
        </w:rPr>
        <w:t>(i)</w:t>
      </w:r>
      <w:r w:rsidRPr="00C33D8F">
        <w:rPr>
          <w:rFonts w:eastAsia="SimSun"/>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560680F6" w14:textId="77777777" w:rsidR="00C33D8F" w:rsidRPr="00C33D8F" w:rsidRDefault="00C33D8F" w:rsidP="00C33D8F">
      <w:pPr>
        <w:spacing w:after="240"/>
        <w:ind w:left="2880" w:hanging="720"/>
        <w:rPr>
          <w:rFonts w:eastAsia="SimSun"/>
          <w:szCs w:val="20"/>
        </w:rPr>
      </w:pPr>
      <w:r w:rsidRPr="00C33D8F">
        <w:rPr>
          <w:rFonts w:eastAsia="SimSun"/>
          <w:szCs w:val="20"/>
        </w:rPr>
        <w:t>(A)</w:t>
      </w:r>
      <w:r w:rsidRPr="00C33D8F">
        <w:rPr>
          <w:rFonts w:eastAsia="SimSun"/>
          <w:szCs w:val="20"/>
        </w:rPr>
        <w:tab/>
        <w:t>ONRUC – On-Line and the hour is a RUC-Committed Hour;</w:t>
      </w:r>
    </w:p>
    <w:p w14:paraId="528E3DB9" w14:textId="77777777" w:rsidR="00C33D8F" w:rsidRPr="00C33D8F" w:rsidRDefault="00C33D8F" w:rsidP="00C33D8F">
      <w:pPr>
        <w:spacing w:after="240"/>
        <w:ind w:left="2880" w:hanging="720"/>
        <w:rPr>
          <w:rFonts w:eastAsia="SimSun"/>
          <w:szCs w:val="20"/>
        </w:rPr>
      </w:pPr>
      <w:r w:rsidRPr="00C33D8F">
        <w:rPr>
          <w:rFonts w:eastAsia="SimSun"/>
          <w:szCs w:val="20"/>
        </w:rPr>
        <w:t>(B)</w:t>
      </w:r>
      <w:r w:rsidRPr="00C33D8F">
        <w:rPr>
          <w:rFonts w:eastAsia="SimSun"/>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33D8F" w:rsidRPr="00C33D8F" w14:paraId="59B902F9" w14:textId="77777777" w:rsidTr="006D009D">
        <w:tc>
          <w:tcPr>
            <w:tcW w:w="9332" w:type="dxa"/>
            <w:tcBorders>
              <w:top w:val="single" w:sz="4" w:space="0" w:color="auto"/>
              <w:left w:val="single" w:sz="4" w:space="0" w:color="auto"/>
              <w:bottom w:val="single" w:sz="4" w:space="0" w:color="auto"/>
              <w:right w:val="single" w:sz="4" w:space="0" w:color="auto"/>
            </w:tcBorders>
            <w:shd w:val="clear" w:color="auto" w:fill="D9D9D9"/>
          </w:tcPr>
          <w:p w14:paraId="35E2D2AD" w14:textId="77777777" w:rsidR="00C33D8F" w:rsidRPr="00C33D8F" w:rsidRDefault="00C33D8F" w:rsidP="00C33D8F">
            <w:pPr>
              <w:spacing w:before="120" w:after="240"/>
              <w:rPr>
                <w:rFonts w:eastAsia="SimSun"/>
                <w:iCs/>
              </w:rPr>
            </w:pPr>
            <w:r w:rsidRPr="00C33D8F">
              <w:rPr>
                <w:rFonts w:eastAsia="SimSun"/>
                <w:b/>
                <w:i/>
              </w:rPr>
              <w:lastRenderedPageBreak/>
              <w:t>[NPRR1007, NPRR1014, and NPRR1029:  Delete item (B) above upon system implementation of the Real-Time Co-Optimization (RTC) project for NPRR1007; or upon system implementation for NPRR1014 or NPRR1029; and renumber accordingly.]</w:t>
            </w:r>
          </w:p>
        </w:tc>
      </w:tr>
    </w:tbl>
    <w:p w14:paraId="29B3F947" w14:textId="77777777" w:rsidR="00C33D8F" w:rsidRPr="00C33D8F" w:rsidRDefault="00C33D8F" w:rsidP="00C33D8F">
      <w:pPr>
        <w:spacing w:before="240" w:after="240"/>
        <w:ind w:left="2880" w:hanging="720"/>
        <w:rPr>
          <w:rFonts w:eastAsia="SimSun"/>
          <w:szCs w:val="20"/>
        </w:rPr>
      </w:pPr>
      <w:r w:rsidRPr="00C33D8F">
        <w:rPr>
          <w:rFonts w:eastAsia="SimSun"/>
          <w:szCs w:val="20"/>
        </w:rPr>
        <w:t>(C)</w:t>
      </w:r>
      <w:r w:rsidRPr="00C33D8F">
        <w:rPr>
          <w:rFonts w:eastAsia="SimSun"/>
          <w:szCs w:val="20"/>
        </w:rPr>
        <w:tab/>
        <w:t>ON – On-Line Resource with Energy Offer Curve;</w:t>
      </w:r>
    </w:p>
    <w:p w14:paraId="786EE511" w14:textId="77777777" w:rsidR="00C33D8F" w:rsidRPr="00C33D8F" w:rsidRDefault="00C33D8F" w:rsidP="00C33D8F">
      <w:pPr>
        <w:spacing w:after="240"/>
        <w:ind w:left="2880" w:hanging="720"/>
        <w:rPr>
          <w:rFonts w:eastAsia="SimSun"/>
          <w:szCs w:val="20"/>
        </w:rPr>
      </w:pPr>
      <w:r w:rsidRPr="00C33D8F">
        <w:rPr>
          <w:rFonts w:eastAsia="SimSun"/>
          <w:szCs w:val="20"/>
        </w:rPr>
        <w:t>(D)</w:t>
      </w:r>
      <w:r w:rsidRPr="00C33D8F">
        <w:rPr>
          <w:rFonts w:eastAsia="SimSun"/>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3D8F" w:rsidRPr="00C33D8F" w14:paraId="0727C9F0" w14:textId="77777777" w:rsidTr="006D009D">
        <w:tc>
          <w:tcPr>
            <w:tcW w:w="9350" w:type="dxa"/>
            <w:tcBorders>
              <w:top w:val="single" w:sz="4" w:space="0" w:color="auto"/>
              <w:left w:val="single" w:sz="4" w:space="0" w:color="auto"/>
              <w:bottom w:val="single" w:sz="4" w:space="0" w:color="auto"/>
              <w:right w:val="single" w:sz="4" w:space="0" w:color="auto"/>
            </w:tcBorders>
            <w:shd w:val="clear" w:color="auto" w:fill="D9D9D9"/>
          </w:tcPr>
          <w:p w14:paraId="5156B9EE" w14:textId="77777777" w:rsidR="00C33D8F" w:rsidRPr="00C33D8F" w:rsidRDefault="00C33D8F" w:rsidP="00C33D8F">
            <w:pPr>
              <w:spacing w:before="120" w:after="240"/>
              <w:rPr>
                <w:rFonts w:eastAsia="SimSun"/>
                <w:b/>
                <w:i/>
              </w:rPr>
            </w:pPr>
            <w:r w:rsidRPr="00C33D8F">
              <w:rPr>
                <w:rFonts w:eastAsia="SimSun"/>
                <w:b/>
                <w:i/>
              </w:rPr>
              <w:t>[NPRR1000:  Delete item (D) above upon system implementation and renumber accordingly.]</w:t>
            </w:r>
          </w:p>
        </w:tc>
      </w:tr>
    </w:tbl>
    <w:p w14:paraId="1C7AB3F0" w14:textId="77777777" w:rsidR="00C33D8F" w:rsidRPr="00C33D8F" w:rsidRDefault="00C33D8F" w:rsidP="00C33D8F">
      <w:pPr>
        <w:spacing w:before="240" w:after="240"/>
        <w:ind w:left="2880" w:hanging="720"/>
        <w:rPr>
          <w:rFonts w:eastAsia="SimSun"/>
          <w:szCs w:val="20"/>
        </w:rPr>
      </w:pPr>
      <w:r w:rsidRPr="00C33D8F">
        <w:rPr>
          <w:rFonts w:eastAsia="SimSun"/>
          <w:szCs w:val="20"/>
        </w:rPr>
        <w:t>(E)</w:t>
      </w:r>
      <w:r w:rsidRPr="00C33D8F">
        <w:rPr>
          <w:rFonts w:eastAsia="SimSun"/>
          <w:szCs w:val="20"/>
        </w:rPr>
        <w:tab/>
        <w:t>ONOS – On-Line Resource with Output Schedule;</w:t>
      </w:r>
    </w:p>
    <w:p w14:paraId="2A55B70F" w14:textId="77777777" w:rsidR="00C33D8F" w:rsidRPr="00C33D8F" w:rsidRDefault="00C33D8F" w:rsidP="00C33D8F">
      <w:pPr>
        <w:spacing w:after="240"/>
        <w:ind w:left="2880" w:hanging="720"/>
        <w:rPr>
          <w:rFonts w:eastAsia="SimSun"/>
          <w:szCs w:val="20"/>
        </w:rPr>
      </w:pPr>
      <w:r w:rsidRPr="00C33D8F">
        <w:rPr>
          <w:rFonts w:eastAsia="SimSun"/>
          <w:szCs w:val="20"/>
        </w:rPr>
        <w:t>(F)</w:t>
      </w:r>
      <w:r w:rsidRPr="00C33D8F">
        <w:rPr>
          <w:rFonts w:eastAsia="SimSun"/>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33D8F" w:rsidRPr="00C33D8F" w14:paraId="3AEB557B" w14:textId="77777777" w:rsidTr="006D009D">
        <w:tc>
          <w:tcPr>
            <w:tcW w:w="9332" w:type="dxa"/>
            <w:tcBorders>
              <w:top w:val="single" w:sz="4" w:space="0" w:color="auto"/>
              <w:left w:val="single" w:sz="4" w:space="0" w:color="auto"/>
              <w:bottom w:val="single" w:sz="4" w:space="0" w:color="auto"/>
              <w:right w:val="single" w:sz="4" w:space="0" w:color="auto"/>
            </w:tcBorders>
            <w:shd w:val="clear" w:color="auto" w:fill="D9D9D9"/>
          </w:tcPr>
          <w:p w14:paraId="355C8F1F" w14:textId="77777777" w:rsidR="00C33D8F" w:rsidRPr="00C33D8F" w:rsidRDefault="00C33D8F" w:rsidP="00C33D8F">
            <w:pPr>
              <w:spacing w:before="120" w:after="240"/>
              <w:rPr>
                <w:rFonts w:eastAsia="SimSun"/>
                <w:iCs/>
              </w:rPr>
            </w:pPr>
            <w:r w:rsidRPr="00C33D8F">
              <w:rPr>
                <w:rFonts w:eastAsia="SimSun"/>
                <w:b/>
                <w:i/>
              </w:rPr>
              <w:t>[NPRR1007, NPRR1014, and NPRR1029:  Delete item (F) above upon system implementation of the Real-Time Co-Optimization (RTC) project for NPRR1007; or upon system implementation for NPRR1014 or NPRR1029; and renumber accordingly.]</w:t>
            </w:r>
          </w:p>
        </w:tc>
      </w:tr>
    </w:tbl>
    <w:p w14:paraId="713B1284" w14:textId="77777777" w:rsidR="00C33D8F" w:rsidRPr="00C33D8F" w:rsidRDefault="00C33D8F" w:rsidP="00C33D8F">
      <w:pPr>
        <w:spacing w:before="240" w:after="240"/>
        <w:ind w:left="2880" w:hanging="720"/>
        <w:rPr>
          <w:rFonts w:eastAsia="SimSun"/>
        </w:rPr>
      </w:pPr>
      <w:r w:rsidRPr="00C33D8F">
        <w:rPr>
          <w:rFonts w:eastAsia="SimSun"/>
        </w:rPr>
        <w:t>(G)</w:t>
      </w:r>
      <w:r w:rsidRPr="00C33D8F">
        <w:rPr>
          <w:rFonts w:eastAsia="SimSun"/>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3D8F" w:rsidRPr="00C33D8F" w14:paraId="457918BA" w14:textId="77777777" w:rsidTr="006D009D">
        <w:tc>
          <w:tcPr>
            <w:tcW w:w="9350" w:type="dxa"/>
            <w:tcBorders>
              <w:top w:val="single" w:sz="4" w:space="0" w:color="auto"/>
              <w:left w:val="single" w:sz="4" w:space="0" w:color="auto"/>
              <w:bottom w:val="single" w:sz="4" w:space="0" w:color="auto"/>
              <w:right w:val="single" w:sz="4" w:space="0" w:color="auto"/>
            </w:tcBorders>
            <w:shd w:val="clear" w:color="auto" w:fill="D9D9D9"/>
          </w:tcPr>
          <w:p w14:paraId="0242530F" w14:textId="77777777" w:rsidR="00C33D8F" w:rsidRPr="00C33D8F" w:rsidRDefault="00C33D8F" w:rsidP="00C33D8F">
            <w:pPr>
              <w:spacing w:before="120" w:after="240"/>
              <w:rPr>
                <w:rFonts w:eastAsia="SimSun"/>
                <w:b/>
                <w:i/>
              </w:rPr>
            </w:pPr>
            <w:r w:rsidRPr="00C33D8F">
              <w:rPr>
                <w:rFonts w:eastAsia="SimSun"/>
                <w:b/>
                <w:i/>
              </w:rPr>
              <w:t>[NPRR1000, NPRR1007, NPRR1014, and NPRR1029:  Delete item (G) above upon system implementation for NPRR1000, NPRR1014, or NPRR1029; or upon system implementation of the Real-Time Co-Optimization (RTC) project for NPRR1007; and renumber accordingly.]</w:t>
            </w:r>
          </w:p>
        </w:tc>
      </w:tr>
    </w:tbl>
    <w:p w14:paraId="51B66CD7" w14:textId="77777777" w:rsidR="00C33D8F" w:rsidRPr="00C33D8F" w:rsidRDefault="00C33D8F" w:rsidP="00C33D8F">
      <w:pPr>
        <w:spacing w:before="240" w:after="240"/>
        <w:ind w:left="2880" w:hanging="720"/>
        <w:rPr>
          <w:rFonts w:eastAsia="SimSun"/>
        </w:rPr>
      </w:pPr>
      <w:r w:rsidRPr="00C33D8F">
        <w:rPr>
          <w:rFonts w:eastAsia="SimSun"/>
        </w:rPr>
        <w:t>(H)</w:t>
      </w:r>
      <w:r w:rsidRPr="00C33D8F">
        <w:rPr>
          <w:rFonts w:eastAsia="SimSun"/>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33D8F" w:rsidRPr="00C33D8F" w14:paraId="16D05A49" w14:textId="77777777" w:rsidTr="006D009D">
        <w:tc>
          <w:tcPr>
            <w:tcW w:w="9332" w:type="dxa"/>
            <w:tcBorders>
              <w:top w:val="single" w:sz="4" w:space="0" w:color="auto"/>
              <w:left w:val="single" w:sz="4" w:space="0" w:color="auto"/>
              <w:bottom w:val="single" w:sz="4" w:space="0" w:color="auto"/>
              <w:right w:val="single" w:sz="4" w:space="0" w:color="auto"/>
            </w:tcBorders>
            <w:shd w:val="clear" w:color="auto" w:fill="D9D9D9"/>
          </w:tcPr>
          <w:p w14:paraId="5E7A59B5" w14:textId="77777777" w:rsidR="00C33D8F" w:rsidRPr="00C33D8F" w:rsidRDefault="00C33D8F" w:rsidP="00C33D8F">
            <w:pPr>
              <w:spacing w:before="120" w:after="240"/>
              <w:rPr>
                <w:rFonts w:eastAsia="SimSun"/>
                <w:iCs/>
              </w:rPr>
            </w:pPr>
            <w:r w:rsidRPr="00C33D8F">
              <w:rPr>
                <w:rFonts w:eastAsia="SimSun"/>
                <w:b/>
                <w:i/>
              </w:rPr>
              <w:t>[NPRR1007, NPRR1014, and NPRR1029:  Delete item (H) above upon system implementation of the Real-Time Co-Optimization (RTC) project for NPRR1007; or upon system implementation for NPRR1014 and NPRR1029; and renumber accordingly.]</w:t>
            </w:r>
          </w:p>
        </w:tc>
      </w:tr>
    </w:tbl>
    <w:p w14:paraId="52245AB7" w14:textId="77777777" w:rsidR="00C33D8F" w:rsidRPr="00C33D8F" w:rsidRDefault="00C33D8F" w:rsidP="00C33D8F">
      <w:pPr>
        <w:spacing w:before="240" w:after="240"/>
        <w:ind w:left="2880" w:hanging="720"/>
        <w:rPr>
          <w:rFonts w:eastAsia="SimSun"/>
          <w:szCs w:val="20"/>
        </w:rPr>
      </w:pPr>
      <w:r w:rsidRPr="00C33D8F">
        <w:rPr>
          <w:rFonts w:eastAsia="SimSun"/>
          <w:szCs w:val="20"/>
        </w:rPr>
        <w:t>(I)</w:t>
      </w:r>
      <w:r w:rsidRPr="00C33D8F">
        <w:rPr>
          <w:rFonts w:eastAsia="SimSun"/>
          <w:szCs w:val="20"/>
        </w:rPr>
        <w:tab/>
        <w:t>ONTEST – On-Line blocked from Security-Constrained Economic Dispatch (SCED) for operations testing (while ONTEST, a Generation Resource may be shown on Outage in the Outage Scheduler);</w:t>
      </w:r>
    </w:p>
    <w:p w14:paraId="57B90129" w14:textId="77777777" w:rsidR="00C33D8F" w:rsidRPr="00C33D8F" w:rsidRDefault="00C33D8F" w:rsidP="00C33D8F">
      <w:pPr>
        <w:spacing w:after="240"/>
        <w:ind w:left="2880" w:hanging="720"/>
        <w:rPr>
          <w:rFonts w:eastAsia="SimSun"/>
          <w:szCs w:val="20"/>
        </w:rPr>
      </w:pPr>
      <w:r w:rsidRPr="00C33D8F">
        <w:rPr>
          <w:rFonts w:eastAsia="SimSun"/>
          <w:szCs w:val="20"/>
        </w:rPr>
        <w:lastRenderedPageBreak/>
        <w:t>(J)</w:t>
      </w:r>
      <w:r w:rsidRPr="00C33D8F">
        <w:rPr>
          <w:rFonts w:eastAsia="SimSun"/>
          <w:szCs w:val="20"/>
        </w:rPr>
        <w:tab/>
        <w:t>ONEMR – On-Line EMR (available for commitment or dispatch only for ERCOT-declared Emergency Conditions; the QSE may appropriately set LSL and High Sustained Limit (HSL) to reflect operating limits);</w:t>
      </w:r>
    </w:p>
    <w:p w14:paraId="6F6E6433" w14:textId="77777777" w:rsidR="00C33D8F" w:rsidRPr="00C33D8F" w:rsidRDefault="00C33D8F" w:rsidP="00C33D8F">
      <w:pPr>
        <w:spacing w:after="240"/>
        <w:ind w:left="2880" w:hanging="720"/>
        <w:rPr>
          <w:rFonts w:eastAsia="SimSun"/>
          <w:szCs w:val="20"/>
        </w:rPr>
      </w:pPr>
      <w:r w:rsidRPr="00C33D8F">
        <w:rPr>
          <w:rFonts w:eastAsia="SimSun"/>
          <w:szCs w:val="20"/>
        </w:rPr>
        <w:t>(K)</w:t>
      </w:r>
      <w:r w:rsidRPr="00C33D8F">
        <w:rPr>
          <w:rFonts w:eastAsia="SimSun"/>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3D8F" w:rsidRPr="00C33D8F" w14:paraId="178D1D35" w14:textId="77777777" w:rsidTr="006D009D">
        <w:tc>
          <w:tcPr>
            <w:tcW w:w="9350" w:type="dxa"/>
            <w:tcBorders>
              <w:top w:val="single" w:sz="4" w:space="0" w:color="auto"/>
              <w:left w:val="single" w:sz="4" w:space="0" w:color="auto"/>
              <w:bottom w:val="single" w:sz="4" w:space="0" w:color="auto"/>
              <w:right w:val="single" w:sz="4" w:space="0" w:color="auto"/>
            </w:tcBorders>
            <w:shd w:val="clear" w:color="auto" w:fill="D9D9D9"/>
          </w:tcPr>
          <w:p w14:paraId="7906DE5A" w14:textId="77777777" w:rsidR="00C33D8F" w:rsidRPr="00C33D8F" w:rsidRDefault="00C33D8F" w:rsidP="00C33D8F">
            <w:pPr>
              <w:spacing w:before="120" w:after="240"/>
              <w:rPr>
                <w:rFonts w:eastAsia="SimSun"/>
                <w:b/>
                <w:i/>
              </w:rPr>
            </w:pPr>
            <w:r w:rsidRPr="00C33D8F">
              <w:rPr>
                <w:rFonts w:eastAsia="SimSun"/>
                <w:b/>
                <w:i/>
              </w:rPr>
              <w:t>[NPRR1007, NPRR1014, and NPRR1029:  Delete item (K) above upon system implementation of the Real-Time Co-Optimization (RTC) project for NPRR1007; or upon system implementation for NPRR1014 or NPRR1029; and renumber accordingly.]</w:t>
            </w:r>
          </w:p>
        </w:tc>
      </w:tr>
    </w:tbl>
    <w:p w14:paraId="1BA62D22" w14:textId="77777777" w:rsidR="00C33D8F" w:rsidRPr="00C33D8F" w:rsidRDefault="00C33D8F" w:rsidP="00C33D8F">
      <w:pPr>
        <w:spacing w:before="240" w:after="240"/>
        <w:ind w:left="2880" w:hanging="720"/>
        <w:rPr>
          <w:rFonts w:eastAsia="SimSun"/>
          <w:szCs w:val="20"/>
        </w:rPr>
      </w:pPr>
      <w:r w:rsidRPr="00C33D8F">
        <w:rPr>
          <w:rFonts w:eastAsia="SimSun"/>
          <w:szCs w:val="20"/>
        </w:rPr>
        <w:t>(L)</w:t>
      </w:r>
      <w:r w:rsidRPr="00C33D8F">
        <w:rPr>
          <w:rFonts w:eastAsia="SimSun"/>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33D8F" w:rsidRPr="00C33D8F" w14:paraId="0E633493" w14:textId="77777777" w:rsidTr="006D009D">
        <w:tc>
          <w:tcPr>
            <w:tcW w:w="9332" w:type="dxa"/>
            <w:tcBorders>
              <w:top w:val="single" w:sz="4" w:space="0" w:color="auto"/>
              <w:left w:val="single" w:sz="4" w:space="0" w:color="auto"/>
              <w:bottom w:val="single" w:sz="4" w:space="0" w:color="auto"/>
              <w:right w:val="single" w:sz="4" w:space="0" w:color="auto"/>
            </w:tcBorders>
            <w:shd w:val="clear" w:color="auto" w:fill="D9D9D9"/>
          </w:tcPr>
          <w:p w14:paraId="511E31A4" w14:textId="77777777" w:rsidR="00C33D8F" w:rsidRPr="00C33D8F" w:rsidRDefault="00C33D8F" w:rsidP="00C33D8F">
            <w:pPr>
              <w:spacing w:before="120" w:after="240"/>
              <w:rPr>
                <w:rFonts w:eastAsia="SimSun"/>
                <w:iCs/>
              </w:rPr>
            </w:pPr>
            <w:r w:rsidRPr="00C33D8F">
              <w:rPr>
                <w:rFonts w:eastAsia="SimSun"/>
                <w:b/>
                <w:i/>
              </w:rPr>
              <w:t>[NPRR1007, NPRR1014, and NPRR1029:  Delete item (L) above upon system implementation of the Real-Time Co-Optimization (RTC) project for NPRR1007; or upon system implementation for NPRR1014 or NPRR1029; and renumber accordingly.]</w:t>
            </w:r>
          </w:p>
        </w:tc>
      </w:tr>
    </w:tbl>
    <w:p w14:paraId="0EE4B6A2" w14:textId="77777777" w:rsidR="00C33D8F" w:rsidRPr="00C33D8F" w:rsidRDefault="00C33D8F" w:rsidP="00C33D8F">
      <w:pPr>
        <w:spacing w:before="240" w:after="240"/>
        <w:ind w:left="2880" w:hanging="720"/>
        <w:rPr>
          <w:rFonts w:eastAsia="SimSun"/>
          <w:szCs w:val="20"/>
        </w:rPr>
      </w:pPr>
      <w:r w:rsidRPr="00C33D8F">
        <w:rPr>
          <w:rFonts w:eastAsia="SimSun"/>
          <w:szCs w:val="20"/>
        </w:rPr>
        <w:t>(M)</w:t>
      </w:r>
      <w:r w:rsidRPr="00C33D8F">
        <w:rPr>
          <w:rFonts w:eastAsia="SimSun"/>
          <w:szCs w:val="20"/>
        </w:rPr>
        <w:tab/>
        <w:t xml:space="preserve">ONOPTOUT – On-Line and the hour is a RUC Buy-Back Hour; </w:t>
      </w:r>
    </w:p>
    <w:p w14:paraId="773F2669" w14:textId="77777777" w:rsidR="00C33D8F" w:rsidRPr="00C33D8F" w:rsidRDefault="00C33D8F" w:rsidP="00C33D8F">
      <w:pPr>
        <w:spacing w:after="240"/>
        <w:ind w:left="2880" w:hanging="720"/>
        <w:rPr>
          <w:rFonts w:eastAsia="SimSun"/>
          <w:szCs w:val="20"/>
        </w:rPr>
      </w:pPr>
      <w:r w:rsidRPr="00C33D8F">
        <w:rPr>
          <w:rFonts w:eastAsia="SimSun"/>
          <w:szCs w:val="20"/>
        </w:rPr>
        <w:t>(N)</w:t>
      </w:r>
      <w:r w:rsidRPr="00C33D8F">
        <w:rPr>
          <w:rFonts w:eastAsia="SimSun"/>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33D8F" w:rsidRPr="00C33D8F" w14:paraId="5EB6FB1A" w14:textId="77777777" w:rsidTr="006D009D">
        <w:tc>
          <w:tcPr>
            <w:tcW w:w="9332" w:type="dxa"/>
            <w:tcBorders>
              <w:top w:val="single" w:sz="4" w:space="0" w:color="auto"/>
              <w:left w:val="single" w:sz="4" w:space="0" w:color="auto"/>
              <w:bottom w:val="single" w:sz="4" w:space="0" w:color="auto"/>
              <w:right w:val="single" w:sz="4" w:space="0" w:color="auto"/>
            </w:tcBorders>
            <w:shd w:val="clear" w:color="auto" w:fill="D9D9D9"/>
          </w:tcPr>
          <w:p w14:paraId="4CB187E0" w14:textId="77777777" w:rsidR="00C33D8F" w:rsidRPr="00C33D8F" w:rsidRDefault="00C33D8F" w:rsidP="00C33D8F">
            <w:pPr>
              <w:spacing w:before="120" w:after="240"/>
              <w:rPr>
                <w:rFonts w:eastAsia="SimSun"/>
                <w:b/>
                <w:i/>
              </w:rPr>
            </w:pPr>
            <w:r w:rsidRPr="00C33D8F">
              <w:rPr>
                <w:rFonts w:eastAsia="SimSun"/>
                <w:b/>
                <w:i/>
              </w:rPr>
              <w:t>[NPRR1007, NPRR1014, and NPRR1029:  Replace paragraph (N) above with the following upon system implementation of the Real-Time Co-Optimization (RTC) project for NPRR1007; or upon system implementation for NPRR1014 or NPRR1029:]</w:t>
            </w:r>
          </w:p>
          <w:p w14:paraId="51B66E6C" w14:textId="77777777" w:rsidR="00C33D8F" w:rsidRPr="00C33D8F" w:rsidRDefault="00C33D8F" w:rsidP="00C33D8F">
            <w:pPr>
              <w:spacing w:after="240"/>
              <w:ind w:left="2880" w:hanging="720"/>
              <w:rPr>
                <w:rFonts w:eastAsia="SimSun"/>
              </w:rPr>
            </w:pPr>
            <w:r w:rsidRPr="00C33D8F">
              <w:rPr>
                <w:rFonts w:eastAsia="SimSun"/>
              </w:rPr>
              <w:t>(N)</w:t>
            </w:r>
            <w:r w:rsidRPr="00C33D8F">
              <w:rPr>
                <w:rFonts w:eastAsia="SimSun"/>
              </w:rPr>
              <w:tab/>
              <w:t>SHUTDOWN – The Resource is On-Line and in a shutdown sequence, and is not eligible for an Ancillary Service award.  This Resource Status is only to be used for Real-Time telemetry purposes;</w:t>
            </w:r>
          </w:p>
        </w:tc>
      </w:tr>
    </w:tbl>
    <w:p w14:paraId="2CCBF46E" w14:textId="77777777" w:rsidR="00C33D8F" w:rsidRPr="00C33D8F" w:rsidRDefault="00C33D8F" w:rsidP="00C33D8F">
      <w:pPr>
        <w:spacing w:before="240" w:after="240"/>
        <w:ind w:left="2880" w:hanging="720"/>
        <w:rPr>
          <w:rFonts w:eastAsia="SimSun"/>
          <w:szCs w:val="20"/>
        </w:rPr>
      </w:pPr>
      <w:r w:rsidRPr="00C33D8F">
        <w:rPr>
          <w:rFonts w:eastAsia="SimSun"/>
          <w:szCs w:val="20"/>
        </w:rPr>
        <w:t>(O)</w:t>
      </w:r>
      <w:r w:rsidRPr="00C33D8F">
        <w:rPr>
          <w:rFonts w:eastAsia="SimSun"/>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33D8F" w:rsidRPr="00C33D8F" w14:paraId="68EE9BA7" w14:textId="77777777" w:rsidTr="006D009D">
        <w:tc>
          <w:tcPr>
            <w:tcW w:w="9332" w:type="dxa"/>
            <w:tcBorders>
              <w:top w:val="single" w:sz="4" w:space="0" w:color="auto"/>
              <w:left w:val="single" w:sz="4" w:space="0" w:color="auto"/>
              <w:bottom w:val="single" w:sz="4" w:space="0" w:color="auto"/>
              <w:right w:val="single" w:sz="4" w:space="0" w:color="auto"/>
            </w:tcBorders>
            <w:shd w:val="clear" w:color="auto" w:fill="D9D9D9"/>
          </w:tcPr>
          <w:p w14:paraId="276CED97" w14:textId="77777777" w:rsidR="00C33D8F" w:rsidRPr="00C33D8F" w:rsidRDefault="00C33D8F" w:rsidP="00C33D8F">
            <w:pPr>
              <w:spacing w:before="120" w:after="240"/>
              <w:rPr>
                <w:rFonts w:eastAsia="SimSun"/>
                <w:b/>
                <w:i/>
              </w:rPr>
            </w:pPr>
            <w:r w:rsidRPr="00C33D8F">
              <w:rPr>
                <w:rFonts w:eastAsia="SimSun"/>
                <w:b/>
                <w:i/>
              </w:rPr>
              <w:t xml:space="preserve">[NPRR1007, NPRR1014, and NPRR1029:  Replace paragraph (O) above with the following </w:t>
            </w:r>
            <w:r w:rsidRPr="00C33D8F">
              <w:rPr>
                <w:rFonts w:eastAsia="SimSun"/>
                <w:b/>
                <w:i/>
              </w:rPr>
              <w:lastRenderedPageBreak/>
              <w:t>upon system implementation of the Real-Time Co-Optimization (RTC) project for NPRR1007; or upon system implementation for NPRR1014 or NPRR1029:]</w:t>
            </w:r>
          </w:p>
          <w:p w14:paraId="18E3743A" w14:textId="77777777" w:rsidR="00C33D8F" w:rsidRPr="00C33D8F" w:rsidRDefault="00C33D8F" w:rsidP="00C33D8F">
            <w:pPr>
              <w:spacing w:after="240"/>
              <w:ind w:left="2880" w:hanging="720"/>
              <w:rPr>
                <w:rFonts w:eastAsia="SimSun"/>
              </w:rPr>
            </w:pPr>
            <w:r w:rsidRPr="00C33D8F">
              <w:rPr>
                <w:rFonts w:eastAsia="SimSun"/>
              </w:rPr>
              <w:t>(O)</w:t>
            </w:r>
            <w:r w:rsidRPr="00C33D8F">
              <w:rPr>
                <w:rFonts w:eastAsia="SimSun"/>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24D6338E" w14:textId="77777777" w:rsidR="00C33D8F" w:rsidRPr="00C33D8F" w:rsidRDefault="00C33D8F" w:rsidP="00C33D8F">
      <w:pPr>
        <w:spacing w:before="240" w:after="240"/>
        <w:ind w:left="2880" w:hanging="720"/>
        <w:rPr>
          <w:rFonts w:eastAsia="SimSun"/>
          <w:szCs w:val="20"/>
        </w:rPr>
      </w:pPr>
      <w:r w:rsidRPr="00C33D8F">
        <w:rPr>
          <w:rFonts w:eastAsia="SimSun"/>
          <w:szCs w:val="20"/>
        </w:rPr>
        <w:lastRenderedPageBreak/>
        <w:t>(P)</w:t>
      </w:r>
      <w:r w:rsidRPr="00C33D8F">
        <w:rPr>
          <w:rFonts w:eastAsia="SimSun"/>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33D8F" w:rsidRPr="00C33D8F" w14:paraId="55B8A416" w14:textId="77777777" w:rsidTr="006D009D">
        <w:tc>
          <w:tcPr>
            <w:tcW w:w="9332" w:type="dxa"/>
            <w:tcBorders>
              <w:top w:val="single" w:sz="4" w:space="0" w:color="auto"/>
              <w:left w:val="single" w:sz="4" w:space="0" w:color="auto"/>
              <w:bottom w:val="single" w:sz="4" w:space="0" w:color="auto"/>
              <w:right w:val="single" w:sz="4" w:space="0" w:color="auto"/>
            </w:tcBorders>
            <w:shd w:val="clear" w:color="auto" w:fill="D9D9D9"/>
          </w:tcPr>
          <w:p w14:paraId="488498EA" w14:textId="77777777" w:rsidR="00C33D8F" w:rsidRPr="00C33D8F" w:rsidRDefault="00C33D8F" w:rsidP="00C33D8F">
            <w:pPr>
              <w:spacing w:before="120" w:after="240"/>
              <w:rPr>
                <w:rFonts w:eastAsia="SimSun"/>
                <w:b/>
                <w:i/>
              </w:rPr>
            </w:pPr>
            <w:r w:rsidRPr="00C33D8F">
              <w:rPr>
                <w:rFonts w:eastAsia="SimSun"/>
                <w:b/>
                <w:i/>
              </w:rPr>
              <w:t>[NPRR1007, NPRR1014, and NPRR1029:  Replace paragraph (P) above with the following upon system implementation of the Real-Time Co-Optimization (RTC) project for NPRR1007; or upon system implementation for NPRR1014 or NPRR1029:]</w:t>
            </w:r>
          </w:p>
          <w:p w14:paraId="21EB2A0B" w14:textId="77777777" w:rsidR="00C33D8F" w:rsidRPr="00C33D8F" w:rsidRDefault="00C33D8F" w:rsidP="00C33D8F">
            <w:pPr>
              <w:spacing w:after="240"/>
              <w:ind w:left="2880" w:hanging="720"/>
              <w:rPr>
                <w:rFonts w:eastAsia="SimSun"/>
              </w:rPr>
            </w:pPr>
            <w:r w:rsidRPr="00C33D8F">
              <w:rPr>
                <w:rFonts w:eastAsia="SimSun"/>
              </w:rPr>
              <w:t>(P)</w:t>
            </w:r>
            <w:r w:rsidRPr="00C33D8F">
              <w:rPr>
                <w:rFonts w:eastAsia="SimSun"/>
              </w:rPr>
              <w:tab/>
              <w:t>OFFQS – Off-Line but available for SCED deployment and to provide ECRS and Non-Spin, if qualified and capable.  Only qualified Quick Start Generation Resources (QSGRs) may utilize this status;</w:t>
            </w:r>
          </w:p>
        </w:tc>
      </w:tr>
    </w:tbl>
    <w:p w14:paraId="277BD3C2" w14:textId="77777777" w:rsidR="00C33D8F" w:rsidRPr="00C33D8F" w:rsidRDefault="00C33D8F" w:rsidP="00C33D8F">
      <w:pPr>
        <w:spacing w:before="240" w:after="240"/>
        <w:ind w:left="2880" w:hanging="720"/>
        <w:rPr>
          <w:rFonts w:eastAsia="SimSun"/>
          <w:szCs w:val="20"/>
        </w:rPr>
      </w:pPr>
      <w:r w:rsidRPr="00C33D8F">
        <w:rPr>
          <w:rFonts w:eastAsia="SimSun"/>
          <w:szCs w:val="20"/>
        </w:rPr>
        <w:t>(Q)</w:t>
      </w:r>
      <w:r w:rsidRPr="00C33D8F">
        <w:rPr>
          <w:rFonts w:eastAsia="SimSun"/>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33D8F" w:rsidRPr="00C33D8F" w14:paraId="0841D449" w14:textId="77777777" w:rsidTr="006D009D">
        <w:tc>
          <w:tcPr>
            <w:tcW w:w="9332" w:type="dxa"/>
            <w:tcBorders>
              <w:top w:val="single" w:sz="4" w:space="0" w:color="auto"/>
              <w:left w:val="single" w:sz="4" w:space="0" w:color="auto"/>
              <w:bottom w:val="single" w:sz="4" w:space="0" w:color="auto"/>
              <w:right w:val="single" w:sz="4" w:space="0" w:color="auto"/>
            </w:tcBorders>
            <w:shd w:val="clear" w:color="auto" w:fill="D9D9D9"/>
          </w:tcPr>
          <w:p w14:paraId="5477854E" w14:textId="77777777" w:rsidR="00C33D8F" w:rsidRPr="00C33D8F" w:rsidRDefault="00C33D8F" w:rsidP="00C33D8F">
            <w:pPr>
              <w:spacing w:before="120" w:after="240"/>
              <w:rPr>
                <w:rFonts w:eastAsia="SimSun"/>
                <w:iCs/>
              </w:rPr>
            </w:pPr>
            <w:r w:rsidRPr="00C33D8F">
              <w:rPr>
                <w:rFonts w:eastAsia="SimSun"/>
                <w:b/>
                <w:i/>
              </w:rPr>
              <w:t>[NPRR1007, NPRR1014, and NPRR1029:  Delete item (Q) above upon system implementation of the Real-Time Co-Optimization (RTC) project for NPRR1007; or upon system implementation for NPRR1014 or NPRR1029; and renumber accordingly.]</w:t>
            </w:r>
          </w:p>
        </w:tc>
      </w:tr>
    </w:tbl>
    <w:p w14:paraId="6079AAEA" w14:textId="77777777" w:rsidR="00C33D8F" w:rsidRPr="00C33D8F" w:rsidRDefault="00C33D8F" w:rsidP="00C33D8F">
      <w:pPr>
        <w:ind w:left="2160" w:hanging="720"/>
        <w:rPr>
          <w:rFonts w:eastAsia="SimSun"/>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33D8F" w:rsidRPr="00C33D8F" w14:paraId="2F99F37D" w14:textId="77777777" w:rsidTr="006D009D">
        <w:tc>
          <w:tcPr>
            <w:tcW w:w="9332" w:type="dxa"/>
            <w:tcBorders>
              <w:top w:val="single" w:sz="4" w:space="0" w:color="auto"/>
              <w:left w:val="single" w:sz="4" w:space="0" w:color="auto"/>
              <w:bottom w:val="single" w:sz="4" w:space="0" w:color="auto"/>
              <w:right w:val="single" w:sz="4" w:space="0" w:color="auto"/>
            </w:tcBorders>
            <w:shd w:val="clear" w:color="auto" w:fill="D9D9D9"/>
          </w:tcPr>
          <w:p w14:paraId="369ECE44" w14:textId="77777777" w:rsidR="00C33D8F" w:rsidRPr="00C33D8F" w:rsidRDefault="00C33D8F" w:rsidP="00C33D8F">
            <w:pPr>
              <w:spacing w:before="120" w:after="240"/>
              <w:rPr>
                <w:rFonts w:eastAsia="SimSun"/>
                <w:b/>
                <w:i/>
              </w:rPr>
            </w:pPr>
            <w:r w:rsidRPr="00C33D8F">
              <w:rPr>
                <w:rFonts w:eastAsia="SimSun"/>
                <w:b/>
                <w:i/>
              </w:rPr>
              <w:t>[NPRR1007, NPRR1014, and NPRR1029:  Insert  item (K) below upon system implementation of the Real-Time Co-Optimization (RTC) project for NPRR1007; or upon system implementation for NPRR1014 or NPRR1029:]</w:t>
            </w:r>
          </w:p>
          <w:p w14:paraId="055BD8D4" w14:textId="77777777" w:rsidR="00C33D8F" w:rsidRPr="00C33D8F" w:rsidRDefault="00C33D8F" w:rsidP="00C33D8F">
            <w:pPr>
              <w:spacing w:after="240"/>
              <w:ind w:left="2880" w:hanging="720"/>
              <w:rPr>
                <w:rFonts w:eastAsia="SimSun"/>
              </w:rPr>
            </w:pPr>
            <w:r w:rsidRPr="00C33D8F">
              <w:rPr>
                <w:rFonts w:eastAsia="SimSun"/>
              </w:rPr>
              <w:t>(K)</w:t>
            </w:r>
            <w:r w:rsidRPr="00C33D8F">
              <w:rPr>
                <w:rFonts w:eastAsia="SimSun"/>
              </w:rPr>
              <w:tab/>
              <w:t xml:space="preserve">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w:t>
            </w:r>
            <w:r w:rsidRPr="00C33D8F">
              <w:rPr>
                <w:rFonts w:eastAsia="SimSun"/>
              </w:rPr>
              <w:lastRenderedPageBreak/>
              <w:t>execution; and</w:t>
            </w:r>
          </w:p>
        </w:tc>
      </w:tr>
    </w:tbl>
    <w:p w14:paraId="401EDE46" w14:textId="77777777" w:rsidR="00C33D8F" w:rsidRPr="00C33D8F" w:rsidRDefault="00C33D8F" w:rsidP="00C33D8F">
      <w:pPr>
        <w:spacing w:before="240" w:after="240"/>
        <w:ind w:left="2880" w:hanging="720"/>
        <w:rPr>
          <w:rFonts w:eastAsia="SimSun"/>
        </w:rPr>
      </w:pPr>
      <w:r w:rsidRPr="00C33D8F">
        <w:rPr>
          <w:rFonts w:eastAsia="SimSun"/>
        </w:rPr>
        <w:lastRenderedPageBreak/>
        <w:t xml:space="preserve"> (R)</w:t>
      </w:r>
      <w:r w:rsidRPr="00C33D8F">
        <w:rPr>
          <w:rFonts w:eastAsia="SimSun"/>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33D8F" w:rsidRPr="00C33D8F" w14:paraId="14A5FE54" w14:textId="77777777" w:rsidTr="006D009D">
        <w:tc>
          <w:tcPr>
            <w:tcW w:w="9332" w:type="dxa"/>
            <w:tcBorders>
              <w:top w:val="single" w:sz="4" w:space="0" w:color="auto"/>
              <w:left w:val="single" w:sz="4" w:space="0" w:color="auto"/>
              <w:bottom w:val="single" w:sz="4" w:space="0" w:color="auto"/>
              <w:right w:val="single" w:sz="4" w:space="0" w:color="auto"/>
            </w:tcBorders>
            <w:shd w:val="clear" w:color="auto" w:fill="D9D9D9"/>
          </w:tcPr>
          <w:p w14:paraId="7B41F16D" w14:textId="77777777" w:rsidR="00C33D8F" w:rsidRPr="00C33D8F" w:rsidRDefault="00C33D8F" w:rsidP="00C33D8F">
            <w:pPr>
              <w:spacing w:before="120" w:after="240"/>
              <w:rPr>
                <w:rFonts w:eastAsia="SimSun"/>
                <w:b/>
                <w:i/>
              </w:rPr>
            </w:pPr>
            <w:r w:rsidRPr="00C33D8F">
              <w:rPr>
                <w:rFonts w:eastAsia="SimSun"/>
                <w:b/>
                <w:i/>
              </w:rPr>
              <w:t>[NPRR1007, NPRR1014, and NPRR1029:  Replace item (R) above with the following upon system implementation of the Real-Time Co-Optimization (RTC) project for NPRR1007; or upon system implementation for NPRR1014 or NPRR1029:]</w:t>
            </w:r>
          </w:p>
          <w:p w14:paraId="2BD7E62C" w14:textId="77777777" w:rsidR="00C33D8F" w:rsidRPr="00C33D8F" w:rsidRDefault="00C33D8F" w:rsidP="00C33D8F">
            <w:pPr>
              <w:spacing w:after="240"/>
              <w:ind w:left="2880" w:hanging="720"/>
              <w:rPr>
                <w:rFonts w:eastAsia="SimSun"/>
              </w:rPr>
            </w:pPr>
            <w:r w:rsidRPr="00C33D8F">
              <w:rPr>
                <w:rFonts w:eastAsia="SimSun"/>
              </w:rPr>
              <w:t>(R)</w:t>
            </w:r>
            <w:r w:rsidRPr="00C33D8F">
              <w:rPr>
                <w:rFonts w:eastAsia="SimSun"/>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3F1A95E9" w14:textId="77777777" w:rsidR="00C33D8F" w:rsidRPr="00C33D8F" w:rsidRDefault="00C33D8F" w:rsidP="00C33D8F">
      <w:pPr>
        <w:spacing w:before="240" w:after="240"/>
        <w:ind w:left="2160" w:hanging="720"/>
        <w:rPr>
          <w:rFonts w:eastAsia="SimSun"/>
          <w:szCs w:val="20"/>
        </w:rPr>
      </w:pPr>
      <w:r w:rsidRPr="00C33D8F">
        <w:rPr>
          <w:rFonts w:eastAsia="SimSun"/>
          <w:szCs w:val="20"/>
        </w:rPr>
        <w:t>(ii)</w:t>
      </w:r>
      <w:r w:rsidRPr="00C33D8F">
        <w:rPr>
          <w:rFonts w:eastAsia="SimSun"/>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79F5EABA" w14:textId="77777777" w:rsidR="00C33D8F" w:rsidRPr="00C33D8F" w:rsidRDefault="00C33D8F" w:rsidP="00C33D8F">
      <w:pPr>
        <w:spacing w:after="240"/>
        <w:ind w:left="2880" w:hanging="720"/>
        <w:rPr>
          <w:rFonts w:eastAsia="SimSun"/>
          <w:szCs w:val="20"/>
        </w:rPr>
      </w:pPr>
      <w:r w:rsidRPr="00C33D8F">
        <w:rPr>
          <w:rFonts w:eastAsia="SimSun"/>
          <w:szCs w:val="20"/>
        </w:rPr>
        <w:t>(A)</w:t>
      </w:r>
      <w:r w:rsidRPr="00C33D8F">
        <w:rPr>
          <w:rFonts w:eastAsia="SimSun"/>
          <w:szCs w:val="20"/>
        </w:rPr>
        <w:tab/>
        <w:t>OUT – Off-Line and unavailable, or not connected to the ERCOT System and operating in a Private Microgrid Island (PMI);</w:t>
      </w:r>
    </w:p>
    <w:p w14:paraId="6A3ACEAA" w14:textId="77777777" w:rsidR="00C33D8F" w:rsidRPr="00C33D8F" w:rsidRDefault="00C33D8F" w:rsidP="00C33D8F">
      <w:pPr>
        <w:spacing w:after="240"/>
        <w:ind w:left="2880" w:hanging="720"/>
        <w:rPr>
          <w:rFonts w:eastAsia="SimSun"/>
          <w:szCs w:val="20"/>
        </w:rPr>
      </w:pPr>
      <w:r w:rsidRPr="00C33D8F">
        <w:rPr>
          <w:rFonts w:eastAsia="SimSun"/>
          <w:szCs w:val="20"/>
        </w:rPr>
        <w:t>(B)</w:t>
      </w:r>
      <w:r w:rsidRPr="00C33D8F">
        <w:rPr>
          <w:rFonts w:eastAsia="SimSun"/>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33D8F" w:rsidRPr="00C33D8F" w14:paraId="2F558538" w14:textId="77777777" w:rsidTr="006D009D">
        <w:tc>
          <w:tcPr>
            <w:tcW w:w="9332" w:type="dxa"/>
            <w:tcBorders>
              <w:top w:val="single" w:sz="4" w:space="0" w:color="auto"/>
              <w:left w:val="single" w:sz="4" w:space="0" w:color="auto"/>
              <w:bottom w:val="single" w:sz="4" w:space="0" w:color="auto"/>
              <w:right w:val="single" w:sz="4" w:space="0" w:color="auto"/>
            </w:tcBorders>
            <w:shd w:val="clear" w:color="auto" w:fill="D9D9D9"/>
          </w:tcPr>
          <w:p w14:paraId="6D173B94" w14:textId="77777777" w:rsidR="00C33D8F" w:rsidRPr="00C33D8F" w:rsidRDefault="00C33D8F" w:rsidP="00C33D8F">
            <w:pPr>
              <w:spacing w:before="120" w:after="240"/>
              <w:rPr>
                <w:rFonts w:eastAsia="SimSun"/>
                <w:iCs/>
              </w:rPr>
            </w:pPr>
            <w:r w:rsidRPr="00C33D8F">
              <w:rPr>
                <w:rFonts w:eastAsia="SimSun"/>
                <w:b/>
                <w:i/>
              </w:rPr>
              <w:t>[NPRR1007, NPRR1014, and NPRR1029:  Delete item (B) above upon system implementation of the Real-Time Co-Optimization (RTC) project for NPRR1007; or upon system implementation for NPRR1014 or NPRR1029; and renumber accordingly.]</w:t>
            </w:r>
          </w:p>
        </w:tc>
      </w:tr>
    </w:tbl>
    <w:p w14:paraId="7EE470E9" w14:textId="77777777" w:rsidR="00C33D8F" w:rsidRPr="00C33D8F" w:rsidRDefault="00C33D8F" w:rsidP="00C33D8F">
      <w:pPr>
        <w:spacing w:before="240" w:after="240"/>
        <w:ind w:left="2880" w:hanging="720"/>
        <w:rPr>
          <w:rFonts w:eastAsia="SimSun"/>
          <w:szCs w:val="20"/>
        </w:rPr>
      </w:pPr>
      <w:r w:rsidRPr="00C33D8F">
        <w:rPr>
          <w:rFonts w:eastAsia="SimSun"/>
          <w:szCs w:val="20"/>
        </w:rPr>
        <w:t>(C)</w:t>
      </w:r>
      <w:r w:rsidRPr="00C33D8F">
        <w:rPr>
          <w:rFonts w:eastAsia="SimSun"/>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33D8F" w:rsidRPr="00C33D8F" w14:paraId="7AA20FEC" w14:textId="77777777" w:rsidTr="00C33D8F">
        <w:tc>
          <w:tcPr>
            <w:tcW w:w="9332" w:type="dxa"/>
            <w:tcBorders>
              <w:top w:val="single" w:sz="4" w:space="0" w:color="auto"/>
              <w:left w:val="single" w:sz="4" w:space="0" w:color="auto"/>
              <w:bottom w:val="single" w:sz="4" w:space="0" w:color="auto"/>
              <w:right w:val="single" w:sz="4" w:space="0" w:color="auto"/>
            </w:tcBorders>
            <w:shd w:val="clear" w:color="auto" w:fill="D9D9D9"/>
          </w:tcPr>
          <w:p w14:paraId="1CCC83FF" w14:textId="77777777" w:rsidR="00C33D8F" w:rsidRPr="00C33D8F" w:rsidRDefault="00C33D8F" w:rsidP="00C33D8F">
            <w:pPr>
              <w:spacing w:before="120" w:after="240"/>
              <w:rPr>
                <w:rFonts w:eastAsia="SimSun"/>
                <w:b/>
                <w:i/>
              </w:rPr>
            </w:pPr>
            <w:r w:rsidRPr="00C33D8F">
              <w:rPr>
                <w:rFonts w:eastAsia="SimSun"/>
                <w:b/>
                <w:i/>
              </w:rPr>
              <w:t>[NPRR1007, NPRR1014, and NPRR1029:  Replace item (C) above with the following upon system implementation of the Real-Time Co-Optimization (RTC) project for NPRR1007; or upon system implementation for NPRR1014 or NPRR1029:]</w:t>
            </w:r>
          </w:p>
          <w:p w14:paraId="6CF09018" w14:textId="77777777" w:rsidR="00C33D8F" w:rsidRPr="00C33D8F" w:rsidRDefault="00C33D8F" w:rsidP="00C33D8F">
            <w:pPr>
              <w:spacing w:after="240"/>
              <w:ind w:left="2880" w:hanging="720"/>
              <w:rPr>
                <w:rFonts w:eastAsia="SimSun"/>
              </w:rPr>
            </w:pPr>
            <w:r w:rsidRPr="00C33D8F">
              <w:rPr>
                <w:rFonts w:eastAsia="SimSun"/>
              </w:rPr>
              <w:t>(B)</w:t>
            </w:r>
            <w:r w:rsidRPr="00C33D8F">
              <w:rPr>
                <w:rFonts w:eastAsia="SimSun"/>
              </w:rPr>
              <w:tab/>
              <w:t xml:space="preserve">OFF – Off-Line but available for commitment in the Day-Ahead Market (DAM), RUC, and providing Non-Spin, if qualified and </w:t>
            </w:r>
            <w:r w:rsidRPr="00C33D8F">
              <w:rPr>
                <w:rFonts w:eastAsia="SimSun"/>
              </w:rPr>
              <w:lastRenderedPageBreak/>
              <w:t>capable;</w:t>
            </w:r>
          </w:p>
          <w:p w14:paraId="63D4ED57" w14:textId="77777777" w:rsidR="00C33D8F" w:rsidRPr="00C33D8F" w:rsidRDefault="00C33D8F" w:rsidP="00C33D8F">
            <w:pPr>
              <w:spacing w:before="240" w:after="240"/>
              <w:ind w:left="2880" w:hanging="720"/>
              <w:rPr>
                <w:rFonts w:eastAsia="SimSun"/>
                <w:szCs w:val="20"/>
              </w:rPr>
            </w:pPr>
            <w:ins w:id="154" w:author="ERCOT" w:date="2024-05-10T16:00:00Z">
              <w:r w:rsidRPr="00C33D8F">
                <w:rPr>
                  <w:rFonts w:eastAsia="SimSun"/>
                  <w:szCs w:val="20"/>
                </w:rPr>
                <w:t>(</w:t>
              </w:r>
            </w:ins>
            <w:ins w:id="155" w:author="ERCOT" w:date="2024-05-10T16:09:00Z">
              <w:r w:rsidRPr="00C33D8F">
                <w:rPr>
                  <w:rFonts w:eastAsia="SimSun"/>
                  <w:szCs w:val="20"/>
                </w:rPr>
                <w:t>C</w:t>
              </w:r>
            </w:ins>
            <w:ins w:id="156" w:author="ERCOT" w:date="2024-05-10T16:00:00Z">
              <w:r w:rsidRPr="00C33D8F">
                <w:rPr>
                  <w:rFonts w:eastAsia="SimSun"/>
                  <w:szCs w:val="20"/>
                </w:rPr>
                <w:t>)</w:t>
              </w:r>
            </w:ins>
            <w:ins w:id="157" w:author="ERCOT" w:date="2024-05-10T16:09:00Z">
              <w:r w:rsidRPr="00C33D8F">
                <w:rPr>
                  <w:rFonts w:eastAsia="SimSun"/>
                  <w:szCs w:val="20"/>
                </w:rPr>
                <w:t xml:space="preserve"> </w:t>
              </w:r>
              <w:r w:rsidRPr="00C33D8F">
                <w:rPr>
                  <w:rFonts w:eastAsia="SimSun"/>
                  <w:szCs w:val="20"/>
                </w:rPr>
                <w:tab/>
              </w:r>
            </w:ins>
            <w:ins w:id="158" w:author="ERCOT" w:date="2024-05-10T16:00:00Z">
              <w:r w:rsidRPr="00C33D8F">
                <w:rPr>
                  <w:rFonts w:eastAsia="SimSun"/>
                  <w:szCs w:val="20"/>
                </w:rPr>
                <w:t>DRRS – Off-Line but reserved for DRRS with an Ancillary Service Resource Responsibility for DRRS;</w:t>
              </w:r>
            </w:ins>
          </w:p>
        </w:tc>
      </w:tr>
    </w:tbl>
    <w:p w14:paraId="3649D176" w14:textId="77777777" w:rsidR="00C33D8F" w:rsidRPr="00C33D8F" w:rsidRDefault="00C33D8F" w:rsidP="00C33D8F">
      <w:pPr>
        <w:spacing w:before="240" w:after="240"/>
        <w:ind w:left="2880" w:hanging="720"/>
        <w:rPr>
          <w:rFonts w:eastAsia="SimSun"/>
          <w:szCs w:val="20"/>
        </w:rPr>
      </w:pPr>
      <w:r w:rsidRPr="00C33D8F">
        <w:rPr>
          <w:rFonts w:eastAsia="SimSun"/>
          <w:szCs w:val="20"/>
        </w:rPr>
        <w:lastRenderedPageBreak/>
        <w:t>(D)</w:t>
      </w:r>
      <w:r w:rsidRPr="00C33D8F">
        <w:rPr>
          <w:rFonts w:eastAsia="SimSun"/>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48F5781B" w14:textId="77777777" w:rsidR="00C33D8F" w:rsidRPr="00C33D8F" w:rsidRDefault="00C33D8F" w:rsidP="00C33D8F">
      <w:pPr>
        <w:spacing w:after="240"/>
        <w:ind w:left="2880" w:hanging="720"/>
        <w:rPr>
          <w:rFonts w:eastAsia="SimSun"/>
          <w:szCs w:val="20"/>
        </w:rPr>
      </w:pPr>
      <w:r w:rsidRPr="00C33D8F">
        <w:rPr>
          <w:rFonts w:eastAsia="SimSun"/>
          <w:szCs w:val="20"/>
        </w:rPr>
        <w:t>(E)</w:t>
      </w:r>
      <w:r w:rsidRPr="00C33D8F">
        <w:rPr>
          <w:rFonts w:eastAsia="SimSun"/>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0C0D6E4A" w14:textId="77777777" w:rsidR="00C33D8F" w:rsidRPr="00C33D8F" w:rsidRDefault="00C33D8F" w:rsidP="00C33D8F">
      <w:pPr>
        <w:spacing w:after="240"/>
        <w:ind w:left="2160" w:hanging="720"/>
        <w:rPr>
          <w:rFonts w:eastAsia="SimSun"/>
          <w:szCs w:val="20"/>
        </w:rPr>
      </w:pPr>
      <w:r w:rsidRPr="00C33D8F">
        <w:rPr>
          <w:rFonts w:eastAsia="SimSun"/>
          <w:szCs w:val="20"/>
        </w:rPr>
        <w:t>(iii)</w:t>
      </w:r>
      <w:r w:rsidRPr="00C33D8F">
        <w:rPr>
          <w:rFonts w:eastAsia="SimSun"/>
          <w:szCs w:val="20"/>
        </w:rPr>
        <w:tab/>
        <w:t>Select one of the following for Load Resources.  Unless otherwise provided below, these Resource Statuses are to be used for COP and/or Real-Time telemetry purposes.</w:t>
      </w:r>
    </w:p>
    <w:p w14:paraId="7A4CD57C" w14:textId="77777777" w:rsidR="00C33D8F" w:rsidRPr="00C33D8F" w:rsidRDefault="00C33D8F" w:rsidP="00C33D8F">
      <w:pPr>
        <w:spacing w:after="240"/>
        <w:ind w:left="2880" w:hanging="720"/>
        <w:rPr>
          <w:rFonts w:eastAsia="SimSun"/>
        </w:rPr>
      </w:pPr>
      <w:r w:rsidRPr="00C33D8F">
        <w:rPr>
          <w:rFonts w:eastAsia="SimSun"/>
        </w:rPr>
        <w:t>(A)</w:t>
      </w:r>
      <w:r w:rsidRPr="00C33D8F">
        <w:rPr>
          <w:rFonts w:eastAsia="SimSun"/>
        </w:rPr>
        <w:tab/>
        <w:t xml:space="preserve">ONRGL – Available for Dispatch of Regulation Service by Load Frequency Control (LFC) and, for any remaining Dispatchable capacity, by SCED with a Real-Time Market (RTM) Energy Bid; </w:t>
      </w:r>
    </w:p>
    <w:p w14:paraId="70A6F69F" w14:textId="77777777" w:rsidR="00C33D8F" w:rsidRPr="00C33D8F" w:rsidRDefault="00C33D8F" w:rsidP="00C33D8F">
      <w:pPr>
        <w:spacing w:after="240"/>
        <w:ind w:left="2880" w:hanging="720"/>
        <w:rPr>
          <w:rFonts w:eastAsia="SimSun"/>
        </w:rPr>
      </w:pPr>
      <w:r w:rsidRPr="00C33D8F">
        <w:rPr>
          <w:rFonts w:eastAsia="SimSun"/>
        </w:rPr>
        <w:t>(B)</w:t>
      </w:r>
      <w:r w:rsidRPr="00C33D8F">
        <w:rPr>
          <w:rFonts w:eastAsia="SimSun"/>
        </w:rPr>
        <w:tab/>
        <w:t>FRRSUP – Available for Dispatch of FRRS by LFC and not Dispatchable by SCED.  This Resource Status is only to be used for Real-Time telemetry purposes;</w:t>
      </w:r>
    </w:p>
    <w:p w14:paraId="50502646" w14:textId="77777777" w:rsidR="00C33D8F" w:rsidRPr="00C33D8F" w:rsidRDefault="00C33D8F" w:rsidP="00C33D8F">
      <w:pPr>
        <w:spacing w:after="240"/>
        <w:ind w:left="2880" w:hanging="720"/>
        <w:rPr>
          <w:rFonts w:eastAsia="SimSun"/>
        </w:rPr>
      </w:pPr>
      <w:r w:rsidRPr="00C33D8F">
        <w:rPr>
          <w:rFonts w:eastAsia="SimSun"/>
        </w:rPr>
        <w:t>(C)</w:t>
      </w:r>
      <w:r w:rsidRPr="00C33D8F">
        <w:rPr>
          <w:rFonts w:eastAsia="SimSun"/>
        </w:rPr>
        <w:tab/>
        <w:t xml:space="preserve">FRRSDN – Available for Dispatch of FRRS by LFC and not Dispatchable by SCED.  This Resource Status is only to be used for Real-Time telemetry purposes;  </w:t>
      </w:r>
    </w:p>
    <w:p w14:paraId="2DD936A7" w14:textId="77777777" w:rsidR="00C33D8F" w:rsidRPr="00C33D8F" w:rsidRDefault="00C33D8F" w:rsidP="00C33D8F">
      <w:pPr>
        <w:spacing w:after="240"/>
        <w:ind w:left="2880" w:hanging="720"/>
        <w:rPr>
          <w:rFonts w:eastAsia="SimSun"/>
        </w:rPr>
      </w:pPr>
      <w:r w:rsidRPr="00C33D8F">
        <w:rPr>
          <w:rFonts w:eastAsia="SimSun"/>
        </w:rPr>
        <w:t>(D)</w:t>
      </w:r>
      <w:r w:rsidRPr="00C33D8F">
        <w:rPr>
          <w:rFonts w:eastAsia="SimSun"/>
        </w:rPr>
        <w:tab/>
        <w:t>ONCLR – Available for Dispatch as a Controllable Load Resource by SCED with an RTM Energy Bid;</w:t>
      </w:r>
    </w:p>
    <w:p w14:paraId="01127BBD" w14:textId="77777777" w:rsidR="00C33D8F" w:rsidRPr="00C33D8F" w:rsidRDefault="00C33D8F" w:rsidP="00C33D8F">
      <w:pPr>
        <w:spacing w:after="240"/>
        <w:ind w:left="2880" w:hanging="720"/>
        <w:rPr>
          <w:rFonts w:eastAsia="SimSun"/>
        </w:rPr>
      </w:pPr>
      <w:r w:rsidRPr="00C33D8F">
        <w:rPr>
          <w:rFonts w:eastAsia="SimSun"/>
        </w:rPr>
        <w:t>(E)</w:t>
      </w:r>
      <w:r w:rsidRPr="00C33D8F">
        <w:rPr>
          <w:rFonts w:eastAsia="SimSun"/>
        </w:rPr>
        <w:tab/>
        <w:t>ONRL – Available for Dispatch of RRS or Non-Spin, excluding Controllable Load Resources.  A Load Resource, excluding Controllable Load Resources, may not provide ECRS with this Resource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33D8F" w:rsidRPr="00C33D8F" w14:paraId="51908CFD" w14:textId="77777777" w:rsidTr="006D009D">
        <w:tc>
          <w:tcPr>
            <w:tcW w:w="9332" w:type="dxa"/>
            <w:tcBorders>
              <w:top w:val="single" w:sz="4" w:space="0" w:color="auto"/>
              <w:left w:val="single" w:sz="4" w:space="0" w:color="auto"/>
              <w:bottom w:val="single" w:sz="4" w:space="0" w:color="auto"/>
              <w:right w:val="single" w:sz="4" w:space="0" w:color="auto"/>
            </w:tcBorders>
            <w:shd w:val="clear" w:color="auto" w:fill="D9D9D9"/>
          </w:tcPr>
          <w:p w14:paraId="3D21B7AF" w14:textId="77777777" w:rsidR="00C33D8F" w:rsidRPr="00C33D8F" w:rsidRDefault="00C33D8F" w:rsidP="00C33D8F">
            <w:pPr>
              <w:spacing w:before="120" w:after="240"/>
              <w:rPr>
                <w:rFonts w:eastAsia="SimSun"/>
                <w:iCs/>
              </w:rPr>
            </w:pPr>
            <w:r w:rsidRPr="00C33D8F">
              <w:rPr>
                <w:rFonts w:eastAsia="SimSun"/>
                <w:b/>
                <w:i/>
              </w:rPr>
              <w:t>[NPRR1007, NPRR1014, and NPRR1029:  Delete items (A)-(E) above upon system implementation of the Real-Time Co-Optimization (RTC) project for NPRR1007; or upon system implementation for NPRR1014 or NPRR1029; and renumber accordingly.]</w:t>
            </w:r>
          </w:p>
        </w:tc>
      </w:tr>
    </w:tbl>
    <w:p w14:paraId="317DB81A" w14:textId="77777777" w:rsidR="00C33D8F" w:rsidRPr="00C33D8F" w:rsidRDefault="00C33D8F" w:rsidP="00C33D8F">
      <w:pPr>
        <w:spacing w:before="240" w:after="240"/>
        <w:ind w:left="2880" w:hanging="720"/>
        <w:rPr>
          <w:rFonts w:eastAsia="SimSun"/>
          <w:szCs w:val="20"/>
        </w:rPr>
      </w:pPr>
      <w:r w:rsidRPr="00C33D8F">
        <w:rPr>
          <w:rFonts w:eastAsia="SimSun"/>
          <w:szCs w:val="20"/>
        </w:rPr>
        <w:lastRenderedPageBreak/>
        <w:t>(F)</w:t>
      </w:r>
      <w:r w:rsidRPr="00C33D8F">
        <w:rPr>
          <w:rFonts w:eastAsia="SimSun"/>
          <w:szCs w:val="20"/>
        </w:rPr>
        <w:tab/>
        <w:t>ONECL – Available for Dispatch of ECRS or available for Dispatch of ECRS and RRS simultaneously,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33D8F" w:rsidRPr="00C33D8F" w14:paraId="600C2916" w14:textId="77777777" w:rsidTr="006D009D">
        <w:tc>
          <w:tcPr>
            <w:tcW w:w="9332" w:type="dxa"/>
            <w:tcBorders>
              <w:top w:val="single" w:sz="4" w:space="0" w:color="auto"/>
              <w:left w:val="single" w:sz="4" w:space="0" w:color="auto"/>
              <w:bottom w:val="single" w:sz="4" w:space="0" w:color="auto"/>
              <w:right w:val="single" w:sz="4" w:space="0" w:color="auto"/>
            </w:tcBorders>
            <w:shd w:val="clear" w:color="auto" w:fill="D9D9D9"/>
          </w:tcPr>
          <w:p w14:paraId="3F0C9064" w14:textId="77777777" w:rsidR="00C33D8F" w:rsidRPr="00C33D8F" w:rsidRDefault="00C33D8F" w:rsidP="00C33D8F">
            <w:pPr>
              <w:spacing w:before="120" w:after="240"/>
              <w:rPr>
                <w:rFonts w:eastAsia="SimSun"/>
                <w:iCs/>
              </w:rPr>
            </w:pPr>
            <w:r w:rsidRPr="00C33D8F">
              <w:rPr>
                <w:rFonts w:eastAsia="SimSun"/>
                <w:b/>
                <w:i/>
              </w:rPr>
              <w:t>[NPRR1007, NPRR1014, and NPRR1029:  Delete item (F) above upon system implementation of the Real-Time Co-Optimization (RTC) project for NPRR1007; or upon system implementation for NPRR1014 or NPRR1029; and renumber accordingly.]</w:t>
            </w:r>
          </w:p>
        </w:tc>
      </w:tr>
    </w:tbl>
    <w:p w14:paraId="4D912C40" w14:textId="77777777" w:rsidR="00C33D8F" w:rsidRPr="00C33D8F" w:rsidRDefault="00C33D8F" w:rsidP="00C33D8F">
      <w:pPr>
        <w:spacing w:before="240" w:after="240"/>
        <w:ind w:left="2880" w:hanging="720"/>
        <w:rPr>
          <w:rFonts w:eastAsia="SimSun"/>
          <w:szCs w:val="20"/>
        </w:rPr>
      </w:pPr>
      <w:r w:rsidRPr="00C33D8F">
        <w:rPr>
          <w:rFonts w:eastAsia="SimSun"/>
          <w:szCs w:val="20"/>
        </w:rPr>
        <w:t>(G)</w:t>
      </w:r>
      <w:r w:rsidRPr="00C33D8F">
        <w:rPr>
          <w:rFonts w:eastAsia="SimSun"/>
          <w:szCs w:val="20"/>
        </w:rPr>
        <w:tab/>
        <w:t>OUTL – Not available;</w:t>
      </w:r>
    </w:p>
    <w:p w14:paraId="555B655F" w14:textId="77777777" w:rsidR="00C33D8F" w:rsidRPr="00C33D8F" w:rsidRDefault="00C33D8F" w:rsidP="00C33D8F">
      <w:pPr>
        <w:spacing w:after="240"/>
        <w:ind w:left="2880" w:hanging="720"/>
        <w:rPr>
          <w:rFonts w:eastAsia="SimSun"/>
          <w:szCs w:val="20"/>
        </w:rPr>
      </w:pPr>
      <w:r w:rsidRPr="00C33D8F">
        <w:rPr>
          <w:rFonts w:eastAsia="SimSun"/>
          <w:szCs w:val="20"/>
        </w:rPr>
        <w:t>(H)</w:t>
      </w:r>
      <w:r w:rsidRPr="00C33D8F">
        <w:rPr>
          <w:rFonts w:eastAsia="SimSun"/>
          <w:szCs w:val="20"/>
        </w:rPr>
        <w:tab/>
        <w:t>ONFFRRRSL – Available for Dispatch of RRS when providing FFR, excluding Controllable Load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33D8F" w:rsidRPr="00C33D8F" w14:paraId="52FB9431" w14:textId="77777777" w:rsidTr="006D009D">
        <w:tc>
          <w:tcPr>
            <w:tcW w:w="9332" w:type="dxa"/>
            <w:tcBorders>
              <w:top w:val="single" w:sz="4" w:space="0" w:color="auto"/>
              <w:left w:val="single" w:sz="4" w:space="0" w:color="auto"/>
              <w:bottom w:val="single" w:sz="4" w:space="0" w:color="auto"/>
              <w:right w:val="single" w:sz="4" w:space="0" w:color="auto"/>
            </w:tcBorders>
            <w:shd w:val="clear" w:color="auto" w:fill="D9D9D9"/>
          </w:tcPr>
          <w:p w14:paraId="2E4CCA59" w14:textId="77777777" w:rsidR="00C33D8F" w:rsidRPr="00C33D8F" w:rsidRDefault="00C33D8F" w:rsidP="00C33D8F">
            <w:pPr>
              <w:spacing w:before="120" w:after="240"/>
              <w:rPr>
                <w:rFonts w:eastAsia="SimSun"/>
                <w:iCs/>
              </w:rPr>
            </w:pPr>
            <w:r w:rsidRPr="00C33D8F">
              <w:rPr>
                <w:rFonts w:eastAsia="SimSun"/>
                <w:b/>
                <w:i/>
              </w:rPr>
              <w:t>[NPRR1007, NPRR1014, and NPRR1029:  Delete item (H) above upon system implementation of the Real-Time Co-Optimization (RTC) project for NPRR1007; or upon system implementation for NPRR1014 or NPRR1029.]</w:t>
            </w:r>
          </w:p>
        </w:tc>
      </w:tr>
    </w:tbl>
    <w:p w14:paraId="1871102B" w14:textId="77777777" w:rsidR="00C33D8F" w:rsidRPr="00C33D8F" w:rsidRDefault="00C33D8F" w:rsidP="00C33D8F">
      <w:pPr>
        <w:ind w:left="720" w:hanging="720"/>
        <w:rPr>
          <w:rFonts w:eastAsia="SimSun"/>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33D8F" w:rsidRPr="00C33D8F" w14:paraId="45FD0F95" w14:textId="77777777" w:rsidTr="006D009D">
        <w:tc>
          <w:tcPr>
            <w:tcW w:w="9332" w:type="dxa"/>
            <w:tcBorders>
              <w:top w:val="single" w:sz="4" w:space="0" w:color="auto"/>
              <w:left w:val="single" w:sz="4" w:space="0" w:color="auto"/>
              <w:bottom w:val="single" w:sz="4" w:space="0" w:color="auto"/>
              <w:right w:val="single" w:sz="4" w:space="0" w:color="auto"/>
            </w:tcBorders>
            <w:shd w:val="clear" w:color="auto" w:fill="D9D9D9"/>
          </w:tcPr>
          <w:p w14:paraId="4485F878" w14:textId="77777777" w:rsidR="00C33D8F" w:rsidRPr="00C33D8F" w:rsidRDefault="00C33D8F" w:rsidP="00C33D8F">
            <w:pPr>
              <w:spacing w:before="120" w:after="240"/>
              <w:rPr>
                <w:rFonts w:eastAsia="SimSun"/>
                <w:b/>
                <w:i/>
              </w:rPr>
            </w:pPr>
            <w:r w:rsidRPr="00C33D8F">
              <w:rPr>
                <w:rFonts w:eastAsia="SimSun"/>
                <w:b/>
                <w:i/>
              </w:rPr>
              <w:t>[NPRR1007, NPRR1014, NPRR1029:  Insert item (B) below upon system implementation of the Real-Time Co-Optimization (RTC) project for NPRR1007; or upon system implementation for NPRR1014 or NPRR1029:]</w:t>
            </w:r>
          </w:p>
          <w:p w14:paraId="6299EBEF" w14:textId="77777777" w:rsidR="00C33D8F" w:rsidRPr="00C33D8F" w:rsidRDefault="00C33D8F" w:rsidP="00C33D8F">
            <w:pPr>
              <w:spacing w:after="240"/>
              <w:ind w:left="2880" w:hanging="720"/>
              <w:rPr>
                <w:rFonts w:eastAsia="SimSun"/>
              </w:rPr>
            </w:pPr>
            <w:r w:rsidRPr="00C33D8F">
              <w:rPr>
                <w:rFonts w:eastAsia="SimSun"/>
              </w:rPr>
              <w:t>(B)</w:t>
            </w:r>
            <w:r w:rsidRPr="00C33D8F">
              <w:rPr>
                <w:rFonts w:eastAsia="SimSun"/>
              </w:rPr>
              <w:tab/>
              <w:t>ONL – On-Line and available for Dispatch by SCED or providing Ancillary Services;</w:t>
            </w:r>
          </w:p>
        </w:tc>
      </w:tr>
    </w:tbl>
    <w:p w14:paraId="184BA637" w14:textId="77777777" w:rsidR="00C33D8F" w:rsidRPr="00C33D8F" w:rsidRDefault="00C33D8F" w:rsidP="00C33D8F">
      <w:pPr>
        <w:ind w:left="720" w:hanging="720"/>
        <w:rPr>
          <w:rFonts w:eastAsia="SimSun"/>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3D8F" w:rsidRPr="00C33D8F" w14:paraId="1D61170D" w14:textId="77777777" w:rsidTr="006D009D">
        <w:tc>
          <w:tcPr>
            <w:tcW w:w="9350" w:type="dxa"/>
            <w:tcBorders>
              <w:top w:val="single" w:sz="4" w:space="0" w:color="auto"/>
              <w:left w:val="single" w:sz="4" w:space="0" w:color="auto"/>
              <w:bottom w:val="single" w:sz="4" w:space="0" w:color="auto"/>
              <w:right w:val="single" w:sz="4" w:space="0" w:color="auto"/>
            </w:tcBorders>
            <w:shd w:val="clear" w:color="auto" w:fill="D9D9D9"/>
          </w:tcPr>
          <w:p w14:paraId="293452B7" w14:textId="77777777" w:rsidR="00C33D8F" w:rsidRPr="00C33D8F" w:rsidRDefault="00C33D8F" w:rsidP="00C33D8F">
            <w:pPr>
              <w:spacing w:before="120" w:after="240"/>
              <w:rPr>
                <w:rFonts w:eastAsia="SimSun"/>
                <w:b/>
                <w:i/>
              </w:rPr>
            </w:pPr>
            <w:r w:rsidRPr="00C33D8F">
              <w:rPr>
                <w:rFonts w:eastAsia="SimSun"/>
                <w:b/>
                <w:i/>
              </w:rPr>
              <w:t>[NPRR1014 or NPRR1029:  Insert applicable portions of paragraph (iv) below upon system implementation:]</w:t>
            </w:r>
          </w:p>
          <w:p w14:paraId="5755FBF0" w14:textId="77777777" w:rsidR="00C33D8F" w:rsidRPr="00C33D8F" w:rsidRDefault="00C33D8F" w:rsidP="00C33D8F">
            <w:pPr>
              <w:spacing w:after="240"/>
              <w:ind w:left="2160" w:hanging="720"/>
              <w:rPr>
                <w:rFonts w:eastAsia="SimSun"/>
              </w:rPr>
            </w:pPr>
            <w:r w:rsidRPr="00C33D8F">
              <w:rPr>
                <w:rFonts w:eastAsia="SimSun"/>
              </w:rPr>
              <w:t>(iv)</w:t>
            </w:r>
            <w:r w:rsidRPr="00C33D8F">
              <w:rPr>
                <w:rFonts w:eastAsia="SimSun"/>
              </w:rPr>
              <w:tab/>
              <w:t>Select one of the following for Energy Storage Resources (ESRs).  Unless otherwise provided below, these Resource Statuses are to be used for COP and Real-Time telemetry purposes:</w:t>
            </w:r>
          </w:p>
          <w:p w14:paraId="18AF0EA4" w14:textId="77777777" w:rsidR="00C33D8F" w:rsidRPr="00C33D8F" w:rsidRDefault="00C33D8F" w:rsidP="00C33D8F">
            <w:pPr>
              <w:spacing w:after="240"/>
              <w:ind w:left="2880" w:hanging="720"/>
              <w:rPr>
                <w:rFonts w:eastAsia="SimSun"/>
              </w:rPr>
            </w:pPr>
            <w:r w:rsidRPr="00C33D8F">
              <w:rPr>
                <w:rFonts w:eastAsia="SimSun"/>
              </w:rPr>
              <w:t>(A)</w:t>
            </w:r>
            <w:r w:rsidRPr="00C33D8F">
              <w:rPr>
                <w:rFonts w:eastAsia="SimSun"/>
              </w:rPr>
              <w:tab/>
              <w:t>ON – On-Line Resource with Energy Bid/Offer Curve;</w:t>
            </w:r>
          </w:p>
          <w:p w14:paraId="0ED16500" w14:textId="77777777" w:rsidR="00C33D8F" w:rsidRPr="00C33D8F" w:rsidRDefault="00C33D8F" w:rsidP="00C33D8F">
            <w:pPr>
              <w:spacing w:after="240"/>
              <w:ind w:left="2880" w:hanging="720"/>
              <w:rPr>
                <w:rFonts w:eastAsia="SimSun"/>
              </w:rPr>
            </w:pPr>
            <w:r w:rsidRPr="00C33D8F">
              <w:rPr>
                <w:rFonts w:eastAsia="SimSun"/>
              </w:rPr>
              <w:t>(B)</w:t>
            </w:r>
            <w:r w:rsidRPr="00C33D8F">
              <w:rPr>
                <w:rFonts w:eastAsia="SimSun"/>
              </w:rPr>
              <w:tab/>
              <w:t>ONOS – On-Line Resource with Output Schedule;</w:t>
            </w:r>
          </w:p>
          <w:p w14:paraId="121C660D" w14:textId="77777777" w:rsidR="00C33D8F" w:rsidRPr="00C33D8F" w:rsidRDefault="00C33D8F" w:rsidP="00C33D8F">
            <w:pPr>
              <w:spacing w:after="240"/>
              <w:ind w:left="2880" w:hanging="720"/>
              <w:rPr>
                <w:rFonts w:eastAsia="SimSun"/>
              </w:rPr>
            </w:pPr>
            <w:r w:rsidRPr="00C33D8F">
              <w:rPr>
                <w:rFonts w:eastAsia="SimSun"/>
              </w:rPr>
              <w:t>(C)</w:t>
            </w:r>
            <w:r w:rsidRPr="00C33D8F">
              <w:rPr>
                <w:rFonts w:eastAsia="SimSun"/>
              </w:rPr>
              <w:tab/>
              <w:t>ONTEST – On-Line blocked from SCED for operations testing (while ONTEST, an Energy Storage Resource (ESR) may be shown on Outage in the Outage Scheduler);</w:t>
            </w:r>
          </w:p>
          <w:p w14:paraId="6683CB46" w14:textId="77777777" w:rsidR="00C33D8F" w:rsidRPr="00C33D8F" w:rsidRDefault="00C33D8F" w:rsidP="00C33D8F">
            <w:pPr>
              <w:spacing w:after="240"/>
              <w:ind w:left="2880" w:hanging="720"/>
              <w:rPr>
                <w:rFonts w:eastAsia="SimSun"/>
              </w:rPr>
            </w:pPr>
            <w:r w:rsidRPr="00C33D8F">
              <w:rPr>
                <w:rFonts w:eastAsia="SimSun"/>
              </w:rPr>
              <w:t>(D)</w:t>
            </w:r>
            <w:r w:rsidRPr="00C33D8F">
              <w:rPr>
                <w:rFonts w:eastAsia="SimSun"/>
              </w:rPr>
              <w:tab/>
              <w:t xml:space="preserve">ONEMR – On-Line EMR (available for commitment or dispatch only for ERCOT-declared Emergency Conditions; the QSE may appropriately set LSL and High Sustained Limit (HSL) to reflect </w:t>
            </w:r>
            <w:r w:rsidRPr="00C33D8F">
              <w:rPr>
                <w:rFonts w:eastAsia="SimSun"/>
              </w:rPr>
              <w:lastRenderedPageBreak/>
              <w:t>operating limits);</w:t>
            </w:r>
          </w:p>
          <w:p w14:paraId="691A325D" w14:textId="77777777" w:rsidR="00C33D8F" w:rsidRPr="00C33D8F" w:rsidRDefault="00C33D8F" w:rsidP="00C33D8F">
            <w:pPr>
              <w:spacing w:after="240"/>
              <w:ind w:left="2880" w:hanging="720"/>
              <w:rPr>
                <w:rFonts w:eastAsia="SimSun"/>
              </w:rPr>
            </w:pPr>
            <w:r w:rsidRPr="00C33D8F">
              <w:rPr>
                <w:rFonts w:eastAsia="SimSun"/>
              </w:rPr>
              <w:t>(E)</w:t>
            </w:r>
            <w:r w:rsidRPr="00C33D8F">
              <w:rPr>
                <w:rFonts w:eastAsia="SimSun"/>
              </w:rPr>
              <w:tab/>
              <w:t>ONHOLD – Resource is On-Line but temporarily unavailable for Dispatch by SCED or Ancillary Service awards.  ESRs shall not be discharging into or charging from the grid. This Resource Status is only to be used for Real-Time telemetry purposes;</w:t>
            </w:r>
            <w:del w:id="159" w:author="Sierra Club 070624" w:date="2024-07-05T11:03:00Z">
              <w:r w:rsidRPr="00C33D8F" w:rsidDel="007304E8">
                <w:rPr>
                  <w:rFonts w:eastAsia="SimSun"/>
                </w:rPr>
                <w:delText xml:space="preserve"> and</w:delText>
              </w:r>
            </w:del>
          </w:p>
          <w:p w14:paraId="2A86A10A" w14:textId="77777777" w:rsidR="00C33D8F" w:rsidRDefault="00C33D8F" w:rsidP="00C33D8F">
            <w:pPr>
              <w:spacing w:after="240"/>
              <w:ind w:left="2880" w:hanging="720"/>
              <w:rPr>
                <w:ins w:id="160" w:author="Sierra Club 070624" w:date="2024-07-05T11:03:00Z"/>
                <w:rFonts w:eastAsia="SimSun"/>
              </w:rPr>
            </w:pPr>
            <w:r w:rsidRPr="00C33D8F">
              <w:rPr>
                <w:rFonts w:eastAsia="SimSun"/>
              </w:rPr>
              <w:t>(F)</w:t>
            </w:r>
            <w:r w:rsidRPr="00C33D8F">
              <w:rPr>
                <w:rFonts w:eastAsia="SimSun"/>
              </w:rPr>
              <w:tab/>
              <w:t>OUT – Off-Line and unavailable, or not connected to the ERCOT System and operating in a Private Microgrid Island (PMI);</w:t>
            </w:r>
            <w:ins w:id="161" w:author="Sierra Club 070624" w:date="2024-07-05T11:03:00Z">
              <w:r w:rsidR="007304E8">
                <w:rPr>
                  <w:rFonts w:eastAsia="SimSun"/>
                </w:rPr>
                <w:t xml:space="preserve"> and</w:t>
              </w:r>
            </w:ins>
          </w:p>
          <w:p w14:paraId="2D0B163E" w14:textId="41C90190" w:rsidR="007304E8" w:rsidRPr="00C33D8F" w:rsidRDefault="007304E8" w:rsidP="00C33D8F">
            <w:pPr>
              <w:spacing w:after="240"/>
              <w:ind w:left="2880" w:hanging="720"/>
              <w:rPr>
                <w:rFonts w:eastAsia="SimSun"/>
              </w:rPr>
            </w:pPr>
            <w:ins w:id="162" w:author="Sierra Club 070624" w:date="2024-07-05T11:03:00Z">
              <w:r>
                <w:rPr>
                  <w:rFonts w:eastAsia="SimSun"/>
                </w:rPr>
                <w:t>(G)</w:t>
              </w:r>
              <w:r w:rsidRPr="00C33D8F">
                <w:rPr>
                  <w:rFonts w:eastAsia="SimSun"/>
                </w:rPr>
                <w:t xml:space="preserve"> </w:t>
              </w:r>
              <w:r w:rsidRPr="00C33D8F">
                <w:rPr>
                  <w:rFonts w:eastAsia="SimSun"/>
                </w:rPr>
                <w:tab/>
              </w:r>
              <w:r>
                <w:rPr>
                  <w:rFonts w:eastAsia="SimSun"/>
                </w:rPr>
                <w:t xml:space="preserve">DRRS </w:t>
              </w:r>
            </w:ins>
            <w:ins w:id="163" w:author="Sierra Club 070624" w:date="2024-07-05T11:04:00Z">
              <w:r>
                <w:rPr>
                  <w:rFonts w:eastAsia="SimSun"/>
                </w:rPr>
                <w:t xml:space="preserve">– </w:t>
              </w:r>
              <w:r w:rsidRPr="007304E8">
                <w:rPr>
                  <w:rFonts w:eastAsia="SimSun"/>
                </w:rPr>
                <w:t>Off-Line but reserved for DRRS with an Ancillary Service Resource Responsibility for DRRS</w:t>
              </w:r>
              <w:r>
                <w:rPr>
                  <w:rFonts w:eastAsia="SimSun"/>
                </w:rPr>
                <w:t>;</w:t>
              </w:r>
            </w:ins>
          </w:p>
        </w:tc>
      </w:tr>
    </w:tbl>
    <w:p w14:paraId="30BE0EFD" w14:textId="77777777" w:rsidR="00C33D8F" w:rsidRPr="00C33D8F" w:rsidRDefault="00C33D8F" w:rsidP="00C33D8F">
      <w:pPr>
        <w:spacing w:before="240" w:after="240"/>
        <w:ind w:left="1440" w:hanging="720"/>
        <w:rPr>
          <w:rFonts w:eastAsia="SimSun"/>
          <w:szCs w:val="20"/>
        </w:rPr>
      </w:pPr>
      <w:r w:rsidRPr="00C33D8F">
        <w:rPr>
          <w:rFonts w:eastAsia="SimSun"/>
          <w:szCs w:val="20"/>
        </w:rPr>
        <w:lastRenderedPageBreak/>
        <w:t>(c)</w:t>
      </w:r>
      <w:r w:rsidRPr="00C33D8F">
        <w:rPr>
          <w:rFonts w:eastAsia="SimSun"/>
          <w:szCs w:val="20"/>
        </w:rPr>
        <w:tab/>
        <w:t>The HSL;</w:t>
      </w:r>
    </w:p>
    <w:p w14:paraId="0651BB68" w14:textId="77777777" w:rsidR="00C33D8F" w:rsidRPr="00C33D8F" w:rsidRDefault="00C33D8F" w:rsidP="00C33D8F">
      <w:pPr>
        <w:spacing w:after="240"/>
        <w:ind w:left="2160" w:hanging="720"/>
        <w:rPr>
          <w:rFonts w:eastAsia="SimSun"/>
          <w:szCs w:val="20"/>
        </w:rPr>
      </w:pPr>
      <w:r w:rsidRPr="00C33D8F">
        <w:rPr>
          <w:rFonts w:eastAsia="SimSun"/>
          <w:szCs w:val="20"/>
        </w:rPr>
        <w:t>(i)</w:t>
      </w:r>
      <w:r w:rsidRPr="00C33D8F">
        <w:rPr>
          <w:rFonts w:eastAsia="SimSun"/>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33D8F" w:rsidRPr="00C33D8F" w14:paraId="29699A3B" w14:textId="77777777" w:rsidTr="006D009D">
        <w:tc>
          <w:tcPr>
            <w:tcW w:w="9332" w:type="dxa"/>
            <w:tcBorders>
              <w:top w:val="single" w:sz="4" w:space="0" w:color="auto"/>
              <w:left w:val="single" w:sz="4" w:space="0" w:color="auto"/>
              <w:bottom w:val="single" w:sz="4" w:space="0" w:color="auto"/>
              <w:right w:val="single" w:sz="4" w:space="0" w:color="auto"/>
            </w:tcBorders>
            <w:shd w:val="clear" w:color="auto" w:fill="D9D9D9"/>
          </w:tcPr>
          <w:p w14:paraId="088F40CD" w14:textId="77777777" w:rsidR="00C33D8F" w:rsidRPr="00C33D8F" w:rsidRDefault="00C33D8F" w:rsidP="00C33D8F">
            <w:pPr>
              <w:spacing w:before="120" w:after="240"/>
              <w:rPr>
                <w:rFonts w:eastAsia="SimSun"/>
                <w:b/>
                <w:i/>
              </w:rPr>
            </w:pPr>
            <w:r w:rsidRPr="00C33D8F">
              <w:rPr>
                <w:rFonts w:eastAsia="SimSun"/>
                <w:b/>
                <w:i/>
              </w:rPr>
              <w:t>[NPRR1014 and NPRR1029:  Insert applicable portions of paragraph (ii) below upon system implementation:]</w:t>
            </w:r>
          </w:p>
          <w:p w14:paraId="7AB5BEE7" w14:textId="77777777" w:rsidR="00C33D8F" w:rsidRPr="00C33D8F" w:rsidRDefault="00C33D8F" w:rsidP="00C33D8F">
            <w:pPr>
              <w:spacing w:after="240"/>
              <w:ind w:left="2160" w:hanging="720"/>
              <w:rPr>
                <w:rFonts w:eastAsia="SimSun"/>
              </w:rPr>
            </w:pPr>
            <w:r w:rsidRPr="00C33D8F">
              <w:rPr>
                <w:rFonts w:eastAsia="SimSun"/>
              </w:rPr>
              <w:t>(ii)</w:t>
            </w:r>
            <w:r w:rsidRPr="00C33D8F">
              <w:rPr>
                <w:rFonts w:eastAsia="SimSun"/>
              </w:rPr>
              <w:tab/>
              <w:t>For ESRs, the HSL may be negative;</w:t>
            </w:r>
          </w:p>
        </w:tc>
      </w:tr>
    </w:tbl>
    <w:p w14:paraId="534E9C14" w14:textId="77777777" w:rsidR="00C33D8F" w:rsidRPr="00C33D8F" w:rsidRDefault="00C33D8F" w:rsidP="00C33D8F">
      <w:pPr>
        <w:spacing w:before="240" w:after="240"/>
        <w:ind w:left="1440" w:hanging="720"/>
        <w:rPr>
          <w:rFonts w:eastAsia="SimSun"/>
          <w:szCs w:val="20"/>
        </w:rPr>
      </w:pPr>
      <w:r w:rsidRPr="00C33D8F">
        <w:rPr>
          <w:rFonts w:eastAsia="SimSun"/>
          <w:szCs w:val="20"/>
        </w:rPr>
        <w:t>(d)</w:t>
      </w:r>
      <w:r w:rsidRPr="00C33D8F">
        <w:rPr>
          <w:rFonts w:eastAsia="SimSun"/>
          <w:szCs w:val="20"/>
        </w:rPr>
        <w:tab/>
        <w:t>The LSL;</w:t>
      </w:r>
    </w:p>
    <w:p w14:paraId="09C69285" w14:textId="77777777" w:rsidR="00C33D8F" w:rsidRPr="00C33D8F" w:rsidRDefault="00C33D8F" w:rsidP="00C33D8F">
      <w:pPr>
        <w:spacing w:after="240"/>
        <w:ind w:left="2160" w:hanging="720"/>
        <w:rPr>
          <w:rFonts w:eastAsia="SimSun"/>
          <w:szCs w:val="20"/>
        </w:rPr>
      </w:pPr>
      <w:r w:rsidRPr="00C33D8F">
        <w:rPr>
          <w:rFonts w:eastAsia="SimSun"/>
          <w:szCs w:val="20"/>
        </w:rPr>
        <w:t>(i)</w:t>
      </w:r>
      <w:r w:rsidRPr="00C33D8F">
        <w:rPr>
          <w:rFonts w:eastAsia="SimSun"/>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33D8F" w:rsidRPr="00C33D8F" w14:paraId="66A8016C" w14:textId="77777777" w:rsidTr="006D009D">
        <w:tc>
          <w:tcPr>
            <w:tcW w:w="9332" w:type="dxa"/>
            <w:tcBorders>
              <w:top w:val="single" w:sz="4" w:space="0" w:color="auto"/>
              <w:left w:val="single" w:sz="4" w:space="0" w:color="auto"/>
              <w:bottom w:val="single" w:sz="4" w:space="0" w:color="auto"/>
              <w:right w:val="single" w:sz="4" w:space="0" w:color="auto"/>
            </w:tcBorders>
            <w:shd w:val="clear" w:color="auto" w:fill="D9D9D9"/>
          </w:tcPr>
          <w:p w14:paraId="21EFB755" w14:textId="77777777" w:rsidR="00C33D8F" w:rsidRPr="00C33D8F" w:rsidRDefault="00C33D8F" w:rsidP="00C33D8F">
            <w:pPr>
              <w:spacing w:before="120" w:after="240"/>
              <w:rPr>
                <w:rFonts w:eastAsia="SimSun"/>
                <w:b/>
                <w:i/>
              </w:rPr>
            </w:pPr>
            <w:r w:rsidRPr="00C33D8F">
              <w:rPr>
                <w:rFonts w:eastAsia="SimSun"/>
                <w:b/>
                <w:i/>
              </w:rPr>
              <w:t>[NPRR1014 and NPRR1029:  Insert applicable portions of paragraph (ii) below upon system implementation:]</w:t>
            </w:r>
          </w:p>
          <w:p w14:paraId="04590881" w14:textId="77777777" w:rsidR="00C33D8F" w:rsidRPr="00C33D8F" w:rsidRDefault="00C33D8F" w:rsidP="00C33D8F">
            <w:pPr>
              <w:spacing w:after="240"/>
              <w:ind w:left="2160" w:hanging="720"/>
              <w:rPr>
                <w:rFonts w:eastAsia="SimSun"/>
              </w:rPr>
            </w:pPr>
            <w:r w:rsidRPr="00C33D8F">
              <w:rPr>
                <w:rFonts w:eastAsia="SimSun"/>
              </w:rPr>
              <w:t>(ii)</w:t>
            </w:r>
            <w:r w:rsidRPr="00C33D8F">
              <w:rPr>
                <w:rFonts w:eastAsia="SimSun"/>
              </w:rPr>
              <w:tab/>
              <w:t>For ESRs, the LSL may be positive;</w:t>
            </w:r>
          </w:p>
        </w:tc>
      </w:tr>
    </w:tbl>
    <w:p w14:paraId="564B6DCA" w14:textId="77777777" w:rsidR="00C33D8F" w:rsidRPr="00C33D8F" w:rsidRDefault="00C33D8F" w:rsidP="00C33D8F">
      <w:pPr>
        <w:spacing w:before="240" w:after="240"/>
        <w:ind w:left="1440" w:hanging="720"/>
        <w:rPr>
          <w:rFonts w:eastAsia="SimSun"/>
          <w:szCs w:val="20"/>
        </w:rPr>
      </w:pPr>
      <w:r w:rsidRPr="00C33D8F">
        <w:rPr>
          <w:rFonts w:eastAsia="SimSun"/>
          <w:szCs w:val="20"/>
        </w:rPr>
        <w:t>(e)</w:t>
      </w:r>
      <w:r w:rsidRPr="00C33D8F">
        <w:rPr>
          <w:rFonts w:eastAsia="SimSun"/>
          <w:szCs w:val="20"/>
        </w:rPr>
        <w:tab/>
        <w:t>The High Emergency Limit (HEL);</w:t>
      </w:r>
    </w:p>
    <w:p w14:paraId="26BFCB41" w14:textId="77777777" w:rsidR="00C33D8F" w:rsidRPr="00C33D8F" w:rsidRDefault="00C33D8F" w:rsidP="00C33D8F">
      <w:pPr>
        <w:spacing w:after="240"/>
        <w:ind w:left="1440" w:hanging="720"/>
        <w:rPr>
          <w:rFonts w:eastAsia="SimSun"/>
          <w:szCs w:val="20"/>
        </w:rPr>
      </w:pPr>
      <w:r w:rsidRPr="00C33D8F">
        <w:rPr>
          <w:rFonts w:eastAsia="SimSun"/>
          <w:szCs w:val="20"/>
        </w:rPr>
        <w:t>(f)</w:t>
      </w:r>
      <w:r w:rsidRPr="00C33D8F">
        <w:rPr>
          <w:rFonts w:eastAsia="SimSun"/>
          <w:szCs w:val="20"/>
        </w:rPr>
        <w:tab/>
        <w:t>The Low Emergency Limit (LEL); and</w:t>
      </w:r>
    </w:p>
    <w:p w14:paraId="26E55388" w14:textId="77777777" w:rsidR="00C33D8F" w:rsidRPr="00C33D8F" w:rsidRDefault="00C33D8F" w:rsidP="00C33D8F">
      <w:pPr>
        <w:spacing w:after="240"/>
        <w:ind w:left="1440" w:hanging="720"/>
        <w:rPr>
          <w:rFonts w:eastAsia="SimSun"/>
          <w:szCs w:val="20"/>
        </w:rPr>
      </w:pPr>
      <w:r w:rsidRPr="00C33D8F">
        <w:rPr>
          <w:rFonts w:eastAsia="SimSun"/>
          <w:szCs w:val="20"/>
        </w:rPr>
        <w:t>(g)</w:t>
      </w:r>
      <w:r w:rsidRPr="00C33D8F">
        <w:rPr>
          <w:rFonts w:eastAsia="SimSun"/>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33D8F" w:rsidRPr="00C33D8F" w14:paraId="0D57C003" w14:textId="77777777" w:rsidTr="006D009D">
        <w:tc>
          <w:tcPr>
            <w:tcW w:w="9332" w:type="dxa"/>
            <w:tcBorders>
              <w:top w:val="single" w:sz="4" w:space="0" w:color="auto"/>
              <w:left w:val="single" w:sz="4" w:space="0" w:color="auto"/>
              <w:bottom w:val="single" w:sz="4" w:space="0" w:color="auto"/>
              <w:right w:val="single" w:sz="4" w:space="0" w:color="auto"/>
            </w:tcBorders>
            <w:shd w:val="clear" w:color="auto" w:fill="D9D9D9"/>
          </w:tcPr>
          <w:p w14:paraId="46C256DB" w14:textId="77777777" w:rsidR="00C33D8F" w:rsidRPr="00C33D8F" w:rsidRDefault="00C33D8F" w:rsidP="00C33D8F">
            <w:pPr>
              <w:spacing w:before="120" w:after="240"/>
              <w:rPr>
                <w:rFonts w:eastAsia="SimSun"/>
                <w:b/>
                <w:i/>
              </w:rPr>
            </w:pPr>
            <w:r w:rsidRPr="00C33D8F">
              <w:rPr>
                <w:rFonts w:eastAsia="SimSun"/>
                <w:b/>
                <w:i/>
              </w:rPr>
              <w:t>[NPRR1007, NPRR1014, and NPRR1029:  Replace applicable portions of item (g) above with the following upon system implementation of the Real-Time Co-Optimization (RTC) project for NPRR1007; or upon system implementation for NPRR1014 or NPRR1029:]</w:t>
            </w:r>
          </w:p>
          <w:p w14:paraId="288AF038" w14:textId="77777777" w:rsidR="00C33D8F" w:rsidRPr="00C33D8F" w:rsidRDefault="00C33D8F" w:rsidP="00C33D8F">
            <w:pPr>
              <w:spacing w:after="240"/>
              <w:ind w:left="1440" w:hanging="720"/>
              <w:rPr>
                <w:ins w:id="164" w:author="ERCOT" w:date="2024-01-09T08:52:00Z"/>
                <w:rFonts w:eastAsia="SimSun"/>
              </w:rPr>
            </w:pPr>
            <w:r w:rsidRPr="00C33D8F">
              <w:rPr>
                <w:rFonts w:eastAsia="SimSun"/>
              </w:rPr>
              <w:lastRenderedPageBreak/>
              <w:t>(</w:t>
            </w:r>
            <w:ins w:id="165" w:author="ERCOT" w:date="2024-04-12T10:30:00Z">
              <w:r w:rsidRPr="00C33D8F">
                <w:rPr>
                  <w:rFonts w:eastAsia="SimSun"/>
                </w:rPr>
                <w:t>h</w:t>
              </w:r>
            </w:ins>
            <w:del w:id="166" w:author="ERCOT" w:date="2024-04-12T10:30:00Z">
              <w:r w:rsidRPr="00C33D8F">
                <w:rPr>
                  <w:rFonts w:eastAsia="SimSun"/>
                </w:rPr>
                <w:delText>g</w:delText>
              </w:r>
            </w:del>
            <w:r w:rsidRPr="00C33D8F">
              <w:rPr>
                <w:rFonts w:eastAsia="SimSun"/>
              </w:rPr>
              <w:t>)</w:t>
            </w:r>
            <w:r w:rsidRPr="00C33D8F">
              <w:rPr>
                <w:rFonts w:eastAsia="SimSun"/>
              </w:rPr>
              <w:tab/>
              <w:t>Ancillary Service capability in MW for each product and sub-type</w:t>
            </w:r>
            <w:ins w:id="167" w:author="ERCOT" w:date="2024-01-29T16:16:00Z">
              <w:r w:rsidRPr="00C33D8F">
                <w:rPr>
                  <w:rFonts w:eastAsia="SimSun"/>
                </w:rPr>
                <w:t>, excluding DRRS</w:t>
              </w:r>
            </w:ins>
            <w:ins w:id="168" w:author="ERCOT" w:date="2024-01-09T09:51:00Z">
              <w:r w:rsidRPr="00C33D8F">
                <w:rPr>
                  <w:rFonts w:eastAsia="SimSun"/>
                </w:rPr>
                <w:t>;</w:t>
              </w:r>
            </w:ins>
            <w:ins w:id="169" w:author="ERCOT" w:date="2024-01-09T08:53:00Z">
              <w:r w:rsidRPr="00C33D8F">
                <w:rPr>
                  <w:rFonts w:eastAsia="SimSun"/>
                </w:rPr>
                <w:t xml:space="preserve"> and</w:t>
              </w:r>
            </w:ins>
            <w:del w:id="170" w:author="ERCOT" w:date="2024-01-09T08:53:00Z">
              <w:r w:rsidRPr="00C33D8F" w:rsidDel="0055621D">
                <w:rPr>
                  <w:rFonts w:eastAsia="SimSun"/>
                </w:rPr>
                <w:delText>.</w:delText>
              </w:r>
            </w:del>
          </w:p>
          <w:p w14:paraId="752E53F4" w14:textId="77777777" w:rsidR="00C33D8F" w:rsidRPr="00C33D8F" w:rsidRDefault="00C33D8F" w:rsidP="00C33D8F">
            <w:pPr>
              <w:spacing w:after="240"/>
              <w:ind w:left="1440" w:hanging="720"/>
              <w:rPr>
                <w:rFonts w:eastAsia="SimSun"/>
              </w:rPr>
            </w:pPr>
            <w:ins w:id="171" w:author="ERCOT" w:date="2024-01-09T08:52:00Z">
              <w:r w:rsidRPr="00C33D8F">
                <w:rPr>
                  <w:rFonts w:eastAsia="SimSun"/>
                </w:rPr>
                <w:t>(</w:t>
              </w:r>
            </w:ins>
            <w:ins w:id="172" w:author="ERCOT" w:date="2024-04-12T16:30:00Z">
              <w:r w:rsidRPr="00C33D8F">
                <w:rPr>
                  <w:rFonts w:eastAsia="SimSun"/>
                </w:rPr>
                <w:t>i</w:t>
              </w:r>
            </w:ins>
            <w:ins w:id="173" w:author="ERCOT" w:date="2024-01-09T08:52:00Z">
              <w:r w:rsidRPr="00C33D8F">
                <w:rPr>
                  <w:rFonts w:eastAsia="SimSun"/>
                </w:rPr>
                <w:t>)</w:t>
              </w:r>
            </w:ins>
            <w:ins w:id="174" w:author="ERCOT" w:date="2024-03-19T10:42:00Z">
              <w:r w:rsidRPr="00C33D8F">
                <w:rPr>
                  <w:rFonts w:eastAsia="SimSun"/>
                </w:rPr>
                <w:tab/>
              </w:r>
            </w:ins>
            <w:ins w:id="175" w:author="ERCOT" w:date="2024-01-09T08:52:00Z">
              <w:r w:rsidRPr="00C33D8F">
                <w:rPr>
                  <w:rFonts w:eastAsia="SimSun"/>
                </w:rPr>
                <w:t xml:space="preserve">Ancillary Service </w:t>
              </w:r>
            </w:ins>
            <w:ins w:id="176" w:author="ERCOT" w:date="2024-01-29T16:15:00Z">
              <w:r w:rsidRPr="00C33D8F">
                <w:rPr>
                  <w:rFonts w:eastAsia="SimSun"/>
                </w:rPr>
                <w:t xml:space="preserve">Resource </w:t>
              </w:r>
            </w:ins>
            <w:ins w:id="177" w:author="ERCOT" w:date="2024-01-09T08:53:00Z">
              <w:r w:rsidRPr="00C33D8F">
                <w:rPr>
                  <w:rFonts w:eastAsia="SimSun"/>
                </w:rPr>
                <w:t>R</w:t>
              </w:r>
            </w:ins>
            <w:ins w:id="178" w:author="ERCOT" w:date="2024-01-09T08:52:00Z">
              <w:r w:rsidRPr="00C33D8F">
                <w:rPr>
                  <w:rFonts w:eastAsia="SimSun"/>
                </w:rPr>
                <w:t>esponsibility</w:t>
              </w:r>
            </w:ins>
            <w:ins w:id="179" w:author="ERCOT" w:date="2024-01-09T08:53:00Z">
              <w:r w:rsidRPr="00C33D8F">
                <w:rPr>
                  <w:rFonts w:eastAsia="SimSun"/>
                </w:rPr>
                <w:t xml:space="preserve"> </w:t>
              </w:r>
            </w:ins>
            <w:ins w:id="180" w:author="ERCOT" w:date="2024-01-29T16:16:00Z">
              <w:r w:rsidRPr="00C33D8F">
                <w:rPr>
                  <w:rFonts w:eastAsia="SimSun"/>
                </w:rPr>
                <w:t xml:space="preserve">for DRRS </w:t>
              </w:r>
            </w:ins>
            <w:ins w:id="181" w:author="ERCOT" w:date="2024-01-09T08:53:00Z">
              <w:r w:rsidRPr="00C33D8F">
                <w:rPr>
                  <w:rFonts w:eastAsia="SimSun"/>
                </w:rPr>
                <w:t>in MW.</w:t>
              </w:r>
            </w:ins>
          </w:p>
        </w:tc>
      </w:tr>
    </w:tbl>
    <w:p w14:paraId="7A6DFD0A" w14:textId="77777777" w:rsidR="00C33D8F" w:rsidRPr="00C33D8F" w:rsidRDefault="00C33D8F" w:rsidP="00C33D8F">
      <w:pPr>
        <w:spacing w:before="240" w:after="240"/>
        <w:ind w:left="2160" w:hanging="720"/>
        <w:rPr>
          <w:rFonts w:eastAsia="SimSun"/>
          <w:szCs w:val="20"/>
        </w:rPr>
      </w:pPr>
      <w:r w:rsidRPr="00C33D8F">
        <w:rPr>
          <w:rFonts w:eastAsia="SimSun"/>
          <w:szCs w:val="20"/>
        </w:rPr>
        <w:lastRenderedPageBreak/>
        <w:t>(i)</w:t>
      </w:r>
      <w:r w:rsidRPr="00C33D8F">
        <w:rPr>
          <w:rFonts w:eastAsia="SimSun"/>
          <w:szCs w:val="20"/>
        </w:rPr>
        <w:tab/>
        <w:t>Regulation Up Service (Reg-Up);</w:t>
      </w:r>
    </w:p>
    <w:p w14:paraId="6891738C" w14:textId="77777777" w:rsidR="00C33D8F" w:rsidRPr="00C33D8F" w:rsidRDefault="00C33D8F" w:rsidP="00C33D8F">
      <w:pPr>
        <w:spacing w:after="240"/>
        <w:ind w:left="2160" w:hanging="720"/>
        <w:rPr>
          <w:rFonts w:eastAsia="SimSun"/>
          <w:szCs w:val="20"/>
        </w:rPr>
      </w:pPr>
      <w:r w:rsidRPr="00C33D8F">
        <w:rPr>
          <w:rFonts w:eastAsia="SimSun"/>
          <w:szCs w:val="20"/>
        </w:rPr>
        <w:t>(ii)</w:t>
      </w:r>
      <w:r w:rsidRPr="00C33D8F">
        <w:rPr>
          <w:rFonts w:eastAsia="SimSun"/>
          <w:szCs w:val="20"/>
        </w:rPr>
        <w:tab/>
        <w:t>Regulation Down Service (Reg-Down);</w:t>
      </w:r>
    </w:p>
    <w:p w14:paraId="2F0AB912" w14:textId="77777777" w:rsidR="00C33D8F" w:rsidRPr="00C33D8F" w:rsidRDefault="00C33D8F" w:rsidP="00C33D8F">
      <w:pPr>
        <w:spacing w:after="240"/>
        <w:ind w:left="2160" w:hanging="720"/>
        <w:rPr>
          <w:rFonts w:eastAsia="SimSun"/>
          <w:szCs w:val="20"/>
        </w:rPr>
      </w:pPr>
      <w:r w:rsidRPr="00C33D8F">
        <w:rPr>
          <w:rFonts w:eastAsia="SimSun"/>
          <w:szCs w:val="20"/>
        </w:rPr>
        <w:t>(iii)</w:t>
      </w:r>
      <w:r w:rsidRPr="00C33D8F">
        <w:rPr>
          <w:rFonts w:eastAsia="SimSun"/>
          <w:szCs w:val="20"/>
        </w:rPr>
        <w:tab/>
        <w:t>RRS;</w:t>
      </w:r>
    </w:p>
    <w:p w14:paraId="496AC101" w14:textId="77777777" w:rsidR="00C33D8F" w:rsidRPr="00C33D8F" w:rsidRDefault="00C33D8F" w:rsidP="00C33D8F">
      <w:pPr>
        <w:spacing w:after="240"/>
        <w:ind w:left="2160" w:hanging="720"/>
        <w:rPr>
          <w:rFonts w:eastAsia="SimSun"/>
          <w:szCs w:val="20"/>
        </w:rPr>
      </w:pPr>
      <w:r w:rsidRPr="00C33D8F">
        <w:rPr>
          <w:rFonts w:eastAsia="SimSun"/>
          <w:szCs w:val="20"/>
        </w:rPr>
        <w:t>(iv)</w:t>
      </w:r>
      <w:r w:rsidRPr="00C33D8F">
        <w:rPr>
          <w:rFonts w:eastAsia="SimSun"/>
          <w:szCs w:val="20"/>
        </w:rPr>
        <w:tab/>
        <w:t>ECRS; and</w:t>
      </w:r>
    </w:p>
    <w:p w14:paraId="1F7B188F" w14:textId="77777777" w:rsidR="00C33D8F" w:rsidRPr="00C33D8F" w:rsidRDefault="00C33D8F" w:rsidP="00C33D8F">
      <w:pPr>
        <w:spacing w:after="240"/>
        <w:ind w:left="2160" w:hanging="720"/>
        <w:rPr>
          <w:rFonts w:eastAsia="SimSun"/>
          <w:szCs w:val="20"/>
        </w:rPr>
      </w:pPr>
      <w:r w:rsidRPr="00C33D8F">
        <w:rPr>
          <w:rFonts w:eastAsia="SimSun"/>
          <w:szCs w:val="20"/>
        </w:rPr>
        <w:t>(v)</w:t>
      </w:r>
      <w:r w:rsidRPr="00C33D8F">
        <w:rPr>
          <w:rFonts w:eastAsia="SimSun"/>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33D8F" w:rsidRPr="00C33D8F" w14:paraId="0ACC397C" w14:textId="77777777" w:rsidTr="006D009D">
        <w:tc>
          <w:tcPr>
            <w:tcW w:w="9332" w:type="dxa"/>
            <w:tcBorders>
              <w:top w:val="single" w:sz="4" w:space="0" w:color="auto"/>
              <w:left w:val="single" w:sz="4" w:space="0" w:color="auto"/>
              <w:bottom w:val="single" w:sz="4" w:space="0" w:color="auto"/>
              <w:right w:val="single" w:sz="4" w:space="0" w:color="auto"/>
            </w:tcBorders>
            <w:shd w:val="clear" w:color="auto" w:fill="D9D9D9"/>
          </w:tcPr>
          <w:p w14:paraId="5069ED94" w14:textId="77777777" w:rsidR="00C33D8F" w:rsidRPr="00C33D8F" w:rsidRDefault="00C33D8F" w:rsidP="00C33D8F">
            <w:pPr>
              <w:spacing w:before="120" w:after="240"/>
              <w:rPr>
                <w:rFonts w:eastAsia="SimSun"/>
              </w:rPr>
            </w:pPr>
            <w:r w:rsidRPr="00C33D8F">
              <w:rPr>
                <w:rFonts w:eastAsia="SimSun"/>
                <w:b/>
                <w:i/>
              </w:rPr>
              <w:t>[NPRR1007, NPRR1014, and NPRR1029:  Delete items (i)-(v) above upon system implementation of the Real-Time Co-Optimization (RTC) project for NPRR1007; or upon system implementation for NPRR1014 or NPRR1029.]</w:t>
            </w:r>
          </w:p>
        </w:tc>
      </w:tr>
    </w:tbl>
    <w:p w14:paraId="57C6010B" w14:textId="77777777" w:rsidR="00C33D8F" w:rsidRPr="00C33D8F" w:rsidRDefault="00C33D8F" w:rsidP="00C33D8F">
      <w:pPr>
        <w:spacing w:before="240" w:after="240"/>
        <w:ind w:left="720" w:hanging="720"/>
        <w:rPr>
          <w:rFonts w:eastAsia="SimSun"/>
          <w:iCs/>
          <w:szCs w:val="20"/>
        </w:rPr>
      </w:pPr>
      <w:r w:rsidRPr="00C33D8F">
        <w:rPr>
          <w:rFonts w:eastAsia="SimSun"/>
          <w:iCs/>
          <w:szCs w:val="20"/>
        </w:rPr>
        <w:t>(6)</w:t>
      </w:r>
      <w:r w:rsidRPr="00C33D8F">
        <w:rPr>
          <w:rFonts w:eastAsia="SimSun"/>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6222E945" w14:textId="77777777" w:rsidR="00C33D8F" w:rsidRPr="00C33D8F" w:rsidRDefault="00C33D8F" w:rsidP="00C33D8F">
      <w:pPr>
        <w:spacing w:after="240"/>
        <w:ind w:left="1440" w:hanging="720"/>
        <w:rPr>
          <w:rFonts w:eastAsia="SimSun"/>
          <w:szCs w:val="20"/>
        </w:rPr>
      </w:pPr>
      <w:r w:rsidRPr="00C33D8F">
        <w:rPr>
          <w:rFonts w:eastAsia="SimSun"/>
          <w:szCs w:val="20"/>
        </w:rPr>
        <w:t>(a)</w:t>
      </w:r>
      <w:r w:rsidRPr="00C33D8F">
        <w:rPr>
          <w:rFonts w:eastAsia="SimSun"/>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705BF9F1" w14:textId="77777777" w:rsidR="00C33D8F" w:rsidRPr="00C33D8F" w:rsidRDefault="00C33D8F" w:rsidP="00C33D8F">
      <w:pPr>
        <w:spacing w:after="240"/>
        <w:ind w:left="1440" w:hanging="720"/>
        <w:rPr>
          <w:rFonts w:eastAsia="SimSun"/>
          <w:szCs w:val="20"/>
        </w:rPr>
      </w:pPr>
      <w:r w:rsidRPr="00C33D8F">
        <w:rPr>
          <w:rFonts w:eastAsia="SimSun"/>
          <w:szCs w:val="20"/>
        </w:rPr>
        <w:t>(b)</w:t>
      </w:r>
      <w:r w:rsidRPr="00C33D8F">
        <w:rPr>
          <w:rFonts w:eastAsia="SimSun"/>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139098C0" w14:textId="77777777" w:rsidR="00C33D8F" w:rsidRPr="00C33D8F" w:rsidRDefault="00C33D8F" w:rsidP="00C33D8F">
      <w:pPr>
        <w:spacing w:after="240"/>
        <w:ind w:left="1440" w:hanging="720"/>
        <w:rPr>
          <w:rFonts w:eastAsia="SimSun"/>
          <w:szCs w:val="20"/>
        </w:rPr>
      </w:pPr>
      <w:r w:rsidRPr="00C33D8F">
        <w:rPr>
          <w:rFonts w:eastAsia="SimSun"/>
          <w:szCs w:val="20"/>
        </w:rPr>
        <w:lastRenderedPageBreak/>
        <w:t>(c)</w:t>
      </w:r>
      <w:r w:rsidRPr="00C33D8F">
        <w:rPr>
          <w:rFonts w:eastAsia="SimSun"/>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33D8F" w:rsidRPr="00C33D8F" w14:paraId="21D95B7C" w14:textId="77777777" w:rsidTr="006D009D">
        <w:tc>
          <w:tcPr>
            <w:tcW w:w="9332" w:type="dxa"/>
            <w:tcBorders>
              <w:top w:val="single" w:sz="4" w:space="0" w:color="auto"/>
              <w:left w:val="single" w:sz="4" w:space="0" w:color="auto"/>
              <w:bottom w:val="single" w:sz="4" w:space="0" w:color="auto"/>
              <w:right w:val="single" w:sz="4" w:space="0" w:color="auto"/>
            </w:tcBorders>
            <w:shd w:val="clear" w:color="auto" w:fill="D9D9D9"/>
          </w:tcPr>
          <w:p w14:paraId="2D40BD84" w14:textId="77777777" w:rsidR="00C33D8F" w:rsidRPr="00C33D8F" w:rsidRDefault="00C33D8F" w:rsidP="00C33D8F">
            <w:pPr>
              <w:spacing w:before="120" w:after="240"/>
              <w:rPr>
                <w:rFonts w:eastAsia="SimSun"/>
                <w:b/>
                <w:i/>
              </w:rPr>
            </w:pPr>
            <w:r w:rsidRPr="00C33D8F">
              <w:rPr>
                <w:rFonts w:eastAsia="SimSun"/>
                <w:b/>
                <w:i/>
              </w:rPr>
              <w:t>[NPRR1007, NPRR1014, and NPRR1029:  Replace paragraph (c) above with the following upon system implementation of the Real-Time Co-Optimization (RTC) project for NPRR1007; or upon system implementation for NPRR1014 or NPRR1029:]</w:t>
            </w:r>
          </w:p>
          <w:p w14:paraId="27B33A89" w14:textId="77777777" w:rsidR="00C33D8F" w:rsidRPr="00C33D8F" w:rsidRDefault="00C33D8F" w:rsidP="00C33D8F">
            <w:pPr>
              <w:spacing w:after="240"/>
              <w:ind w:left="1440" w:hanging="720"/>
              <w:rPr>
                <w:rFonts w:eastAsia="SimSun"/>
              </w:rPr>
            </w:pPr>
            <w:r w:rsidRPr="00C33D8F">
              <w:rPr>
                <w:rFonts w:eastAsia="SimSun"/>
              </w:rPr>
              <w:t>(c)</w:t>
            </w:r>
            <w:r w:rsidRPr="00C33D8F">
              <w:rPr>
                <w:rFonts w:eastAsia="SimSun"/>
              </w:rPr>
              <w:tab/>
              <w:t>ERCOT systems shall allow only one Combined Cycle Generation Resource in a Combined Cycle Train to offer Off-Line Non-Spin in the DAM or SCED.</w:t>
            </w:r>
          </w:p>
        </w:tc>
      </w:tr>
    </w:tbl>
    <w:p w14:paraId="2A9762FD" w14:textId="77777777" w:rsidR="00C33D8F" w:rsidRPr="00C33D8F" w:rsidRDefault="00C33D8F" w:rsidP="00C33D8F">
      <w:pPr>
        <w:spacing w:before="240" w:after="240"/>
        <w:ind w:left="2160" w:hanging="720"/>
        <w:rPr>
          <w:rFonts w:eastAsia="SimSun"/>
          <w:szCs w:val="20"/>
        </w:rPr>
      </w:pPr>
      <w:r w:rsidRPr="00C33D8F">
        <w:rPr>
          <w:rFonts w:eastAsia="SimSun"/>
          <w:szCs w:val="20"/>
        </w:rPr>
        <w:t>(i)</w:t>
      </w:r>
      <w:r w:rsidRPr="00C33D8F">
        <w:rPr>
          <w:rFonts w:eastAsia="SimSun"/>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0CBD4D91" w14:textId="77777777" w:rsidR="00C33D8F" w:rsidRPr="00C33D8F" w:rsidRDefault="00C33D8F" w:rsidP="00C33D8F">
      <w:pPr>
        <w:spacing w:after="240"/>
        <w:ind w:left="2160" w:hanging="720"/>
        <w:rPr>
          <w:rFonts w:eastAsia="SimSun"/>
          <w:szCs w:val="20"/>
        </w:rPr>
      </w:pPr>
      <w:r w:rsidRPr="00C33D8F">
        <w:rPr>
          <w:rFonts w:eastAsia="SimSun"/>
          <w:szCs w:val="20"/>
        </w:rPr>
        <w:t>(ii)</w:t>
      </w:r>
      <w:r w:rsidRPr="00C33D8F">
        <w:rPr>
          <w:rFonts w:eastAsia="SimSun"/>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55557C5B" w14:textId="77777777" w:rsidR="00C33D8F" w:rsidRPr="00C33D8F" w:rsidRDefault="00C33D8F" w:rsidP="00C33D8F">
      <w:pPr>
        <w:spacing w:after="240"/>
        <w:ind w:left="1440" w:hanging="720"/>
        <w:rPr>
          <w:rFonts w:eastAsia="SimSun"/>
          <w:iCs/>
          <w:szCs w:val="20"/>
        </w:rPr>
      </w:pPr>
      <w:r w:rsidRPr="00C33D8F">
        <w:rPr>
          <w:rFonts w:eastAsia="SimSun"/>
          <w:iCs/>
          <w:szCs w:val="20"/>
        </w:rPr>
        <w:t>(d)</w:t>
      </w:r>
      <w:r w:rsidRPr="00C33D8F">
        <w:rPr>
          <w:rFonts w:eastAsia="SimSun"/>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4B90903D" w14:textId="77777777" w:rsidR="00C33D8F" w:rsidRPr="00C33D8F" w:rsidRDefault="00C33D8F" w:rsidP="00C33D8F">
      <w:pPr>
        <w:spacing w:after="240"/>
        <w:ind w:left="720" w:hanging="720"/>
        <w:rPr>
          <w:rFonts w:eastAsia="SimSun"/>
          <w:iCs/>
          <w:szCs w:val="20"/>
        </w:rPr>
      </w:pPr>
      <w:r w:rsidRPr="00C33D8F">
        <w:rPr>
          <w:rFonts w:eastAsia="SimSun"/>
          <w:iCs/>
          <w:szCs w:val="20"/>
        </w:rPr>
        <w:t>(7)</w:t>
      </w:r>
      <w:r w:rsidRPr="00C33D8F">
        <w:rPr>
          <w:rFonts w:eastAsia="SimSun"/>
          <w:iCs/>
          <w:szCs w:val="20"/>
        </w:rPr>
        <w:tab/>
        <w:t>ERCOT may accept COPs only from QSEs.</w:t>
      </w:r>
    </w:p>
    <w:p w14:paraId="03FA648E" w14:textId="77777777" w:rsidR="00C33D8F" w:rsidRPr="00C33D8F" w:rsidRDefault="00C33D8F" w:rsidP="00C33D8F">
      <w:pPr>
        <w:spacing w:after="240"/>
        <w:ind w:left="720" w:hanging="720"/>
        <w:rPr>
          <w:rFonts w:eastAsia="SimSun"/>
          <w:iCs/>
          <w:szCs w:val="20"/>
        </w:rPr>
      </w:pPr>
      <w:r w:rsidRPr="00C33D8F">
        <w:rPr>
          <w:rFonts w:eastAsia="SimSun"/>
          <w:iCs/>
          <w:szCs w:val="20"/>
        </w:rPr>
        <w:t>(8)</w:t>
      </w:r>
      <w:r w:rsidRPr="00C33D8F">
        <w:rPr>
          <w:rFonts w:eastAsia="SimSun"/>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3D8F" w:rsidRPr="00C33D8F" w14:paraId="21BB0EA3" w14:textId="77777777" w:rsidTr="006D009D">
        <w:tc>
          <w:tcPr>
            <w:tcW w:w="9350" w:type="dxa"/>
            <w:tcBorders>
              <w:top w:val="single" w:sz="4" w:space="0" w:color="auto"/>
              <w:left w:val="single" w:sz="4" w:space="0" w:color="auto"/>
              <w:bottom w:val="single" w:sz="4" w:space="0" w:color="auto"/>
              <w:right w:val="single" w:sz="4" w:space="0" w:color="auto"/>
            </w:tcBorders>
            <w:shd w:val="clear" w:color="auto" w:fill="D9D9D9"/>
          </w:tcPr>
          <w:p w14:paraId="37F060BF" w14:textId="77777777" w:rsidR="00C33D8F" w:rsidRPr="00C33D8F" w:rsidRDefault="00C33D8F" w:rsidP="00C33D8F">
            <w:pPr>
              <w:spacing w:before="120" w:after="240"/>
              <w:rPr>
                <w:rFonts w:eastAsia="SimSun"/>
                <w:b/>
                <w:i/>
              </w:rPr>
            </w:pPr>
            <w:r w:rsidRPr="00C33D8F">
              <w:rPr>
                <w:rFonts w:eastAsia="SimSun"/>
                <w:b/>
                <w:i/>
              </w:rPr>
              <w:t xml:space="preserve">[NPRR1029:  Replace paragraph (8) above with the following upon system </w:t>
            </w:r>
            <w:r w:rsidRPr="00C33D8F">
              <w:rPr>
                <w:rFonts w:eastAsia="SimSun"/>
                <w:b/>
                <w:i/>
              </w:rPr>
              <w:lastRenderedPageBreak/>
              <w:t>implementation:]</w:t>
            </w:r>
          </w:p>
          <w:p w14:paraId="1BBC4BF7" w14:textId="77777777" w:rsidR="00C33D8F" w:rsidRPr="00C33D8F" w:rsidRDefault="00C33D8F" w:rsidP="00C33D8F">
            <w:pPr>
              <w:spacing w:after="240"/>
              <w:ind w:left="720" w:hanging="720"/>
              <w:rPr>
                <w:rFonts w:eastAsia="SimSun"/>
                <w:iCs/>
              </w:rPr>
            </w:pPr>
            <w:r w:rsidRPr="00C33D8F">
              <w:rPr>
                <w:rFonts w:eastAsia="SimSun"/>
                <w:iCs/>
              </w:rPr>
              <w:t>(8)</w:t>
            </w:r>
            <w:r w:rsidRPr="00C33D8F">
              <w:rPr>
                <w:rFonts w:eastAsia="SimSun"/>
                <w:iCs/>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rsidRPr="00C33D8F">
              <w:rPr>
                <w:rFonts w:eastAsia="SimSun"/>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C33D8F">
              <w:rPr>
                <w:rFonts w:eastAsia="SimSun"/>
                <w:iCs/>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C33D8F">
              <w:rPr>
                <w:rFonts w:eastAsia="SimSun"/>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202D36C5" w14:textId="77777777" w:rsidR="00C33D8F" w:rsidRPr="00C33D8F" w:rsidRDefault="00C33D8F" w:rsidP="00C33D8F">
      <w:pPr>
        <w:spacing w:before="240" w:after="240"/>
        <w:ind w:left="720" w:hanging="720"/>
        <w:rPr>
          <w:rFonts w:eastAsia="SimSun"/>
          <w:iCs/>
          <w:szCs w:val="20"/>
        </w:rPr>
      </w:pPr>
      <w:r w:rsidRPr="00C33D8F">
        <w:rPr>
          <w:rFonts w:eastAsia="SimSun"/>
          <w:iCs/>
          <w:szCs w:val="20"/>
        </w:rPr>
        <w:lastRenderedPageBreak/>
        <w:t>(9)</w:t>
      </w:r>
      <w:r w:rsidRPr="00C33D8F">
        <w:rPr>
          <w:rFonts w:eastAsia="SimSun"/>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C33D8F">
        <w:rPr>
          <w:rFonts w:eastAsia="SimSun"/>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C33D8F">
        <w:rPr>
          <w:rFonts w:eastAsia="SimSun"/>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019AD5D9" w14:textId="77777777" w:rsidR="00C33D8F" w:rsidRPr="00C33D8F" w:rsidRDefault="00C33D8F" w:rsidP="00C33D8F">
      <w:pPr>
        <w:spacing w:after="240"/>
        <w:ind w:left="720" w:hanging="720"/>
        <w:rPr>
          <w:rFonts w:eastAsia="SimSun"/>
          <w:iCs/>
          <w:szCs w:val="20"/>
        </w:rPr>
      </w:pPr>
      <w:r w:rsidRPr="00C33D8F">
        <w:rPr>
          <w:rFonts w:eastAsia="SimSun"/>
          <w:iCs/>
          <w:szCs w:val="20"/>
        </w:rPr>
        <w:t>(10)</w:t>
      </w:r>
      <w:r w:rsidRPr="00C33D8F">
        <w:rPr>
          <w:rFonts w:eastAsia="SimSun"/>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2C0A94BD" w14:textId="77777777" w:rsidR="00C33D8F" w:rsidRPr="00C33D8F" w:rsidRDefault="00C33D8F" w:rsidP="00C33D8F">
      <w:pPr>
        <w:spacing w:after="240"/>
        <w:ind w:left="720" w:hanging="720"/>
        <w:rPr>
          <w:rFonts w:eastAsia="SimSun"/>
          <w:iCs/>
          <w:szCs w:val="20"/>
        </w:rPr>
      </w:pPr>
      <w:r w:rsidRPr="00C33D8F">
        <w:rPr>
          <w:rFonts w:eastAsia="SimSun"/>
          <w:iCs/>
          <w:szCs w:val="20"/>
        </w:rPr>
        <w:t>(11)</w:t>
      </w:r>
      <w:r w:rsidRPr="00C33D8F">
        <w:rPr>
          <w:rFonts w:eastAsia="SimSun"/>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2CF8E543" w14:textId="77777777" w:rsidR="00C33D8F" w:rsidRPr="00C33D8F" w:rsidRDefault="00C33D8F" w:rsidP="00C33D8F">
      <w:pPr>
        <w:spacing w:after="240"/>
        <w:ind w:left="720" w:hanging="720"/>
        <w:rPr>
          <w:rFonts w:eastAsia="SimSun"/>
          <w:iCs/>
          <w:szCs w:val="20"/>
        </w:rPr>
      </w:pPr>
      <w:r w:rsidRPr="00C33D8F">
        <w:rPr>
          <w:rFonts w:eastAsia="SimSun"/>
          <w:iCs/>
          <w:szCs w:val="20"/>
        </w:rPr>
        <w:t>(12)</w:t>
      </w:r>
      <w:r w:rsidRPr="00C33D8F">
        <w:rPr>
          <w:rFonts w:eastAsia="SimSun"/>
          <w:iCs/>
          <w:szCs w:val="20"/>
        </w:rPr>
        <w:tab/>
        <w:t xml:space="preserve">A QSE representing a Resource may only use the Resource Status code of EMR for a Resource whose operation would have impacts that cannot be monetized and reflected through the Resource’s Energy Offer Curve or recovered through the RUC make-whole </w:t>
      </w:r>
      <w:r w:rsidRPr="00C33D8F">
        <w:rPr>
          <w:rFonts w:eastAsia="SimSun"/>
          <w:iCs/>
          <w:szCs w:val="20"/>
        </w:rPr>
        <w:lastRenderedPageBreak/>
        <w:t>process or if the Resource has been contracted by ERCOT under Section 3.14.1 or under paragraph (4) of Section 6.5.1.1.  If ERCOT chooses to commit an Off-Line unit with EMR Resource Status</w:t>
      </w:r>
      <w:r w:rsidRPr="00C33D8F">
        <w:rPr>
          <w:rFonts w:eastAsia="SimSun"/>
          <w:szCs w:val="20"/>
        </w:rPr>
        <w:t xml:space="preserve"> that </w:t>
      </w:r>
      <w:r w:rsidRPr="00C33D8F">
        <w:rPr>
          <w:rFonts w:eastAsia="SimSun"/>
          <w:iCs/>
          <w:szCs w:val="20"/>
        </w:rPr>
        <w:t xml:space="preserve">has been contracted by ERCOT under Section 3.14.1 or under paragraph (4) of Section 6.5.1.1, the QSE shall change its Resource Status to </w:t>
      </w:r>
      <w:r w:rsidRPr="00C33D8F">
        <w:rPr>
          <w:rFonts w:eastAsia="SimSun"/>
          <w:szCs w:val="20"/>
        </w:rPr>
        <w:t xml:space="preserve">ONRUC.  Otherwise, the QSE shall change its Resource Status to </w:t>
      </w:r>
      <w:r w:rsidRPr="00C33D8F">
        <w:rPr>
          <w:rFonts w:eastAsia="SimSun"/>
          <w:iCs/>
          <w:szCs w:val="20"/>
        </w:rPr>
        <w:t>ONEMR.</w:t>
      </w:r>
    </w:p>
    <w:p w14:paraId="63800F12" w14:textId="77777777" w:rsidR="00C33D8F" w:rsidRPr="00C33D8F" w:rsidRDefault="00C33D8F" w:rsidP="00C33D8F">
      <w:pPr>
        <w:spacing w:after="240"/>
        <w:ind w:left="720" w:hanging="720"/>
        <w:rPr>
          <w:rFonts w:eastAsia="SimSun"/>
          <w:iCs/>
          <w:szCs w:val="20"/>
        </w:rPr>
      </w:pPr>
      <w:r w:rsidRPr="00C33D8F">
        <w:rPr>
          <w:rFonts w:eastAsia="SimSun"/>
          <w:iCs/>
          <w:szCs w:val="20"/>
        </w:rPr>
        <w:t xml:space="preserve">(13)     A QSE representing a Resource may use the Resource Status code of ONEMR for a        Resource that is: </w:t>
      </w:r>
    </w:p>
    <w:p w14:paraId="42CF11EC" w14:textId="77777777" w:rsidR="00C33D8F" w:rsidRPr="00C33D8F" w:rsidRDefault="00C33D8F" w:rsidP="00C33D8F">
      <w:pPr>
        <w:spacing w:after="240"/>
        <w:ind w:left="1440" w:hanging="720"/>
        <w:rPr>
          <w:rFonts w:eastAsia="SimSun"/>
          <w:iCs/>
          <w:szCs w:val="20"/>
        </w:rPr>
      </w:pPr>
      <w:r w:rsidRPr="00C33D8F">
        <w:rPr>
          <w:rFonts w:eastAsia="SimSun"/>
          <w:iCs/>
          <w:szCs w:val="20"/>
        </w:rPr>
        <w:t>(a)</w:t>
      </w:r>
      <w:r w:rsidRPr="00C33D8F">
        <w:rPr>
          <w:rFonts w:eastAsia="SimSun"/>
          <w:iCs/>
          <w:szCs w:val="20"/>
        </w:rPr>
        <w:tab/>
        <w:t>On-Line, but for equipment problems it must be held at its current output level until repair and/or replacement of equipment can be accomplished; or</w:t>
      </w:r>
    </w:p>
    <w:p w14:paraId="1CEF6DF1" w14:textId="77777777" w:rsidR="00C33D8F" w:rsidRPr="00C33D8F" w:rsidRDefault="00C33D8F" w:rsidP="00C33D8F">
      <w:pPr>
        <w:spacing w:after="240"/>
        <w:ind w:left="1440" w:hanging="720"/>
        <w:rPr>
          <w:rFonts w:eastAsia="SimSun"/>
          <w:iCs/>
          <w:szCs w:val="20"/>
        </w:rPr>
      </w:pPr>
      <w:r w:rsidRPr="00C33D8F">
        <w:rPr>
          <w:rFonts w:eastAsia="SimSun"/>
          <w:iCs/>
          <w:szCs w:val="20"/>
        </w:rPr>
        <w:t>(b)</w:t>
      </w:r>
      <w:r w:rsidRPr="00C33D8F">
        <w:rPr>
          <w:rFonts w:eastAsia="SimSun"/>
          <w:iCs/>
          <w:szCs w:val="20"/>
        </w:rPr>
        <w:tab/>
        <w:t xml:space="preserve">A hydro unit. </w:t>
      </w:r>
    </w:p>
    <w:p w14:paraId="28597CE9" w14:textId="77777777" w:rsidR="00C33D8F" w:rsidRPr="00C33D8F" w:rsidRDefault="00C33D8F" w:rsidP="00C33D8F">
      <w:pPr>
        <w:spacing w:after="240"/>
        <w:ind w:left="720" w:hanging="720"/>
        <w:rPr>
          <w:rFonts w:eastAsia="SimSun"/>
          <w:iCs/>
          <w:szCs w:val="20"/>
        </w:rPr>
      </w:pPr>
      <w:r w:rsidRPr="00C33D8F">
        <w:rPr>
          <w:rFonts w:eastAsia="SimSun"/>
          <w:iCs/>
          <w:szCs w:val="20"/>
        </w:rPr>
        <w:t>(14)</w:t>
      </w:r>
      <w:r w:rsidRPr="00C33D8F">
        <w:rPr>
          <w:rFonts w:eastAsia="SimSun"/>
          <w:iCs/>
          <w:szCs w:val="20"/>
        </w:rPr>
        <w:tab/>
        <w:t>A QSE operating a Resource with a Resource Status code of ONEMR may set the HSL and LSL of the unit to be equal to ensure that SCED does not send Base Points that would move the unit.</w:t>
      </w:r>
    </w:p>
    <w:p w14:paraId="0C19BFA1" w14:textId="77777777" w:rsidR="00C33D8F" w:rsidRPr="00C33D8F" w:rsidRDefault="00C33D8F" w:rsidP="00C33D8F">
      <w:pPr>
        <w:spacing w:after="240"/>
        <w:ind w:left="720" w:hanging="720"/>
        <w:rPr>
          <w:rFonts w:eastAsia="SimSun"/>
          <w:iCs/>
          <w:szCs w:val="20"/>
        </w:rPr>
      </w:pPr>
      <w:r w:rsidRPr="00C33D8F">
        <w:rPr>
          <w:rFonts w:eastAsia="SimSun"/>
          <w:iCs/>
          <w:szCs w:val="20"/>
        </w:rPr>
        <w:t>(15)</w:t>
      </w:r>
      <w:r w:rsidRPr="00C33D8F">
        <w:rPr>
          <w:rFonts w:eastAsia="SimSun"/>
          <w:iCs/>
          <w:szCs w:val="20"/>
        </w:rPr>
        <w:tab/>
        <w:t>A QSE representing a Resource may use the Resource Status code of EMRSWGR only for an SWGR.</w:t>
      </w:r>
    </w:p>
    <w:p w14:paraId="52D933D1" w14:textId="77777777" w:rsidR="00C33D8F" w:rsidRPr="00C33D8F" w:rsidRDefault="00C33D8F" w:rsidP="00C33D8F">
      <w:pPr>
        <w:spacing w:after="240"/>
        <w:ind w:left="720" w:hanging="720"/>
        <w:rPr>
          <w:rFonts w:eastAsia="SimSun"/>
          <w:iCs/>
          <w:szCs w:val="20"/>
        </w:rPr>
      </w:pPr>
      <w:bookmarkStart w:id="182" w:name="_Toc114235812"/>
      <w:bookmarkStart w:id="183" w:name="_Toc144692000"/>
      <w:bookmarkStart w:id="184" w:name="_Toc204048612"/>
      <w:bookmarkStart w:id="185" w:name="_Toc400526230"/>
      <w:bookmarkStart w:id="186" w:name="_Toc405534548"/>
      <w:bookmarkStart w:id="187" w:name="_Toc406570561"/>
      <w:bookmarkStart w:id="188" w:name="_Toc410910713"/>
      <w:bookmarkStart w:id="189" w:name="_Toc411841142"/>
      <w:bookmarkStart w:id="190" w:name="_Toc422147104"/>
      <w:bookmarkStart w:id="191" w:name="_Toc433020700"/>
      <w:bookmarkStart w:id="192" w:name="_Toc437262141"/>
      <w:bookmarkStart w:id="193" w:name="_Toc478375319"/>
      <w:bookmarkStart w:id="194" w:name="_Toc135989111"/>
      <w:bookmarkStart w:id="195" w:name="_Toc92873942"/>
      <w:bookmarkStart w:id="196" w:name="_Toc93910998"/>
      <w:bookmarkEnd w:id="147"/>
      <w:r w:rsidRPr="00C33D8F">
        <w:rPr>
          <w:rFonts w:eastAsia="SimSun"/>
          <w:iCs/>
          <w:szCs w:val="20"/>
        </w:rPr>
        <w:t>(16)</w:t>
      </w:r>
      <w:r w:rsidRPr="00C33D8F">
        <w:rPr>
          <w:rFonts w:eastAsia="SimSun"/>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3D8F" w:rsidRPr="00C33D8F" w14:paraId="7E6C1DFB" w14:textId="77777777" w:rsidTr="006D009D">
        <w:tc>
          <w:tcPr>
            <w:tcW w:w="9350" w:type="dxa"/>
            <w:tcBorders>
              <w:top w:val="single" w:sz="4" w:space="0" w:color="auto"/>
              <w:left w:val="single" w:sz="4" w:space="0" w:color="auto"/>
              <w:bottom w:val="single" w:sz="4" w:space="0" w:color="auto"/>
              <w:right w:val="single" w:sz="4" w:space="0" w:color="auto"/>
            </w:tcBorders>
            <w:shd w:val="clear" w:color="auto" w:fill="D9D9D9"/>
          </w:tcPr>
          <w:p w14:paraId="71A5B8D5" w14:textId="77777777" w:rsidR="00C33D8F" w:rsidRPr="00C33D8F" w:rsidRDefault="00C33D8F" w:rsidP="00C33D8F">
            <w:pPr>
              <w:spacing w:before="120" w:after="240"/>
              <w:rPr>
                <w:rFonts w:eastAsia="SimSun"/>
                <w:b/>
                <w:i/>
              </w:rPr>
            </w:pPr>
            <w:r w:rsidRPr="00C33D8F">
              <w:rPr>
                <w:rFonts w:eastAsia="SimSun"/>
                <w:b/>
                <w:i/>
              </w:rPr>
              <w:t>[NPRR1029:  Insert paragraph (17) below upon system implementation:]</w:t>
            </w:r>
          </w:p>
          <w:p w14:paraId="7DB0B065" w14:textId="77777777" w:rsidR="00C33D8F" w:rsidRPr="00C33D8F" w:rsidRDefault="00C33D8F" w:rsidP="00C33D8F">
            <w:pPr>
              <w:autoSpaceDE w:val="0"/>
              <w:autoSpaceDN w:val="0"/>
              <w:spacing w:after="240"/>
              <w:ind w:left="720" w:hanging="720"/>
              <w:rPr>
                <w:rFonts w:eastAsia="SimSun"/>
              </w:rPr>
            </w:pPr>
            <w:r w:rsidRPr="00C33D8F">
              <w:rPr>
                <w:rFonts w:eastAsia="SimSun"/>
              </w:rPr>
              <w:t>(17)</w:t>
            </w:r>
            <w:r w:rsidRPr="00C33D8F">
              <w:rPr>
                <w:rFonts w:eastAsia="SimSun"/>
              </w:rPr>
              <w:tab/>
              <w:t xml:space="preserve">A QSE representing a DC-Coupled Resource shall not submit an HSL </w:t>
            </w:r>
            <w:r w:rsidRPr="00C33D8F">
              <w:rPr>
                <w:rFonts w:eastAsia="SimSun"/>
                <w:color w:val="000000"/>
              </w:rPr>
              <w:t>that exceeds the inverter rating or the sum of the nameplate ratings of the generation component(s) of the Resource.</w:t>
            </w:r>
          </w:p>
        </w:tc>
      </w:tr>
    </w:tbl>
    <w:p w14:paraId="14C719CD" w14:textId="77777777" w:rsidR="00C33D8F" w:rsidRPr="00C33D8F" w:rsidRDefault="00C33D8F" w:rsidP="00C33D8F">
      <w:pPr>
        <w:keepNext/>
        <w:tabs>
          <w:tab w:val="left" w:pos="1080"/>
        </w:tabs>
        <w:spacing w:before="240" w:after="240"/>
        <w:ind w:left="1080" w:hanging="1080"/>
        <w:outlineLvl w:val="2"/>
        <w:rPr>
          <w:ins w:id="197" w:author="ERCOT" w:date="2024-05-10T15:57:00Z"/>
          <w:rFonts w:eastAsia="SimSun"/>
          <w:b/>
          <w:bCs/>
          <w:i/>
          <w:iCs/>
        </w:rPr>
      </w:pPr>
      <w:ins w:id="198" w:author="ERCOT" w:date="2024-05-10T15:57:00Z">
        <w:r w:rsidRPr="00C33D8F">
          <w:rPr>
            <w:rFonts w:eastAsia="SimSun"/>
            <w:b/>
            <w:bCs/>
            <w:i/>
            <w:iCs/>
          </w:rPr>
          <w:t>3.17.5</w:t>
        </w:r>
        <w:r w:rsidRPr="00C33D8F">
          <w:rPr>
            <w:rFonts w:eastAsia="SimSun"/>
          </w:rPr>
          <w:tab/>
        </w:r>
        <w:r w:rsidRPr="00C33D8F">
          <w:rPr>
            <w:rFonts w:eastAsia="SimSun"/>
            <w:b/>
            <w:bCs/>
            <w:i/>
            <w:iCs/>
          </w:rPr>
          <w:t>Dispatchable Reliability Reserve Service</w:t>
        </w:r>
      </w:ins>
    </w:p>
    <w:p w14:paraId="35358B70" w14:textId="392103B1" w:rsidR="00C33D8F" w:rsidRPr="00C33D8F" w:rsidRDefault="00C33D8F" w:rsidP="00C33D8F">
      <w:pPr>
        <w:spacing w:after="240"/>
        <w:ind w:left="720" w:hanging="720"/>
        <w:rPr>
          <w:ins w:id="199" w:author="ERCOT" w:date="2024-05-16T10:48:00Z"/>
          <w:rFonts w:eastAsia="SimSun"/>
        </w:rPr>
      </w:pPr>
      <w:ins w:id="200" w:author="ERCOT" w:date="2024-05-10T15:57:00Z">
        <w:r w:rsidRPr="00C33D8F">
          <w:rPr>
            <w:rFonts w:eastAsia="SimSun"/>
          </w:rPr>
          <w:t>(1)</w:t>
        </w:r>
        <w:r w:rsidRPr="00C33D8F">
          <w:rPr>
            <w:rFonts w:eastAsia="SimSun"/>
          </w:rPr>
          <w:tab/>
        </w:r>
      </w:ins>
      <w:ins w:id="201" w:author="ERCOT" w:date="2024-05-16T10:46:00Z">
        <w:r w:rsidRPr="00C33D8F">
          <w:rPr>
            <w:rFonts w:eastAsia="SimSun"/>
          </w:rPr>
          <w:t xml:space="preserve">Dispatchable Reliability Reserve service (DRRS) is a service that is provided using capacity from </w:t>
        </w:r>
      </w:ins>
      <w:ins w:id="202" w:author="ERCOT" w:date="2024-05-29T07:34:00Z">
        <w:r w:rsidRPr="00C33D8F">
          <w:rPr>
            <w:rFonts w:eastAsia="SimSun"/>
          </w:rPr>
          <w:t xml:space="preserve">an Off-Line Generation </w:t>
        </w:r>
      </w:ins>
      <w:ins w:id="203" w:author="ERCOT" w:date="2024-05-16T10:46:00Z">
        <w:r w:rsidRPr="00C33D8F">
          <w:rPr>
            <w:rFonts w:eastAsia="SimSun"/>
          </w:rPr>
          <w:t>Resource that can be On-Line within two hours and can operate at its High Sustained Limit (HSL) for at least four consecutive hours</w:t>
        </w:r>
      </w:ins>
      <w:ins w:id="204" w:author="Sierra Club 070624" w:date="2024-07-05T11:05:00Z">
        <w:r w:rsidR="007304E8" w:rsidRPr="007304E8">
          <w:rPr>
            <w:rFonts w:eastAsia="SimSun"/>
          </w:rPr>
          <w:t>, or from an Energy Storage Resource</w:t>
        </w:r>
        <w:r w:rsidR="007304E8">
          <w:rPr>
            <w:rFonts w:eastAsia="SimSun"/>
          </w:rPr>
          <w:t xml:space="preserve"> (ESR)</w:t>
        </w:r>
        <w:r w:rsidR="007304E8" w:rsidRPr="007304E8">
          <w:rPr>
            <w:rFonts w:eastAsia="SimSun"/>
          </w:rPr>
          <w:t xml:space="preserve"> that is fully charged, can be available within two hours and can operate at its HSL for at least four consecutive hours</w:t>
        </w:r>
      </w:ins>
      <w:ins w:id="205" w:author="ERCOT" w:date="2024-05-16T10:46:00Z">
        <w:r w:rsidRPr="00C33D8F">
          <w:rPr>
            <w:rFonts w:eastAsia="SimSun"/>
          </w:rPr>
          <w:t>.  It is a market mechanism designed to manage grid uncertainty while mitigating the need for Reliability Unit Commitment (RUC) instructions</w:t>
        </w:r>
      </w:ins>
      <w:ins w:id="206" w:author="ERCOT" w:date="2024-05-16T11:22:00Z">
        <w:r w:rsidRPr="00C33D8F">
          <w:rPr>
            <w:rFonts w:eastAsia="SimSun"/>
          </w:rPr>
          <w:t>.</w:t>
        </w:r>
      </w:ins>
      <w:ins w:id="207" w:author="ERCOT" w:date="2024-05-16T10:46:00Z">
        <w:r w:rsidRPr="00C33D8F">
          <w:rPr>
            <w:rFonts w:eastAsia="SimSun"/>
          </w:rPr>
          <w:t xml:space="preserve"> </w:t>
        </w:r>
      </w:ins>
    </w:p>
    <w:p w14:paraId="623329D8" w14:textId="352F5B88" w:rsidR="00C33D8F" w:rsidRPr="00C33D8F" w:rsidRDefault="00C33D8F" w:rsidP="00C33D8F">
      <w:pPr>
        <w:spacing w:after="240"/>
        <w:ind w:left="720" w:hanging="720"/>
        <w:rPr>
          <w:ins w:id="208" w:author="ERCOT" w:date="2024-05-16T10:44:00Z"/>
          <w:rFonts w:eastAsia="SimSun"/>
        </w:rPr>
      </w:pPr>
      <w:ins w:id="209" w:author="ERCOT" w:date="2024-05-16T10:48:00Z">
        <w:r w:rsidRPr="00C33D8F">
          <w:rPr>
            <w:rFonts w:eastAsia="SimSun"/>
          </w:rPr>
          <w:t>(2)</w:t>
        </w:r>
        <w:r w:rsidRPr="00C33D8F">
          <w:rPr>
            <w:rFonts w:eastAsia="SimSun"/>
          </w:rPr>
          <w:tab/>
        </w:r>
      </w:ins>
      <w:ins w:id="210" w:author="ERCOT" w:date="2024-05-10T15:57:00Z">
        <w:r w:rsidRPr="00C33D8F">
          <w:rPr>
            <w:rFonts w:eastAsia="SimSun"/>
          </w:rPr>
          <w:t>DRRS may be provided from Off-Line Generation Resources, as further prescribed in the Operating Guides</w:t>
        </w:r>
      </w:ins>
      <w:ins w:id="211" w:author="Sierra Club 070624" w:date="2024-07-05T11:05:00Z">
        <w:r w:rsidR="007304E8">
          <w:rPr>
            <w:rFonts w:eastAsia="SimSun"/>
          </w:rPr>
          <w:t>, or from ESRs that have been qualified</w:t>
        </w:r>
      </w:ins>
      <w:ins w:id="212" w:author="ERCOT" w:date="2024-05-10T15:57:00Z">
        <w:r w:rsidRPr="00C33D8F">
          <w:rPr>
            <w:rFonts w:eastAsia="SimSun"/>
          </w:rPr>
          <w:t>.</w:t>
        </w:r>
      </w:ins>
    </w:p>
    <w:p w14:paraId="5FD91B5C" w14:textId="77777777" w:rsidR="00C33D8F" w:rsidRPr="00C33D8F" w:rsidRDefault="00C33D8F" w:rsidP="00C33D8F">
      <w:pPr>
        <w:spacing w:after="240"/>
        <w:ind w:left="720" w:hanging="720"/>
        <w:rPr>
          <w:ins w:id="213" w:author="ERCOT" w:date="2024-05-10T15:57:00Z"/>
          <w:rFonts w:eastAsia="SimSun"/>
        </w:rPr>
      </w:pPr>
      <w:ins w:id="214" w:author="ERCOT" w:date="2024-05-16T10:48:00Z">
        <w:r w:rsidRPr="00C33D8F">
          <w:rPr>
            <w:rFonts w:eastAsia="SimSun"/>
          </w:rPr>
          <w:t xml:space="preserve">(3) </w:t>
        </w:r>
        <w:r w:rsidRPr="00C33D8F">
          <w:rPr>
            <w:rFonts w:eastAsia="SimSun"/>
          </w:rPr>
          <w:tab/>
          <w:t>DRRS may be deployed by ERCOT to increase available reserves in Real-Time Operations.</w:t>
        </w:r>
      </w:ins>
    </w:p>
    <w:p w14:paraId="26FB74BC" w14:textId="77777777" w:rsidR="00C33D8F" w:rsidRPr="00C33D8F" w:rsidRDefault="00C33D8F" w:rsidP="00C33D8F">
      <w:pPr>
        <w:keepNext/>
        <w:tabs>
          <w:tab w:val="left" w:pos="900"/>
        </w:tabs>
        <w:spacing w:before="240" w:after="240"/>
        <w:outlineLvl w:val="1"/>
        <w:rPr>
          <w:rFonts w:eastAsia="SimSun"/>
          <w:b/>
          <w:szCs w:val="20"/>
        </w:rPr>
      </w:pPr>
      <w:r w:rsidRPr="00C33D8F">
        <w:rPr>
          <w:rFonts w:eastAsia="SimSun"/>
          <w:b/>
          <w:szCs w:val="20"/>
        </w:rPr>
        <w:lastRenderedPageBreak/>
        <w:t>3.18</w:t>
      </w:r>
      <w:r w:rsidRPr="00C33D8F">
        <w:rPr>
          <w:rFonts w:eastAsia="SimSun"/>
          <w:b/>
          <w:szCs w:val="20"/>
        </w:rPr>
        <w:tab/>
        <w:t>Resource Limits in Providing Ancillary Service</w:t>
      </w:r>
      <w:bookmarkEnd w:id="182"/>
      <w:bookmarkEnd w:id="183"/>
      <w:bookmarkEnd w:id="184"/>
      <w:bookmarkEnd w:id="185"/>
      <w:bookmarkEnd w:id="186"/>
      <w:bookmarkEnd w:id="187"/>
      <w:bookmarkEnd w:id="188"/>
      <w:bookmarkEnd w:id="189"/>
      <w:bookmarkEnd w:id="190"/>
      <w:bookmarkEnd w:id="191"/>
      <w:bookmarkEnd w:id="192"/>
      <w:bookmarkEnd w:id="193"/>
      <w:bookmarkEnd w:id="194"/>
      <w:r w:rsidRPr="00C33D8F">
        <w:rPr>
          <w:rFonts w:eastAsia="SimSun"/>
          <w:b/>
          <w:szCs w:val="20"/>
        </w:rPr>
        <w:t xml:space="preserve"> </w:t>
      </w:r>
    </w:p>
    <w:p w14:paraId="17BA21BF" w14:textId="77777777" w:rsidR="00C33D8F" w:rsidRPr="00C33D8F" w:rsidRDefault="00C33D8F" w:rsidP="00C33D8F">
      <w:pPr>
        <w:spacing w:after="240"/>
        <w:ind w:left="720" w:hanging="720"/>
        <w:rPr>
          <w:rFonts w:eastAsia="SimSun"/>
          <w:iCs/>
          <w:szCs w:val="20"/>
        </w:rPr>
      </w:pPr>
      <w:r w:rsidRPr="00C33D8F">
        <w:rPr>
          <w:rFonts w:eastAsia="SimSun"/>
          <w:iCs/>
          <w:szCs w:val="20"/>
        </w:rPr>
        <w:t>(1)</w:t>
      </w:r>
      <w:r w:rsidRPr="00C33D8F">
        <w:rPr>
          <w:rFonts w:eastAsia="SimSun"/>
          <w:iCs/>
          <w:szCs w:val="20"/>
        </w:rPr>
        <w:tab/>
        <w:t>For both Generation Resources and Load Resources the High Sustained Limit (HSL) must be greater than or equal to the Low Sustained Limit (LSL) and the sum of the Resource-specific designation of capacity to provide Responsive Reserve (RRS), ERCOT Contingency Reserve Service</w:t>
      </w:r>
      <w:r w:rsidRPr="00C33D8F">
        <w:rPr>
          <w:rFonts w:eastAsia="SimSun"/>
          <w:szCs w:val="20"/>
        </w:rPr>
        <w:t xml:space="preserve"> (ECRS), </w:t>
      </w:r>
      <w:r w:rsidRPr="00C33D8F">
        <w:rPr>
          <w:rFonts w:eastAsia="SimSun"/>
          <w:iCs/>
          <w:szCs w:val="20"/>
        </w:rPr>
        <w:t>Regulation Up Service (Reg-Up), Regulation Down Service (Reg-Down), and Non-Spinning Reserve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3D8F" w:rsidRPr="00C33D8F" w14:paraId="2B314F93" w14:textId="77777777" w:rsidTr="006D009D">
        <w:tc>
          <w:tcPr>
            <w:tcW w:w="9350" w:type="dxa"/>
            <w:tcBorders>
              <w:top w:val="single" w:sz="4" w:space="0" w:color="auto"/>
              <w:left w:val="single" w:sz="4" w:space="0" w:color="auto"/>
              <w:bottom w:val="single" w:sz="4" w:space="0" w:color="auto"/>
              <w:right w:val="single" w:sz="4" w:space="0" w:color="auto"/>
            </w:tcBorders>
            <w:shd w:val="clear" w:color="auto" w:fill="D9D9D9"/>
          </w:tcPr>
          <w:p w14:paraId="5AAD60DF" w14:textId="77777777" w:rsidR="00C33D8F" w:rsidRPr="00C33D8F" w:rsidRDefault="00C33D8F" w:rsidP="00C33D8F">
            <w:pPr>
              <w:spacing w:before="120" w:after="240"/>
              <w:rPr>
                <w:rFonts w:eastAsia="SimSun"/>
                <w:b/>
                <w:i/>
              </w:rPr>
            </w:pPr>
            <w:r w:rsidRPr="00C33D8F">
              <w:rPr>
                <w:rFonts w:eastAsia="SimSun"/>
                <w:b/>
                <w:i/>
              </w:rPr>
              <w:t>[NPRR1007:  Replace paragraph (1) above with the following upon system implementation of the Real-Time Co-Optimization (RTC) project:]</w:t>
            </w:r>
          </w:p>
          <w:p w14:paraId="486A259A" w14:textId="77777777" w:rsidR="00C33D8F" w:rsidRPr="00C33D8F" w:rsidRDefault="00C33D8F" w:rsidP="00C33D8F">
            <w:pPr>
              <w:spacing w:after="240"/>
              <w:ind w:left="720" w:hanging="720"/>
              <w:rPr>
                <w:rFonts w:eastAsia="SimSun"/>
                <w:szCs w:val="20"/>
              </w:rPr>
            </w:pPr>
            <w:r w:rsidRPr="00C33D8F">
              <w:rPr>
                <w:rFonts w:eastAsia="SimSun"/>
                <w:iCs/>
                <w:szCs w:val="20"/>
              </w:rPr>
              <w:t>(1)</w:t>
            </w:r>
            <w:r w:rsidRPr="00C33D8F">
              <w:rPr>
                <w:rFonts w:eastAsia="SimSun"/>
                <w:iCs/>
                <w:szCs w:val="20"/>
              </w:rPr>
              <w:tab/>
              <w:t xml:space="preserve">For </w:t>
            </w:r>
            <w:del w:id="215" w:author="ERCOT" w:date="2024-05-10T15:56:00Z">
              <w:r w:rsidRPr="00C33D8F" w:rsidDel="00C70806">
                <w:rPr>
                  <w:rFonts w:eastAsia="SimSun"/>
                  <w:iCs/>
                  <w:szCs w:val="20"/>
                </w:rPr>
                <w:delText xml:space="preserve">both </w:delText>
              </w:r>
            </w:del>
            <w:ins w:id="216" w:author="ERCOT" w:date="2024-03-15T17:32:00Z">
              <w:r w:rsidRPr="00C33D8F">
                <w:rPr>
                  <w:rFonts w:eastAsia="SimSun"/>
                  <w:iCs/>
                  <w:szCs w:val="20"/>
                </w:rPr>
                <w:t xml:space="preserve">On-Line </w:t>
              </w:r>
            </w:ins>
            <w:r w:rsidRPr="00C33D8F">
              <w:rPr>
                <w:rFonts w:eastAsia="SimSun"/>
                <w:iCs/>
                <w:szCs w:val="20"/>
              </w:rPr>
              <w:t>Generation Resources</w:t>
            </w:r>
            <w:ins w:id="217" w:author="ERCOT" w:date="2024-01-30T17:24:00Z">
              <w:r w:rsidRPr="00C33D8F">
                <w:rPr>
                  <w:rFonts w:eastAsia="SimSun"/>
                  <w:iCs/>
                  <w:szCs w:val="20"/>
                </w:rPr>
                <w:t>, Energy Storage Resources</w:t>
              </w:r>
            </w:ins>
            <w:ins w:id="218" w:author="ERCOT" w:date="2024-03-19T10:48:00Z">
              <w:r w:rsidRPr="00C33D8F">
                <w:rPr>
                  <w:rFonts w:eastAsia="SimSun"/>
                  <w:iCs/>
                  <w:szCs w:val="20"/>
                </w:rPr>
                <w:t xml:space="preserve"> (ESRs)</w:t>
              </w:r>
            </w:ins>
            <w:ins w:id="219" w:author="ERCOT" w:date="2024-03-15T17:28:00Z">
              <w:r w:rsidRPr="00C33D8F">
                <w:rPr>
                  <w:rFonts w:eastAsia="SimSun"/>
                  <w:iCs/>
                  <w:szCs w:val="20"/>
                </w:rPr>
                <w:t>,</w:t>
              </w:r>
            </w:ins>
            <w:r w:rsidRPr="00C33D8F">
              <w:rPr>
                <w:rFonts w:eastAsia="SimSun"/>
                <w:iCs/>
                <w:szCs w:val="20"/>
              </w:rPr>
              <w:t xml:space="preserve"> and Load Resources the High Sustained Limit (HSL) must be greater than or equal to the Low Sustained Limit (LSL) and the sum of the Resource-specific awards for Responsive Reserve (RRS), ERCOT Contingency Reserve Service (ECRS), Regulation Up Service (Reg-Up), Regulation Down Service (Reg-Down), and Non-Spinning Reserve (Non-Spin).</w:t>
            </w:r>
          </w:p>
        </w:tc>
      </w:tr>
    </w:tbl>
    <w:p w14:paraId="1DC690F2" w14:textId="77777777" w:rsidR="00C33D8F" w:rsidRPr="00C33D8F" w:rsidRDefault="00C33D8F" w:rsidP="00C33D8F">
      <w:pPr>
        <w:spacing w:before="240" w:after="240"/>
        <w:ind w:left="720" w:hanging="720"/>
        <w:rPr>
          <w:rFonts w:eastAsia="SimSun"/>
          <w:iCs/>
          <w:szCs w:val="20"/>
        </w:rPr>
      </w:pPr>
      <w:r w:rsidRPr="00C33D8F">
        <w:rPr>
          <w:rFonts w:eastAsia="SimSun"/>
          <w:iCs/>
          <w:szCs w:val="20"/>
        </w:rPr>
        <w:t>(2)</w:t>
      </w:r>
      <w:r w:rsidRPr="00C33D8F">
        <w:rPr>
          <w:rFonts w:eastAsia="SimSun"/>
          <w:iCs/>
          <w:szCs w:val="20"/>
        </w:rPr>
        <w:tab/>
        <w:t>For Non-Spin, the amount of Non-Spin provided must be less than or equal to the HSL for Off-Line Generation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33D8F" w:rsidRPr="00C33D8F" w14:paraId="51A13A85" w14:textId="77777777" w:rsidTr="00C33D8F">
        <w:tc>
          <w:tcPr>
            <w:tcW w:w="9332" w:type="dxa"/>
            <w:tcBorders>
              <w:top w:val="single" w:sz="4" w:space="0" w:color="auto"/>
              <w:left w:val="single" w:sz="4" w:space="0" w:color="auto"/>
              <w:bottom w:val="single" w:sz="4" w:space="0" w:color="auto"/>
              <w:right w:val="single" w:sz="4" w:space="0" w:color="auto"/>
            </w:tcBorders>
            <w:shd w:val="clear" w:color="auto" w:fill="D9D9D9"/>
          </w:tcPr>
          <w:p w14:paraId="65B365E2" w14:textId="77777777" w:rsidR="00C33D8F" w:rsidRPr="00C33D8F" w:rsidRDefault="00C33D8F" w:rsidP="00C33D8F">
            <w:pPr>
              <w:spacing w:before="120" w:after="240"/>
              <w:rPr>
                <w:rFonts w:eastAsia="SimSun"/>
                <w:b/>
                <w:i/>
              </w:rPr>
            </w:pPr>
            <w:r w:rsidRPr="00C33D8F">
              <w:rPr>
                <w:rFonts w:eastAsia="SimSun"/>
                <w:b/>
                <w:i/>
              </w:rPr>
              <w:t>[NPRR1007:  Replace paragraph (2) above with the following upon system implementation of the Real-Time Co-Optimization (RTC) project</w:t>
            </w:r>
            <w:ins w:id="220" w:author="ERCOT" w:date="2024-03-19T16:42:00Z">
              <w:r w:rsidRPr="00C33D8F">
                <w:rPr>
                  <w:rFonts w:eastAsia="SimSun"/>
                  <w:b/>
                  <w:i/>
                </w:rPr>
                <w:t xml:space="preserve"> and renumber accordingly</w:t>
              </w:r>
            </w:ins>
            <w:r w:rsidRPr="00C33D8F">
              <w:rPr>
                <w:rFonts w:eastAsia="SimSun"/>
                <w:b/>
                <w:i/>
              </w:rPr>
              <w:t>:]</w:t>
            </w:r>
          </w:p>
          <w:p w14:paraId="2E58845E" w14:textId="01EBD9F5" w:rsidR="00C33D8F" w:rsidRPr="00C33D8F" w:rsidRDefault="00C33D8F" w:rsidP="00C33D8F">
            <w:pPr>
              <w:spacing w:after="240"/>
              <w:ind w:left="720" w:hanging="720"/>
              <w:rPr>
                <w:ins w:id="221" w:author="ERCOT" w:date="2024-05-10T15:54:00Z"/>
                <w:rFonts w:eastAsia="SimSun"/>
              </w:rPr>
            </w:pPr>
            <w:ins w:id="222" w:author="ERCOT" w:date="2024-05-10T15:54:00Z">
              <w:r w:rsidRPr="00C33D8F">
                <w:rPr>
                  <w:rFonts w:eastAsia="SimSun"/>
                </w:rPr>
                <w:t>(2)</w:t>
              </w:r>
              <w:r w:rsidRPr="00C33D8F">
                <w:rPr>
                  <w:rFonts w:eastAsia="SimSun"/>
                </w:rPr>
                <w:tab/>
                <w:t xml:space="preserve">For DRRS, the amount of DRRS provided must be less than or equal to the HSL for </w:t>
              </w:r>
              <w:r w:rsidRPr="00C33D8F" w:rsidDel="74271555">
                <w:rPr>
                  <w:rFonts w:eastAsia="SimSun"/>
                </w:rPr>
                <w:t xml:space="preserve">Off-Line </w:t>
              </w:r>
              <w:r w:rsidRPr="00C33D8F">
                <w:rPr>
                  <w:rFonts w:eastAsia="SimSun"/>
                </w:rPr>
                <w:t>Generation Resources</w:t>
              </w:r>
            </w:ins>
            <w:ins w:id="223" w:author="Sierra Club 070624" w:date="2024-07-05T11:06:00Z">
              <w:r w:rsidR="007304E8">
                <w:rPr>
                  <w:rFonts w:eastAsia="SimSun"/>
                </w:rPr>
                <w:t xml:space="preserve"> or ESRs that are qualified to provide DRRS</w:t>
              </w:r>
            </w:ins>
            <w:ins w:id="224" w:author="ERCOT" w:date="2024-05-10T15:54:00Z">
              <w:r w:rsidRPr="00C33D8F">
                <w:rPr>
                  <w:rFonts w:eastAsia="SimSun"/>
                </w:rPr>
                <w:t>.</w:t>
              </w:r>
            </w:ins>
          </w:p>
          <w:p w14:paraId="14DAC7E4" w14:textId="77777777" w:rsidR="00C33D8F" w:rsidRPr="00C33D8F" w:rsidRDefault="00C33D8F" w:rsidP="00C33D8F">
            <w:pPr>
              <w:spacing w:after="240"/>
              <w:ind w:left="720" w:hanging="720"/>
              <w:rPr>
                <w:ins w:id="225" w:author="ERCOT" w:date="2024-05-10T15:55:00Z"/>
                <w:rFonts w:eastAsia="SimSun"/>
              </w:rPr>
            </w:pPr>
            <w:r w:rsidRPr="00C33D8F">
              <w:rPr>
                <w:rFonts w:eastAsia="SimSun"/>
                <w:iCs/>
              </w:rPr>
              <w:t>(</w:t>
            </w:r>
            <w:ins w:id="226" w:author="ERCOT" w:date="2024-03-19T16:42:00Z">
              <w:r w:rsidRPr="00C33D8F">
                <w:rPr>
                  <w:rFonts w:eastAsia="SimSun"/>
                  <w:iCs/>
                </w:rPr>
                <w:t>3</w:t>
              </w:r>
            </w:ins>
            <w:del w:id="227" w:author="ERCOT" w:date="2024-03-19T16:42:00Z">
              <w:r w:rsidRPr="00C33D8F" w:rsidDel="00405EA6">
                <w:rPr>
                  <w:rFonts w:eastAsia="SimSun"/>
                  <w:iCs/>
                </w:rPr>
                <w:delText>2</w:delText>
              </w:r>
            </w:del>
            <w:r w:rsidRPr="00C33D8F">
              <w:rPr>
                <w:rFonts w:eastAsia="SimSun"/>
                <w:iCs/>
              </w:rPr>
              <w:t>)</w:t>
            </w:r>
            <w:r w:rsidRPr="00C33D8F">
              <w:rPr>
                <w:rFonts w:eastAsia="SimSun"/>
                <w:iCs/>
              </w:rPr>
              <w:tab/>
            </w:r>
            <w:r w:rsidRPr="00C33D8F">
              <w:rPr>
                <w:rFonts w:eastAsia="SimSun"/>
              </w:rPr>
              <w:t>For Non-Spin, the amount of Non-Spin awarded must be less than or equal to the HSL for Off-Line Generation Resources.</w:t>
            </w:r>
          </w:p>
          <w:p w14:paraId="28334315" w14:textId="77777777" w:rsidR="00C33D8F" w:rsidRPr="00C33D8F" w:rsidRDefault="00C33D8F" w:rsidP="00C33D8F">
            <w:pPr>
              <w:spacing w:after="240"/>
              <w:ind w:left="720" w:hanging="720"/>
              <w:rPr>
                <w:rFonts w:eastAsia="SimSun"/>
              </w:rPr>
            </w:pPr>
            <w:ins w:id="228" w:author="ERCOT" w:date="2024-05-10T15:55:00Z">
              <w:r w:rsidRPr="00C33D8F">
                <w:rPr>
                  <w:rFonts w:eastAsia="SimSun"/>
                  <w:iCs/>
                </w:rPr>
                <w:t>(4)</w:t>
              </w:r>
              <w:r w:rsidRPr="00C33D8F">
                <w:rPr>
                  <w:rFonts w:eastAsia="SimSun"/>
                  <w:iCs/>
                </w:rPr>
                <w:tab/>
                <w:t>A</w:t>
              </w:r>
              <w:r w:rsidRPr="00C33D8F">
                <w:rPr>
                  <w:rFonts w:eastAsia="SimSun"/>
                </w:rPr>
                <w:t xml:space="preserve"> Resource shall not be awarded in DAM both Off-Line Non-Spin and DRRS for the same Operating Hour.</w:t>
              </w:r>
            </w:ins>
          </w:p>
        </w:tc>
      </w:tr>
    </w:tbl>
    <w:p w14:paraId="314EDB81" w14:textId="77777777" w:rsidR="00C33D8F" w:rsidRPr="00C33D8F" w:rsidRDefault="00C33D8F" w:rsidP="00C33D8F">
      <w:pPr>
        <w:spacing w:before="240" w:after="240"/>
        <w:ind w:left="720" w:hanging="720"/>
        <w:rPr>
          <w:rFonts w:eastAsia="SimSun"/>
          <w:iCs/>
          <w:szCs w:val="20"/>
        </w:rPr>
      </w:pPr>
      <w:r w:rsidRPr="00C33D8F">
        <w:rPr>
          <w:rFonts w:eastAsia="SimSun"/>
          <w:iCs/>
          <w:szCs w:val="20"/>
        </w:rPr>
        <w:t>(3)</w:t>
      </w:r>
      <w:r w:rsidRPr="00C33D8F">
        <w:rPr>
          <w:rFonts w:eastAsia="SimSun"/>
          <w:iCs/>
          <w:szCs w:val="20"/>
        </w:rPr>
        <w:tab/>
        <w:t>For RRS:</w:t>
      </w:r>
    </w:p>
    <w:p w14:paraId="3947BFE0" w14:textId="77777777" w:rsidR="00C33D8F" w:rsidRPr="00C33D8F" w:rsidRDefault="00C33D8F" w:rsidP="00C33D8F">
      <w:pPr>
        <w:spacing w:after="240"/>
        <w:ind w:left="1440" w:hanging="720"/>
        <w:rPr>
          <w:rFonts w:eastAsia="SimSun"/>
        </w:rPr>
      </w:pPr>
      <w:r w:rsidRPr="00C33D8F">
        <w:rPr>
          <w:rFonts w:eastAsia="SimSun"/>
        </w:rPr>
        <w:t>(a)</w:t>
      </w:r>
      <w:r w:rsidRPr="00C33D8F">
        <w:rPr>
          <w:rFonts w:eastAsia="SimSun"/>
        </w:rPr>
        <w:tab/>
        <w:t xml:space="preserve">The full amount of RRS awarded to or self-arranged from an On-Line Generation Resource is dependent upon the verified droop characteristics of the Resource.  ERCOT shall calculate and update, using the methodology described in the Nodal Operating Guide, a maximum MW amount of RRS for each Generation Resource subject to verified droop performance.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  </w:t>
      </w:r>
    </w:p>
    <w:p w14:paraId="1098D051" w14:textId="77777777" w:rsidR="00C33D8F" w:rsidRPr="00C33D8F" w:rsidRDefault="00C33D8F" w:rsidP="00C33D8F">
      <w:pPr>
        <w:spacing w:after="240"/>
        <w:ind w:left="1440" w:hanging="720"/>
        <w:rPr>
          <w:rFonts w:eastAsia="SimSun"/>
        </w:rPr>
      </w:pPr>
      <w:r w:rsidRPr="00C33D8F">
        <w:rPr>
          <w:rFonts w:eastAsia="SimSun"/>
        </w:rPr>
        <w:lastRenderedPageBreak/>
        <w:t>(b)</w:t>
      </w:r>
      <w:r w:rsidRPr="00C33D8F">
        <w:rPr>
          <w:rFonts w:eastAsia="SimSun"/>
        </w:rPr>
        <w:tab/>
        <w:t xml:space="preserve">Generation Resources operating in the synchronous condenser fast-response mode may provide RRS up to the Generation Resource’s proven 20-second response capability (which may be 100% of the HSL).  The initiation setting of the automatic under-frequency relay setting shall not be lower than 59.80 Hz.  Once deployed, a Resource telemetering a Resource Status of ONRR shall telemeter an RRS Ancillary Service Schedule of zero, and when recalled by ERCOT after frequency recovers above 59.98 Hz, such Resource shall telemeter an RRS Ancillary Service Schedule that shall be a non-zero value equal to its RRS Ancillary Service Responsibility; </w:t>
      </w:r>
    </w:p>
    <w:p w14:paraId="517C6208" w14:textId="77777777" w:rsidR="00C33D8F" w:rsidRPr="00C33D8F" w:rsidRDefault="00C33D8F" w:rsidP="00C33D8F">
      <w:pPr>
        <w:spacing w:after="240"/>
        <w:ind w:left="1440" w:hanging="720"/>
        <w:rPr>
          <w:rFonts w:eastAsia="SimSun"/>
        </w:rPr>
      </w:pPr>
      <w:r w:rsidRPr="00C33D8F">
        <w:rPr>
          <w:rFonts w:eastAsia="SimSun"/>
        </w:rPr>
        <w:t>(c)</w:t>
      </w:r>
      <w:r w:rsidRPr="00C33D8F">
        <w:rPr>
          <w:rFonts w:eastAsia="SimSun"/>
        </w:rPr>
        <w:tab/>
        <w:t>The initiation setting of the automatic under-frequency relay setting for Load Resources providing RRS shall not be lower than 59.70 Hz; and</w:t>
      </w:r>
    </w:p>
    <w:p w14:paraId="2BC9A5FF" w14:textId="77777777" w:rsidR="00C33D8F" w:rsidRPr="00C33D8F" w:rsidRDefault="00C33D8F" w:rsidP="00C33D8F">
      <w:pPr>
        <w:spacing w:after="240"/>
        <w:ind w:left="1440" w:hanging="720"/>
        <w:rPr>
          <w:rFonts w:eastAsia="SimSun"/>
          <w:szCs w:val="20"/>
        </w:rPr>
      </w:pPr>
      <w:r w:rsidRPr="00C33D8F">
        <w:rPr>
          <w:rFonts w:eastAsia="SimSun"/>
          <w:szCs w:val="20"/>
        </w:rPr>
        <w:t>(d)</w:t>
      </w:r>
      <w:r w:rsidRPr="00C33D8F">
        <w:rPr>
          <w:rFonts w:eastAsia="SimSun"/>
          <w:szCs w:val="20"/>
        </w:rPr>
        <w:tab/>
        <w:t>The amount of RRS provided from a Resource capable of providing Fast Frequency Response (FFR) must be less than or equal to its 15-minute rated capacity.  The initiation setting of the automatic self-deployment of the Resource providing RRS as FFR must be no lower than 59.85 Hz.  A Resource providing RRS as FFR that is deployed shall not recall its capacity until system frequency is greater than 59.98 Hz.  Once deployed, a Resource telemetering a Resource Status of ONFFRRRS or ONFFRRRSL shall telemeter an RRS Ancillary Service Schedule of zero, and when recalled, such Resource shall telemeter an RRS Ancillary Service Schedule that shall be a non-zero value equal to its RRS Ancillary Service Responsibility.</w:t>
      </w:r>
      <w:r w:rsidRPr="00C33D8F">
        <w:rPr>
          <w:rFonts w:eastAsia="Calibri"/>
          <w:szCs w:val="20"/>
        </w:rPr>
        <w:t xml:space="preserve">  Once recalled, a Resource providing RRS as FFR must restore its full RRS Ancillary Service Resource Responsibility within 15 minutes after cessation of deployment or as otherwise directed by ERCOT.</w:t>
      </w:r>
      <w:r w:rsidRPr="00C33D8F">
        <w:rPr>
          <w:rFonts w:eastAsia="SimSun"/>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33D8F" w:rsidRPr="00C33D8F" w14:paraId="2C069C75" w14:textId="77777777" w:rsidTr="006D009D">
        <w:tc>
          <w:tcPr>
            <w:tcW w:w="9332" w:type="dxa"/>
            <w:tcBorders>
              <w:top w:val="single" w:sz="4" w:space="0" w:color="auto"/>
              <w:left w:val="single" w:sz="4" w:space="0" w:color="auto"/>
              <w:bottom w:val="single" w:sz="4" w:space="0" w:color="auto"/>
              <w:right w:val="single" w:sz="4" w:space="0" w:color="auto"/>
            </w:tcBorders>
            <w:shd w:val="clear" w:color="auto" w:fill="D9D9D9"/>
          </w:tcPr>
          <w:p w14:paraId="71F20059" w14:textId="77777777" w:rsidR="00C33D8F" w:rsidRPr="00C33D8F" w:rsidRDefault="00C33D8F" w:rsidP="00C33D8F">
            <w:pPr>
              <w:spacing w:before="120" w:after="240"/>
              <w:rPr>
                <w:rFonts w:eastAsia="SimSun"/>
                <w:b/>
                <w:i/>
              </w:rPr>
            </w:pPr>
            <w:r w:rsidRPr="00C33D8F">
              <w:rPr>
                <w:rFonts w:eastAsia="SimSun"/>
                <w:b/>
                <w:i/>
              </w:rPr>
              <w:t>[NPRR1007:  Replace paragraph (3) above with the following upon system implementation of the Real-Time Co-Optimization (RTC) project:]</w:t>
            </w:r>
          </w:p>
          <w:p w14:paraId="6C0458EE" w14:textId="77777777" w:rsidR="00C33D8F" w:rsidRPr="00C33D8F" w:rsidRDefault="00C33D8F" w:rsidP="00C33D8F">
            <w:pPr>
              <w:spacing w:after="240"/>
              <w:ind w:left="720" w:hanging="720"/>
              <w:rPr>
                <w:rFonts w:eastAsia="SimSun"/>
                <w:iCs/>
              </w:rPr>
            </w:pPr>
            <w:r w:rsidRPr="00C33D8F">
              <w:rPr>
                <w:rFonts w:eastAsia="SimSun"/>
                <w:iCs/>
              </w:rPr>
              <w:t>(3)</w:t>
            </w:r>
            <w:r w:rsidRPr="00C33D8F">
              <w:rPr>
                <w:rFonts w:eastAsia="SimSun"/>
                <w:iCs/>
              </w:rPr>
              <w:tab/>
              <w:t>For RRS:</w:t>
            </w:r>
          </w:p>
          <w:p w14:paraId="7DD49360" w14:textId="77777777" w:rsidR="00C33D8F" w:rsidRPr="00C33D8F" w:rsidRDefault="00C33D8F" w:rsidP="00C33D8F">
            <w:pPr>
              <w:spacing w:after="240"/>
              <w:ind w:left="1440" w:hanging="720"/>
              <w:rPr>
                <w:rFonts w:eastAsia="SimSun"/>
              </w:rPr>
            </w:pPr>
            <w:r w:rsidRPr="00C33D8F">
              <w:rPr>
                <w:rFonts w:eastAsia="SimSun"/>
              </w:rPr>
              <w:t>(a)</w:t>
            </w:r>
            <w:r w:rsidRPr="00C33D8F">
              <w:rPr>
                <w:rFonts w:eastAsia="SimSun"/>
              </w:rPr>
              <w:tab/>
              <w:t xml:space="preserve">The full amount of RRS that can be provided by an On-Line Generation Resource is dependent upon the verified droop characteristics of the Resource.  ERCOT shall calculate and update, using the methodology described in the Nodal Operating Guide, a maximum MW amount of RRS for each Generation Resource subject to verified droop performance.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  </w:t>
            </w:r>
          </w:p>
          <w:p w14:paraId="5F26BFE3" w14:textId="77777777" w:rsidR="00C33D8F" w:rsidRPr="00C33D8F" w:rsidRDefault="00C33D8F" w:rsidP="00C33D8F">
            <w:pPr>
              <w:spacing w:after="240"/>
              <w:ind w:left="1440" w:hanging="720"/>
              <w:rPr>
                <w:rFonts w:eastAsia="SimSun"/>
              </w:rPr>
            </w:pPr>
            <w:r w:rsidRPr="00C33D8F">
              <w:rPr>
                <w:rFonts w:eastAsia="SimSun"/>
              </w:rPr>
              <w:t>(b)</w:t>
            </w:r>
            <w:r w:rsidRPr="00C33D8F">
              <w:rPr>
                <w:rFonts w:eastAsia="SimSun"/>
              </w:rPr>
              <w:tab/>
              <w:t xml:space="preserve">Generation Resources operating in the synchronous condenser fast-response mode may be awarded RRS up to the Generation Resource’s proven 20-second response capability (which may be 100% of the HSL).  The initiation setting of the automatic under-frequency relay setting shall not be lower than 59.80 Hz; </w:t>
            </w:r>
          </w:p>
          <w:p w14:paraId="6C9C4499" w14:textId="77777777" w:rsidR="00C33D8F" w:rsidRPr="00C33D8F" w:rsidRDefault="00C33D8F" w:rsidP="00C33D8F">
            <w:pPr>
              <w:spacing w:after="240"/>
              <w:ind w:left="1440" w:hanging="720"/>
              <w:rPr>
                <w:rFonts w:eastAsia="SimSun"/>
              </w:rPr>
            </w:pPr>
            <w:r w:rsidRPr="00C33D8F">
              <w:rPr>
                <w:rFonts w:eastAsia="SimSun"/>
              </w:rPr>
              <w:t>(c)</w:t>
            </w:r>
            <w:r w:rsidRPr="00C33D8F">
              <w:rPr>
                <w:rFonts w:eastAsia="SimSun"/>
              </w:rPr>
              <w:tab/>
              <w:t xml:space="preserve">The initiation setting of the automatic under-frequency relay setting for Load </w:t>
            </w:r>
            <w:r w:rsidRPr="00C33D8F">
              <w:rPr>
                <w:rFonts w:eastAsia="SimSun"/>
              </w:rPr>
              <w:lastRenderedPageBreak/>
              <w:t>Resources providing RRS shall not be lower than 59.70 Hz; and</w:t>
            </w:r>
          </w:p>
          <w:p w14:paraId="42009951" w14:textId="77777777" w:rsidR="00C33D8F" w:rsidRPr="00C33D8F" w:rsidRDefault="00C33D8F" w:rsidP="00C33D8F">
            <w:pPr>
              <w:spacing w:after="240"/>
              <w:ind w:left="1440" w:hanging="720"/>
              <w:rPr>
                <w:rFonts w:eastAsia="SimSun"/>
              </w:rPr>
            </w:pPr>
            <w:r w:rsidRPr="00C33D8F">
              <w:rPr>
                <w:rFonts w:eastAsia="SimSun"/>
              </w:rPr>
              <w:t>(d)</w:t>
            </w:r>
            <w:r w:rsidRPr="00C33D8F">
              <w:rPr>
                <w:rFonts w:eastAsia="SimSun"/>
              </w:rPr>
              <w:tab/>
              <w:t>The amount of RRS awarded to a Resource capable of providing Fast Frequency Response (FFR) must be less than or equal to its 15-minute rated capacity.  The initiation setting of the automatic self-deployment of the Resource providing RRS as FFR must be no lower than 59.85 Hz.</w:t>
            </w:r>
          </w:p>
        </w:tc>
      </w:tr>
    </w:tbl>
    <w:p w14:paraId="14ACFACA" w14:textId="77777777" w:rsidR="00C33D8F" w:rsidRPr="00C33D8F" w:rsidRDefault="00C33D8F" w:rsidP="00C33D8F">
      <w:pPr>
        <w:spacing w:before="240" w:after="240"/>
        <w:ind w:left="720" w:hanging="720"/>
        <w:rPr>
          <w:rFonts w:eastAsia="SimSun"/>
          <w:iCs/>
        </w:rPr>
      </w:pPr>
      <w:r w:rsidRPr="00C33D8F">
        <w:rPr>
          <w:rFonts w:eastAsia="SimSun"/>
          <w:iCs/>
        </w:rPr>
        <w:lastRenderedPageBreak/>
        <w:t>(4)</w:t>
      </w:r>
      <w:r w:rsidRPr="00C33D8F">
        <w:rPr>
          <w:rFonts w:eastAsia="SimSun"/>
          <w:iCs/>
        </w:rPr>
        <w:tab/>
        <w:t>For ECRS:</w:t>
      </w:r>
    </w:p>
    <w:p w14:paraId="4B1DD965" w14:textId="77777777" w:rsidR="00C33D8F" w:rsidRPr="00C33D8F" w:rsidRDefault="00C33D8F" w:rsidP="00C33D8F">
      <w:pPr>
        <w:spacing w:after="240"/>
        <w:ind w:left="1440" w:hanging="720"/>
        <w:rPr>
          <w:rFonts w:eastAsia="SimSun"/>
        </w:rPr>
      </w:pPr>
      <w:r w:rsidRPr="00C33D8F">
        <w:rPr>
          <w:rFonts w:eastAsia="SimSun"/>
        </w:rPr>
        <w:t>(a)</w:t>
      </w:r>
      <w:r w:rsidRPr="00C33D8F">
        <w:rPr>
          <w:rFonts w:eastAsia="SimSun"/>
        </w:rPr>
        <w:tab/>
        <w:t>The full amount of ECRS provided from an On-Line Generation Resource must be less than or equal to ten times the Emergency Ramp Rate;</w:t>
      </w:r>
    </w:p>
    <w:p w14:paraId="5329D281" w14:textId="77777777" w:rsidR="00C33D8F" w:rsidRPr="00C33D8F" w:rsidRDefault="00C33D8F" w:rsidP="00C33D8F">
      <w:pPr>
        <w:spacing w:after="240"/>
        <w:ind w:left="1440" w:hanging="720"/>
        <w:rPr>
          <w:rFonts w:eastAsia="SimSun"/>
        </w:rPr>
      </w:pPr>
      <w:r w:rsidRPr="00C33D8F">
        <w:rPr>
          <w:rFonts w:eastAsia="SimSun"/>
        </w:rPr>
        <w:t>(b)</w:t>
      </w:r>
      <w:r w:rsidRPr="00C33D8F">
        <w:rPr>
          <w:rFonts w:eastAsia="SimSun"/>
        </w:rPr>
        <w:tab/>
        <w:t xml:space="preserve">The full amount of ECRS provided by a Quick Start Generation Resource (QSGR) must be less than or equal to its proven ten-minute capability as demonstrated pursuant to paragraph (16) of Section 8.1.1.2, General Capacity Testing Requirements; </w:t>
      </w:r>
    </w:p>
    <w:p w14:paraId="067D7E67" w14:textId="77777777" w:rsidR="00C33D8F" w:rsidRPr="00C33D8F" w:rsidRDefault="00C33D8F" w:rsidP="00C33D8F">
      <w:pPr>
        <w:spacing w:after="240"/>
        <w:ind w:left="1440" w:hanging="720"/>
        <w:rPr>
          <w:rFonts w:eastAsia="SimSun"/>
        </w:rPr>
      </w:pPr>
      <w:r w:rsidRPr="00C33D8F">
        <w:rPr>
          <w:rFonts w:eastAsia="SimSun"/>
        </w:rPr>
        <w:t>(c)</w:t>
      </w:r>
      <w:r w:rsidRPr="00C33D8F">
        <w:rPr>
          <w:rFonts w:eastAsia="SimSun"/>
        </w:rPr>
        <w:tab/>
        <w:t xml:space="preserve">Generation Resources operating in the synchronous condenser fast-response mode may provide ECRS up to the Generation Resource’s proven 20-second response capability (which may be 100% of the HSL).  The initiation setting of the automatic under-frequency relay setting shall not be lower than 59.80 Hz; and </w:t>
      </w:r>
    </w:p>
    <w:p w14:paraId="1766D93D" w14:textId="77777777" w:rsidR="00C33D8F" w:rsidRPr="00C33D8F" w:rsidRDefault="00C33D8F" w:rsidP="00C33D8F">
      <w:pPr>
        <w:spacing w:after="240"/>
        <w:ind w:left="1440" w:hanging="720"/>
        <w:rPr>
          <w:rFonts w:eastAsia="SimSun"/>
        </w:rPr>
      </w:pPr>
      <w:r w:rsidRPr="00C33D8F">
        <w:rPr>
          <w:rFonts w:eastAsia="SimSun"/>
        </w:rPr>
        <w:t>(d)</w:t>
      </w:r>
      <w:r w:rsidRPr="00C33D8F">
        <w:rPr>
          <w:rFonts w:eastAsia="SimSun"/>
        </w:rPr>
        <w:tab/>
        <w:t>For any Load Resources controlled by under-frequency relay and providing ECRS, the initiation setting of the automatic under-frequency relay setting shall not be lower than 59.70 Hz.  To provide ECRS, Load Resources are not required to be controlled by under-frequency relays.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3D8F" w:rsidRPr="00C33D8F" w14:paraId="5EF3C643" w14:textId="77777777" w:rsidTr="006D009D">
        <w:tc>
          <w:tcPr>
            <w:tcW w:w="9350" w:type="dxa"/>
            <w:tcBorders>
              <w:top w:val="single" w:sz="4" w:space="0" w:color="auto"/>
              <w:left w:val="single" w:sz="4" w:space="0" w:color="auto"/>
              <w:bottom w:val="single" w:sz="4" w:space="0" w:color="auto"/>
              <w:right w:val="single" w:sz="4" w:space="0" w:color="auto"/>
            </w:tcBorders>
            <w:shd w:val="clear" w:color="auto" w:fill="D9D9D9"/>
          </w:tcPr>
          <w:bookmarkEnd w:id="195"/>
          <w:bookmarkEnd w:id="196"/>
          <w:p w14:paraId="5FA8A5E4" w14:textId="77777777" w:rsidR="00C33D8F" w:rsidRPr="00C33D8F" w:rsidRDefault="00C33D8F" w:rsidP="00C33D8F">
            <w:pPr>
              <w:spacing w:before="120" w:after="240"/>
              <w:rPr>
                <w:rFonts w:eastAsia="SimSun"/>
                <w:b/>
                <w:i/>
              </w:rPr>
            </w:pPr>
            <w:r w:rsidRPr="00C33D8F">
              <w:rPr>
                <w:rFonts w:eastAsia="SimSun"/>
                <w:b/>
                <w:i/>
              </w:rPr>
              <w:t>[NPRR1007:  Replace applicable portions of paragraph (4) above with the following upon system implementation of the Real-Time Co-Optimization (RTC) project:]</w:t>
            </w:r>
          </w:p>
          <w:p w14:paraId="63F10686" w14:textId="77777777" w:rsidR="00C33D8F" w:rsidRPr="00C33D8F" w:rsidRDefault="00C33D8F" w:rsidP="00C33D8F">
            <w:pPr>
              <w:spacing w:after="240"/>
              <w:ind w:left="720" w:hanging="720"/>
              <w:rPr>
                <w:rFonts w:eastAsia="SimSun"/>
                <w:iCs/>
              </w:rPr>
            </w:pPr>
            <w:r w:rsidRPr="00C33D8F">
              <w:rPr>
                <w:rFonts w:eastAsia="SimSun"/>
                <w:iCs/>
              </w:rPr>
              <w:t>(4)</w:t>
            </w:r>
            <w:r w:rsidRPr="00C33D8F">
              <w:rPr>
                <w:rFonts w:eastAsia="SimSun"/>
                <w:iCs/>
              </w:rPr>
              <w:tab/>
              <w:t>For ECRS:</w:t>
            </w:r>
          </w:p>
          <w:p w14:paraId="309435B2" w14:textId="77777777" w:rsidR="00C33D8F" w:rsidRPr="00C33D8F" w:rsidRDefault="00C33D8F" w:rsidP="00C33D8F">
            <w:pPr>
              <w:spacing w:after="240"/>
              <w:ind w:left="1440" w:hanging="720"/>
              <w:rPr>
                <w:rFonts w:eastAsia="SimSun"/>
              </w:rPr>
            </w:pPr>
            <w:r w:rsidRPr="00C33D8F">
              <w:rPr>
                <w:rFonts w:eastAsia="SimSun"/>
              </w:rPr>
              <w:t>(a)</w:t>
            </w:r>
            <w:r w:rsidRPr="00C33D8F">
              <w:rPr>
                <w:rFonts w:eastAsia="SimSun"/>
              </w:rPr>
              <w:tab/>
              <w:t>The full amount of ECRS that can be awarded to an On-Line Generation Resource must be less than or equal to ten times the Emergency Ramp Rate;</w:t>
            </w:r>
          </w:p>
          <w:p w14:paraId="40DCC089" w14:textId="77777777" w:rsidR="00C33D8F" w:rsidRPr="00C33D8F" w:rsidRDefault="00C33D8F" w:rsidP="00C33D8F">
            <w:pPr>
              <w:spacing w:after="240"/>
              <w:ind w:left="1440" w:hanging="720"/>
              <w:rPr>
                <w:rFonts w:eastAsia="SimSun"/>
              </w:rPr>
            </w:pPr>
            <w:r w:rsidRPr="00C33D8F">
              <w:rPr>
                <w:rFonts w:eastAsia="SimSun"/>
              </w:rPr>
              <w:t>(b)</w:t>
            </w:r>
            <w:r w:rsidRPr="00C33D8F">
              <w:rPr>
                <w:rFonts w:eastAsia="SimSun"/>
              </w:rPr>
              <w:tab/>
              <w:t xml:space="preserve">The full amount of ECRS that can be awarded to a Quick Start Generation Resource (QSGR) must be less than or equal to its proven ten-minute capability as demonstrated pursuant to paragraph (16) of Section 8.1.1.2, General Capacity Testing Requirements; </w:t>
            </w:r>
          </w:p>
          <w:p w14:paraId="6FD31D8F" w14:textId="77777777" w:rsidR="00C33D8F" w:rsidRPr="00C33D8F" w:rsidRDefault="00C33D8F" w:rsidP="00C33D8F">
            <w:pPr>
              <w:spacing w:after="240"/>
              <w:ind w:left="1440" w:hanging="720"/>
              <w:rPr>
                <w:rFonts w:eastAsia="SimSun"/>
              </w:rPr>
            </w:pPr>
            <w:r w:rsidRPr="00C33D8F">
              <w:rPr>
                <w:rFonts w:eastAsia="SimSun"/>
              </w:rPr>
              <w:t>(c)</w:t>
            </w:r>
            <w:r w:rsidRPr="00C33D8F">
              <w:rPr>
                <w:rFonts w:eastAsia="SimSun"/>
              </w:rPr>
              <w:tab/>
              <w:t xml:space="preserve">Generation Resources operating in the synchronous condenser fast-response mode may be awarded ECRS up to the Generation Resource’s proven 20-second response capability (which may be 100% of the HSL).  The initiation setting of the automatic under-frequency relay setting shall not be lower than 59.80 Hz; and </w:t>
            </w:r>
          </w:p>
          <w:p w14:paraId="1121F655" w14:textId="77777777" w:rsidR="00C33D8F" w:rsidRPr="00C33D8F" w:rsidRDefault="00C33D8F" w:rsidP="00C33D8F">
            <w:pPr>
              <w:spacing w:after="240"/>
              <w:ind w:left="1440" w:hanging="720"/>
              <w:rPr>
                <w:rFonts w:eastAsia="Calibri"/>
              </w:rPr>
            </w:pPr>
            <w:r w:rsidRPr="00C33D8F">
              <w:rPr>
                <w:rFonts w:eastAsia="SimSun"/>
              </w:rPr>
              <w:t>(d)</w:t>
            </w:r>
            <w:r w:rsidRPr="00C33D8F">
              <w:rPr>
                <w:rFonts w:eastAsia="SimSun"/>
              </w:rPr>
              <w:tab/>
              <w:t xml:space="preserve">For any Load Resources controlled by under-frequency relay and awarded </w:t>
            </w:r>
            <w:r w:rsidRPr="00C33D8F">
              <w:rPr>
                <w:rFonts w:eastAsia="SimSun"/>
              </w:rPr>
              <w:lastRenderedPageBreak/>
              <w:t>ECRS, the initiation setting of the automatic under-frequency relay setting shall not be lower than 59.70 Hz.  To provide ECRS, Load Resources are not required to be controlled by under-frequency relays.</w:t>
            </w:r>
          </w:p>
        </w:tc>
      </w:tr>
    </w:tbl>
    <w:p w14:paraId="4909D8B3" w14:textId="77777777" w:rsidR="00C33D8F" w:rsidRPr="00C33D8F" w:rsidRDefault="00C33D8F" w:rsidP="00C33D8F">
      <w:pPr>
        <w:keepNext/>
        <w:widowControl w:val="0"/>
        <w:tabs>
          <w:tab w:val="left" w:pos="1260"/>
        </w:tabs>
        <w:spacing w:before="480" w:after="240"/>
        <w:ind w:left="1260" w:hanging="1260"/>
        <w:outlineLvl w:val="3"/>
        <w:rPr>
          <w:rFonts w:eastAsia="SimSun"/>
          <w:b/>
          <w:bCs/>
          <w:snapToGrid w:val="0"/>
          <w:szCs w:val="20"/>
        </w:rPr>
      </w:pPr>
      <w:bookmarkStart w:id="229" w:name="_Toc90197101"/>
      <w:bookmarkStart w:id="230" w:name="_Toc92873943"/>
      <w:bookmarkStart w:id="231" w:name="_Toc142108919"/>
      <w:bookmarkStart w:id="232" w:name="_Toc142113764"/>
      <w:bookmarkStart w:id="233" w:name="_Toc402345587"/>
      <w:bookmarkStart w:id="234" w:name="_Toc405383870"/>
      <w:bookmarkStart w:id="235" w:name="_Toc405536972"/>
      <w:bookmarkStart w:id="236" w:name="_Toc440871759"/>
      <w:bookmarkStart w:id="237" w:name="_Toc135990633"/>
      <w:bookmarkStart w:id="238" w:name="OLE_LINK1"/>
      <w:bookmarkStart w:id="239" w:name="OLE_LINK2"/>
      <w:r w:rsidRPr="00C33D8F">
        <w:rPr>
          <w:rFonts w:eastAsia="SimSun"/>
          <w:b/>
          <w:bCs/>
          <w:snapToGrid w:val="0"/>
          <w:szCs w:val="20"/>
        </w:rPr>
        <w:lastRenderedPageBreak/>
        <w:t>4.4.7.1</w:t>
      </w:r>
      <w:r w:rsidRPr="00C33D8F">
        <w:rPr>
          <w:rFonts w:eastAsia="SimSun"/>
          <w:b/>
          <w:bCs/>
          <w:snapToGrid w:val="0"/>
          <w:szCs w:val="20"/>
        </w:rPr>
        <w:tab/>
        <w:t>Self-Arranged Ancillary Service Quantities</w:t>
      </w:r>
      <w:bookmarkEnd w:id="229"/>
      <w:bookmarkEnd w:id="230"/>
      <w:bookmarkEnd w:id="231"/>
      <w:bookmarkEnd w:id="232"/>
      <w:bookmarkEnd w:id="233"/>
      <w:bookmarkEnd w:id="234"/>
      <w:bookmarkEnd w:id="235"/>
      <w:bookmarkEnd w:id="236"/>
      <w:bookmarkEnd w:id="237"/>
    </w:p>
    <w:p w14:paraId="19CB1522" w14:textId="77777777" w:rsidR="00C33D8F" w:rsidRPr="00C33D8F" w:rsidRDefault="00C33D8F" w:rsidP="00C33D8F">
      <w:pPr>
        <w:spacing w:after="240"/>
        <w:ind w:left="720" w:hanging="720"/>
        <w:rPr>
          <w:rFonts w:eastAsia="SimSun"/>
          <w:iCs/>
          <w:szCs w:val="20"/>
        </w:rPr>
      </w:pPr>
      <w:r w:rsidRPr="00C33D8F">
        <w:rPr>
          <w:rFonts w:eastAsia="SimSun"/>
          <w:iCs/>
          <w:szCs w:val="20"/>
        </w:rPr>
        <w:t>(1)</w:t>
      </w:r>
      <w:r w:rsidRPr="00C33D8F">
        <w:rPr>
          <w:rFonts w:eastAsia="SimSun"/>
          <w:iCs/>
          <w:szCs w:val="20"/>
        </w:rPr>
        <w:tab/>
        <w:t xml:space="preserve">For each Ancillary Service, a QSE may self-arrange all or a portion of the Ancillary Service Obligation allocated to it by ERCOT.  QSEs may not self-arrange Regulation Service amounts that include Fast Responding Regulation Up Service (FRRS-Up) or Fast Responding Regulation Down Service (FRRS-Down) quantities.  In addition, a QSE may self-arrange up to 100 MW of </w:t>
      </w:r>
      <w:r w:rsidRPr="00C33D8F">
        <w:rPr>
          <w:rFonts w:eastAsia="SimSun"/>
        </w:rPr>
        <w:t>ERCOT Contingency Reserve Service</w:t>
      </w:r>
      <w:r w:rsidRPr="00C33D8F">
        <w:rPr>
          <w:rFonts w:eastAsia="SimSun"/>
          <w:iCs/>
          <w:szCs w:val="20"/>
        </w:rPr>
        <w:t xml:space="preserve"> (ECRS), 100 MW of Responsive Reserve (RRS), 25 MW of Regulation Up Service (Reg-Up), 25 MW of Regulation Down Service (Reg-Down), and 50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Services Market (SASM), as applicable, for $0/MWh.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2252995B" w14:textId="77777777" w:rsidTr="006D009D">
        <w:trPr>
          <w:trHeight w:val="386"/>
        </w:trPr>
        <w:tc>
          <w:tcPr>
            <w:tcW w:w="9350" w:type="dxa"/>
            <w:shd w:val="pct12" w:color="auto" w:fill="auto"/>
          </w:tcPr>
          <w:p w14:paraId="1EF6857B" w14:textId="77777777" w:rsidR="00C33D8F" w:rsidRPr="00C33D8F" w:rsidRDefault="00C33D8F" w:rsidP="00C33D8F">
            <w:pPr>
              <w:spacing w:before="120" w:after="240"/>
              <w:rPr>
                <w:rFonts w:eastAsia="SimSun"/>
                <w:b/>
                <w:i/>
                <w:iCs/>
              </w:rPr>
            </w:pPr>
            <w:r w:rsidRPr="00C33D8F">
              <w:rPr>
                <w:rFonts w:eastAsia="SimSun"/>
                <w:b/>
                <w:i/>
                <w:iCs/>
              </w:rPr>
              <w:t>[NPRR1091:  Replace paragraph (1) above with the following upon system implementation:]</w:t>
            </w:r>
          </w:p>
          <w:p w14:paraId="726B8823" w14:textId="77777777" w:rsidR="00C33D8F" w:rsidRPr="00C33D8F" w:rsidRDefault="00C33D8F" w:rsidP="00C33D8F">
            <w:pPr>
              <w:spacing w:after="240"/>
              <w:ind w:left="720" w:hanging="720"/>
              <w:rPr>
                <w:rFonts w:eastAsia="SimSun"/>
                <w:iCs/>
                <w:szCs w:val="20"/>
              </w:rPr>
            </w:pPr>
            <w:r w:rsidRPr="00C33D8F">
              <w:rPr>
                <w:rFonts w:eastAsia="SimSun"/>
                <w:iCs/>
                <w:szCs w:val="20"/>
              </w:rPr>
              <w:t>(1)</w:t>
            </w:r>
            <w:r w:rsidRPr="00C33D8F">
              <w:rPr>
                <w:rFonts w:eastAsia="SimSun"/>
                <w:iCs/>
                <w:szCs w:val="20"/>
              </w:rPr>
              <w:tab/>
              <w:t>For each Ancillary Service, a QSE may self-arrange all or a portion of the Ancillary Service Obligation allocated to it by ERCOT.  QSEs may not self-arrange Regulation Service amounts that include Fast Responding Regulation Up Service (FRRS-Up) or Fast Responding Regulation Down Service (FRRS-Down) quantities.  In addition, a QSE may self-arrange up to 150 MW of Responsive Reserve (RRS), 25 MW of Regulation Up Service (Reg-Up), 25 MW of Regulation Down Service (Reg-Down),  and 300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Services Market (SASM), as applicable, for $0/MWh.</w:t>
            </w:r>
          </w:p>
        </w:tc>
      </w:tr>
    </w:tbl>
    <w:p w14:paraId="55D20E9A" w14:textId="77777777" w:rsidR="00C33D8F" w:rsidRPr="00C33D8F" w:rsidRDefault="00C33D8F" w:rsidP="00C33D8F">
      <w:pPr>
        <w:ind w:left="720" w:hanging="720"/>
        <w:rPr>
          <w:rFonts w:eastAsia="SimSun"/>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18B77C40" w14:textId="77777777" w:rsidTr="006D009D">
        <w:trPr>
          <w:trHeight w:val="386"/>
        </w:trPr>
        <w:tc>
          <w:tcPr>
            <w:tcW w:w="9350" w:type="dxa"/>
            <w:shd w:val="pct12" w:color="auto" w:fill="auto"/>
          </w:tcPr>
          <w:p w14:paraId="7686FBEA" w14:textId="77777777" w:rsidR="00C33D8F" w:rsidRPr="00C33D8F" w:rsidRDefault="00C33D8F" w:rsidP="00C33D8F">
            <w:pPr>
              <w:spacing w:before="120" w:after="240"/>
              <w:rPr>
                <w:rFonts w:eastAsia="SimSun"/>
                <w:b/>
                <w:i/>
                <w:iCs/>
              </w:rPr>
            </w:pPr>
            <w:r w:rsidRPr="00C33D8F">
              <w:rPr>
                <w:rFonts w:eastAsia="SimSun"/>
                <w:b/>
                <w:i/>
                <w:iCs/>
              </w:rPr>
              <w:t xml:space="preserve">[NPRR1008:  Replace paragraph (1) above with the following upon system implementation </w:t>
            </w:r>
            <w:r w:rsidRPr="00C33D8F">
              <w:rPr>
                <w:rFonts w:eastAsia="SimSun"/>
                <w:b/>
                <w:i/>
                <w:iCs/>
              </w:rPr>
              <w:lastRenderedPageBreak/>
              <w:t>or upon system implementation of the Real-Time Co-Optimization (RTC) project:]</w:t>
            </w:r>
          </w:p>
          <w:p w14:paraId="337B3546" w14:textId="77777777" w:rsidR="00C33D8F" w:rsidRPr="00C33D8F" w:rsidRDefault="00C33D8F" w:rsidP="00C33D8F">
            <w:pPr>
              <w:spacing w:after="240"/>
              <w:ind w:left="720" w:hanging="720"/>
              <w:rPr>
                <w:rFonts w:eastAsia="SimSun"/>
                <w:iCs/>
                <w:szCs w:val="20"/>
              </w:rPr>
            </w:pPr>
            <w:r w:rsidRPr="00C33D8F">
              <w:rPr>
                <w:rFonts w:eastAsia="SimSun"/>
                <w:iCs/>
                <w:szCs w:val="20"/>
              </w:rPr>
              <w:t>(1)</w:t>
            </w:r>
            <w:r w:rsidRPr="00C33D8F">
              <w:rPr>
                <w:rFonts w:eastAsia="SimSun"/>
                <w:iCs/>
                <w:szCs w:val="20"/>
              </w:rPr>
              <w:tab/>
              <w:t>For each Ancillary Service, a QSE may self-arrange all or a portion of the advisory Ancillary Service Obligation allocated to it by ERCOT, subject to the QSE’s share of system-wide limits as established by Section 3.16, Standards for Determining Ancillary Service Quantities.  If a QSE elects to self-arrange Ancillary Service capacity, then ERCOT shall not pay the QSE for the Self-Arranged Ancillary Service Quantities for the portion that meets its final Ancillary Service Obligation; ERCOT shall pay the QSE the respective Day-Ahead Ancillary Service price for any Self-Arranged Ancillary Service Quantities that exceed a QSE’s final Ancillary Service Obligation.</w:t>
            </w:r>
          </w:p>
        </w:tc>
      </w:tr>
    </w:tbl>
    <w:p w14:paraId="5226511B" w14:textId="77777777" w:rsidR="00C33D8F" w:rsidRPr="00C33D8F" w:rsidRDefault="00C33D8F" w:rsidP="00C33D8F">
      <w:pPr>
        <w:spacing w:before="240" w:after="240"/>
        <w:ind w:left="720" w:hanging="720"/>
        <w:rPr>
          <w:rFonts w:eastAsia="SimSun"/>
          <w:iCs/>
          <w:szCs w:val="20"/>
        </w:rPr>
      </w:pPr>
      <w:r w:rsidRPr="00C33D8F">
        <w:rPr>
          <w:rFonts w:eastAsia="SimSun"/>
          <w:iCs/>
          <w:szCs w:val="20"/>
        </w:rPr>
        <w:lastRenderedPageBreak/>
        <w:t>(2)</w:t>
      </w:r>
      <w:r w:rsidRPr="00C33D8F">
        <w:rPr>
          <w:rFonts w:eastAsia="SimSun"/>
          <w:iCs/>
          <w:szCs w:val="20"/>
        </w:rPr>
        <w:tab/>
        <w:t xml:space="preserve">The QSE must indicate before 1000 in the Day-Ahead the Self-Arranged Ancillary Service Quantities, by service, so ERCOT can determine how much Ancillary Service capacity, by service, needs to be obtained through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20A0BE07" w14:textId="77777777" w:rsidTr="006D009D">
        <w:trPr>
          <w:trHeight w:val="386"/>
        </w:trPr>
        <w:tc>
          <w:tcPr>
            <w:tcW w:w="9350" w:type="dxa"/>
            <w:shd w:val="pct12" w:color="auto" w:fill="auto"/>
          </w:tcPr>
          <w:p w14:paraId="230258F2" w14:textId="77777777" w:rsidR="00C33D8F" w:rsidRPr="00C33D8F" w:rsidRDefault="00C33D8F" w:rsidP="00C33D8F">
            <w:pPr>
              <w:spacing w:before="120" w:after="240"/>
              <w:rPr>
                <w:rFonts w:eastAsia="SimSun"/>
                <w:b/>
                <w:i/>
                <w:iCs/>
              </w:rPr>
            </w:pPr>
            <w:r w:rsidRPr="00C33D8F">
              <w:rPr>
                <w:rFonts w:eastAsia="SimSun"/>
                <w:b/>
                <w:i/>
                <w:iCs/>
              </w:rPr>
              <w:t>[NPRR1008:  Replace paragraph (2) above with the following upon system implementation of the Real-Time Co-Optimization (RTC) project:]</w:t>
            </w:r>
          </w:p>
          <w:p w14:paraId="2C1AF11D" w14:textId="77777777" w:rsidR="00C33D8F" w:rsidRPr="00C33D8F" w:rsidRDefault="00C33D8F" w:rsidP="00C33D8F">
            <w:pPr>
              <w:spacing w:before="240" w:after="240"/>
              <w:ind w:left="720" w:hanging="720"/>
              <w:rPr>
                <w:rFonts w:eastAsia="SimSun"/>
                <w:iCs/>
                <w:szCs w:val="20"/>
              </w:rPr>
            </w:pPr>
            <w:r w:rsidRPr="00C33D8F">
              <w:rPr>
                <w:rFonts w:eastAsia="SimSun"/>
                <w:iCs/>
                <w:szCs w:val="20"/>
              </w:rPr>
              <w:t>(2)</w:t>
            </w:r>
            <w:r w:rsidRPr="00C33D8F">
              <w:rPr>
                <w:rFonts w:eastAsia="SimSun"/>
                <w:iCs/>
                <w:szCs w:val="20"/>
              </w:rPr>
              <w:tab/>
              <w:t>The QSE must indicate before 1000 in the Day-Ahead the Self-Arranged Ancillary Service Quantities, by service, so ERCOT can determine how much Ancillary Service capacity, by service, remains to be obtained based on DAM offers and associated Ancillary Service Demand Curves (ASDCs).</w:t>
            </w:r>
          </w:p>
        </w:tc>
      </w:tr>
    </w:tbl>
    <w:p w14:paraId="51A6D9E0" w14:textId="77777777" w:rsidR="00C33D8F" w:rsidRPr="00C33D8F" w:rsidRDefault="00C33D8F" w:rsidP="00C33D8F">
      <w:pPr>
        <w:spacing w:before="240" w:after="240"/>
        <w:ind w:left="720" w:hanging="720"/>
        <w:rPr>
          <w:rFonts w:eastAsia="SimSun"/>
          <w:iCs/>
          <w:szCs w:val="20"/>
        </w:rPr>
      </w:pPr>
      <w:r w:rsidRPr="00C33D8F">
        <w:rPr>
          <w:rFonts w:eastAsia="SimSun"/>
          <w:iCs/>
          <w:szCs w:val="20"/>
        </w:rPr>
        <w:t>(3)</w:t>
      </w:r>
      <w:r w:rsidRPr="00C33D8F">
        <w:rPr>
          <w:rFonts w:eastAsia="SimSun"/>
          <w:iCs/>
          <w:szCs w:val="20"/>
        </w:rPr>
        <w:tab/>
        <w:t xml:space="preserve">At or after 1000 in the Day-Ahead, a QSE may not change its Self-Arranged Ancillary Service Quantities unless ERCOT opens a SASM.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1541076F" w14:textId="77777777" w:rsidTr="006D009D">
        <w:trPr>
          <w:trHeight w:val="386"/>
        </w:trPr>
        <w:tc>
          <w:tcPr>
            <w:tcW w:w="9350" w:type="dxa"/>
            <w:shd w:val="pct12" w:color="auto" w:fill="auto"/>
          </w:tcPr>
          <w:p w14:paraId="09013D38" w14:textId="77777777" w:rsidR="00C33D8F" w:rsidRPr="00C33D8F" w:rsidRDefault="00C33D8F" w:rsidP="00C33D8F">
            <w:pPr>
              <w:spacing w:before="120" w:after="240"/>
              <w:rPr>
                <w:rFonts w:eastAsia="SimSun"/>
                <w:b/>
                <w:i/>
                <w:iCs/>
              </w:rPr>
            </w:pPr>
            <w:r w:rsidRPr="00C33D8F">
              <w:rPr>
                <w:rFonts w:eastAsia="SimSun"/>
                <w:b/>
                <w:i/>
                <w:iCs/>
              </w:rPr>
              <w:t>[NPRR1008:  Replace paragraph (3) above with the following upon system implementation of the Real-Time Co-Optimization (RTC) project:]</w:t>
            </w:r>
          </w:p>
          <w:p w14:paraId="0F9654D4" w14:textId="77777777" w:rsidR="00C33D8F" w:rsidRPr="00C33D8F" w:rsidRDefault="00C33D8F" w:rsidP="00C33D8F">
            <w:pPr>
              <w:spacing w:after="240"/>
              <w:ind w:left="720" w:hanging="720"/>
              <w:rPr>
                <w:rFonts w:eastAsia="SimSun"/>
                <w:iCs/>
                <w:szCs w:val="20"/>
              </w:rPr>
            </w:pPr>
            <w:r w:rsidRPr="00C33D8F">
              <w:rPr>
                <w:rFonts w:eastAsia="SimSun"/>
                <w:iCs/>
                <w:szCs w:val="20"/>
              </w:rPr>
              <w:t>(3)</w:t>
            </w:r>
            <w:r w:rsidRPr="00C33D8F">
              <w:rPr>
                <w:rFonts w:eastAsia="SimSun"/>
                <w:iCs/>
                <w:szCs w:val="20"/>
              </w:rPr>
              <w:tab/>
              <w:t>At or after 1000 in the Day-Ahead, a QSE may not change its Self-Arranged Ancillary Service Quantities.</w:t>
            </w:r>
          </w:p>
        </w:tc>
      </w:tr>
    </w:tbl>
    <w:p w14:paraId="7AC6EC8F" w14:textId="77777777" w:rsidR="00C33D8F" w:rsidRPr="00C33D8F" w:rsidRDefault="00C33D8F" w:rsidP="00C33D8F">
      <w:pPr>
        <w:spacing w:before="240" w:after="240"/>
        <w:ind w:left="720" w:hanging="720"/>
        <w:rPr>
          <w:rFonts w:eastAsia="SimSun"/>
          <w:iCs/>
          <w:szCs w:val="20"/>
        </w:rPr>
      </w:pPr>
      <w:r w:rsidRPr="00C33D8F">
        <w:rPr>
          <w:rFonts w:eastAsia="SimSun"/>
          <w:iCs/>
          <w:szCs w:val="20"/>
        </w:rPr>
        <w:t>(4)</w:t>
      </w:r>
      <w:r w:rsidRPr="00C33D8F">
        <w:rPr>
          <w:rFonts w:eastAsia="SimSun"/>
          <w:iCs/>
          <w:szCs w:val="20"/>
        </w:rPr>
        <w:tab/>
        <w:t xml:space="preserve">Before 1430 in the Day-Ahead, all Self-Arranged Ancillary Service Quantities must be represented by physical capacity, either by Generation Resources or Load Resources, or backed by Ancillary Service Trades. </w:t>
      </w:r>
    </w:p>
    <w:p w14:paraId="3C6E35D7" w14:textId="77777777" w:rsidR="00C33D8F" w:rsidRPr="00C33D8F" w:rsidRDefault="00C33D8F" w:rsidP="00C33D8F">
      <w:pPr>
        <w:spacing w:after="240"/>
        <w:ind w:left="720" w:hanging="720"/>
        <w:rPr>
          <w:rFonts w:eastAsia="SimSun"/>
          <w:iCs/>
          <w:szCs w:val="20"/>
        </w:rPr>
      </w:pPr>
      <w:r w:rsidRPr="00C33D8F">
        <w:rPr>
          <w:rFonts w:eastAsia="SimSun"/>
          <w:iCs/>
          <w:szCs w:val="20"/>
        </w:rPr>
        <w:t>(5)</w:t>
      </w:r>
      <w:r w:rsidRPr="00C33D8F">
        <w:rPr>
          <w:rFonts w:eastAsia="SimSun"/>
          <w:iCs/>
          <w:szCs w:val="20"/>
        </w:rPr>
        <w:tab/>
        <w:t xml:space="preserve">The QSE may self-arrange Reg-Up, Reg-Down, ECRS, RRS, </w:t>
      </w:r>
      <w:del w:id="240" w:author="ERCOT" w:date="2024-01-12T14:28:00Z">
        <w:r w:rsidRPr="00C33D8F" w:rsidDel="007C6B65">
          <w:rPr>
            <w:rFonts w:eastAsia="SimSun"/>
            <w:iCs/>
            <w:szCs w:val="20"/>
          </w:rPr>
          <w:delText>and</w:delText>
        </w:r>
      </w:del>
      <w:r w:rsidRPr="00C33D8F">
        <w:rPr>
          <w:rFonts w:eastAsia="SimSun"/>
          <w:iCs/>
          <w:szCs w:val="20"/>
        </w:rPr>
        <w:t xml:space="preserve"> Non-Spin</w:t>
      </w:r>
      <w:ins w:id="241" w:author="ERCOT" w:date="2024-01-12T14:29:00Z">
        <w:r w:rsidRPr="00C33D8F">
          <w:rPr>
            <w:rFonts w:eastAsia="SimSun"/>
            <w:iCs/>
            <w:szCs w:val="20"/>
          </w:rPr>
          <w:t>, and DRRS</w:t>
        </w:r>
      </w:ins>
      <w:r w:rsidRPr="00C33D8F">
        <w:rPr>
          <w:rFonts w:eastAsia="SimSun"/>
          <w:iCs/>
          <w:szCs w:val="20"/>
        </w:rPr>
        <w:t>.</w:t>
      </w:r>
    </w:p>
    <w:p w14:paraId="6B1457BD" w14:textId="77777777" w:rsidR="00C33D8F" w:rsidRPr="00C33D8F" w:rsidRDefault="00C33D8F" w:rsidP="00C33D8F">
      <w:pPr>
        <w:spacing w:after="240"/>
        <w:ind w:left="720" w:hanging="720"/>
        <w:rPr>
          <w:rFonts w:eastAsia="SimSun"/>
          <w:szCs w:val="20"/>
        </w:rPr>
      </w:pPr>
      <w:r w:rsidRPr="00C33D8F">
        <w:rPr>
          <w:rFonts w:eastAsia="SimSun"/>
          <w:szCs w:val="20"/>
        </w:rPr>
        <w:t>(6)</w:t>
      </w:r>
      <w:r w:rsidRPr="00C33D8F">
        <w:rPr>
          <w:rFonts w:eastAsia="SimSun"/>
          <w:szCs w:val="20"/>
        </w:rPr>
        <w:tab/>
        <w:t xml:space="preserve">The QSE may self-arrange Ancillary Services from one or more Resources it represents and/or through an Ancillary Service Trade. </w:t>
      </w:r>
    </w:p>
    <w:p w14:paraId="0676D750" w14:textId="77777777" w:rsidR="00C33D8F" w:rsidRPr="00C33D8F" w:rsidRDefault="00C33D8F" w:rsidP="00C33D8F">
      <w:pPr>
        <w:spacing w:after="240"/>
        <w:ind w:left="720" w:hanging="720"/>
        <w:rPr>
          <w:rFonts w:eastAsia="SimSun"/>
          <w:szCs w:val="20"/>
        </w:rPr>
      </w:pPr>
      <w:r w:rsidRPr="00C33D8F">
        <w:rPr>
          <w:rFonts w:eastAsia="SimSun"/>
          <w:szCs w:val="20"/>
        </w:rPr>
        <w:lastRenderedPageBreak/>
        <w:t>(7)</w:t>
      </w:r>
      <w:r w:rsidRPr="00C33D8F">
        <w:rPr>
          <w:rFonts w:eastAsia="SimSun"/>
          <w:szCs w:val="20"/>
        </w:rPr>
        <w:tab/>
        <w:t>The additional Self-Arranged Ancillary Service Quantity specified by the QSE in response to a SASM notice by ERCOT to obtain additional Ancillary Services in the Adjustment Period cannot be more than 100 MW of ECRS, 100 MW of RRS, 25 MW of Reg-Up, 25 MW of Reg-Down, and 50 MW of Non-Spin greater than the additional Ancillary Service amount allocated by ERCOT to that QSE, as stated in the SASM notice, and cannot be changed once committed to ERCOT.</w:t>
      </w:r>
    </w:p>
    <w:p w14:paraId="182ED009" w14:textId="77777777" w:rsidR="00C33D8F" w:rsidRPr="00C33D8F" w:rsidRDefault="00C33D8F" w:rsidP="00C33D8F">
      <w:pPr>
        <w:spacing w:after="240"/>
        <w:ind w:left="720" w:hanging="720"/>
        <w:rPr>
          <w:rFonts w:eastAsia="SimSun"/>
          <w:szCs w:val="20"/>
        </w:rPr>
      </w:pPr>
      <w:r w:rsidRPr="00C33D8F">
        <w:rPr>
          <w:rFonts w:eastAsia="SimSun"/>
          <w:szCs w:val="20"/>
        </w:rPr>
        <w:t>(8)</w:t>
      </w:r>
      <w:r w:rsidRPr="00C33D8F">
        <w:rPr>
          <w:rFonts w:eastAsia="SimSun"/>
          <w:szCs w:val="20"/>
        </w:rPr>
        <w:tab/>
        <w:t xml:space="preserve">If a QSE does not self-arrange all of its Ancillary Service Obligation, ERCOT shall procure the remaining amount of that QSE’s Ancillary Service Obligation.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77EB6A25" w14:textId="77777777" w:rsidTr="006D009D">
        <w:trPr>
          <w:trHeight w:val="386"/>
        </w:trPr>
        <w:tc>
          <w:tcPr>
            <w:tcW w:w="9350" w:type="dxa"/>
            <w:shd w:val="pct12" w:color="auto" w:fill="auto"/>
          </w:tcPr>
          <w:p w14:paraId="56EFB70B" w14:textId="77777777" w:rsidR="00C33D8F" w:rsidRPr="00C33D8F" w:rsidRDefault="00C33D8F" w:rsidP="00C33D8F">
            <w:pPr>
              <w:spacing w:before="120" w:after="240"/>
              <w:rPr>
                <w:rFonts w:eastAsia="SimSun"/>
                <w:b/>
                <w:i/>
                <w:iCs/>
              </w:rPr>
            </w:pPr>
            <w:r w:rsidRPr="00C33D8F">
              <w:rPr>
                <w:rFonts w:eastAsia="SimSun"/>
                <w:b/>
                <w:i/>
                <w:iCs/>
              </w:rPr>
              <w:t>[NPRR1008:  Replace paragraphs (7) and (8) above with the following upon system implementation of the Real-Time Co-Optimization (RTC) project and renumber accordingly:]</w:t>
            </w:r>
          </w:p>
          <w:p w14:paraId="454E0FAA" w14:textId="77777777" w:rsidR="00C33D8F" w:rsidRPr="00C33D8F" w:rsidRDefault="00C33D8F" w:rsidP="00C33D8F">
            <w:pPr>
              <w:spacing w:before="240" w:after="240"/>
              <w:ind w:left="720" w:hanging="720"/>
              <w:rPr>
                <w:rFonts w:eastAsia="SimSun"/>
                <w:szCs w:val="20"/>
              </w:rPr>
            </w:pPr>
            <w:r w:rsidRPr="00C33D8F">
              <w:rPr>
                <w:rFonts w:eastAsia="SimSun"/>
                <w:szCs w:val="20"/>
              </w:rPr>
              <w:t>(7)</w:t>
            </w:r>
            <w:r w:rsidRPr="00C33D8F">
              <w:rPr>
                <w:rFonts w:eastAsia="SimSun"/>
                <w:szCs w:val="20"/>
              </w:rPr>
              <w:tab/>
              <w:t xml:space="preserve">A QSE shall not submit Ancillary Services trades that result in the QSE’s purchased quantities of Ancillary Services exceeding the QSE’s Self-Arranged Ancillary Service Quantities. </w:t>
            </w:r>
          </w:p>
          <w:p w14:paraId="5EBBD176" w14:textId="77777777" w:rsidR="00C33D8F" w:rsidRPr="00C33D8F" w:rsidRDefault="00C33D8F" w:rsidP="00C33D8F">
            <w:pPr>
              <w:spacing w:before="240" w:after="240"/>
              <w:ind w:left="1440" w:hanging="720"/>
              <w:rPr>
                <w:rFonts w:eastAsia="SimSun"/>
                <w:szCs w:val="20"/>
              </w:rPr>
            </w:pPr>
            <w:r w:rsidRPr="00C33D8F">
              <w:rPr>
                <w:rFonts w:eastAsia="SimSun"/>
                <w:szCs w:val="20"/>
              </w:rPr>
              <w:t>(a)</w:t>
            </w:r>
            <w:r w:rsidRPr="00C33D8F">
              <w:rPr>
                <w:rFonts w:eastAsia="SimSun"/>
                <w:szCs w:val="20"/>
              </w:rPr>
              <w:tab/>
              <w:t>At 1430 in the Day-Ahead, ERCOT shall post a report on the MIS Certified Area to notify the QSE if there is an overage in the QSE’s purchased quantities of Ancillary Services in violation of the above limitation.</w:t>
            </w:r>
          </w:p>
          <w:p w14:paraId="665F7A80" w14:textId="77777777" w:rsidR="00C33D8F" w:rsidRPr="00C33D8F" w:rsidRDefault="00C33D8F" w:rsidP="00C33D8F">
            <w:pPr>
              <w:spacing w:before="240" w:after="240"/>
              <w:ind w:left="1440" w:hanging="720"/>
              <w:rPr>
                <w:rFonts w:eastAsia="SimSun"/>
                <w:szCs w:val="20"/>
              </w:rPr>
            </w:pPr>
            <w:r w:rsidRPr="00C33D8F">
              <w:rPr>
                <w:rFonts w:eastAsia="SimSun"/>
                <w:szCs w:val="20"/>
              </w:rPr>
              <w:t>(b)</w:t>
            </w:r>
            <w:r w:rsidRPr="00C33D8F">
              <w:rPr>
                <w:rFonts w:eastAsia="SimSun"/>
                <w:szCs w:val="20"/>
              </w:rPr>
              <w:tab/>
              <w:t>If the QSE has such an overage as of the end of the Adjustment Period, that QSE will be charged for any quantity that exceeds their Self-Arranged Ancillary Service Quantities</w:t>
            </w:r>
            <w:r w:rsidRPr="00C33D8F" w:rsidDel="00E22BA7">
              <w:rPr>
                <w:rFonts w:eastAsia="SimSun"/>
                <w:szCs w:val="20"/>
              </w:rPr>
              <w:t xml:space="preserve"> </w:t>
            </w:r>
            <w:r w:rsidRPr="00C33D8F">
              <w:rPr>
                <w:rFonts w:eastAsia="SimSun"/>
                <w:szCs w:val="20"/>
              </w:rPr>
              <w:t>per Section 6.7.5.1, Real-Time Ancillary Service Imbalance Payment or Charge.</w:t>
            </w:r>
          </w:p>
        </w:tc>
      </w:tr>
    </w:tbl>
    <w:p w14:paraId="1D5411FE" w14:textId="77777777" w:rsidR="00C33D8F" w:rsidRPr="00C33D8F" w:rsidRDefault="00C33D8F" w:rsidP="00C33D8F">
      <w:pPr>
        <w:spacing w:before="240" w:after="240"/>
        <w:ind w:left="720" w:hanging="720"/>
        <w:rPr>
          <w:rFonts w:eastAsia="SimSun"/>
          <w:szCs w:val="20"/>
        </w:rPr>
      </w:pPr>
      <w:r w:rsidRPr="00C33D8F">
        <w:rPr>
          <w:rFonts w:eastAsia="SimSun"/>
          <w:szCs w:val="20"/>
        </w:rPr>
        <w:t>(9)</w:t>
      </w:r>
      <w:r w:rsidRPr="00C33D8F">
        <w:rPr>
          <w:rFonts w:eastAsia="SimSun"/>
          <w:szCs w:val="20"/>
        </w:rPr>
        <w:tab/>
        <w:t>For self-arranged RRS, the QSE shall indicate the quantity of the service that is provided from:</w:t>
      </w:r>
    </w:p>
    <w:p w14:paraId="3D42FD30" w14:textId="77777777" w:rsidR="00C33D8F" w:rsidRPr="00C33D8F" w:rsidRDefault="00C33D8F" w:rsidP="00C33D8F">
      <w:pPr>
        <w:spacing w:after="240"/>
        <w:ind w:left="1440" w:hanging="720"/>
        <w:rPr>
          <w:rFonts w:eastAsia="SimSun"/>
          <w:szCs w:val="20"/>
        </w:rPr>
      </w:pPr>
      <w:r w:rsidRPr="00C33D8F">
        <w:rPr>
          <w:rFonts w:eastAsia="SimSun"/>
          <w:szCs w:val="20"/>
        </w:rPr>
        <w:t>(a)</w:t>
      </w:r>
      <w:r w:rsidRPr="00C33D8F">
        <w:rPr>
          <w:rFonts w:eastAsia="SimSun"/>
          <w:szCs w:val="20"/>
        </w:rPr>
        <w:tab/>
        <w:t>Resources providing Primary Frequency Response;</w:t>
      </w:r>
    </w:p>
    <w:p w14:paraId="4DF7F1F4" w14:textId="77777777" w:rsidR="00C33D8F" w:rsidRPr="00C33D8F" w:rsidRDefault="00C33D8F" w:rsidP="00C33D8F">
      <w:pPr>
        <w:spacing w:after="240"/>
        <w:ind w:left="1440" w:hanging="720"/>
        <w:rPr>
          <w:rFonts w:eastAsia="SimSun"/>
          <w:szCs w:val="20"/>
        </w:rPr>
      </w:pPr>
      <w:r w:rsidRPr="00C33D8F">
        <w:rPr>
          <w:rFonts w:eastAsia="SimSun"/>
          <w:szCs w:val="20"/>
        </w:rPr>
        <w:t>(b)</w:t>
      </w:r>
      <w:r w:rsidRPr="00C33D8F">
        <w:rPr>
          <w:rFonts w:eastAsia="SimSun"/>
          <w:szCs w:val="20"/>
        </w:rPr>
        <w:tab/>
        <w:t>Load Resources controlled by high-set under-frequency relays; and</w:t>
      </w:r>
    </w:p>
    <w:p w14:paraId="3C09FD79" w14:textId="77777777" w:rsidR="00C33D8F" w:rsidRPr="00C33D8F" w:rsidRDefault="00C33D8F" w:rsidP="00C33D8F">
      <w:pPr>
        <w:spacing w:after="240"/>
        <w:ind w:left="1440" w:hanging="720"/>
        <w:rPr>
          <w:rFonts w:eastAsia="SimSun"/>
          <w:szCs w:val="20"/>
        </w:rPr>
      </w:pPr>
      <w:r w:rsidRPr="00C33D8F">
        <w:rPr>
          <w:rFonts w:eastAsia="SimSun"/>
          <w:szCs w:val="20"/>
        </w:rPr>
        <w:t>(c)</w:t>
      </w:r>
      <w:r w:rsidRPr="00C33D8F">
        <w:rPr>
          <w:rFonts w:eastAsia="SimSun"/>
          <w:szCs w:val="20"/>
        </w:rPr>
        <w:tab/>
        <w:t>Fast Frequency Response (FFR) Resources.</w:t>
      </w:r>
      <w:bookmarkEnd w:id="238"/>
      <w:bookmarkEnd w:id="239"/>
    </w:p>
    <w:p w14:paraId="664DF102" w14:textId="77777777" w:rsidR="00C33D8F" w:rsidRPr="00C33D8F" w:rsidRDefault="00C33D8F" w:rsidP="00C33D8F">
      <w:pPr>
        <w:spacing w:after="240"/>
        <w:ind w:left="720" w:hanging="720"/>
        <w:rPr>
          <w:rFonts w:eastAsia="SimSun"/>
          <w:szCs w:val="20"/>
        </w:rPr>
      </w:pPr>
      <w:r w:rsidRPr="00C33D8F">
        <w:rPr>
          <w:rFonts w:eastAsia="SimSun"/>
          <w:szCs w:val="20"/>
        </w:rPr>
        <w:t>(10)</w:t>
      </w:r>
      <w:r w:rsidRPr="00C33D8F">
        <w:rPr>
          <w:rFonts w:eastAsia="SimSun"/>
          <w:szCs w:val="20"/>
        </w:rPr>
        <w:tab/>
        <w:t>For self-arranged ECRS, the QSE shall indicate the quantity of the service that is provided from Resources that are manually dispatched and those that are SCED-dispatchable.</w:t>
      </w:r>
    </w:p>
    <w:p w14:paraId="5723C2B3" w14:textId="77777777" w:rsidR="00C33D8F" w:rsidRPr="00C33D8F" w:rsidRDefault="00C33D8F" w:rsidP="00C33D8F">
      <w:pPr>
        <w:keepNext/>
        <w:widowControl w:val="0"/>
        <w:tabs>
          <w:tab w:val="left" w:pos="1260"/>
        </w:tabs>
        <w:spacing w:before="480" w:after="240"/>
        <w:ind w:left="1267" w:hanging="1267"/>
        <w:outlineLvl w:val="3"/>
        <w:rPr>
          <w:rFonts w:eastAsia="SimSun"/>
          <w:b/>
          <w:bCs/>
          <w:snapToGrid w:val="0"/>
          <w:szCs w:val="20"/>
        </w:rPr>
      </w:pPr>
      <w:r w:rsidRPr="00C33D8F">
        <w:rPr>
          <w:rFonts w:eastAsia="SimSun"/>
          <w:b/>
          <w:bCs/>
          <w:snapToGrid w:val="0"/>
          <w:szCs w:val="20"/>
        </w:rPr>
        <w:lastRenderedPageBreak/>
        <w:t>4.4.7.2</w:t>
      </w:r>
      <w:r w:rsidRPr="00C33D8F">
        <w:rPr>
          <w:rFonts w:eastAsia="SimSun"/>
          <w:b/>
          <w:bCs/>
          <w:snapToGrid w:val="0"/>
          <w:szCs w:val="20"/>
        </w:rPr>
        <w:tab/>
        <w:t>Ancillary Service Offers</w:t>
      </w:r>
    </w:p>
    <w:p w14:paraId="11F1393A" w14:textId="77777777" w:rsidR="00C33D8F" w:rsidRPr="00C33D8F" w:rsidRDefault="00C33D8F" w:rsidP="00C33D8F">
      <w:pPr>
        <w:tabs>
          <w:tab w:val="left" w:pos="720"/>
        </w:tabs>
        <w:spacing w:after="240"/>
        <w:ind w:left="720" w:hanging="720"/>
        <w:rPr>
          <w:rFonts w:eastAsia="SimSun"/>
          <w:iCs/>
          <w:szCs w:val="20"/>
        </w:rPr>
      </w:pPr>
      <w:r w:rsidRPr="00C33D8F">
        <w:rPr>
          <w:rFonts w:eastAsia="SimSun"/>
          <w:iCs/>
          <w:szCs w:val="20"/>
        </w:rPr>
        <w:t>(1)</w:t>
      </w:r>
      <w:r w:rsidRPr="00C33D8F">
        <w:rPr>
          <w:rFonts w:eastAsia="SimSun"/>
          <w:iCs/>
          <w:szCs w:val="20"/>
        </w:rPr>
        <w:tab/>
        <w:t xml:space="preserve">By 1000 in the Day-Ahead, a QSE may submit Generation Resource-specific Ancillary Service Offers to ERCOT for the DAM and may offer the same Generation Resource capacity for any or all of the Ancillary Service products simultaneously with any Energy Offer Curves from that Generation Resource in the DAM.  A QSE may also submit Ancillary Service Offers in a SASM.  Offers of more than one Ancillary Service product from one Generation Resource may be inclusive or exclusive of each other and of any Energy Offer Curves, as specified according to a procedure developed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2F432FC4" w14:textId="77777777" w:rsidTr="006D009D">
        <w:trPr>
          <w:trHeight w:val="386"/>
        </w:trPr>
        <w:tc>
          <w:tcPr>
            <w:tcW w:w="9350" w:type="dxa"/>
            <w:shd w:val="pct12" w:color="auto" w:fill="auto"/>
          </w:tcPr>
          <w:p w14:paraId="6E2D24A2" w14:textId="77777777" w:rsidR="00C33D8F" w:rsidRPr="00C33D8F" w:rsidRDefault="00C33D8F" w:rsidP="00C33D8F">
            <w:pPr>
              <w:spacing w:before="120" w:after="240"/>
              <w:rPr>
                <w:rFonts w:eastAsia="SimSun"/>
                <w:b/>
                <w:i/>
                <w:iCs/>
              </w:rPr>
            </w:pPr>
            <w:r w:rsidRPr="00C33D8F">
              <w:rPr>
                <w:rFonts w:eastAsia="SimSun"/>
                <w:b/>
                <w:i/>
                <w:iCs/>
              </w:rPr>
              <w:t>[NPRR1008 and NPRR1014:  Replace applicable portions of paragraph (1) above with the following upon system implementation of the Real-Time Co-Optimization (RTC) project for NPRR1008; or upon system implementation for NPRR1014:]</w:t>
            </w:r>
          </w:p>
          <w:p w14:paraId="54E34E64" w14:textId="77777777" w:rsidR="00C33D8F" w:rsidRPr="00C33D8F" w:rsidRDefault="00C33D8F" w:rsidP="00C33D8F">
            <w:pPr>
              <w:tabs>
                <w:tab w:val="left" w:pos="720"/>
              </w:tabs>
              <w:spacing w:after="240"/>
              <w:ind w:left="720" w:hanging="720"/>
              <w:rPr>
                <w:rFonts w:eastAsia="SimSun"/>
                <w:iCs/>
                <w:szCs w:val="20"/>
              </w:rPr>
            </w:pPr>
            <w:r w:rsidRPr="00C33D8F">
              <w:rPr>
                <w:rFonts w:eastAsia="SimSun"/>
                <w:iCs/>
                <w:szCs w:val="20"/>
              </w:rPr>
              <w:t>(1)</w:t>
            </w:r>
            <w:r w:rsidRPr="00C33D8F">
              <w:rPr>
                <w:rFonts w:eastAsia="SimSun"/>
                <w:iCs/>
                <w:szCs w:val="20"/>
              </w:rPr>
              <w:tab/>
              <w:t>By 1000 in the Day-Ahead, a QSE may submit Resource-Specific Ancillary Service Offers from Generation Resources and ESRs to ERCOT for the DAM and may offer the same Generation Resource or ESR capacity for any or all of the Ancillary Service products simultaneously with any Energy Offer Curves from that Generation Resource or Energy Bid/Offer Curves from that ESR</w:t>
            </w:r>
            <w:r w:rsidRPr="00C33D8F">
              <w:rPr>
                <w:rFonts w:eastAsia="SimSun"/>
                <w:b/>
                <w:bCs/>
                <w:i/>
                <w:szCs w:val="26"/>
              </w:rPr>
              <w:t xml:space="preserve"> </w:t>
            </w:r>
            <w:r w:rsidRPr="00C33D8F">
              <w:rPr>
                <w:rFonts w:eastAsia="SimSun"/>
                <w:iCs/>
                <w:szCs w:val="20"/>
              </w:rPr>
              <w:t>in the DAM.  Offers of more than one Ancillary Service product from one Generation Resource may be inclusive or exclusive of each other and of any Energy Offer Curves, as specified according to a procedure developed by ERCOT.  Offers of more than one Ancillary Service product from one ESR may be inclusive or exclusive of each other, as specified according to a procedure developed by ERCOT.</w:t>
            </w:r>
          </w:p>
        </w:tc>
      </w:tr>
    </w:tbl>
    <w:p w14:paraId="3F8C3916" w14:textId="77777777" w:rsidR="00C33D8F" w:rsidRPr="00C33D8F" w:rsidRDefault="00C33D8F" w:rsidP="00C33D8F">
      <w:pPr>
        <w:spacing w:before="240" w:after="240"/>
        <w:ind w:left="720" w:hanging="720"/>
        <w:rPr>
          <w:rFonts w:eastAsia="SimSun"/>
          <w:iCs/>
          <w:szCs w:val="20"/>
        </w:rPr>
      </w:pPr>
      <w:r w:rsidRPr="00C33D8F">
        <w:rPr>
          <w:rFonts w:eastAsia="SimSun"/>
          <w:iCs/>
          <w:szCs w:val="20"/>
        </w:rPr>
        <w:t>(2)</w:t>
      </w:r>
      <w:r w:rsidRPr="00C33D8F">
        <w:rPr>
          <w:rFonts w:eastAsia="SimSun"/>
          <w:iCs/>
          <w:szCs w:val="20"/>
        </w:rPr>
        <w:tab/>
        <w:t>By 1000 in the Day-Ahead, a QSE may submit Load Resource-specific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1DF90C85" w14:textId="77777777" w:rsidTr="006D009D">
        <w:trPr>
          <w:trHeight w:val="386"/>
        </w:trPr>
        <w:tc>
          <w:tcPr>
            <w:tcW w:w="9350" w:type="dxa"/>
            <w:shd w:val="pct12" w:color="auto" w:fill="auto"/>
          </w:tcPr>
          <w:p w14:paraId="0176D464" w14:textId="77777777" w:rsidR="00C33D8F" w:rsidRPr="00C33D8F" w:rsidRDefault="00C33D8F" w:rsidP="00C33D8F">
            <w:pPr>
              <w:spacing w:before="120" w:after="240"/>
              <w:rPr>
                <w:rFonts w:eastAsia="SimSun"/>
                <w:b/>
                <w:i/>
                <w:iCs/>
              </w:rPr>
            </w:pPr>
            <w:r w:rsidRPr="00C33D8F">
              <w:rPr>
                <w:rFonts w:eastAsia="SimSun"/>
                <w:b/>
                <w:i/>
                <w:iCs/>
              </w:rPr>
              <w:t>[NPRR1008 and NPRR1014:  Replace applicable portions of paragraph (2) above with the following upon system implementation for NPRR1014; or upon system implementation of the Real-Time Co-Optimization (RTC) project for NPRR1008:]</w:t>
            </w:r>
          </w:p>
          <w:p w14:paraId="46BEBA2C" w14:textId="77777777" w:rsidR="00C33D8F" w:rsidRPr="00C33D8F" w:rsidRDefault="00C33D8F" w:rsidP="00C33D8F">
            <w:pPr>
              <w:spacing w:after="240"/>
              <w:ind w:left="720" w:hanging="720"/>
              <w:rPr>
                <w:rFonts w:eastAsia="SimSun"/>
                <w:iCs/>
                <w:szCs w:val="20"/>
              </w:rPr>
            </w:pPr>
            <w:r w:rsidRPr="00C33D8F">
              <w:rPr>
                <w:rFonts w:eastAsia="SimSun"/>
                <w:iCs/>
                <w:szCs w:val="20"/>
              </w:rPr>
              <w:t>(2)</w:t>
            </w:r>
            <w:r w:rsidRPr="00C33D8F">
              <w:rPr>
                <w:rFonts w:eastAsia="SimSun"/>
                <w:iCs/>
                <w:szCs w:val="20"/>
              </w:rPr>
              <w:tab/>
              <w:t>By 1000 in the Day-Ahead, a QSE may submit Load Resource-Specific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c>
      </w:tr>
    </w:tbl>
    <w:p w14:paraId="766203C9" w14:textId="77777777" w:rsidR="00C33D8F" w:rsidRPr="00C33D8F" w:rsidRDefault="00C33D8F" w:rsidP="00C33D8F">
      <w:pPr>
        <w:spacing w:before="240" w:after="240"/>
        <w:ind w:left="720" w:hanging="720"/>
        <w:rPr>
          <w:rFonts w:eastAsia="SimSun"/>
          <w:iCs/>
          <w:szCs w:val="20"/>
        </w:rPr>
      </w:pPr>
      <w:r w:rsidRPr="00C33D8F">
        <w:rPr>
          <w:rFonts w:eastAsia="SimSun"/>
          <w:iCs/>
          <w:szCs w:val="20"/>
        </w:rPr>
        <w:lastRenderedPageBreak/>
        <w:t>(3)</w:t>
      </w:r>
      <w:r w:rsidRPr="00C33D8F">
        <w:rPr>
          <w:rFonts w:eastAsia="SimSun"/>
          <w:iCs/>
          <w:szCs w:val="20"/>
        </w:rPr>
        <w:tab/>
        <w:t>By 1000 in the Day-Ahead, a QSE may submit Resource-specific Ancillary Service Offers to ERCOT for FFR Resources, and may offer the same capacity for any or all of the Ancillary Service products simultaneously with any Energy Offer Curves from that Resource in the DAM.  A QSE may also submit Ancillary Service Offers in a SASM.  Offers of more than one Ancillary Service product may be inclusive or exclusive of each other and of any Energy Offer Curves, as specified according to a procedure developed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C33D8F" w:rsidRPr="00C33D8F" w14:paraId="6E8D9886" w14:textId="77777777" w:rsidTr="006D009D">
        <w:trPr>
          <w:trHeight w:val="386"/>
        </w:trPr>
        <w:tc>
          <w:tcPr>
            <w:tcW w:w="9360" w:type="dxa"/>
            <w:shd w:val="pct12" w:color="auto" w:fill="auto"/>
          </w:tcPr>
          <w:p w14:paraId="29381C13" w14:textId="77777777" w:rsidR="00C33D8F" w:rsidRPr="00C33D8F" w:rsidRDefault="00C33D8F" w:rsidP="00C33D8F">
            <w:pPr>
              <w:spacing w:before="120" w:after="240"/>
              <w:rPr>
                <w:rFonts w:eastAsia="SimSun"/>
                <w:b/>
                <w:i/>
                <w:iCs/>
              </w:rPr>
            </w:pPr>
            <w:r w:rsidRPr="00C33D8F">
              <w:rPr>
                <w:rFonts w:eastAsia="SimSun"/>
                <w:b/>
                <w:i/>
                <w:iCs/>
              </w:rPr>
              <w:t>[NPRR1008 and NPRR1014:  Replace applicable portions of paragraph (3) above with the following upon system implementation of the Real-Time Co-Optimization (RTC) project for NPRR1008; or upon system implementation for NPRR1014:]</w:t>
            </w:r>
          </w:p>
          <w:p w14:paraId="6899C7A9" w14:textId="77777777" w:rsidR="00C33D8F" w:rsidRPr="00C33D8F" w:rsidRDefault="00C33D8F" w:rsidP="00C33D8F">
            <w:pPr>
              <w:spacing w:after="240"/>
              <w:ind w:left="720" w:hanging="720"/>
              <w:rPr>
                <w:rFonts w:eastAsia="SimSun"/>
                <w:iCs/>
                <w:szCs w:val="20"/>
              </w:rPr>
            </w:pPr>
            <w:r w:rsidRPr="00C33D8F">
              <w:rPr>
                <w:rFonts w:eastAsia="SimSun"/>
                <w:iCs/>
                <w:szCs w:val="20"/>
              </w:rPr>
              <w:t>(3)</w:t>
            </w:r>
            <w:r w:rsidRPr="00C33D8F">
              <w:rPr>
                <w:rFonts w:eastAsia="SimSun"/>
                <w:iCs/>
                <w:szCs w:val="20"/>
              </w:rPr>
              <w:tab/>
              <w:t>By 1000 in the Day-Ahead, a QSE may submit Resource-Specific Ancillary Service Offers to ERCOT for FFR Resources, and may offer the same capacity for any or all of the Ancillary Service products simultaneously with any Energy Offer Curves from that Resource in the DAM.  Offers of more than one Ancillary Service product may be inclusive or exclusive of each other and of any Energy Offer Curves, as specified according to a procedure developed by ERCOT.</w:t>
            </w:r>
          </w:p>
        </w:tc>
      </w:tr>
    </w:tbl>
    <w:p w14:paraId="49214FBB" w14:textId="77777777" w:rsidR="00C33D8F" w:rsidRPr="00C33D8F" w:rsidRDefault="00C33D8F" w:rsidP="00C33D8F">
      <w:pPr>
        <w:rPr>
          <w:rFonts w:eastAsia="SimSun"/>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29C49D9D" w14:textId="77777777" w:rsidTr="006D009D">
        <w:trPr>
          <w:trHeight w:val="386"/>
        </w:trPr>
        <w:tc>
          <w:tcPr>
            <w:tcW w:w="9350" w:type="dxa"/>
            <w:shd w:val="pct12" w:color="auto" w:fill="auto"/>
          </w:tcPr>
          <w:p w14:paraId="1DFC86F0" w14:textId="77777777" w:rsidR="00C33D8F" w:rsidRPr="00C33D8F" w:rsidRDefault="00C33D8F" w:rsidP="00C33D8F">
            <w:pPr>
              <w:spacing w:before="120" w:after="240"/>
              <w:rPr>
                <w:rFonts w:eastAsia="SimSun"/>
                <w:b/>
                <w:i/>
                <w:iCs/>
              </w:rPr>
            </w:pPr>
            <w:r w:rsidRPr="00C33D8F">
              <w:rPr>
                <w:rFonts w:eastAsia="SimSun"/>
                <w:b/>
                <w:i/>
                <w:iCs/>
              </w:rPr>
              <w:t>[NPRR1008 and NPRR1014:  Insert applicable portions of paragraph (4) below upon system implementation of the Real-Time Co-Optimization (RTC) project for NPRR1008; or upon system implementation for NPRR1014; and renumber accordingly:]</w:t>
            </w:r>
          </w:p>
          <w:p w14:paraId="7BD15C08" w14:textId="77777777" w:rsidR="00C33D8F" w:rsidRPr="00C33D8F" w:rsidRDefault="00C33D8F" w:rsidP="00C33D8F">
            <w:pPr>
              <w:spacing w:before="240" w:after="240"/>
              <w:ind w:left="720" w:hanging="720"/>
              <w:rPr>
                <w:rFonts w:eastAsia="SimSun"/>
                <w:iCs/>
                <w:szCs w:val="20"/>
              </w:rPr>
            </w:pPr>
            <w:r w:rsidRPr="00C33D8F">
              <w:rPr>
                <w:rFonts w:eastAsia="SimSun"/>
                <w:iCs/>
                <w:szCs w:val="20"/>
              </w:rPr>
              <w:t>(4)</w:t>
            </w:r>
            <w:r w:rsidRPr="00C33D8F">
              <w:rPr>
                <w:rFonts w:eastAsia="SimSun"/>
                <w:iCs/>
                <w:szCs w:val="20"/>
              </w:rPr>
              <w:tab/>
              <w:t>By 1000 in the Day-Ahead, a QSE may submit an Ancillary Service Only Offer to ERCOT for the DAM.  An individual Ancillary Service Only Offer must be exclusive to a single Ancillary Service product.  For purposes of Ancillary Service sub-category limitations and validations, an Ancillary Service Only Offer for RRS will be treated as if it was an offer for RRS from an On-Line Generation Resource.  Likewise, an Ancillary Service Only Offer for ECRS will be treated as if it was an offer for ECRS from an On-Line Generation Resource.</w:t>
            </w:r>
          </w:p>
        </w:tc>
      </w:tr>
    </w:tbl>
    <w:p w14:paraId="76DF4981" w14:textId="77777777" w:rsidR="00C33D8F" w:rsidRPr="00C33D8F" w:rsidRDefault="00C33D8F" w:rsidP="00C33D8F">
      <w:pPr>
        <w:spacing w:before="240" w:after="240"/>
        <w:ind w:left="720" w:hanging="720"/>
        <w:rPr>
          <w:rFonts w:eastAsia="SimSun"/>
          <w:iCs/>
          <w:szCs w:val="20"/>
        </w:rPr>
      </w:pPr>
      <w:r w:rsidRPr="00C33D8F">
        <w:rPr>
          <w:rFonts w:eastAsia="SimSun"/>
          <w:iCs/>
          <w:szCs w:val="20"/>
        </w:rPr>
        <w:t>(4)</w:t>
      </w:r>
      <w:r w:rsidRPr="00C33D8F">
        <w:rPr>
          <w:rFonts w:eastAsia="SimSun"/>
          <w:iCs/>
          <w:szCs w:val="20"/>
        </w:rPr>
        <w:tab/>
        <w:t xml:space="preserve">Ancillary Service Offers remain active for the offered period until:  </w:t>
      </w:r>
    </w:p>
    <w:p w14:paraId="6F13BFEA" w14:textId="77777777" w:rsidR="00C33D8F" w:rsidRPr="00C33D8F" w:rsidRDefault="00C33D8F" w:rsidP="00C33D8F">
      <w:pPr>
        <w:spacing w:after="240"/>
        <w:ind w:left="1440" w:hanging="720"/>
        <w:rPr>
          <w:rFonts w:eastAsia="SimSun"/>
          <w:szCs w:val="20"/>
        </w:rPr>
      </w:pPr>
      <w:r w:rsidRPr="00C33D8F">
        <w:rPr>
          <w:rFonts w:eastAsia="SimSun"/>
          <w:szCs w:val="20"/>
        </w:rPr>
        <w:t>(a)</w:t>
      </w:r>
      <w:r w:rsidRPr="00C33D8F">
        <w:rPr>
          <w:rFonts w:eastAsia="SimSun"/>
          <w:szCs w:val="20"/>
        </w:rPr>
        <w:tab/>
        <w:t xml:space="preserve">Selected by ERCOT; </w:t>
      </w:r>
    </w:p>
    <w:p w14:paraId="63B65D21" w14:textId="77777777" w:rsidR="00C33D8F" w:rsidRPr="00C33D8F" w:rsidRDefault="00C33D8F" w:rsidP="00C33D8F">
      <w:pPr>
        <w:spacing w:after="240"/>
        <w:ind w:left="1440" w:hanging="720"/>
        <w:rPr>
          <w:rFonts w:eastAsia="SimSun"/>
          <w:szCs w:val="20"/>
        </w:rPr>
      </w:pPr>
      <w:r w:rsidRPr="00C33D8F">
        <w:rPr>
          <w:rFonts w:eastAsia="SimSun"/>
          <w:szCs w:val="20"/>
        </w:rPr>
        <w:t>(b)</w:t>
      </w:r>
      <w:r w:rsidRPr="00C33D8F">
        <w:rPr>
          <w:rFonts w:eastAsia="SimSun"/>
          <w:szCs w:val="20"/>
        </w:rPr>
        <w:tab/>
        <w:t>Automatically inactivated by the software at the offer expiration time specified by the QSE when the offer is submitted; or</w:t>
      </w:r>
    </w:p>
    <w:p w14:paraId="661FB532" w14:textId="77777777" w:rsidR="00C33D8F" w:rsidRPr="00C33D8F" w:rsidRDefault="00C33D8F" w:rsidP="00C33D8F">
      <w:pPr>
        <w:spacing w:after="240"/>
        <w:ind w:left="1440" w:hanging="720"/>
        <w:rPr>
          <w:rFonts w:eastAsia="SimSun"/>
          <w:szCs w:val="20"/>
        </w:rPr>
      </w:pPr>
      <w:r w:rsidRPr="00C33D8F">
        <w:rPr>
          <w:rFonts w:eastAsia="SimSun"/>
          <w:szCs w:val="20"/>
        </w:rPr>
        <w:t>(c)</w:t>
      </w:r>
      <w:r w:rsidRPr="00C33D8F">
        <w:rPr>
          <w:rFonts w:eastAsia="SimSun"/>
          <w:szCs w:val="20"/>
        </w:rPr>
        <w:tab/>
        <w:t>Withdrawn by the QSE, but a withdrawal is not effective if the deadline for submitting offers has already passed.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42FD13AD" w14:textId="77777777" w:rsidTr="006D009D">
        <w:trPr>
          <w:trHeight w:val="386"/>
        </w:trPr>
        <w:tc>
          <w:tcPr>
            <w:tcW w:w="9350" w:type="dxa"/>
            <w:shd w:val="pct12" w:color="auto" w:fill="auto"/>
          </w:tcPr>
          <w:p w14:paraId="697722D1" w14:textId="77777777" w:rsidR="00C33D8F" w:rsidRPr="00C33D8F" w:rsidRDefault="00C33D8F" w:rsidP="00C33D8F">
            <w:pPr>
              <w:spacing w:before="120" w:after="240"/>
              <w:rPr>
                <w:rFonts w:eastAsia="SimSun"/>
                <w:b/>
                <w:i/>
                <w:iCs/>
              </w:rPr>
            </w:pPr>
            <w:r w:rsidRPr="00C33D8F">
              <w:rPr>
                <w:rFonts w:eastAsia="SimSun"/>
                <w:b/>
                <w:i/>
                <w:iCs/>
              </w:rPr>
              <w:t xml:space="preserve">[NPRR1008 and NPRR1014:  Replace applicable portions of paragraph (4) above with the </w:t>
            </w:r>
            <w:r w:rsidRPr="00C33D8F">
              <w:rPr>
                <w:rFonts w:eastAsia="SimSun"/>
                <w:b/>
                <w:i/>
                <w:iCs/>
              </w:rPr>
              <w:lastRenderedPageBreak/>
              <w:t>following upon system implementation of the Real-Time Co-Optimization (RTC) project for NPRR1008; or upon system implementation for NPRR1014:]</w:t>
            </w:r>
          </w:p>
          <w:p w14:paraId="1A7F9C19" w14:textId="77777777" w:rsidR="00C33D8F" w:rsidRPr="00C33D8F" w:rsidRDefault="00C33D8F" w:rsidP="00C33D8F">
            <w:pPr>
              <w:spacing w:before="240" w:after="240"/>
              <w:ind w:left="720" w:hanging="720"/>
              <w:rPr>
                <w:rFonts w:eastAsia="SimSun"/>
                <w:iCs/>
                <w:szCs w:val="20"/>
              </w:rPr>
            </w:pPr>
            <w:r w:rsidRPr="00C33D8F">
              <w:rPr>
                <w:rFonts w:eastAsia="SimSun"/>
                <w:iCs/>
                <w:szCs w:val="20"/>
              </w:rPr>
              <w:t>(4)</w:t>
            </w:r>
            <w:r w:rsidRPr="00C33D8F">
              <w:rPr>
                <w:rFonts w:eastAsia="SimSun"/>
                <w:iCs/>
                <w:szCs w:val="20"/>
              </w:rPr>
              <w:tab/>
              <w:t xml:space="preserve">Ancillary Service Offers remain active for the offered period unless the offer is:  </w:t>
            </w:r>
          </w:p>
          <w:p w14:paraId="2C941B56" w14:textId="77777777" w:rsidR="00C33D8F" w:rsidRPr="00C33D8F" w:rsidRDefault="00C33D8F" w:rsidP="00C33D8F">
            <w:pPr>
              <w:spacing w:after="240"/>
              <w:ind w:left="1440" w:hanging="720"/>
              <w:rPr>
                <w:rFonts w:eastAsia="SimSun"/>
                <w:szCs w:val="20"/>
              </w:rPr>
            </w:pPr>
            <w:r w:rsidRPr="00C33D8F">
              <w:rPr>
                <w:rFonts w:eastAsia="SimSun"/>
                <w:szCs w:val="20"/>
              </w:rPr>
              <w:t>(a)</w:t>
            </w:r>
            <w:r w:rsidRPr="00C33D8F">
              <w:rPr>
                <w:rFonts w:eastAsia="SimSun"/>
                <w:szCs w:val="20"/>
              </w:rPr>
              <w:tab/>
              <w:t xml:space="preserve">Effective after DAM and is higher than the Real-Time System-Wide Offer Cap (RTSWCAP); </w:t>
            </w:r>
          </w:p>
          <w:p w14:paraId="48E98B2F" w14:textId="77777777" w:rsidR="00C33D8F" w:rsidRPr="00C33D8F" w:rsidRDefault="00C33D8F" w:rsidP="00C33D8F">
            <w:pPr>
              <w:spacing w:after="240"/>
              <w:ind w:left="1440" w:hanging="720"/>
              <w:rPr>
                <w:rFonts w:eastAsia="SimSun"/>
                <w:szCs w:val="20"/>
              </w:rPr>
            </w:pPr>
            <w:r w:rsidRPr="00C33D8F">
              <w:rPr>
                <w:rFonts w:eastAsia="SimSun"/>
                <w:szCs w:val="20"/>
              </w:rPr>
              <w:t>(b)</w:t>
            </w:r>
            <w:r w:rsidRPr="00C33D8F">
              <w:rPr>
                <w:rFonts w:eastAsia="SimSun"/>
                <w:szCs w:val="20"/>
              </w:rPr>
              <w:tab/>
              <w:t>Automatically inactivated by the software at the offer expiration time specified by the QSE when the offer is submitted; or</w:t>
            </w:r>
          </w:p>
          <w:p w14:paraId="428D54DA" w14:textId="77777777" w:rsidR="00C33D8F" w:rsidRPr="00C33D8F" w:rsidRDefault="00C33D8F" w:rsidP="00C33D8F">
            <w:pPr>
              <w:spacing w:after="240"/>
              <w:ind w:left="1440" w:hanging="720"/>
              <w:rPr>
                <w:rFonts w:eastAsia="SimSun"/>
                <w:szCs w:val="20"/>
              </w:rPr>
            </w:pPr>
            <w:r w:rsidRPr="00C33D8F">
              <w:rPr>
                <w:rFonts w:eastAsia="SimSun"/>
                <w:szCs w:val="20"/>
              </w:rPr>
              <w:t>(c)</w:t>
            </w:r>
            <w:r w:rsidRPr="00C33D8F">
              <w:rPr>
                <w:rFonts w:eastAsia="SimSun"/>
                <w:szCs w:val="20"/>
              </w:rPr>
              <w:tab/>
              <w:t>Withdrawn by the QSE, but a withdrawal is not effective if the deadline for submitting offers has already passed.</w:t>
            </w:r>
          </w:p>
        </w:tc>
      </w:tr>
    </w:tbl>
    <w:p w14:paraId="01E89D95" w14:textId="77777777" w:rsidR="00C33D8F" w:rsidRPr="00C33D8F" w:rsidRDefault="00C33D8F" w:rsidP="00C33D8F">
      <w:pPr>
        <w:spacing w:before="240" w:after="240"/>
        <w:ind w:left="720" w:hanging="720"/>
        <w:rPr>
          <w:rFonts w:eastAsia="SimSun"/>
          <w:iCs/>
          <w:szCs w:val="20"/>
        </w:rPr>
      </w:pPr>
      <w:r w:rsidRPr="00C33D8F">
        <w:rPr>
          <w:rFonts w:eastAsia="SimSun"/>
          <w:iCs/>
          <w:szCs w:val="20"/>
        </w:rPr>
        <w:lastRenderedPageBreak/>
        <w:t>(5)</w:t>
      </w:r>
      <w:r w:rsidRPr="00C33D8F">
        <w:rPr>
          <w:rFonts w:eastAsia="SimSun"/>
          <w:iCs/>
          <w:szCs w:val="20"/>
        </w:rPr>
        <w:tab/>
        <w:t>A Load Resource that is not a Controllable Load Resource may specify whether its Ancillary Service Offer for RRS or Non-Spin may only be procured by ERCOT as a block.</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4A62DB72" w14:textId="77777777" w:rsidTr="006D009D">
        <w:trPr>
          <w:trHeight w:val="386"/>
        </w:trPr>
        <w:tc>
          <w:tcPr>
            <w:tcW w:w="9350" w:type="dxa"/>
            <w:shd w:val="pct12" w:color="auto" w:fill="auto"/>
          </w:tcPr>
          <w:p w14:paraId="53F2066A" w14:textId="77777777" w:rsidR="00C33D8F" w:rsidRPr="00C33D8F" w:rsidRDefault="00C33D8F" w:rsidP="00C33D8F">
            <w:pPr>
              <w:spacing w:before="120" w:after="240"/>
              <w:rPr>
                <w:rFonts w:eastAsia="SimSun"/>
                <w:b/>
                <w:i/>
                <w:iCs/>
              </w:rPr>
            </w:pPr>
            <w:r w:rsidRPr="00C33D8F">
              <w:rPr>
                <w:rFonts w:eastAsia="SimSun"/>
                <w:b/>
                <w:i/>
                <w:iCs/>
              </w:rPr>
              <w:t>[NPRR1008 and NPRR1014:  Replace applicable portions of paragraph (5) above with the following upon system implementation of the Real-Time Co-Optimization (RTC) project for NPRR1008; or upon system implementation for NPRR1014:]</w:t>
            </w:r>
          </w:p>
          <w:p w14:paraId="06ECED93" w14:textId="77777777" w:rsidR="00C33D8F" w:rsidRPr="00C33D8F" w:rsidRDefault="00C33D8F" w:rsidP="00C33D8F">
            <w:pPr>
              <w:spacing w:after="240"/>
              <w:ind w:left="720" w:hanging="720"/>
              <w:rPr>
                <w:rFonts w:eastAsia="SimSun"/>
                <w:iCs/>
                <w:szCs w:val="20"/>
              </w:rPr>
            </w:pPr>
            <w:r w:rsidRPr="00C33D8F">
              <w:rPr>
                <w:rFonts w:eastAsia="SimSun"/>
                <w:iCs/>
                <w:szCs w:val="20"/>
              </w:rPr>
              <w:t>(5)</w:t>
            </w:r>
            <w:r w:rsidRPr="00C33D8F">
              <w:rPr>
                <w:rFonts w:eastAsia="SimSun"/>
                <w:iCs/>
                <w:szCs w:val="20"/>
              </w:rPr>
              <w:tab/>
              <w:t>A Load Resource that is not a Controllable Load Resource may specify whether its Resource-Specific Ancillary Service Offer for RRS or Non-Spin may only be procured by ERCOT as a block.</w:t>
            </w:r>
          </w:p>
        </w:tc>
      </w:tr>
    </w:tbl>
    <w:p w14:paraId="4D898359" w14:textId="77777777" w:rsidR="00C33D8F" w:rsidRPr="00C33D8F" w:rsidRDefault="00C33D8F" w:rsidP="00C33D8F">
      <w:pPr>
        <w:spacing w:before="240" w:after="240"/>
        <w:ind w:left="720" w:hanging="720"/>
        <w:rPr>
          <w:rFonts w:eastAsia="SimSun"/>
          <w:iCs/>
          <w:szCs w:val="20"/>
        </w:rPr>
      </w:pPr>
      <w:r w:rsidRPr="00C33D8F">
        <w:rPr>
          <w:rFonts w:eastAsia="SimSun"/>
          <w:iCs/>
          <w:szCs w:val="20"/>
        </w:rPr>
        <w:t>(6)</w:t>
      </w:r>
      <w:r w:rsidRPr="00C33D8F">
        <w:rPr>
          <w:rFonts w:eastAsia="SimSun"/>
          <w:iCs/>
          <w:szCs w:val="20"/>
        </w:rPr>
        <w:tab/>
        <w:t>A Load Resource that is not a Controllable Load Resource may specify whether its Ancillary Service Offer for ECRS may only be procured by ERCOT as a block.</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4057C8A8" w14:textId="77777777" w:rsidTr="006D009D">
        <w:trPr>
          <w:trHeight w:val="386"/>
        </w:trPr>
        <w:tc>
          <w:tcPr>
            <w:tcW w:w="9350" w:type="dxa"/>
            <w:shd w:val="pct12" w:color="auto" w:fill="auto"/>
          </w:tcPr>
          <w:p w14:paraId="2F80CC7E" w14:textId="77777777" w:rsidR="00C33D8F" w:rsidRPr="00C33D8F" w:rsidRDefault="00C33D8F" w:rsidP="00C33D8F">
            <w:pPr>
              <w:spacing w:before="120" w:after="240"/>
              <w:rPr>
                <w:rFonts w:eastAsia="SimSun"/>
                <w:b/>
                <w:i/>
                <w:iCs/>
              </w:rPr>
            </w:pPr>
            <w:r w:rsidRPr="00C33D8F">
              <w:rPr>
                <w:rFonts w:eastAsia="SimSun"/>
                <w:b/>
                <w:i/>
                <w:iCs/>
              </w:rPr>
              <w:t>[NPRR1014:  Replace paragraph (6) above with the following upon system implementation:]</w:t>
            </w:r>
          </w:p>
          <w:p w14:paraId="7B31CB79" w14:textId="77777777" w:rsidR="00C33D8F" w:rsidRPr="00C33D8F" w:rsidRDefault="00C33D8F" w:rsidP="00C33D8F">
            <w:pPr>
              <w:spacing w:after="240"/>
              <w:ind w:left="720" w:hanging="720"/>
              <w:rPr>
                <w:rFonts w:eastAsia="SimSun"/>
                <w:iCs/>
                <w:szCs w:val="20"/>
              </w:rPr>
            </w:pPr>
            <w:r w:rsidRPr="00C33D8F">
              <w:rPr>
                <w:rFonts w:eastAsia="SimSun"/>
                <w:iCs/>
                <w:szCs w:val="20"/>
              </w:rPr>
              <w:t>(6)</w:t>
            </w:r>
            <w:r w:rsidRPr="00C33D8F">
              <w:rPr>
                <w:rFonts w:eastAsia="SimSun"/>
                <w:iCs/>
                <w:szCs w:val="20"/>
              </w:rPr>
              <w:tab/>
              <w:t>A Load Resource that is not a Controllable Load Resource may specify whether its Resource-Specific Ancillary Service Offer for ECRS may only be procured by ERCOT as a block.</w:t>
            </w:r>
          </w:p>
        </w:tc>
      </w:tr>
    </w:tbl>
    <w:p w14:paraId="02B9BDDC" w14:textId="77777777" w:rsidR="00C33D8F" w:rsidRPr="00C33D8F" w:rsidRDefault="00C33D8F" w:rsidP="00C33D8F">
      <w:pPr>
        <w:spacing w:before="240" w:after="240"/>
        <w:ind w:left="720" w:hanging="720"/>
        <w:rPr>
          <w:rFonts w:eastAsia="SimSun"/>
          <w:iCs/>
        </w:rPr>
      </w:pPr>
      <w:r w:rsidRPr="00C33D8F">
        <w:rPr>
          <w:rFonts w:eastAsia="SimSun"/>
          <w:iCs/>
        </w:rPr>
        <w:t>(7)</w:t>
      </w:r>
      <w:r w:rsidRPr="00C33D8F">
        <w:rPr>
          <w:rFonts w:eastAsia="SimSun"/>
          <w:iCs/>
        </w:rPr>
        <w:tab/>
        <w:t>A QSE that submits an On-Line Ancillary Service Offer without also submitting a Three-Part Supply Offer for the DAM for any given hour will be considered by the DAM to be self-committed for that hour, as long as an Ancillary Service Offer for Off-Line Non-Spin</w:t>
      </w:r>
      <w:ins w:id="242" w:author="ERCOT" w:date="2024-05-02T13:06:00Z">
        <w:r w:rsidRPr="00C33D8F">
          <w:rPr>
            <w:rFonts w:eastAsia="SimSun"/>
            <w:iCs/>
          </w:rPr>
          <w:t xml:space="preserve"> </w:t>
        </w:r>
      </w:ins>
      <w:ins w:id="243" w:author="ERCOT" w:date="2024-05-02T13:07:00Z">
        <w:r w:rsidRPr="00C33D8F">
          <w:rPr>
            <w:rFonts w:eastAsia="SimSun"/>
            <w:iCs/>
          </w:rPr>
          <w:t>and/</w:t>
        </w:r>
      </w:ins>
      <w:ins w:id="244" w:author="ERCOT" w:date="2024-05-02T13:06:00Z">
        <w:r w:rsidRPr="00C33D8F">
          <w:rPr>
            <w:rFonts w:eastAsia="SimSun"/>
            <w:iCs/>
          </w:rPr>
          <w:t>or DRRS</w:t>
        </w:r>
      </w:ins>
      <w:r w:rsidRPr="00C33D8F">
        <w:rPr>
          <w:rFonts w:eastAsia="SimSun"/>
          <w:iCs/>
        </w:rPr>
        <w:t xml:space="preserve"> was not also submitted for that hour.  When the DAM considers a self-committed offer for clearing, the Resource constraints identified in paragraph (4)(c)(ii) of Section 4.5.1, DAM Clearing Process, other than HSL, are ignored.  </w:t>
      </w:r>
      <w:r w:rsidRPr="00C33D8F">
        <w:rPr>
          <w:rFonts w:eastAsia="SimSun"/>
        </w:rPr>
        <w:t xml:space="preserve">A Combined Cycle </w:t>
      </w:r>
      <w:r w:rsidRPr="00C33D8F">
        <w:rPr>
          <w:rFonts w:eastAsia="SimSun"/>
        </w:rPr>
        <w:lastRenderedPageBreak/>
        <w:t xml:space="preserve">Generation Resource will be considered by the DAM to be self-committed based on an On-Line Ancillary Service Offer submittal if: </w:t>
      </w:r>
    </w:p>
    <w:p w14:paraId="2AB558D2" w14:textId="77777777" w:rsidR="00C33D8F" w:rsidRPr="00C33D8F" w:rsidRDefault="00C33D8F" w:rsidP="00C33D8F">
      <w:pPr>
        <w:spacing w:after="240"/>
        <w:ind w:left="1440" w:hanging="720"/>
        <w:rPr>
          <w:rFonts w:eastAsia="SimSun"/>
        </w:rPr>
      </w:pPr>
      <w:r w:rsidRPr="00C33D8F">
        <w:rPr>
          <w:rFonts w:eastAsia="SimSun"/>
        </w:rPr>
        <w:t>(a)</w:t>
      </w:r>
      <w:r w:rsidRPr="00C33D8F">
        <w:rPr>
          <w:rFonts w:eastAsia="SimSun"/>
        </w:rPr>
        <w:tab/>
        <w:t>Its QSE submits an On-Line Ancillary Service Offer without also submitting a Three-Part Supply Offer for the DAM for any Combined Cycle Generation Resource within the Combined Cycle Train for that hour;</w:t>
      </w:r>
    </w:p>
    <w:p w14:paraId="0A1D371A" w14:textId="77777777" w:rsidR="00C33D8F" w:rsidRPr="00C33D8F" w:rsidRDefault="00C33D8F" w:rsidP="00C33D8F">
      <w:pPr>
        <w:spacing w:after="240"/>
        <w:ind w:left="1440" w:hanging="720"/>
        <w:rPr>
          <w:rFonts w:eastAsia="SimSun"/>
        </w:rPr>
      </w:pPr>
      <w:r w:rsidRPr="00C33D8F">
        <w:rPr>
          <w:rFonts w:eastAsia="SimSun"/>
        </w:rPr>
        <w:t>(b)</w:t>
      </w:r>
      <w:r w:rsidRPr="00C33D8F">
        <w:rPr>
          <w:rFonts w:eastAsia="SimSun"/>
        </w:rPr>
        <w:tab/>
        <w:t xml:space="preserve">No Ancillary Service Offer for Off-Line Non-Spin </w:t>
      </w:r>
      <w:ins w:id="245" w:author="ERCOT" w:date="2024-05-02T13:07:00Z">
        <w:r w:rsidRPr="00C33D8F">
          <w:rPr>
            <w:rFonts w:eastAsia="SimSun"/>
          </w:rPr>
          <w:t>and/</w:t>
        </w:r>
      </w:ins>
      <w:ins w:id="246" w:author="ERCOT" w:date="2024-05-02T13:06:00Z">
        <w:r w:rsidRPr="00C33D8F">
          <w:rPr>
            <w:rFonts w:eastAsia="SimSun"/>
          </w:rPr>
          <w:t xml:space="preserve">or DRRS </w:t>
        </w:r>
      </w:ins>
      <w:r w:rsidRPr="00C33D8F">
        <w:rPr>
          <w:rFonts w:eastAsia="SimSun"/>
        </w:rPr>
        <w:t>for any Combined Cycle Generation Resource within the Combined Cycle Train is submitted for that hour; and</w:t>
      </w:r>
    </w:p>
    <w:p w14:paraId="1DD79D84" w14:textId="77777777" w:rsidR="00C33D8F" w:rsidRPr="00C33D8F" w:rsidRDefault="00C33D8F" w:rsidP="00C33D8F">
      <w:pPr>
        <w:spacing w:after="240"/>
        <w:ind w:left="1440" w:hanging="720"/>
        <w:rPr>
          <w:rFonts w:eastAsia="SimSun"/>
        </w:rPr>
      </w:pPr>
      <w:r w:rsidRPr="00C33D8F">
        <w:rPr>
          <w:rFonts w:eastAsia="SimSun"/>
        </w:rPr>
        <w:t>(c)</w:t>
      </w:r>
      <w:r w:rsidRPr="00C33D8F">
        <w:rPr>
          <w:rFonts w:eastAsia="SimSun"/>
        </w:rPr>
        <w:tab/>
        <w:t xml:space="preserve">No On-Line Ancillary Service Offer for any other Combined Cycle Generation Resource within the Combined Cycled Train is submitted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23BC714B" w14:textId="77777777" w:rsidTr="006D009D">
        <w:trPr>
          <w:trHeight w:val="386"/>
        </w:trPr>
        <w:tc>
          <w:tcPr>
            <w:tcW w:w="9350" w:type="dxa"/>
            <w:shd w:val="pct12" w:color="auto" w:fill="auto"/>
          </w:tcPr>
          <w:p w14:paraId="73C285DA" w14:textId="77777777" w:rsidR="00C33D8F" w:rsidRPr="00C33D8F" w:rsidRDefault="00C33D8F" w:rsidP="00C33D8F">
            <w:pPr>
              <w:spacing w:before="120" w:after="240"/>
              <w:rPr>
                <w:rFonts w:eastAsia="SimSun"/>
                <w:b/>
                <w:i/>
                <w:iCs/>
              </w:rPr>
            </w:pPr>
            <w:r w:rsidRPr="00C33D8F">
              <w:rPr>
                <w:rFonts w:eastAsia="SimSun"/>
                <w:b/>
                <w:i/>
                <w:iCs/>
              </w:rPr>
              <w:t>[NPRR1008 and NPRR1014:  Replace applicable portions of paragraph (7) above with the following upon system implementation of the Real-Time Co-Optimization (RTC) project for NPRR1008; or upon system implementation for NPRR1014:]</w:t>
            </w:r>
          </w:p>
          <w:p w14:paraId="0895DF2E" w14:textId="77777777" w:rsidR="00C33D8F" w:rsidRPr="00C33D8F" w:rsidRDefault="00C33D8F" w:rsidP="00C33D8F">
            <w:pPr>
              <w:spacing w:before="240" w:after="240"/>
              <w:ind w:left="720" w:hanging="720"/>
              <w:rPr>
                <w:rFonts w:eastAsia="SimSun"/>
                <w:iCs/>
              </w:rPr>
            </w:pPr>
            <w:r w:rsidRPr="00C33D8F">
              <w:rPr>
                <w:rFonts w:eastAsia="SimSun"/>
                <w:iCs/>
              </w:rPr>
              <w:t xml:space="preserve">(7) </w:t>
            </w:r>
            <w:r w:rsidRPr="00C33D8F">
              <w:rPr>
                <w:rFonts w:eastAsia="SimSun"/>
                <w:iCs/>
              </w:rPr>
              <w:tab/>
              <w:t xml:space="preserve">A QSE that submits an On-Line Resource-Specific Ancillary Service Offer without also submitting a Three-Part Supply Offer for the DAM for any given hour will be considered by the DAM to be self-committed for that hour, as long as a Resource-Specific Ancillary Service Offer for Off-Line Non-Spin </w:t>
            </w:r>
            <w:ins w:id="247" w:author="ERCOT" w:date="2024-05-10T09:44:00Z">
              <w:r w:rsidRPr="00C33D8F">
                <w:rPr>
                  <w:rFonts w:eastAsia="SimSun"/>
                  <w:iCs/>
                </w:rPr>
                <w:t xml:space="preserve">and/or DRRS </w:t>
              </w:r>
            </w:ins>
            <w:r w:rsidRPr="00C33D8F">
              <w:rPr>
                <w:rFonts w:eastAsia="SimSun"/>
                <w:iCs/>
              </w:rPr>
              <w:t xml:space="preserve">was not also submitted for that hour.  A QSE that submits an On-Line ESR-specific Ancillary Service Offer or Energy Bid/Offer Curve for the DAM will be considered to be On-Line.  A QSE may not submit an Off-Line Ancillary Service Offer for an ESR.  When the DAM considers a self-committed offer for clearing, the Resource constraints identified in paragraph (4)(c)(ii) of Section 4.5.1, DAM Clearing Process, other than HSL, are ignored; however, for an ESR, the DAM will consider LSL and HSL.  </w:t>
            </w:r>
            <w:r w:rsidRPr="00C33D8F">
              <w:rPr>
                <w:rFonts w:eastAsia="SimSun"/>
              </w:rPr>
              <w:t xml:space="preserve">A Combined Cycle Generation Resource will be considered by the DAM to be self-committed based on an On-Line </w:t>
            </w:r>
            <w:r w:rsidRPr="00C33D8F">
              <w:rPr>
                <w:rFonts w:eastAsia="SimSun"/>
                <w:iCs/>
              </w:rPr>
              <w:t xml:space="preserve">Resource-Specific </w:t>
            </w:r>
            <w:r w:rsidRPr="00C33D8F">
              <w:rPr>
                <w:rFonts w:eastAsia="SimSun"/>
              </w:rPr>
              <w:t xml:space="preserve">Ancillary Service Offer submittal if: </w:t>
            </w:r>
          </w:p>
          <w:p w14:paraId="789F993C" w14:textId="77777777" w:rsidR="00C33D8F" w:rsidRPr="00C33D8F" w:rsidRDefault="00C33D8F" w:rsidP="00C33D8F">
            <w:pPr>
              <w:spacing w:after="240"/>
              <w:ind w:left="1440" w:hanging="720"/>
              <w:rPr>
                <w:rFonts w:eastAsia="SimSun"/>
              </w:rPr>
            </w:pPr>
            <w:r w:rsidRPr="00C33D8F">
              <w:rPr>
                <w:rFonts w:eastAsia="SimSun"/>
              </w:rPr>
              <w:t>(a)</w:t>
            </w:r>
            <w:r w:rsidRPr="00C33D8F">
              <w:rPr>
                <w:rFonts w:eastAsia="SimSun"/>
              </w:rPr>
              <w:tab/>
              <w:t xml:space="preserve">Its QSE submits an On-Line </w:t>
            </w:r>
            <w:r w:rsidRPr="00C33D8F">
              <w:rPr>
                <w:rFonts w:eastAsia="SimSun"/>
                <w:iCs/>
              </w:rPr>
              <w:t xml:space="preserve">Resource-Specific </w:t>
            </w:r>
            <w:r w:rsidRPr="00C33D8F">
              <w:rPr>
                <w:rFonts w:eastAsia="SimSun"/>
              </w:rPr>
              <w:t>Ancillary Service Offer without also submitting a Three-Part Supply Offer for the DAM for any Combined Cycle Generation Resource within the Combined Cycle Train for that hour;</w:t>
            </w:r>
          </w:p>
          <w:p w14:paraId="1DC69579" w14:textId="77777777" w:rsidR="00C33D8F" w:rsidRPr="00C33D8F" w:rsidRDefault="00C33D8F" w:rsidP="00C33D8F">
            <w:pPr>
              <w:spacing w:after="240"/>
              <w:ind w:left="1440" w:hanging="720"/>
              <w:rPr>
                <w:rFonts w:eastAsia="SimSun"/>
              </w:rPr>
            </w:pPr>
            <w:r w:rsidRPr="00C33D8F">
              <w:rPr>
                <w:rFonts w:eastAsia="SimSun"/>
              </w:rPr>
              <w:t>(b)</w:t>
            </w:r>
            <w:r w:rsidRPr="00C33D8F">
              <w:rPr>
                <w:rFonts w:eastAsia="SimSun"/>
              </w:rPr>
              <w:tab/>
              <w:t xml:space="preserve">No </w:t>
            </w:r>
            <w:r w:rsidRPr="00C33D8F">
              <w:rPr>
                <w:rFonts w:eastAsia="SimSun"/>
                <w:iCs/>
              </w:rPr>
              <w:t xml:space="preserve">Resource-Specific </w:t>
            </w:r>
            <w:r w:rsidRPr="00C33D8F">
              <w:rPr>
                <w:rFonts w:eastAsia="SimSun"/>
              </w:rPr>
              <w:t>Ancillary Service Offer for Off-Line Non-Spin</w:t>
            </w:r>
            <w:ins w:id="248" w:author="ERCOT" w:date="2024-05-10T09:44:00Z">
              <w:r w:rsidRPr="00C33D8F">
                <w:rPr>
                  <w:rFonts w:eastAsia="SimSun"/>
                </w:rPr>
                <w:t xml:space="preserve"> and/or DRRS</w:t>
              </w:r>
            </w:ins>
            <w:r w:rsidRPr="00C33D8F">
              <w:rPr>
                <w:rFonts w:eastAsia="SimSun"/>
              </w:rPr>
              <w:t xml:space="preserve"> for any Combined Cycle Generation Resource within the Combined Cycle Train is submitted for that hour; and</w:t>
            </w:r>
          </w:p>
          <w:p w14:paraId="66611467" w14:textId="77777777" w:rsidR="00C33D8F" w:rsidRPr="00C33D8F" w:rsidRDefault="00C33D8F" w:rsidP="00C33D8F">
            <w:pPr>
              <w:spacing w:after="240"/>
              <w:ind w:left="1440" w:hanging="720"/>
              <w:rPr>
                <w:rFonts w:eastAsia="SimSun"/>
              </w:rPr>
            </w:pPr>
            <w:r w:rsidRPr="00C33D8F">
              <w:rPr>
                <w:rFonts w:eastAsia="SimSun"/>
              </w:rPr>
              <w:t>(c)</w:t>
            </w:r>
            <w:r w:rsidRPr="00C33D8F">
              <w:rPr>
                <w:rFonts w:eastAsia="SimSun"/>
              </w:rPr>
              <w:tab/>
              <w:t xml:space="preserve">No On-Line </w:t>
            </w:r>
            <w:r w:rsidRPr="00C33D8F">
              <w:rPr>
                <w:rFonts w:eastAsia="SimSun"/>
                <w:iCs/>
              </w:rPr>
              <w:t xml:space="preserve">Resource-Specific </w:t>
            </w:r>
            <w:r w:rsidRPr="00C33D8F">
              <w:rPr>
                <w:rFonts w:eastAsia="SimSun"/>
              </w:rPr>
              <w:t xml:space="preserve">Ancillary Service Offer for any other Combined Cycle Generation Resource within the Combined Cycled Train is submitted for that hour. </w:t>
            </w:r>
          </w:p>
          <w:p w14:paraId="35589E44" w14:textId="77777777" w:rsidR="00C33D8F" w:rsidRPr="00C33D8F" w:rsidRDefault="00C33D8F" w:rsidP="00C33D8F">
            <w:pPr>
              <w:spacing w:after="240"/>
              <w:ind w:left="720" w:hanging="720"/>
              <w:rPr>
                <w:rFonts w:eastAsia="SimSun"/>
                <w:iCs/>
                <w:szCs w:val="20"/>
              </w:rPr>
            </w:pPr>
            <w:r w:rsidRPr="00C33D8F">
              <w:rPr>
                <w:rFonts w:eastAsia="SimSun"/>
                <w:iCs/>
                <w:szCs w:val="20"/>
              </w:rPr>
              <w:t>(8)</w:t>
            </w:r>
            <w:r w:rsidRPr="00C33D8F">
              <w:rPr>
                <w:rFonts w:eastAsia="SimSun"/>
                <w:iCs/>
                <w:szCs w:val="20"/>
              </w:rPr>
              <w:tab/>
              <w:t xml:space="preserve">ERCOT will attempt to procure the quantity from its Ancillary Service Plan from Resource-Specific Ancillary Service Offers as well as Ancillary Service Only Offers </w:t>
            </w:r>
            <w:r w:rsidRPr="00C33D8F">
              <w:rPr>
                <w:rFonts w:eastAsia="SimSun"/>
                <w:iCs/>
                <w:szCs w:val="20"/>
              </w:rPr>
              <w:lastRenderedPageBreak/>
              <w:t>against respective ASDCs.</w:t>
            </w:r>
          </w:p>
        </w:tc>
      </w:tr>
    </w:tbl>
    <w:p w14:paraId="0F5314E1" w14:textId="77777777" w:rsidR="00C33D8F" w:rsidRPr="00C33D8F" w:rsidRDefault="00C33D8F" w:rsidP="00C33D8F">
      <w:pPr>
        <w:spacing w:after="240"/>
        <w:ind w:left="720" w:hanging="720"/>
        <w:rPr>
          <w:rFonts w:eastAsia="SimSun"/>
        </w:rPr>
      </w:pPr>
    </w:p>
    <w:p w14:paraId="0154ABEC" w14:textId="77777777" w:rsidR="00C33D8F" w:rsidRPr="00C33D8F" w:rsidRDefault="00C33D8F" w:rsidP="00C33D8F">
      <w:pPr>
        <w:keepNext/>
        <w:widowControl w:val="0"/>
        <w:tabs>
          <w:tab w:val="left" w:pos="1260"/>
        </w:tabs>
        <w:spacing w:before="480" w:after="240"/>
        <w:ind w:left="1267" w:hanging="1267"/>
        <w:outlineLvl w:val="3"/>
        <w:rPr>
          <w:rFonts w:eastAsia="SimSun"/>
          <w:b/>
          <w:bCs/>
          <w:snapToGrid w:val="0"/>
          <w:szCs w:val="20"/>
        </w:rPr>
      </w:pPr>
      <w:bookmarkStart w:id="249" w:name="_Toc135990640"/>
      <w:bookmarkStart w:id="250" w:name="_Hlk135897772"/>
      <w:r w:rsidRPr="00C33D8F">
        <w:rPr>
          <w:rFonts w:eastAsia="SimSun"/>
          <w:b/>
          <w:bCs/>
          <w:snapToGrid w:val="0"/>
          <w:szCs w:val="20"/>
        </w:rPr>
        <w:t>4.4.7.3</w:t>
      </w:r>
      <w:r w:rsidRPr="00C33D8F">
        <w:rPr>
          <w:rFonts w:eastAsia="SimSun"/>
          <w:b/>
          <w:bCs/>
          <w:snapToGrid w:val="0"/>
          <w:szCs w:val="20"/>
        </w:rPr>
        <w:tab/>
        <w:t>Ancillary Service Trades</w:t>
      </w:r>
      <w:bookmarkEnd w:id="249"/>
    </w:p>
    <w:p w14:paraId="28542858" w14:textId="77777777" w:rsidR="00C33D8F" w:rsidRPr="00C33D8F" w:rsidRDefault="00C33D8F" w:rsidP="00C33D8F">
      <w:pPr>
        <w:spacing w:after="240"/>
        <w:ind w:left="720" w:hanging="720"/>
        <w:rPr>
          <w:rFonts w:eastAsia="SimSun"/>
          <w:iCs/>
          <w:szCs w:val="20"/>
        </w:rPr>
      </w:pPr>
      <w:r w:rsidRPr="00C33D8F">
        <w:rPr>
          <w:rFonts w:eastAsia="SimSun"/>
          <w:iCs/>
          <w:szCs w:val="20"/>
        </w:rPr>
        <w:t>(1)</w:t>
      </w:r>
      <w:r w:rsidRPr="00C33D8F">
        <w:rPr>
          <w:rFonts w:eastAsia="SimSun"/>
          <w:iCs/>
          <w:szCs w:val="20"/>
        </w:rPr>
        <w:tab/>
        <w:t xml:space="preserve">An Ancillary Service Trade is the information for a QSE-to-QSE transaction that transfers an obligation to provide Ancillary Service capacity between a buyer and a seller.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516AB37A" w14:textId="77777777" w:rsidTr="006D009D">
        <w:trPr>
          <w:trHeight w:val="386"/>
        </w:trPr>
        <w:tc>
          <w:tcPr>
            <w:tcW w:w="9350" w:type="dxa"/>
            <w:shd w:val="pct12" w:color="auto" w:fill="auto"/>
          </w:tcPr>
          <w:p w14:paraId="3F9C86DF" w14:textId="77777777" w:rsidR="00C33D8F" w:rsidRPr="00C33D8F" w:rsidRDefault="00C33D8F" w:rsidP="00C33D8F">
            <w:pPr>
              <w:spacing w:before="120" w:after="240"/>
              <w:rPr>
                <w:rFonts w:eastAsia="SimSun"/>
                <w:b/>
                <w:i/>
                <w:iCs/>
              </w:rPr>
            </w:pPr>
            <w:r w:rsidRPr="00C33D8F">
              <w:rPr>
                <w:rFonts w:eastAsia="SimSun"/>
                <w:b/>
                <w:i/>
                <w:iCs/>
              </w:rPr>
              <w:t>[NPRR1008:  Replace paragraph (1) above with the following upon system implementation of the Real-Time Co-Optimization (RTC) project:]</w:t>
            </w:r>
          </w:p>
          <w:p w14:paraId="72EEE240" w14:textId="77777777" w:rsidR="00C33D8F" w:rsidRPr="00C33D8F" w:rsidRDefault="00C33D8F" w:rsidP="00C33D8F">
            <w:pPr>
              <w:spacing w:after="240"/>
              <w:ind w:left="720" w:hanging="720"/>
              <w:rPr>
                <w:rFonts w:eastAsia="SimSun"/>
                <w:iCs/>
                <w:szCs w:val="20"/>
              </w:rPr>
            </w:pPr>
            <w:r w:rsidRPr="00C33D8F">
              <w:rPr>
                <w:rFonts w:eastAsia="SimSun"/>
                <w:iCs/>
                <w:szCs w:val="20"/>
              </w:rPr>
              <w:t>(1)</w:t>
            </w:r>
            <w:r w:rsidRPr="00C33D8F">
              <w:rPr>
                <w:rFonts w:eastAsia="SimSun"/>
                <w:iCs/>
                <w:szCs w:val="20"/>
              </w:rPr>
              <w:tab/>
              <w:t>An Ancillary Service Trade is the information for a QSE-to-QSE transaction that transfers an obligation to provide Ancillary Service capacity or purchase Ancillary Services in the Real-Time Market (RTM) between a buyer and a seller.</w:t>
            </w:r>
          </w:p>
        </w:tc>
      </w:tr>
    </w:tbl>
    <w:p w14:paraId="05741D79" w14:textId="77777777" w:rsidR="00C33D8F" w:rsidRPr="00C33D8F" w:rsidRDefault="00C33D8F" w:rsidP="00C33D8F">
      <w:pPr>
        <w:spacing w:before="240" w:after="240"/>
        <w:ind w:left="720" w:hanging="720"/>
        <w:rPr>
          <w:rFonts w:eastAsia="SimSun"/>
          <w:iCs/>
          <w:szCs w:val="20"/>
        </w:rPr>
      </w:pPr>
      <w:r w:rsidRPr="00C33D8F">
        <w:rPr>
          <w:rFonts w:eastAsia="SimSun"/>
          <w:iCs/>
          <w:szCs w:val="20"/>
        </w:rPr>
        <w:t>(2)</w:t>
      </w:r>
      <w:r w:rsidRPr="00C33D8F">
        <w:rPr>
          <w:rFonts w:eastAsia="SimSun"/>
          <w:iCs/>
          <w:szCs w:val="20"/>
        </w:rPr>
        <w:tab/>
        <w:t xml:space="preserve">An Ancillary Service Trade that is reported to ERCOT by 1430 in the Day-Ahead changes the Ancillary Service Supply Responsibility of the buyer and seller in the DRUC process.  An Ancillary Service Trade that is reported to ERCOT after 1430 in the Day-Ahead changes the Ancillary Service Supply Responsibility of the buyer and seller in any applicable HRUC process, the deadline for which is after the trade is submitted.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07E431C6" w14:textId="77777777" w:rsidTr="006D009D">
        <w:trPr>
          <w:trHeight w:val="386"/>
        </w:trPr>
        <w:tc>
          <w:tcPr>
            <w:tcW w:w="9350" w:type="dxa"/>
            <w:shd w:val="pct12" w:color="auto" w:fill="auto"/>
          </w:tcPr>
          <w:p w14:paraId="529B6FBE" w14:textId="77777777" w:rsidR="00C33D8F" w:rsidRPr="00C33D8F" w:rsidRDefault="00C33D8F" w:rsidP="00C33D8F">
            <w:pPr>
              <w:spacing w:before="120" w:after="240"/>
              <w:rPr>
                <w:rFonts w:eastAsia="SimSun"/>
                <w:b/>
                <w:i/>
                <w:iCs/>
              </w:rPr>
            </w:pPr>
            <w:r w:rsidRPr="00C33D8F">
              <w:rPr>
                <w:rFonts w:eastAsia="SimSun"/>
                <w:b/>
                <w:i/>
                <w:iCs/>
              </w:rPr>
              <w:t>[NPRR1008:  Replace paragraph (2) above with the following upon system implementation of the Real-Time Co-Optimization (RTC) project:]</w:t>
            </w:r>
          </w:p>
          <w:p w14:paraId="301A9C20" w14:textId="77777777" w:rsidR="00C33D8F" w:rsidRPr="00C33D8F" w:rsidRDefault="00C33D8F" w:rsidP="00C33D8F">
            <w:pPr>
              <w:spacing w:after="240"/>
              <w:ind w:left="720" w:hanging="720"/>
              <w:rPr>
                <w:rFonts w:eastAsia="SimSun"/>
                <w:iCs/>
                <w:szCs w:val="20"/>
              </w:rPr>
            </w:pPr>
            <w:r w:rsidRPr="00C33D8F">
              <w:rPr>
                <w:rFonts w:eastAsia="SimSun"/>
                <w:iCs/>
                <w:szCs w:val="20"/>
              </w:rPr>
              <w:t>(2)</w:t>
            </w:r>
            <w:r w:rsidRPr="00C33D8F">
              <w:rPr>
                <w:rFonts w:eastAsia="SimSun"/>
                <w:iCs/>
                <w:szCs w:val="20"/>
              </w:rPr>
              <w:tab/>
              <w:t>An Ancillary Service Trade that is reported to ERCOT by 1430 in the Day-Ahead changes the Ancillary Service Position of the buyer and seller in the DRUC process.  An Ancillary Service Trade that is reported to ERCOT after 1430 in the Day-Ahead changes the Ancillary Service Position of the buyer and seller in any applicable HRUC process, the deadline for which is after the trade is submitted.</w:t>
            </w:r>
          </w:p>
        </w:tc>
      </w:tr>
    </w:tbl>
    <w:p w14:paraId="58562A9B" w14:textId="77777777" w:rsidR="00C33D8F" w:rsidRPr="00C33D8F" w:rsidRDefault="00C33D8F" w:rsidP="00C33D8F">
      <w:pPr>
        <w:spacing w:before="240" w:after="240"/>
        <w:ind w:left="720" w:hanging="720"/>
        <w:rPr>
          <w:rFonts w:eastAsia="SimSun"/>
          <w:iCs/>
          <w:szCs w:val="20"/>
        </w:rPr>
      </w:pPr>
      <w:r w:rsidRPr="00C33D8F">
        <w:rPr>
          <w:rFonts w:eastAsia="SimSun"/>
          <w:iCs/>
          <w:szCs w:val="20"/>
        </w:rPr>
        <w:t>(3)</w:t>
      </w:r>
      <w:r w:rsidRPr="00C33D8F">
        <w:rPr>
          <w:rFonts w:eastAsia="SimSun"/>
          <w:iCs/>
          <w:szCs w:val="20"/>
        </w:rP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p w14:paraId="7CAD668E" w14:textId="77777777" w:rsidR="00C33D8F" w:rsidRPr="00C33D8F" w:rsidRDefault="00C33D8F" w:rsidP="00C33D8F">
      <w:pPr>
        <w:spacing w:after="240"/>
        <w:ind w:left="720" w:hanging="720"/>
        <w:rPr>
          <w:rFonts w:eastAsia="SimSun"/>
          <w:iCs/>
          <w:szCs w:val="20"/>
        </w:rPr>
      </w:pPr>
      <w:bookmarkStart w:id="251" w:name="_Hlk135898101"/>
      <w:r w:rsidRPr="00C33D8F">
        <w:rPr>
          <w:rFonts w:eastAsia="SimSun"/>
          <w:iCs/>
          <w:szCs w:val="20"/>
        </w:rPr>
        <w:t>(4)</w:t>
      </w:r>
      <w:r w:rsidRPr="00C33D8F">
        <w:rPr>
          <w:rFonts w:eastAsia="SimSun"/>
          <w:iCs/>
          <w:szCs w:val="20"/>
        </w:rPr>
        <w:tab/>
        <w:t xml:space="preserve">A QSE with an Ancillary Service Supply Responsibility for ECRS, originally designated to be provided by a Generation Resource, may transfer its responsibility via Ancillary Service Trade(s) to another QSE only if that QSE designates the ECRS will be provided by a Generation Resource.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4C7B169E" w14:textId="77777777" w:rsidTr="006D009D">
        <w:trPr>
          <w:trHeight w:val="386"/>
        </w:trPr>
        <w:tc>
          <w:tcPr>
            <w:tcW w:w="9350" w:type="dxa"/>
            <w:shd w:val="pct12" w:color="auto" w:fill="auto"/>
          </w:tcPr>
          <w:p w14:paraId="23444528" w14:textId="77777777" w:rsidR="00C33D8F" w:rsidRPr="00C33D8F" w:rsidRDefault="00C33D8F" w:rsidP="00C33D8F">
            <w:pPr>
              <w:spacing w:before="120" w:after="240"/>
              <w:rPr>
                <w:rFonts w:eastAsia="SimSun"/>
                <w:b/>
                <w:i/>
                <w:iCs/>
              </w:rPr>
            </w:pPr>
            <w:r w:rsidRPr="00C33D8F">
              <w:rPr>
                <w:rFonts w:eastAsia="SimSun"/>
                <w:b/>
                <w:i/>
                <w:iCs/>
              </w:rPr>
              <w:lastRenderedPageBreak/>
              <w:t>[NPRR1008:  Replace paragraph (4) above with the following upon system implementation of the Real-Time Co-Optimization (RTC) project:]</w:t>
            </w:r>
          </w:p>
          <w:p w14:paraId="0D1DD4D8" w14:textId="77777777" w:rsidR="00C33D8F" w:rsidRPr="00C33D8F" w:rsidRDefault="00C33D8F" w:rsidP="00C33D8F">
            <w:pPr>
              <w:spacing w:after="240"/>
              <w:ind w:left="720" w:hanging="720"/>
              <w:rPr>
                <w:rFonts w:eastAsia="SimSun"/>
                <w:iCs/>
                <w:szCs w:val="20"/>
              </w:rPr>
            </w:pPr>
            <w:r w:rsidRPr="00C33D8F">
              <w:rPr>
                <w:rFonts w:eastAsia="SimSun"/>
                <w:iCs/>
                <w:szCs w:val="20"/>
              </w:rPr>
              <w:t>(4)</w:t>
            </w:r>
            <w:r w:rsidRPr="00C33D8F">
              <w:rPr>
                <w:rFonts w:eastAsia="SimSun"/>
                <w:iCs/>
                <w:szCs w:val="20"/>
              </w:rPr>
              <w:tab/>
              <w:t>A QSE with an Ancillary Service Position for ECRS, originally designated to be provided by a Generation Resource, may transfer that portion of its Ancillary Service Position via Ancillary Service Trade(s) to another QSE only if that QSE designates the ECRS will be provided by a Generation Resource.</w:t>
            </w:r>
          </w:p>
        </w:tc>
      </w:tr>
    </w:tbl>
    <w:p w14:paraId="291F956C" w14:textId="77777777" w:rsidR="00C33D8F" w:rsidRPr="00C33D8F" w:rsidRDefault="00C33D8F" w:rsidP="00C33D8F">
      <w:pPr>
        <w:spacing w:before="240" w:after="240"/>
        <w:ind w:left="720" w:hanging="720"/>
        <w:rPr>
          <w:rFonts w:eastAsia="SimSun"/>
          <w:iCs/>
          <w:szCs w:val="20"/>
        </w:rPr>
      </w:pPr>
      <w:r w:rsidRPr="00C33D8F">
        <w:rPr>
          <w:rFonts w:eastAsia="SimSun"/>
          <w:iCs/>
          <w:szCs w:val="20"/>
        </w:rPr>
        <w:t>(5)</w:t>
      </w:r>
      <w:r w:rsidRPr="00C33D8F">
        <w:rPr>
          <w:rFonts w:eastAsia="SimSun"/>
          <w:iCs/>
          <w:szCs w:val="20"/>
        </w:rPr>
        <w:tab/>
        <w:t xml:space="preserve">A QSE with an Ancillary Service Supply Responsibility for ECRS, originally designated to be provided by a Load Resource providing ECRS triggered with or without under-frequency relays set at 59.70 Hz, may transfer its responsibility via Ancillary Service Trade(s) to another QSE only if that QSE designates the ECRS will be provided by either: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398D2997" w14:textId="77777777" w:rsidTr="006D009D">
        <w:trPr>
          <w:trHeight w:val="386"/>
        </w:trPr>
        <w:tc>
          <w:tcPr>
            <w:tcW w:w="9350" w:type="dxa"/>
            <w:shd w:val="pct12" w:color="auto" w:fill="auto"/>
          </w:tcPr>
          <w:p w14:paraId="3BB42AE6" w14:textId="77777777" w:rsidR="00C33D8F" w:rsidRPr="00C33D8F" w:rsidRDefault="00C33D8F" w:rsidP="00C33D8F">
            <w:pPr>
              <w:spacing w:before="120" w:after="240"/>
              <w:rPr>
                <w:rFonts w:eastAsia="SimSun"/>
                <w:b/>
                <w:i/>
                <w:iCs/>
              </w:rPr>
            </w:pPr>
            <w:r w:rsidRPr="00C33D8F">
              <w:rPr>
                <w:rFonts w:eastAsia="SimSun"/>
                <w:b/>
                <w:i/>
                <w:iCs/>
              </w:rPr>
              <w:t>[NPRR1008:  Replace paragraph (5) above with the following upon system implementation of the Real-Time Co-Optimization (RTC) project:]</w:t>
            </w:r>
          </w:p>
          <w:p w14:paraId="09DE8B28" w14:textId="77777777" w:rsidR="00C33D8F" w:rsidRPr="00C33D8F" w:rsidRDefault="00C33D8F" w:rsidP="00C33D8F">
            <w:pPr>
              <w:spacing w:after="240"/>
              <w:ind w:left="720" w:hanging="720"/>
              <w:rPr>
                <w:rFonts w:eastAsia="SimSun"/>
                <w:iCs/>
                <w:szCs w:val="20"/>
              </w:rPr>
            </w:pPr>
            <w:r w:rsidRPr="00C33D8F">
              <w:rPr>
                <w:rFonts w:eastAsia="SimSun"/>
                <w:iCs/>
                <w:szCs w:val="20"/>
              </w:rPr>
              <w:t>(5)</w:t>
            </w:r>
            <w:r w:rsidRPr="00C33D8F">
              <w:rPr>
                <w:rFonts w:eastAsia="SimSun"/>
                <w:iCs/>
                <w:szCs w:val="20"/>
              </w:rPr>
              <w:tab/>
              <w:t>A QSE with an Ancillary Service Position for ECRS, originally designated to be provided by a Load Resource providing ECRS triggered with or without under-frequency relays set at 59.70 Hz, may transfer that portion of its Ancillary Service Position via Ancillary Service Trade(s) to another QSE only if that QSE designates the ECRS will be provided by either:</w:t>
            </w:r>
          </w:p>
        </w:tc>
      </w:tr>
    </w:tbl>
    <w:p w14:paraId="77815833" w14:textId="77777777" w:rsidR="00C33D8F" w:rsidRPr="00C33D8F" w:rsidRDefault="00C33D8F" w:rsidP="00C33D8F">
      <w:pPr>
        <w:spacing w:before="240" w:after="240"/>
        <w:ind w:left="1440" w:hanging="720"/>
        <w:rPr>
          <w:rFonts w:eastAsia="SimSun"/>
          <w:szCs w:val="20"/>
        </w:rPr>
      </w:pPr>
      <w:r w:rsidRPr="00C33D8F">
        <w:rPr>
          <w:rFonts w:eastAsia="SimSun"/>
          <w:szCs w:val="20"/>
        </w:rPr>
        <w:t>(a)</w:t>
      </w:r>
      <w:r w:rsidRPr="00C33D8F">
        <w:rPr>
          <w:rFonts w:eastAsia="SimSun"/>
          <w:szCs w:val="20"/>
        </w:rPr>
        <w:tab/>
        <w:t xml:space="preserve">A Generation Resource; or </w:t>
      </w:r>
    </w:p>
    <w:p w14:paraId="38218E45" w14:textId="77777777" w:rsidR="00C33D8F" w:rsidRPr="00C33D8F" w:rsidRDefault="00C33D8F" w:rsidP="00C33D8F">
      <w:pPr>
        <w:spacing w:after="240"/>
        <w:ind w:left="1440" w:hanging="720"/>
        <w:rPr>
          <w:rFonts w:eastAsia="SimSun"/>
          <w:szCs w:val="20"/>
        </w:rPr>
      </w:pPr>
      <w:r w:rsidRPr="00C33D8F">
        <w:rPr>
          <w:rFonts w:eastAsia="SimSun"/>
          <w:szCs w:val="20"/>
        </w:rPr>
        <w:t>(b)</w:t>
      </w:r>
      <w:r w:rsidRPr="00C33D8F">
        <w:rPr>
          <w:rFonts w:eastAsia="SimSun"/>
          <w:szCs w:val="20"/>
        </w:rPr>
        <w:tab/>
        <w:t xml:space="preserve">A Load Resource providing ECRS triggered with or without under-frequency relays set at 59.70 Hz.  </w:t>
      </w:r>
    </w:p>
    <w:p w14:paraId="7A5BBCB6" w14:textId="77777777" w:rsidR="00C33D8F" w:rsidRPr="00C33D8F" w:rsidRDefault="00C33D8F" w:rsidP="00C33D8F">
      <w:pPr>
        <w:spacing w:after="240"/>
        <w:ind w:left="720" w:hanging="720"/>
        <w:rPr>
          <w:rFonts w:eastAsia="SimSun"/>
          <w:iCs/>
          <w:szCs w:val="20"/>
        </w:rPr>
      </w:pPr>
      <w:r w:rsidRPr="00C33D8F">
        <w:rPr>
          <w:rFonts w:eastAsia="SimSun"/>
          <w:iCs/>
          <w:szCs w:val="20"/>
        </w:rPr>
        <w:t>(6)</w:t>
      </w:r>
      <w:r w:rsidRPr="00C33D8F">
        <w:rPr>
          <w:rFonts w:eastAsia="SimSun"/>
          <w:iCs/>
          <w:szCs w:val="20"/>
        </w:rPr>
        <w:tab/>
        <w:t>The table below shows the ECRS trades that are allowed for each type of original responsibility:</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3155"/>
        <w:gridCol w:w="3240"/>
      </w:tblGrid>
      <w:tr w:rsidR="00C33D8F" w:rsidRPr="00C33D8F" w14:paraId="7E10824B" w14:textId="77777777" w:rsidTr="006D009D">
        <w:trPr>
          <w:trHeight w:val="343"/>
        </w:trPr>
        <w:tc>
          <w:tcPr>
            <w:tcW w:w="2240" w:type="dxa"/>
            <w:shd w:val="clear" w:color="auto" w:fill="auto"/>
            <w:vAlign w:val="center"/>
          </w:tcPr>
          <w:p w14:paraId="2C63958B" w14:textId="77777777" w:rsidR="00C33D8F" w:rsidRPr="00C33D8F" w:rsidRDefault="00C33D8F" w:rsidP="00C33D8F">
            <w:pPr>
              <w:spacing w:after="240"/>
              <w:jc w:val="center"/>
              <w:rPr>
                <w:rFonts w:eastAsia="SimSun"/>
                <w:iCs/>
                <w:szCs w:val="20"/>
              </w:rPr>
            </w:pPr>
          </w:p>
        </w:tc>
        <w:tc>
          <w:tcPr>
            <w:tcW w:w="6395" w:type="dxa"/>
            <w:gridSpan w:val="2"/>
            <w:shd w:val="clear" w:color="auto" w:fill="auto"/>
            <w:vAlign w:val="center"/>
          </w:tcPr>
          <w:p w14:paraId="036CC00E" w14:textId="77777777" w:rsidR="00C33D8F" w:rsidRPr="00C33D8F" w:rsidRDefault="00C33D8F" w:rsidP="00C33D8F">
            <w:pPr>
              <w:spacing w:after="240"/>
              <w:jc w:val="center"/>
              <w:rPr>
                <w:rFonts w:eastAsia="SimSun"/>
                <w:b/>
                <w:iCs/>
                <w:szCs w:val="20"/>
              </w:rPr>
            </w:pPr>
            <w:r w:rsidRPr="00C33D8F">
              <w:rPr>
                <w:rFonts w:eastAsia="SimSun"/>
                <w:b/>
                <w:iCs/>
                <w:szCs w:val="20"/>
              </w:rPr>
              <w:t>Allowable ECRS Ancillary Service Trades</w:t>
            </w:r>
          </w:p>
        </w:tc>
      </w:tr>
      <w:tr w:rsidR="00C33D8F" w:rsidRPr="00C33D8F" w14:paraId="70982899" w14:textId="77777777" w:rsidTr="006D009D">
        <w:trPr>
          <w:trHeight w:val="527"/>
        </w:trPr>
        <w:tc>
          <w:tcPr>
            <w:tcW w:w="2240" w:type="dxa"/>
            <w:shd w:val="clear" w:color="auto" w:fill="auto"/>
            <w:vAlign w:val="center"/>
          </w:tcPr>
          <w:p w14:paraId="5A6373B3" w14:textId="77777777" w:rsidR="00C33D8F" w:rsidRPr="00C33D8F" w:rsidRDefault="00C33D8F" w:rsidP="00C33D8F">
            <w:pPr>
              <w:spacing w:after="240"/>
              <w:jc w:val="center"/>
              <w:rPr>
                <w:rFonts w:eastAsia="SimSun"/>
                <w:b/>
                <w:iCs/>
                <w:szCs w:val="20"/>
              </w:rPr>
            </w:pPr>
            <w:r w:rsidRPr="00C33D8F">
              <w:rPr>
                <w:rFonts w:eastAsia="SimSun"/>
                <w:b/>
                <w:iCs/>
                <w:szCs w:val="20"/>
              </w:rPr>
              <w:t>Original Responsibility</w:t>
            </w:r>
          </w:p>
        </w:tc>
        <w:tc>
          <w:tcPr>
            <w:tcW w:w="3155" w:type="dxa"/>
            <w:shd w:val="clear" w:color="auto" w:fill="auto"/>
            <w:vAlign w:val="center"/>
          </w:tcPr>
          <w:p w14:paraId="345A8EFE" w14:textId="77777777" w:rsidR="00C33D8F" w:rsidRPr="00C33D8F" w:rsidRDefault="00C33D8F" w:rsidP="00C33D8F">
            <w:pPr>
              <w:spacing w:after="240"/>
              <w:jc w:val="center"/>
              <w:rPr>
                <w:rFonts w:eastAsia="SimSun"/>
                <w:b/>
                <w:iCs/>
                <w:szCs w:val="20"/>
              </w:rPr>
            </w:pPr>
            <w:r w:rsidRPr="00C33D8F">
              <w:rPr>
                <w:rFonts w:eastAsia="SimSun"/>
                <w:b/>
                <w:iCs/>
                <w:szCs w:val="20"/>
              </w:rPr>
              <w:t>SCED-dispatchable ECRS</w:t>
            </w:r>
          </w:p>
        </w:tc>
        <w:tc>
          <w:tcPr>
            <w:tcW w:w="3240" w:type="dxa"/>
            <w:shd w:val="clear" w:color="auto" w:fill="auto"/>
            <w:vAlign w:val="center"/>
          </w:tcPr>
          <w:p w14:paraId="112C6E82" w14:textId="77777777" w:rsidR="00C33D8F" w:rsidRPr="00C33D8F" w:rsidRDefault="00C33D8F" w:rsidP="00C33D8F">
            <w:pPr>
              <w:spacing w:after="240"/>
              <w:jc w:val="center"/>
              <w:rPr>
                <w:rFonts w:eastAsia="SimSun"/>
                <w:b/>
                <w:iCs/>
                <w:szCs w:val="20"/>
              </w:rPr>
            </w:pPr>
            <w:r w:rsidRPr="00C33D8F">
              <w:rPr>
                <w:rFonts w:eastAsia="SimSun"/>
                <w:b/>
                <w:iCs/>
                <w:szCs w:val="20"/>
              </w:rPr>
              <w:t>Manually dispatched ECRS</w:t>
            </w:r>
          </w:p>
        </w:tc>
      </w:tr>
      <w:tr w:rsidR="00C33D8F" w:rsidRPr="00C33D8F" w14:paraId="4907449F" w14:textId="77777777" w:rsidTr="006D009D">
        <w:trPr>
          <w:trHeight w:val="343"/>
        </w:trPr>
        <w:tc>
          <w:tcPr>
            <w:tcW w:w="2240" w:type="dxa"/>
            <w:shd w:val="clear" w:color="auto" w:fill="auto"/>
            <w:vAlign w:val="center"/>
          </w:tcPr>
          <w:p w14:paraId="185A5857" w14:textId="77777777" w:rsidR="00C33D8F" w:rsidRPr="00C33D8F" w:rsidRDefault="00C33D8F" w:rsidP="00C33D8F">
            <w:pPr>
              <w:spacing w:after="240"/>
              <w:jc w:val="center"/>
              <w:rPr>
                <w:rFonts w:eastAsia="SimSun"/>
                <w:iCs/>
                <w:szCs w:val="20"/>
              </w:rPr>
            </w:pPr>
            <w:r w:rsidRPr="00C33D8F">
              <w:rPr>
                <w:rFonts w:eastAsia="SimSun"/>
                <w:iCs/>
                <w:szCs w:val="20"/>
              </w:rPr>
              <w:t>SCED-dispatchable ECRS</w:t>
            </w:r>
          </w:p>
        </w:tc>
        <w:tc>
          <w:tcPr>
            <w:tcW w:w="3155" w:type="dxa"/>
            <w:shd w:val="clear" w:color="auto" w:fill="auto"/>
            <w:vAlign w:val="center"/>
          </w:tcPr>
          <w:p w14:paraId="5CFBC4AA" w14:textId="77777777" w:rsidR="00C33D8F" w:rsidRPr="00C33D8F" w:rsidRDefault="00C33D8F" w:rsidP="00C33D8F">
            <w:pPr>
              <w:spacing w:after="240"/>
              <w:jc w:val="center"/>
              <w:rPr>
                <w:rFonts w:eastAsia="SimSun"/>
                <w:iCs/>
                <w:szCs w:val="20"/>
              </w:rPr>
            </w:pPr>
            <w:r w:rsidRPr="00C33D8F">
              <w:rPr>
                <w:rFonts w:eastAsia="SimSun"/>
                <w:iCs/>
                <w:szCs w:val="20"/>
              </w:rPr>
              <w:t>Yes</w:t>
            </w:r>
          </w:p>
        </w:tc>
        <w:tc>
          <w:tcPr>
            <w:tcW w:w="3240" w:type="dxa"/>
            <w:shd w:val="clear" w:color="auto" w:fill="auto"/>
            <w:vAlign w:val="center"/>
          </w:tcPr>
          <w:p w14:paraId="41B49D67" w14:textId="77777777" w:rsidR="00C33D8F" w:rsidRPr="00C33D8F" w:rsidRDefault="00C33D8F" w:rsidP="00C33D8F">
            <w:pPr>
              <w:spacing w:after="240"/>
              <w:jc w:val="center"/>
              <w:rPr>
                <w:rFonts w:eastAsia="SimSun"/>
                <w:iCs/>
                <w:szCs w:val="20"/>
              </w:rPr>
            </w:pPr>
            <w:r w:rsidRPr="00C33D8F">
              <w:rPr>
                <w:rFonts w:eastAsia="SimSun"/>
                <w:iCs/>
                <w:szCs w:val="20"/>
              </w:rPr>
              <w:t>No</w:t>
            </w:r>
          </w:p>
        </w:tc>
      </w:tr>
      <w:tr w:rsidR="00C33D8F" w:rsidRPr="00C33D8F" w14:paraId="144DE76D" w14:textId="77777777" w:rsidTr="006D009D">
        <w:trPr>
          <w:trHeight w:val="527"/>
        </w:trPr>
        <w:tc>
          <w:tcPr>
            <w:tcW w:w="2240" w:type="dxa"/>
            <w:shd w:val="clear" w:color="auto" w:fill="auto"/>
            <w:vAlign w:val="center"/>
          </w:tcPr>
          <w:p w14:paraId="36E05730" w14:textId="77777777" w:rsidR="00C33D8F" w:rsidRPr="00C33D8F" w:rsidRDefault="00C33D8F" w:rsidP="00C33D8F">
            <w:pPr>
              <w:spacing w:after="240"/>
              <w:jc w:val="center"/>
              <w:rPr>
                <w:rFonts w:eastAsia="SimSun"/>
                <w:iCs/>
                <w:szCs w:val="20"/>
              </w:rPr>
            </w:pPr>
            <w:r w:rsidRPr="00C33D8F">
              <w:rPr>
                <w:rFonts w:eastAsia="SimSun"/>
                <w:iCs/>
                <w:szCs w:val="20"/>
              </w:rPr>
              <w:t>Manually dispatched ECRS</w:t>
            </w:r>
          </w:p>
        </w:tc>
        <w:tc>
          <w:tcPr>
            <w:tcW w:w="3155" w:type="dxa"/>
            <w:shd w:val="clear" w:color="auto" w:fill="auto"/>
            <w:vAlign w:val="center"/>
          </w:tcPr>
          <w:p w14:paraId="577D9498" w14:textId="77777777" w:rsidR="00C33D8F" w:rsidRPr="00C33D8F" w:rsidRDefault="00C33D8F" w:rsidP="00C33D8F">
            <w:pPr>
              <w:spacing w:after="240"/>
              <w:jc w:val="center"/>
              <w:rPr>
                <w:rFonts w:eastAsia="SimSun"/>
                <w:iCs/>
                <w:szCs w:val="20"/>
              </w:rPr>
            </w:pPr>
            <w:r w:rsidRPr="00C33D8F">
              <w:rPr>
                <w:rFonts w:eastAsia="SimSun"/>
                <w:iCs/>
                <w:szCs w:val="20"/>
              </w:rPr>
              <w:t>Yes</w:t>
            </w:r>
          </w:p>
        </w:tc>
        <w:tc>
          <w:tcPr>
            <w:tcW w:w="3240" w:type="dxa"/>
            <w:shd w:val="clear" w:color="auto" w:fill="auto"/>
            <w:vAlign w:val="center"/>
          </w:tcPr>
          <w:p w14:paraId="07BA61FD" w14:textId="77777777" w:rsidR="00C33D8F" w:rsidRPr="00C33D8F" w:rsidRDefault="00C33D8F" w:rsidP="00C33D8F">
            <w:pPr>
              <w:spacing w:after="240"/>
              <w:jc w:val="center"/>
              <w:rPr>
                <w:rFonts w:eastAsia="SimSun"/>
                <w:iCs/>
                <w:szCs w:val="20"/>
              </w:rPr>
            </w:pPr>
            <w:r w:rsidRPr="00C33D8F">
              <w:rPr>
                <w:rFonts w:eastAsia="SimSun"/>
                <w:iCs/>
                <w:szCs w:val="20"/>
              </w:rPr>
              <w:t>Yes</w:t>
            </w:r>
          </w:p>
        </w:tc>
      </w:tr>
    </w:tbl>
    <w:p w14:paraId="0BB40323" w14:textId="77777777" w:rsidR="00C33D8F" w:rsidRPr="00C33D8F" w:rsidRDefault="00C33D8F" w:rsidP="00C33D8F">
      <w:pPr>
        <w:spacing w:before="240" w:after="240"/>
        <w:ind w:left="720" w:hanging="720"/>
        <w:rPr>
          <w:rFonts w:eastAsia="SimSun"/>
          <w:iCs/>
          <w:szCs w:val="20"/>
        </w:rPr>
      </w:pPr>
      <w:bookmarkStart w:id="252" w:name="_Hlk116474121"/>
      <w:bookmarkStart w:id="253" w:name="_Toc90197161"/>
      <w:bookmarkStart w:id="254" w:name="_Toc92873949"/>
      <w:bookmarkStart w:id="255" w:name="_Toc142108924"/>
      <w:bookmarkStart w:id="256" w:name="_Toc142113769"/>
      <w:bookmarkStart w:id="257" w:name="_Toc402345593"/>
      <w:bookmarkStart w:id="258" w:name="_Toc405383876"/>
      <w:bookmarkStart w:id="259" w:name="_Toc405536978"/>
      <w:bookmarkStart w:id="260" w:name="_Toc440871765"/>
      <w:bookmarkEnd w:id="251"/>
      <w:r w:rsidRPr="00C33D8F">
        <w:rPr>
          <w:rFonts w:eastAsia="SimSun"/>
          <w:iCs/>
          <w:szCs w:val="20"/>
        </w:rPr>
        <w:lastRenderedPageBreak/>
        <w:t>(7)</w:t>
      </w:r>
      <w:r w:rsidRPr="00C33D8F">
        <w:rPr>
          <w:rFonts w:eastAsia="SimSun"/>
          <w:iCs/>
          <w:szCs w:val="20"/>
        </w:rPr>
        <w:tab/>
        <w:t>The table below shows the RRS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C33D8F" w:rsidRPr="00C33D8F" w14:paraId="4DF3D0BA" w14:textId="77777777" w:rsidTr="006D009D">
        <w:trPr>
          <w:trHeight w:val="343"/>
        </w:trPr>
        <w:tc>
          <w:tcPr>
            <w:tcW w:w="2219" w:type="dxa"/>
            <w:shd w:val="clear" w:color="auto" w:fill="auto"/>
            <w:vAlign w:val="center"/>
          </w:tcPr>
          <w:p w14:paraId="13E91495" w14:textId="77777777" w:rsidR="00C33D8F" w:rsidRPr="00C33D8F" w:rsidRDefault="00C33D8F" w:rsidP="00C33D8F">
            <w:pPr>
              <w:spacing w:after="240"/>
              <w:jc w:val="center"/>
              <w:rPr>
                <w:rFonts w:eastAsia="SimSun"/>
                <w:iCs/>
                <w:szCs w:val="20"/>
              </w:rPr>
            </w:pPr>
          </w:p>
        </w:tc>
        <w:tc>
          <w:tcPr>
            <w:tcW w:w="6411" w:type="dxa"/>
            <w:gridSpan w:val="3"/>
            <w:shd w:val="clear" w:color="auto" w:fill="auto"/>
            <w:vAlign w:val="center"/>
          </w:tcPr>
          <w:p w14:paraId="6FC75AD0" w14:textId="77777777" w:rsidR="00C33D8F" w:rsidRPr="00C33D8F" w:rsidRDefault="00C33D8F" w:rsidP="00C33D8F">
            <w:pPr>
              <w:spacing w:after="240"/>
              <w:jc w:val="center"/>
              <w:rPr>
                <w:rFonts w:eastAsia="SimSun"/>
                <w:b/>
                <w:iCs/>
                <w:szCs w:val="20"/>
              </w:rPr>
            </w:pPr>
            <w:r w:rsidRPr="00C33D8F">
              <w:rPr>
                <w:rFonts w:eastAsia="SimSun"/>
                <w:b/>
                <w:iCs/>
                <w:szCs w:val="20"/>
              </w:rPr>
              <w:t>Allowable RRS Ancillary Service Trades</w:t>
            </w:r>
          </w:p>
        </w:tc>
      </w:tr>
      <w:tr w:rsidR="00C33D8F" w:rsidRPr="00C33D8F" w14:paraId="6F53911A" w14:textId="77777777" w:rsidTr="006D009D">
        <w:trPr>
          <w:trHeight w:val="527"/>
        </w:trPr>
        <w:tc>
          <w:tcPr>
            <w:tcW w:w="2219" w:type="dxa"/>
            <w:shd w:val="clear" w:color="auto" w:fill="auto"/>
            <w:vAlign w:val="center"/>
          </w:tcPr>
          <w:p w14:paraId="1D9B5074" w14:textId="77777777" w:rsidR="00C33D8F" w:rsidRPr="00C33D8F" w:rsidRDefault="00C33D8F" w:rsidP="00C33D8F">
            <w:pPr>
              <w:spacing w:after="240"/>
              <w:jc w:val="center"/>
              <w:rPr>
                <w:rFonts w:eastAsia="SimSun"/>
                <w:b/>
                <w:iCs/>
                <w:szCs w:val="20"/>
              </w:rPr>
            </w:pPr>
            <w:r w:rsidRPr="00C33D8F">
              <w:rPr>
                <w:rFonts w:eastAsia="SimSun"/>
                <w:b/>
                <w:iCs/>
                <w:szCs w:val="20"/>
              </w:rPr>
              <w:t>Original Responsibility</w:t>
            </w:r>
          </w:p>
        </w:tc>
        <w:tc>
          <w:tcPr>
            <w:tcW w:w="2158" w:type="dxa"/>
            <w:shd w:val="clear" w:color="auto" w:fill="auto"/>
            <w:vAlign w:val="center"/>
          </w:tcPr>
          <w:p w14:paraId="6A6A46A8" w14:textId="77777777" w:rsidR="00C33D8F" w:rsidRPr="00C33D8F" w:rsidRDefault="00C33D8F" w:rsidP="00C33D8F">
            <w:pPr>
              <w:spacing w:after="240"/>
              <w:jc w:val="center"/>
              <w:rPr>
                <w:rFonts w:eastAsia="SimSun"/>
                <w:b/>
                <w:iCs/>
                <w:szCs w:val="20"/>
              </w:rPr>
            </w:pPr>
            <w:r w:rsidRPr="00C33D8F">
              <w:rPr>
                <w:rFonts w:eastAsia="SimSun"/>
                <w:b/>
                <w:iCs/>
                <w:szCs w:val="20"/>
              </w:rPr>
              <w:t>Resource providing Primary Frequency Response</w:t>
            </w:r>
          </w:p>
        </w:tc>
        <w:tc>
          <w:tcPr>
            <w:tcW w:w="2036" w:type="dxa"/>
            <w:shd w:val="clear" w:color="auto" w:fill="auto"/>
            <w:vAlign w:val="center"/>
          </w:tcPr>
          <w:p w14:paraId="0A25970B" w14:textId="77777777" w:rsidR="00C33D8F" w:rsidRPr="00C33D8F" w:rsidRDefault="00C33D8F" w:rsidP="00C33D8F">
            <w:pPr>
              <w:spacing w:after="240"/>
              <w:jc w:val="center"/>
              <w:rPr>
                <w:rFonts w:eastAsia="SimSun"/>
                <w:b/>
                <w:iCs/>
                <w:szCs w:val="20"/>
              </w:rPr>
            </w:pPr>
            <w:r w:rsidRPr="00C33D8F">
              <w:rPr>
                <w:rFonts w:eastAsia="SimSun"/>
                <w:b/>
                <w:iCs/>
                <w:szCs w:val="20"/>
              </w:rPr>
              <w:t>Resource providing FFR triggered at 59.85 Hz</w:t>
            </w:r>
          </w:p>
        </w:tc>
        <w:tc>
          <w:tcPr>
            <w:tcW w:w="2217" w:type="dxa"/>
            <w:shd w:val="clear" w:color="auto" w:fill="auto"/>
            <w:vAlign w:val="center"/>
          </w:tcPr>
          <w:p w14:paraId="5F2025B6" w14:textId="77777777" w:rsidR="00C33D8F" w:rsidRPr="00C33D8F" w:rsidRDefault="00C33D8F" w:rsidP="00C33D8F">
            <w:pPr>
              <w:spacing w:after="240"/>
              <w:jc w:val="center"/>
              <w:rPr>
                <w:rFonts w:eastAsia="SimSun"/>
                <w:b/>
                <w:iCs/>
                <w:szCs w:val="20"/>
              </w:rPr>
            </w:pPr>
            <w:r w:rsidRPr="00C33D8F">
              <w:rPr>
                <w:rFonts w:eastAsia="SimSun"/>
                <w:b/>
                <w:iCs/>
                <w:szCs w:val="20"/>
              </w:rPr>
              <w:t>Load Resource triggered at 59.7 Hz</w:t>
            </w:r>
          </w:p>
        </w:tc>
      </w:tr>
      <w:tr w:rsidR="00C33D8F" w:rsidRPr="00C33D8F" w14:paraId="06C60387" w14:textId="77777777" w:rsidTr="006D009D">
        <w:trPr>
          <w:trHeight w:val="343"/>
        </w:trPr>
        <w:tc>
          <w:tcPr>
            <w:tcW w:w="2219" w:type="dxa"/>
            <w:shd w:val="clear" w:color="auto" w:fill="auto"/>
            <w:vAlign w:val="center"/>
          </w:tcPr>
          <w:p w14:paraId="73F2986A" w14:textId="77777777" w:rsidR="00C33D8F" w:rsidRPr="00C33D8F" w:rsidRDefault="00C33D8F" w:rsidP="00C33D8F">
            <w:pPr>
              <w:spacing w:after="240"/>
              <w:jc w:val="center"/>
              <w:rPr>
                <w:rFonts w:eastAsia="SimSun"/>
                <w:iCs/>
                <w:szCs w:val="20"/>
              </w:rPr>
            </w:pPr>
            <w:r w:rsidRPr="00C33D8F">
              <w:rPr>
                <w:rFonts w:eastAsia="SimSun"/>
                <w:iCs/>
                <w:szCs w:val="20"/>
              </w:rPr>
              <w:t>Resource providing Primary Frequency Response</w:t>
            </w:r>
          </w:p>
        </w:tc>
        <w:tc>
          <w:tcPr>
            <w:tcW w:w="2158" w:type="dxa"/>
            <w:shd w:val="clear" w:color="auto" w:fill="auto"/>
            <w:vAlign w:val="center"/>
          </w:tcPr>
          <w:p w14:paraId="3CCE1205" w14:textId="77777777" w:rsidR="00C33D8F" w:rsidRPr="00C33D8F" w:rsidRDefault="00C33D8F" w:rsidP="00C33D8F">
            <w:pPr>
              <w:spacing w:after="240"/>
              <w:jc w:val="center"/>
              <w:rPr>
                <w:rFonts w:eastAsia="SimSun"/>
                <w:iCs/>
                <w:szCs w:val="20"/>
              </w:rPr>
            </w:pPr>
            <w:r w:rsidRPr="00C33D8F">
              <w:rPr>
                <w:rFonts w:eastAsia="SimSun"/>
                <w:iCs/>
                <w:szCs w:val="20"/>
              </w:rPr>
              <w:t>Yes</w:t>
            </w:r>
          </w:p>
        </w:tc>
        <w:tc>
          <w:tcPr>
            <w:tcW w:w="2036" w:type="dxa"/>
            <w:shd w:val="clear" w:color="auto" w:fill="auto"/>
            <w:vAlign w:val="center"/>
          </w:tcPr>
          <w:p w14:paraId="489618DE" w14:textId="77777777" w:rsidR="00C33D8F" w:rsidRPr="00C33D8F" w:rsidRDefault="00C33D8F" w:rsidP="00C33D8F">
            <w:pPr>
              <w:spacing w:after="240"/>
              <w:jc w:val="center"/>
              <w:rPr>
                <w:rFonts w:eastAsia="SimSun"/>
                <w:iCs/>
                <w:szCs w:val="20"/>
              </w:rPr>
            </w:pPr>
            <w:r w:rsidRPr="00C33D8F">
              <w:rPr>
                <w:rFonts w:eastAsia="SimSun"/>
                <w:iCs/>
                <w:szCs w:val="20"/>
              </w:rPr>
              <w:t>No</w:t>
            </w:r>
          </w:p>
        </w:tc>
        <w:tc>
          <w:tcPr>
            <w:tcW w:w="2217" w:type="dxa"/>
            <w:shd w:val="clear" w:color="auto" w:fill="auto"/>
            <w:vAlign w:val="center"/>
          </w:tcPr>
          <w:p w14:paraId="4144C854" w14:textId="77777777" w:rsidR="00C33D8F" w:rsidRPr="00C33D8F" w:rsidRDefault="00C33D8F" w:rsidP="00C33D8F">
            <w:pPr>
              <w:spacing w:after="240"/>
              <w:jc w:val="center"/>
              <w:rPr>
                <w:rFonts w:eastAsia="SimSun"/>
                <w:iCs/>
                <w:szCs w:val="20"/>
              </w:rPr>
            </w:pPr>
            <w:r w:rsidRPr="00C33D8F">
              <w:rPr>
                <w:rFonts w:eastAsia="SimSun"/>
                <w:iCs/>
                <w:szCs w:val="20"/>
              </w:rPr>
              <w:t>No</w:t>
            </w:r>
          </w:p>
        </w:tc>
      </w:tr>
      <w:tr w:rsidR="00C33D8F" w:rsidRPr="00C33D8F" w14:paraId="14B7174E" w14:textId="77777777" w:rsidTr="006D009D">
        <w:trPr>
          <w:trHeight w:val="366"/>
        </w:trPr>
        <w:tc>
          <w:tcPr>
            <w:tcW w:w="2219" w:type="dxa"/>
            <w:shd w:val="clear" w:color="auto" w:fill="auto"/>
            <w:vAlign w:val="center"/>
          </w:tcPr>
          <w:p w14:paraId="758210AE" w14:textId="77777777" w:rsidR="00C33D8F" w:rsidRPr="00C33D8F" w:rsidRDefault="00C33D8F" w:rsidP="00C33D8F">
            <w:pPr>
              <w:spacing w:after="240"/>
              <w:jc w:val="center"/>
              <w:rPr>
                <w:rFonts w:eastAsia="SimSun"/>
                <w:iCs/>
                <w:szCs w:val="20"/>
              </w:rPr>
            </w:pPr>
            <w:r w:rsidRPr="00C33D8F">
              <w:rPr>
                <w:rFonts w:eastAsia="SimSun"/>
                <w:iCs/>
                <w:szCs w:val="20"/>
              </w:rPr>
              <w:t>Resource providing FFR triggered at 59.85 Hz</w:t>
            </w:r>
          </w:p>
        </w:tc>
        <w:tc>
          <w:tcPr>
            <w:tcW w:w="2158" w:type="dxa"/>
            <w:shd w:val="clear" w:color="auto" w:fill="auto"/>
            <w:vAlign w:val="center"/>
          </w:tcPr>
          <w:p w14:paraId="19C6DDB9" w14:textId="77777777" w:rsidR="00C33D8F" w:rsidRPr="00C33D8F" w:rsidRDefault="00C33D8F" w:rsidP="00C33D8F">
            <w:pPr>
              <w:spacing w:after="240"/>
              <w:jc w:val="center"/>
              <w:rPr>
                <w:rFonts w:eastAsia="SimSun"/>
                <w:iCs/>
                <w:szCs w:val="20"/>
              </w:rPr>
            </w:pPr>
            <w:r w:rsidRPr="00C33D8F">
              <w:rPr>
                <w:rFonts w:eastAsia="SimSun"/>
                <w:iCs/>
                <w:szCs w:val="20"/>
              </w:rPr>
              <w:t>Yes</w:t>
            </w:r>
          </w:p>
        </w:tc>
        <w:tc>
          <w:tcPr>
            <w:tcW w:w="2036" w:type="dxa"/>
            <w:shd w:val="clear" w:color="auto" w:fill="auto"/>
            <w:vAlign w:val="center"/>
          </w:tcPr>
          <w:p w14:paraId="7D34B514" w14:textId="77777777" w:rsidR="00C33D8F" w:rsidRPr="00C33D8F" w:rsidRDefault="00C33D8F" w:rsidP="00C33D8F">
            <w:pPr>
              <w:spacing w:after="240"/>
              <w:jc w:val="center"/>
              <w:rPr>
                <w:rFonts w:eastAsia="SimSun"/>
                <w:iCs/>
                <w:szCs w:val="20"/>
              </w:rPr>
            </w:pPr>
            <w:r w:rsidRPr="00C33D8F">
              <w:rPr>
                <w:rFonts w:eastAsia="SimSun"/>
                <w:iCs/>
                <w:szCs w:val="20"/>
              </w:rPr>
              <w:t>Yes</w:t>
            </w:r>
          </w:p>
        </w:tc>
        <w:tc>
          <w:tcPr>
            <w:tcW w:w="2217" w:type="dxa"/>
            <w:shd w:val="clear" w:color="auto" w:fill="auto"/>
            <w:vAlign w:val="center"/>
          </w:tcPr>
          <w:p w14:paraId="6A13CD47" w14:textId="77777777" w:rsidR="00C33D8F" w:rsidRPr="00C33D8F" w:rsidRDefault="00C33D8F" w:rsidP="00C33D8F">
            <w:pPr>
              <w:spacing w:after="240"/>
              <w:jc w:val="center"/>
              <w:rPr>
                <w:rFonts w:eastAsia="SimSun"/>
                <w:iCs/>
                <w:szCs w:val="20"/>
              </w:rPr>
            </w:pPr>
            <w:r w:rsidRPr="00C33D8F">
              <w:rPr>
                <w:rFonts w:eastAsia="SimSun"/>
                <w:iCs/>
                <w:szCs w:val="20"/>
              </w:rPr>
              <w:t>Yes</w:t>
            </w:r>
          </w:p>
        </w:tc>
      </w:tr>
      <w:tr w:rsidR="00C33D8F" w:rsidRPr="00C33D8F" w14:paraId="7A233430" w14:textId="77777777" w:rsidTr="006D009D">
        <w:trPr>
          <w:trHeight w:val="527"/>
        </w:trPr>
        <w:tc>
          <w:tcPr>
            <w:tcW w:w="2219" w:type="dxa"/>
            <w:shd w:val="clear" w:color="auto" w:fill="auto"/>
            <w:vAlign w:val="center"/>
          </w:tcPr>
          <w:p w14:paraId="4F05BE23" w14:textId="77777777" w:rsidR="00C33D8F" w:rsidRPr="00C33D8F" w:rsidRDefault="00C33D8F" w:rsidP="00C33D8F">
            <w:pPr>
              <w:spacing w:after="240"/>
              <w:jc w:val="center"/>
              <w:rPr>
                <w:rFonts w:eastAsia="SimSun"/>
                <w:iCs/>
                <w:szCs w:val="20"/>
              </w:rPr>
            </w:pPr>
            <w:r w:rsidRPr="00C33D8F">
              <w:rPr>
                <w:rFonts w:eastAsia="SimSun"/>
                <w:iCs/>
                <w:szCs w:val="20"/>
              </w:rPr>
              <w:t>Load Resource triggered at 59.7 Hz</w:t>
            </w:r>
          </w:p>
        </w:tc>
        <w:tc>
          <w:tcPr>
            <w:tcW w:w="2158" w:type="dxa"/>
            <w:shd w:val="clear" w:color="auto" w:fill="auto"/>
            <w:vAlign w:val="center"/>
          </w:tcPr>
          <w:p w14:paraId="2A5C2466" w14:textId="77777777" w:rsidR="00C33D8F" w:rsidRPr="00C33D8F" w:rsidRDefault="00C33D8F" w:rsidP="00C33D8F">
            <w:pPr>
              <w:spacing w:after="240"/>
              <w:jc w:val="center"/>
              <w:rPr>
                <w:rFonts w:eastAsia="SimSun"/>
                <w:iCs/>
                <w:szCs w:val="20"/>
              </w:rPr>
            </w:pPr>
            <w:r w:rsidRPr="00C33D8F">
              <w:rPr>
                <w:rFonts w:eastAsia="SimSun"/>
                <w:iCs/>
                <w:szCs w:val="20"/>
              </w:rPr>
              <w:t>Yes</w:t>
            </w:r>
          </w:p>
        </w:tc>
        <w:tc>
          <w:tcPr>
            <w:tcW w:w="2036" w:type="dxa"/>
            <w:shd w:val="clear" w:color="auto" w:fill="auto"/>
            <w:vAlign w:val="center"/>
          </w:tcPr>
          <w:p w14:paraId="2BED352C" w14:textId="77777777" w:rsidR="00C33D8F" w:rsidRPr="00C33D8F" w:rsidRDefault="00C33D8F" w:rsidP="00C33D8F">
            <w:pPr>
              <w:spacing w:after="240"/>
              <w:jc w:val="center"/>
              <w:rPr>
                <w:rFonts w:eastAsia="SimSun"/>
                <w:iCs/>
                <w:szCs w:val="20"/>
              </w:rPr>
            </w:pPr>
            <w:r w:rsidRPr="00C33D8F">
              <w:rPr>
                <w:rFonts w:eastAsia="SimSun"/>
                <w:iCs/>
                <w:szCs w:val="20"/>
              </w:rPr>
              <w:t>No</w:t>
            </w:r>
          </w:p>
        </w:tc>
        <w:tc>
          <w:tcPr>
            <w:tcW w:w="2217" w:type="dxa"/>
            <w:shd w:val="clear" w:color="auto" w:fill="auto"/>
            <w:vAlign w:val="center"/>
          </w:tcPr>
          <w:p w14:paraId="461DA3D6" w14:textId="77777777" w:rsidR="00C33D8F" w:rsidRPr="00C33D8F" w:rsidRDefault="00C33D8F" w:rsidP="00C33D8F">
            <w:pPr>
              <w:spacing w:after="240"/>
              <w:jc w:val="center"/>
              <w:rPr>
                <w:rFonts w:eastAsia="SimSun"/>
                <w:iCs/>
                <w:szCs w:val="20"/>
              </w:rPr>
            </w:pPr>
            <w:r w:rsidRPr="00C33D8F">
              <w:rPr>
                <w:rFonts w:eastAsia="SimSun"/>
                <w:iCs/>
                <w:szCs w:val="20"/>
              </w:rPr>
              <w:t>Yes</w:t>
            </w:r>
          </w:p>
        </w:tc>
      </w:tr>
    </w:tbl>
    <w:bookmarkEnd w:id="252"/>
    <w:p w14:paraId="33960169" w14:textId="77777777" w:rsidR="00C33D8F" w:rsidRPr="00C33D8F" w:rsidRDefault="00C33D8F" w:rsidP="00C33D8F">
      <w:pPr>
        <w:spacing w:before="240" w:after="240"/>
        <w:ind w:left="720" w:hanging="720"/>
        <w:rPr>
          <w:rFonts w:eastAsia="SimSun"/>
        </w:rPr>
      </w:pPr>
      <w:r w:rsidRPr="00C33D8F">
        <w:rPr>
          <w:rFonts w:eastAsia="SimSun"/>
        </w:rPr>
        <w:t>(8)       The table below shows the Non-Spin trades that are allowed for each type of original responsibility:</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150"/>
        <w:gridCol w:w="3240"/>
      </w:tblGrid>
      <w:tr w:rsidR="00C33D8F" w:rsidRPr="00C33D8F" w14:paraId="12F99AF3" w14:textId="77777777" w:rsidTr="006D009D">
        <w:trPr>
          <w:trHeight w:val="863"/>
        </w:trPr>
        <w:tc>
          <w:tcPr>
            <w:tcW w:w="2250" w:type="dxa"/>
            <w:shd w:val="clear" w:color="auto" w:fill="auto"/>
            <w:vAlign w:val="center"/>
          </w:tcPr>
          <w:p w14:paraId="1CC0E93F" w14:textId="77777777" w:rsidR="00C33D8F" w:rsidRPr="00C33D8F" w:rsidRDefault="00C33D8F" w:rsidP="00C33D8F">
            <w:pPr>
              <w:spacing w:after="240"/>
              <w:jc w:val="center"/>
              <w:rPr>
                <w:rFonts w:eastAsia="SimSun"/>
                <w:b/>
                <w:iCs/>
                <w:szCs w:val="20"/>
              </w:rPr>
            </w:pPr>
          </w:p>
        </w:tc>
        <w:tc>
          <w:tcPr>
            <w:tcW w:w="6390" w:type="dxa"/>
            <w:gridSpan w:val="2"/>
            <w:shd w:val="clear" w:color="auto" w:fill="auto"/>
            <w:vAlign w:val="center"/>
          </w:tcPr>
          <w:p w14:paraId="2FC0D008" w14:textId="77777777" w:rsidR="00C33D8F" w:rsidRPr="00C33D8F" w:rsidRDefault="00C33D8F" w:rsidP="00C33D8F">
            <w:pPr>
              <w:spacing w:after="240"/>
              <w:jc w:val="center"/>
              <w:rPr>
                <w:rFonts w:eastAsia="SimSun"/>
                <w:b/>
                <w:iCs/>
                <w:szCs w:val="20"/>
              </w:rPr>
            </w:pPr>
            <w:r w:rsidRPr="00C33D8F">
              <w:rPr>
                <w:rFonts w:eastAsia="SimSun"/>
                <w:b/>
                <w:bCs/>
                <w:iCs/>
                <w:szCs w:val="20"/>
              </w:rPr>
              <w:t>Allowable Non-Spin Ancillary Service Trades</w:t>
            </w:r>
          </w:p>
        </w:tc>
      </w:tr>
      <w:tr w:rsidR="00C33D8F" w:rsidRPr="00C33D8F" w14:paraId="4C79EEC6" w14:textId="77777777" w:rsidTr="006D009D">
        <w:trPr>
          <w:trHeight w:val="863"/>
        </w:trPr>
        <w:tc>
          <w:tcPr>
            <w:tcW w:w="2250" w:type="dxa"/>
            <w:shd w:val="clear" w:color="auto" w:fill="auto"/>
            <w:vAlign w:val="center"/>
          </w:tcPr>
          <w:p w14:paraId="0CBA202A" w14:textId="77777777" w:rsidR="00C33D8F" w:rsidRPr="00C33D8F" w:rsidRDefault="00C33D8F" w:rsidP="00C33D8F">
            <w:pPr>
              <w:spacing w:after="240"/>
              <w:jc w:val="center"/>
              <w:rPr>
                <w:rFonts w:eastAsia="SimSun"/>
                <w:b/>
                <w:iCs/>
                <w:szCs w:val="20"/>
              </w:rPr>
            </w:pPr>
            <w:r w:rsidRPr="00C33D8F">
              <w:rPr>
                <w:rFonts w:eastAsia="SimSun"/>
                <w:b/>
                <w:iCs/>
                <w:szCs w:val="20"/>
              </w:rPr>
              <w:t>Original Responsibility</w:t>
            </w:r>
          </w:p>
        </w:tc>
        <w:tc>
          <w:tcPr>
            <w:tcW w:w="3150" w:type="dxa"/>
            <w:shd w:val="clear" w:color="auto" w:fill="auto"/>
            <w:vAlign w:val="center"/>
          </w:tcPr>
          <w:p w14:paraId="5B70B476" w14:textId="77777777" w:rsidR="00C33D8F" w:rsidRPr="00C33D8F" w:rsidRDefault="00C33D8F" w:rsidP="00C33D8F">
            <w:pPr>
              <w:spacing w:after="240"/>
              <w:jc w:val="center"/>
              <w:rPr>
                <w:rFonts w:eastAsia="SimSun"/>
                <w:b/>
                <w:iCs/>
                <w:szCs w:val="20"/>
              </w:rPr>
            </w:pPr>
            <w:r w:rsidRPr="00C33D8F">
              <w:rPr>
                <w:rFonts w:eastAsia="SimSun"/>
                <w:b/>
                <w:iCs/>
                <w:szCs w:val="20"/>
              </w:rPr>
              <w:t>Generation Resource or Controllable Load Resource</w:t>
            </w:r>
          </w:p>
        </w:tc>
        <w:tc>
          <w:tcPr>
            <w:tcW w:w="3240" w:type="dxa"/>
            <w:vAlign w:val="center"/>
          </w:tcPr>
          <w:p w14:paraId="0DC7FE78" w14:textId="77777777" w:rsidR="00C33D8F" w:rsidRPr="00C33D8F" w:rsidRDefault="00C33D8F" w:rsidP="00C33D8F">
            <w:pPr>
              <w:spacing w:after="240"/>
              <w:jc w:val="center"/>
              <w:rPr>
                <w:rFonts w:eastAsia="SimSun"/>
                <w:b/>
                <w:iCs/>
                <w:szCs w:val="20"/>
              </w:rPr>
            </w:pPr>
            <w:r w:rsidRPr="00C33D8F">
              <w:rPr>
                <w:rFonts w:eastAsia="SimSun"/>
                <w:b/>
                <w:iCs/>
                <w:szCs w:val="20"/>
              </w:rPr>
              <w:t>Load Resource other than a Controllable Load Resource</w:t>
            </w:r>
          </w:p>
        </w:tc>
      </w:tr>
      <w:tr w:rsidR="00C33D8F" w:rsidRPr="00C33D8F" w14:paraId="4FFBD558" w14:textId="77777777" w:rsidTr="006D009D">
        <w:trPr>
          <w:trHeight w:val="343"/>
        </w:trPr>
        <w:tc>
          <w:tcPr>
            <w:tcW w:w="2250" w:type="dxa"/>
            <w:shd w:val="clear" w:color="auto" w:fill="auto"/>
            <w:vAlign w:val="center"/>
          </w:tcPr>
          <w:p w14:paraId="7CCA1012" w14:textId="77777777" w:rsidR="00C33D8F" w:rsidRPr="00C33D8F" w:rsidRDefault="00C33D8F" w:rsidP="00C33D8F">
            <w:pPr>
              <w:spacing w:after="240"/>
              <w:jc w:val="center"/>
              <w:rPr>
                <w:rFonts w:eastAsia="SimSun"/>
                <w:bCs/>
                <w:iCs/>
                <w:szCs w:val="20"/>
              </w:rPr>
            </w:pPr>
            <w:r w:rsidRPr="00C33D8F">
              <w:rPr>
                <w:rFonts w:eastAsia="SimSun"/>
                <w:bCs/>
                <w:iCs/>
                <w:szCs w:val="20"/>
              </w:rPr>
              <w:t>Generation Resource or Controllable Load Resource</w:t>
            </w:r>
          </w:p>
        </w:tc>
        <w:tc>
          <w:tcPr>
            <w:tcW w:w="3150" w:type="dxa"/>
            <w:shd w:val="clear" w:color="auto" w:fill="auto"/>
            <w:vAlign w:val="center"/>
          </w:tcPr>
          <w:p w14:paraId="6ED78330" w14:textId="77777777" w:rsidR="00C33D8F" w:rsidRPr="00C33D8F" w:rsidRDefault="00C33D8F" w:rsidP="00C33D8F">
            <w:pPr>
              <w:spacing w:after="240"/>
              <w:jc w:val="center"/>
              <w:rPr>
                <w:rFonts w:eastAsia="SimSun"/>
                <w:iCs/>
                <w:szCs w:val="20"/>
              </w:rPr>
            </w:pPr>
            <w:r w:rsidRPr="00C33D8F">
              <w:rPr>
                <w:rFonts w:eastAsia="SimSun"/>
                <w:iCs/>
                <w:szCs w:val="20"/>
              </w:rPr>
              <w:t>Yes</w:t>
            </w:r>
          </w:p>
        </w:tc>
        <w:tc>
          <w:tcPr>
            <w:tcW w:w="3240" w:type="dxa"/>
            <w:vAlign w:val="center"/>
          </w:tcPr>
          <w:p w14:paraId="5CD0C3FE" w14:textId="77777777" w:rsidR="00C33D8F" w:rsidRPr="00C33D8F" w:rsidRDefault="00C33D8F" w:rsidP="00C33D8F">
            <w:pPr>
              <w:spacing w:after="240"/>
              <w:jc w:val="center"/>
              <w:rPr>
                <w:rFonts w:eastAsia="SimSun"/>
                <w:iCs/>
                <w:szCs w:val="20"/>
              </w:rPr>
            </w:pPr>
            <w:r w:rsidRPr="00C33D8F">
              <w:rPr>
                <w:rFonts w:eastAsia="SimSun"/>
                <w:iCs/>
                <w:szCs w:val="20"/>
              </w:rPr>
              <w:t>No</w:t>
            </w:r>
          </w:p>
        </w:tc>
      </w:tr>
      <w:tr w:rsidR="00C33D8F" w:rsidRPr="00C33D8F" w14:paraId="1F52C828" w14:textId="77777777" w:rsidTr="006D009D">
        <w:trPr>
          <w:trHeight w:val="343"/>
        </w:trPr>
        <w:tc>
          <w:tcPr>
            <w:tcW w:w="2250" w:type="dxa"/>
            <w:shd w:val="clear" w:color="auto" w:fill="auto"/>
            <w:vAlign w:val="center"/>
          </w:tcPr>
          <w:p w14:paraId="0B34644B" w14:textId="77777777" w:rsidR="00C33D8F" w:rsidRPr="00C33D8F" w:rsidRDefault="00C33D8F" w:rsidP="00C33D8F">
            <w:pPr>
              <w:spacing w:after="240"/>
              <w:jc w:val="center"/>
              <w:rPr>
                <w:rFonts w:eastAsia="SimSun"/>
                <w:bCs/>
                <w:iCs/>
                <w:szCs w:val="20"/>
              </w:rPr>
            </w:pPr>
            <w:r w:rsidRPr="00C33D8F">
              <w:rPr>
                <w:rFonts w:eastAsia="SimSun"/>
                <w:bCs/>
                <w:iCs/>
                <w:szCs w:val="20"/>
              </w:rPr>
              <w:t>Load Resource other than a Controllable Load Resource</w:t>
            </w:r>
          </w:p>
        </w:tc>
        <w:tc>
          <w:tcPr>
            <w:tcW w:w="3150" w:type="dxa"/>
            <w:shd w:val="clear" w:color="auto" w:fill="auto"/>
            <w:vAlign w:val="center"/>
          </w:tcPr>
          <w:p w14:paraId="73F8441F" w14:textId="77777777" w:rsidR="00C33D8F" w:rsidRPr="00C33D8F" w:rsidRDefault="00C33D8F" w:rsidP="00C33D8F">
            <w:pPr>
              <w:spacing w:after="240"/>
              <w:jc w:val="center"/>
              <w:rPr>
                <w:rFonts w:eastAsia="SimSun"/>
                <w:iCs/>
                <w:szCs w:val="20"/>
              </w:rPr>
            </w:pPr>
            <w:r w:rsidRPr="00C33D8F">
              <w:rPr>
                <w:rFonts w:eastAsia="SimSun"/>
                <w:iCs/>
                <w:szCs w:val="20"/>
              </w:rPr>
              <w:t>Yes</w:t>
            </w:r>
          </w:p>
        </w:tc>
        <w:tc>
          <w:tcPr>
            <w:tcW w:w="3240" w:type="dxa"/>
            <w:vAlign w:val="center"/>
          </w:tcPr>
          <w:p w14:paraId="165A3FEB" w14:textId="77777777" w:rsidR="00C33D8F" w:rsidRPr="00C33D8F" w:rsidRDefault="00C33D8F" w:rsidP="00C33D8F">
            <w:pPr>
              <w:spacing w:after="240"/>
              <w:jc w:val="center"/>
              <w:rPr>
                <w:rFonts w:eastAsia="SimSun"/>
                <w:iCs/>
                <w:szCs w:val="20"/>
              </w:rPr>
            </w:pPr>
            <w:r w:rsidRPr="00C33D8F">
              <w:rPr>
                <w:rFonts w:eastAsia="SimSun"/>
                <w:iCs/>
                <w:szCs w:val="20"/>
              </w:rPr>
              <w:t>Yes</w:t>
            </w:r>
          </w:p>
        </w:tc>
      </w:tr>
    </w:tbl>
    <w:p w14:paraId="45D55955" w14:textId="77777777" w:rsidR="00C33D8F" w:rsidRPr="00C33D8F" w:rsidRDefault="00C33D8F" w:rsidP="00C33D8F">
      <w:pPr>
        <w:spacing w:before="240" w:after="240"/>
        <w:ind w:left="720" w:hanging="720"/>
        <w:rPr>
          <w:rFonts w:eastAsia="SimSun"/>
          <w:bCs/>
        </w:rPr>
      </w:pPr>
      <w:r w:rsidRPr="00C33D8F">
        <w:rPr>
          <w:rFonts w:eastAsia="SimSun"/>
          <w:bCs/>
        </w:rPr>
        <w:t>(9)</w:t>
      </w:r>
      <w:r w:rsidRPr="00C33D8F">
        <w:rPr>
          <w:rFonts w:eastAsia="SimSun"/>
          <w:bCs/>
        </w:rPr>
        <w:tab/>
      </w:r>
      <w:r w:rsidRPr="00C33D8F">
        <w:rPr>
          <w:rFonts w:eastAsia="SimSun"/>
        </w:rPr>
        <w:t>A QSE with an Ancillary Service Supply Responsibility for Regulation Service</w:t>
      </w:r>
      <w:r w:rsidRPr="00C33D8F">
        <w:rPr>
          <w:rFonts w:eastAsia="SimSun"/>
          <w:bCs/>
        </w:rPr>
        <w:t xml:space="preserve"> </w:t>
      </w:r>
      <w:r w:rsidRPr="00C33D8F">
        <w:rPr>
          <w:rFonts w:eastAsia="SimSun"/>
        </w:rPr>
        <w:t xml:space="preserve">may transfer that portion of its Ancillary Service Supply Responsibility via Ancillary Service Trade(s) to another QSE only if that QSE provides the transferred portion with Regulation Service that is not Fast Responding Regulation Service (FRRS).  </w:t>
      </w:r>
      <w:r w:rsidRPr="00C33D8F">
        <w:rPr>
          <w:rFonts w:eastAsia="SimSun"/>
          <w:bCs/>
        </w:rPr>
        <w:t>The table below shows the Regulation Service trades that are allowed for each type of original responsibility.  The same limitations apply separately to both Reg-Up and Reg-Down: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865"/>
        <w:gridCol w:w="2790"/>
      </w:tblGrid>
      <w:tr w:rsidR="00C33D8F" w:rsidRPr="00C33D8F" w14:paraId="0BA0BBD1" w14:textId="77777777" w:rsidTr="006D009D">
        <w:trPr>
          <w:trHeight w:val="343"/>
        </w:trPr>
        <w:tc>
          <w:tcPr>
            <w:tcW w:w="2170" w:type="dxa"/>
            <w:shd w:val="clear" w:color="auto" w:fill="auto"/>
            <w:vAlign w:val="center"/>
          </w:tcPr>
          <w:p w14:paraId="24D0F190" w14:textId="77777777" w:rsidR="00C33D8F" w:rsidRPr="00C33D8F" w:rsidRDefault="00C33D8F" w:rsidP="00C33D8F">
            <w:pPr>
              <w:spacing w:after="240"/>
              <w:jc w:val="center"/>
              <w:rPr>
                <w:rFonts w:eastAsia="SimSun"/>
                <w:iCs/>
                <w:szCs w:val="20"/>
              </w:rPr>
            </w:pPr>
          </w:p>
        </w:tc>
        <w:tc>
          <w:tcPr>
            <w:tcW w:w="5655" w:type="dxa"/>
            <w:gridSpan w:val="2"/>
          </w:tcPr>
          <w:p w14:paraId="7ECFF96D" w14:textId="77777777" w:rsidR="00C33D8F" w:rsidRPr="00C33D8F" w:rsidRDefault="00C33D8F" w:rsidP="00C33D8F">
            <w:pPr>
              <w:spacing w:after="240"/>
              <w:jc w:val="center"/>
              <w:rPr>
                <w:rFonts w:eastAsia="SimSun"/>
                <w:b/>
                <w:bCs/>
                <w:iCs/>
                <w:szCs w:val="20"/>
              </w:rPr>
            </w:pPr>
            <w:r w:rsidRPr="00C33D8F">
              <w:rPr>
                <w:rFonts w:eastAsia="SimSun"/>
                <w:b/>
                <w:bCs/>
                <w:iCs/>
                <w:szCs w:val="20"/>
              </w:rPr>
              <w:t>Allowable Regulation Ancillary Service Trades</w:t>
            </w:r>
          </w:p>
        </w:tc>
      </w:tr>
      <w:tr w:rsidR="00C33D8F" w:rsidRPr="00C33D8F" w14:paraId="1DF66978" w14:textId="77777777" w:rsidTr="006D009D">
        <w:trPr>
          <w:trHeight w:val="527"/>
        </w:trPr>
        <w:tc>
          <w:tcPr>
            <w:tcW w:w="2170" w:type="dxa"/>
            <w:shd w:val="clear" w:color="auto" w:fill="auto"/>
            <w:vAlign w:val="center"/>
          </w:tcPr>
          <w:p w14:paraId="30520616" w14:textId="77777777" w:rsidR="00C33D8F" w:rsidRPr="00C33D8F" w:rsidRDefault="00C33D8F" w:rsidP="00C33D8F">
            <w:pPr>
              <w:spacing w:after="240"/>
              <w:jc w:val="center"/>
              <w:rPr>
                <w:rFonts w:eastAsia="SimSun"/>
                <w:b/>
                <w:iCs/>
                <w:szCs w:val="20"/>
              </w:rPr>
            </w:pPr>
            <w:r w:rsidRPr="00C33D8F">
              <w:rPr>
                <w:rFonts w:eastAsia="SimSun"/>
                <w:b/>
                <w:iCs/>
                <w:szCs w:val="20"/>
              </w:rPr>
              <w:t>Original Responsibility</w:t>
            </w:r>
          </w:p>
        </w:tc>
        <w:tc>
          <w:tcPr>
            <w:tcW w:w="2865" w:type="dxa"/>
            <w:shd w:val="clear" w:color="auto" w:fill="auto"/>
            <w:vAlign w:val="center"/>
          </w:tcPr>
          <w:p w14:paraId="55C04691" w14:textId="77777777" w:rsidR="00C33D8F" w:rsidRPr="00C33D8F" w:rsidRDefault="00C33D8F" w:rsidP="00C33D8F">
            <w:pPr>
              <w:spacing w:after="240"/>
              <w:jc w:val="center"/>
              <w:rPr>
                <w:rFonts w:eastAsia="SimSun"/>
                <w:b/>
                <w:iCs/>
                <w:szCs w:val="20"/>
              </w:rPr>
            </w:pPr>
            <w:r w:rsidRPr="00C33D8F">
              <w:rPr>
                <w:rFonts w:eastAsia="SimSun"/>
                <w:b/>
                <w:iCs/>
                <w:szCs w:val="20"/>
              </w:rPr>
              <w:t>Regulation Service that is not FRRS</w:t>
            </w:r>
          </w:p>
        </w:tc>
        <w:tc>
          <w:tcPr>
            <w:tcW w:w="2790" w:type="dxa"/>
            <w:shd w:val="clear" w:color="auto" w:fill="auto"/>
            <w:vAlign w:val="center"/>
          </w:tcPr>
          <w:p w14:paraId="4C601AF1" w14:textId="77777777" w:rsidR="00C33D8F" w:rsidRPr="00C33D8F" w:rsidRDefault="00C33D8F" w:rsidP="00C33D8F">
            <w:pPr>
              <w:spacing w:after="240"/>
              <w:jc w:val="center"/>
              <w:rPr>
                <w:rFonts w:eastAsia="SimSun"/>
                <w:b/>
                <w:iCs/>
                <w:szCs w:val="20"/>
              </w:rPr>
            </w:pPr>
            <w:r w:rsidRPr="00C33D8F">
              <w:rPr>
                <w:rFonts w:eastAsia="SimSun"/>
                <w:b/>
                <w:iCs/>
                <w:szCs w:val="20"/>
              </w:rPr>
              <w:t>FRRS</w:t>
            </w:r>
          </w:p>
        </w:tc>
      </w:tr>
      <w:tr w:rsidR="00C33D8F" w:rsidRPr="00C33D8F" w14:paraId="00086CB6" w14:textId="77777777" w:rsidTr="006D009D">
        <w:trPr>
          <w:trHeight w:val="343"/>
        </w:trPr>
        <w:tc>
          <w:tcPr>
            <w:tcW w:w="2170" w:type="dxa"/>
            <w:shd w:val="clear" w:color="auto" w:fill="auto"/>
            <w:vAlign w:val="center"/>
          </w:tcPr>
          <w:p w14:paraId="1138D2E0" w14:textId="77777777" w:rsidR="00C33D8F" w:rsidRPr="00C33D8F" w:rsidRDefault="00C33D8F" w:rsidP="00C33D8F">
            <w:pPr>
              <w:spacing w:after="240"/>
              <w:jc w:val="center"/>
              <w:rPr>
                <w:rFonts w:eastAsia="SimSun"/>
                <w:iCs/>
                <w:szCs w:val="20"/>
              </w:rPr>
            </w:pPr>
            <w:r w:rsidRPr="00C33D8F">
              <w:rPr>
                <w:rFonts w:eastAsia="SimSun"/>
                <w:iCs/>
                <w:szCs w:val="20"/>
              </w:rPr>
              <w:t>Regulation Service that is not FRRS</w:t>
            </w:r>
          </w:p>
        </w:tc>
        <w:tc>
          <w:tcPr>
            <w:tcW w:w="2865" w:type="dxa"/>
            <w:shd w:val="clear" w:color="auto" w:fill="auto"/>
            <w:vAlign w:val="center"/>
          </w:tcPr>
          <w:p w14:paraId="4BFE8A48" w14:textId="77777777" w:rsidR="00C33D8F" w:rsidRPr="00C33D8F" w:rsidRDefault="00C33D8F" w:rsidP="00C33D8F">
            <w:pPr>
              <w:spacing w:after="240"/>
              <w:jc w:val="center"/>
              <w:rPr>
                <w:rFonts w:eastAsia="SimSun"/>
                <w:iCs/>
                <w:szCs w:val="20"/>
              </w:rPr>
            </w:pPr>
            <w:r w:rsidRPr="00C33D8F">
              <w:rPr>
                <w:rFonts w:eastAsia="SimSun"/>
                <w:iCs/>
                <w:szCs w:val="20"/>
              </w:rPr>
              <w:t>Yes</w:t>
            </w:r>
          </w:p>
        </w:tc>
        <w:tc>
          <w:tcPr>
            <w:tcW w:w="2790" w:type="dxa"/>
            <w:shd w:val="clear" w:color="auto" w:fill="auto"/>
            <w:vAlign w:val="center"/>
          </w:tcPr>
          <w:p w14:paraId="7F0BBAC1" w14:textId="77777777" w:rsidR="00C33D8F" w:rsidRPr="00C33D8F" w:rsidRDefault="00C33D8F" w:rsidP="00C33D8F">
            <w:pPr>
              <w:spacing w:after="240"/>
              <w:jc w:val="center"/>
              <w:rPr>
                <w:rFonts w:eastAsia="SimSun"/>
                <w:iCs/>
                <w:szCs w:val="20"/>
              </w:rPr>
            </w:pPr>
            <w:r w:rsidRPr="00C33D8F">
              <w:rPr>
                <w:rFonts w:eastAsia="SimSun"/>
                <w:iCs/>
                <w:szCs w:val="20"/>
              </w:rPr>
              <w:t>No</w:t>
            </w:r>
          </w:p>
        </w:tc>
      </w:tr>
      <w:tr w:rsidR="00C33D8F" w:rsidRPr="00C33D8F" w14:paraId="091B7A94" w14:textId="77777777" w:rsidTr="006D009D">
        <w:trPr>
          <w:trHeight w:val="366"/>
        </w:trPr>
        <w:tc>
          <w:tcPr>
            <w:tcW w:w="2170" w:type="dxa"/>
            <w:shd w:val="clear" w:color="auto" w:fill="auto"/>
            <w:vAlign w:val="center"/>
          </w:tcPr>
          <w:p w14:paraId="5E3F397D" w14:textId="77777777" w:rsidR="00C33D8F" w:rsidRPr="00C33D8F" w:rsidRDefault="00C33D8F" w:rsidP="00C33D8F">
            <w:pPr>
              <w:spacing w:after="240"/>
              <w:jc w:val="center"/>
              <w:rPr>
                <w:rFonts w:eastAsia="SimSun"/>
                <w:iCs/>
                <w:szCs w:val="20"/>
              </w:rPr>
            </w:pPr>
            <w:r w:rsidRPr="00C33D8F">
              <w:rPr>
                <w:rFonts w:eastAsia="SimSun"/>
                <w:iCs/>
                <w:szCs w:val="20"/>
              </w:rPr>
              <w:t>FRRS</w:t>
            </w:r>
          </w:p>
        </w:tc>
        <w:tc>
          <w:tcPr>
            <w:tcW w:w="2865" w:type="dxa"/>
            <w:shd w:val="clear" w:color="auto" w:fill="auto"/>
            <w:vAlign w:val="center"/>
          </w:tcPr>
          <w:p w14:paraId="3A8D532B" w14:textId="77777777" w:rsidR="00C33D8F" w:rsidRPr="00C33D8F" w:rsidRDefault="00C33D8F" w:rsidP="00C33D8F">
            <w:pPr>
              <w:spacing w:after="240"/>
              <w:jc w:val="center"/>
              <w:rPr>
                <w:rFonts w:eastAsia="SimSun"/>
                <w:iCs/>
                <w:szCs w:val="20"/>
              </w:rPr>
            </w:pPr>
            <w:r w:rsidRPr="00C33D8F">
              <w:rPr>
                <w:rFonts w:eastAsia="SimSun"/>
                <w:iCs/>
                <w:szCs w:val="20"/>
              </w:rPr>
              <w:t>Yes</w:t>
            </w:r>
          </w:p>
        </w:tc>
        <w:tc>
          <w:tcPr>
            <w:tcW w:w="2790" w:type="dxa"/>
            <w:shd w:val="clear" w:color="auto" w:fill="auto"/>
            <w:vAlign w:val="center"/>
          </w:tcPr>
          <w:p w14:paraId="5ABC692B" w14:textId="77777777" w:rsidR="00C33D8F" w:rsidRPr="00C33D8F" w:rsidRDefault="00C33D8F" w:rsidP="00C33D8F">
            <w:pPr>
              <w:spacing w:after="240"/>
              <w:jc w:val="center"/>
              <w:rPr>
                <w:rFonts w:eastAsia="SimSun"/>
                <w:iCs/>
                <w:szCs w:val="20"/>
              </w:rPr>
            </w:pPr>
            <w:r w:rsidRPr="00C33D8F">
              <w:rPr>
                <w:rFonts w:eastAsia="SimSun"/>
                <w:iCs/>
                <w:szCs w:val="20"/>
              </w:rPr>
              <w:t>No</w:t>
            </w:r>
          </w:p>
        </w:tc>
      </w:tr>
    </w:tbl>
    <w:p w14:paraId="7E3A3F14" w14:textId="77777777" w:rsidR="00C33D8F" w:rsidRPr="00C33D8F" w:rsidRDefault="00C33D8F" w:rsidP="00C33D8F">
      <w:pPr>
        <w:spacing w:before="240" w:after="240"/>
        <w:ind w:left="720" w:hanging="720"/>
        <w:rPr>
          <w:rFonts w:eastAsia="SimSun"/>
        </w:rPr>
      </w:pPr>
      <w:bookmarkStart w:id="261" w:name="_Toc135990641"/>
      <w:ins w:id="262" w:author="ERCOT" w:date="2024-01-09T14:14:00Z">
        <w:r w:rsidRPr="00C33D8F">
          <w:rPr>
            <w:rFonts w:eastAsia="SimSun"/>
            <w:bCs/>
          </w:rPr>
          <w:t>(9)</w:t>
        </w:r>
        <w:r w:rsidRPr="00C33D8F">
          <w:rPr>
            <w:rFonts w:eastAsia="SimSun"/>
            <w:bCs/>
          </w:rPr>
          <w:tab/>
        </w:r>
        <w:r w:rsidRPr="00C33D8F">
          <w:rPr>
            <w:rFonts w:eastAsia="SimSun"/>
          </w:rPr>
          <w:t xml:space="preserve">A QSE with an Ancillary Service Supply Responsibility for </w:t>
        </w:r>
      </w:ins>
      <w:ins w:id="263" w:author="ERCOT" w:date="2024-01-09T14:15:00Z">
        <w:r w:rsidRPr="00C33D8F">
          <w:rPr>
            <w:rFonts w:eastAsia="SimSun"/>
          </w:rPr>
          <w:t>Dispatchable Reliability Reserve Service (DRRS)</w:t>
        </w:r>
      </w:ins>
      <w:ins w:id="264" w:author="ERCOT" w:date="2024-01-09T14:14:00Z">
        <w:r w:rsidRPr="00C33D8F">
          <w:rPr>
            <w:rFonts w:eastAsia="SimSun"/>
            <w:bCs/>
          </w:rPr>
          <w:t xml:space="preserve"> </w:t>
        </w:r>
        <w:r w:rsidRPr="00C33D8F">
          <w:rPr>
            <w:rFonts w:eastAsia="SimSun"/>
          </w:rPr>
          <w:t>may transfer that portion of its Ancillary Service Supply Responsibility</w:t>
        </w:r>
      </w:ins>
      <w:ins w:id="265" w:author="ERCOT" w:date="2024-05-11T20:26:00Z">
        <w:r w:rsidRPr="00C33D8F">
          <w:rPr>
            <w:rFonts w:eastAsia="SimSun"/>
          </w:rPr>
          <w:t xml:space="preserve"> for DRRS</w:t>
        </w:r>
      </w:ins>
      <w:ins w:id="266" w:author="ERCOT" w:date="2024-01-09T14:14:00Z">
        <w:r w:rsidRPr="00C33D8F">
          <w:rPr>
            <w:rFonts w:eastAsia="SimSun"/>
          </w:rPr>
          <w:t xml:space="preserve"> via Ancillary Service Trade(s) to another QSE.  </w:t>
        </w:r>
      </w:ins>
      <w:bookmarkEnd w:id="250"/>
      <w:bookmarkEnd w:id="253"/>
      <w:bookmarkEnd w:id="254"/>
      <w:bookmarkEnd w:id="255"/>
      <w:bookmarkEnd w:id="256"/>
      <w:bookmarkEnd w:id="257"/>
      <w:bookmarkEnd w:id="258"/>
      <w:bookmarkEnd w:id="259"/>
      <w:bookmarkEnd w:id="260"/>
      <w:bookmarkEnd w:id="2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92"/>
      </w:tblGrid>
      <w:tr w:rsidR="00C33D8F" w:rsidRPr="00C33D8F" w14:paraId="7E1965DE" w14:textId="77777777" w:rsidTr="006D009D">
        <w:trPr>
          <w:trHeight w:val="386"/>
        </w:trPr>
        <w:tc>
          <w:tcPr>
            <w:tcW w:w="9350" w:type="dxa"/>
            <w:shd w:val="pct12" w:color="auto" w:fill="auto"/>
          </w:tcPr>
          <w:p w14:paraId="1B92CEC4" w14:textId="77777777" w:rsidR="00C33D8F" w:rsidRPr="00C33D8F" w:rsidRDefault="00C33D8F" w:rsidP="00C33D8F">
            <w:pPr>
              <w:spacing w:before="120" w:after="240"/>
              <w:rPr>
                <w:rFonts w:eastAsia="SimSun"/>
                <w:b/>
                <w:i/>
                <w:iCs/>
              </w:rPr>
            </w:pPr>
            <w:r w:rsidRPr="00C33D8F">
              <w:rPr>
                <w:rFonts w:eastAsia="SimSun"/>
                <w:b/>
                <w:i/>
                <w:iCs/>
              </w:rPr>
              <w:t>[NPRR1008:  Insert Section 4.4.12 below upon system implementation of the Real-Time Co-Optimization (RTC) project:]</w:t>
            </w:r>
          </w:p>
          <w:p w14:paraId="6A12E947" w14:textId="77777777" w:rsidR="00C33D8F" w:rsidRPr="00C33D8F" w:rsidRDefault="00C33D8F" w:rsidP="00C33D8F">
            <w:pPr>
              <w:keepNext/>
              <w:tabs>
                <w:tab w:val="left" w:pos="1080"/>
              </w:tabs>
              <w:spacing w:before="240" w:after="240"/>
              <w:ind w:left="1080" w:hanging="1080"/>
              <w:outlineLvl w:val="2"/>
              <w:rPr>
                <w:rFonts w:eastAsia="SimSun"/>
                <w:b/>
                <w:bCs/>
                <w:i/>
                <w:szCs w:val="20"/>
              </w:rPr>
            </w:pPr>
            <w:bookmarkStart w:id="267" w:name="_Toc135990673"/>
            <w:r w:rsidRPr="00C33D8F">
              <w:rPr>
                <w:rFonts w:eastAsia="SimSun"/>
                <w:b/>
                <w:bCs/>
                <w:i/>
                <w:szCs w:val="20"/>
              </w:rPr>
              <w:t>4.4.12</w:t>
            </w:r>
            <w:r w:rsidRPr="00C33D8F">
              <w:rPr>
                <w:rFonts w:eastAsia="SimSun"/>
                <w:b/>
                <w:bCs/>
                <w:i/>
                <w:szCs w:val="20"/>
              </w:rPr>
              <w:tab/>
              <w:t>Determination of Ancillary Service Demand Curves for the Day-Ahead Market and Real-Time Market</w:t>
            </w:r>
            <w:bookmarkEnd w:id="267"/>
          </w:p>
          <w:p w14:paraId="728C2BD8" w14:textId="77777777" w:rsidR="00C33D8F" w:rsidRPr="00C33D8F" w:rsidRDefault="00C33D8F" w:rsidP="00C33D8F">
            <w:pPr>
              <w:spacing w:after="240"/>
              <w:ind w:left="720" w:hanging="720"/>
              <w:rPr>
                <w:rFonts w:eastAsia="SimSun"/>
              </w:rPr>
            </w:pPr>
            <w:r w:rsidRPr="00C33D8F">
              <w:rPr>
                <w:rFonts w:eastAsia="SimSun"/>
              </w:rPr>
              <w:t>(1)</w:t>
            </w:r>
            <w:r w:rsidRPr="00C33D8F">
              <w:rPr>
                <w:rFonts w:eastAsia="SimSun"/>
              </w:rPr>
              <w:tab/>
              <w:t>This Section describes the process for determining ASDCs for Regulation Up Service (Reg-Up), Regulation Down Service (Reg-Down), Responsive Reserve (RRS), ERCOT Contingency Reserve Service (ECRS), and Non-Spinning Reserve (Non-Spin) for the Day-Ahead Market (DAM) and Real-Time Market (RTM)</w:t>
            </w:r>
            <w:ins w:id="268" w:author="ERCOT" w:date="2024-01-17T13:17:00Z">
              <w:r w:rsidRPr="00C33D8F">
                <w:rPr>
                  <w:rFonts w:eastAsia="SimSun"/>
                </w:rPr>
                <w:t>, as well as ASDC for Dispatchable Reliability Reserve Serv</w:t>
              </w:r>
            </w:ins>
            <w:ins w:id="269" w:author="ERCOT" w:date="2024-01-17T13:18:00Z">
              <w:r w:rsidRPr="00C33D8F">
                <w:rPr>
                  <w:rFonts w:eastAsia="SimSun"/>
                </w:rPr>
                <w:t>ice</w:t>
              </w:r>
            </w:ins>
            <w:ins w:id="270" w:author="ERCOT" w:date="2024-01-17T13:19:00Z">
              <w:r w:rsidRPr="00C33D8F">
                <w:rPr>
                  <w:rFonts w:eastAsia="SimSun"/>
                </w:rPr>
                <w:t xml:space="preserve"> (DRRS)</w:t>
              </w:r>
            </w:ins>
            <w:ins w:id="271" w:author="ERCOT" w:date="2024-01-17T13:18:00Z">
              <w:r w:rsidRPr="00C33D8F">
                <w:rPr>
                  <w:rFonts w:eastAsia="SimSun"/>
                </w:rPr>
                <w:t xml:space="preserve"> for the </w:t>
              </w:r>
            </w:ins>
            <w:ins w:id="272" w:author="ERCOT" w:date="2024-01-17T16:45:00Z">
              <w:r w:rsidRPr="00C33D8F">
                <w:rPr>
                  <w:rFonts w:eastAsia="SimSun"/>
                </w:rPr>
                <w:t>DAM</w:t>
              </w:r>
            </w:ins>
            <w:r w:rsidRPr="00C33D8F">
              <w:rPr>
                <w:rFonts w:eastAsia="SimSun"/>
              </w:rPr>
              <w:t>.  This section does not apply to ASDCs used in the Reliability Unit Commitment (RUC) process.</w:t>
            </w:r>
          </w:p>
          <w:p w14:paraId="067B029F" w14:textId="77777777" w:rsidR="00C33D8F" w:rsidRPr="00C33D8F" w:rsidDel="007F67CD" w:rsidRDefault="00C33D8F" w:rsidP="00C33D8F">
            <w:pPr>
              <w:spacing w:after="240"/>
              <w:ind w:left="720" w:hanging="720"/>
              <w:rPr>
                <w:rFonts w:eastAsia="SimSun"/>
              </w:rPr>
            </w:pPr>
            <w:r w:rsidRPr="00C33D8F" w:rsidDel="007F67CD">
              <w:rPr>
                <w:rFonts w:eastAsia="SimSun"/>
              </w:rPr>
              <w:t>(</w:t>
            </w:r>
            <w:r w:rsidRPr="00C33D8F">
              <w:rPr>
                <w:rFonts w:eastAsia="SimSun"/>
              </w:rPr>
              <w:t>2</w:t>
            </w:r>
            <w:r w:rsidRPr="00C33D8F" w:rsidDel="007F67CD">
              <w:rPr>
                <w:rFonts w:eastAsia="SimSun"/>
              </w:rPr>
              <w:t>)</w:t>
            </w:r>
            <w:r w:rsidRPr="00C33D8F" w:rsidDel="007F67CD">
              <w:rPr>
                <w:rFonts w:eastAsia="SimSun"/>
              </w:rPr>
              <w:tab/>
              <w:t>The DAM shall use the same ASDCs as the RTM, as an initial condition</w:t>
            </w:r>
            <w:ins w:id="273" w:author="ERCOT" w:date="2024-01-29T17:02:00Z">
              <w:r w:rsidRPr="00C33D8F">
                <w:rPr>
                  <w:rFonts w:eastAsia="SimSun"/>
                </w:rPr>
                <w:t>, excluding DRRS</w:t>
              </w:r>
            </w:ins>
            <w:r w:rsidRPr="00C33D8F" w:rsidDel="007F67CD">
              <w:rPr>
                <w:rFonts w:eastAsia="SimSun"/>
              </w:rPr>
              <w:t>.  Specific to the DAM, the ASDCs will be adjusted, as needed, to account for negative Self-Arranged Ancillary Service Quantities.</w:t>
            </w:r>
          </w:p>
          <w:p w14:paraId="382038B2" w14:textId="77777777" w:rsidR="00C33D8F" w:rsidRPr="00C33D8F" w:rsidDel="007F67CD" w:rsidRDefault="00C33D8F" w:rsidP="00C33D8F">
            <w:pPr>
              <w:spacing w:after="240"/>
              <w:ind w:left="720" w:hanging="720"/>
              <w:rPr>
                <w:rFonts w:eastAsia="SimSun"/>
              </w:rPr>
            </w:pPr>
            <w:r w:rsidRPr="00C33D8F" w:rsidDel="007F67CD">
              <w:rPr>
                <w:rFonts w:eastAsia="SimSun"/>
              </w:rPr>
              <w:t>(</w:t>
            </w:r>
            <w:r w:rsidRPr="00C33D8F">
              <w:rPr>
                <w:rFonts w:eastAsia="SimSun"/>
              </w:rPr>
              <w:t>3</w:t>
            </w:r>
            <w:r w:rsidRPr="00C33D8F" w:rsidDel="007F67CD">
              <w:rPr>
                <w:rFonts w:eastAsia="SimSun"/>
              </w:rPr>
              <w:t>)</w:t>
            </w:r>
            <w:r w:rsidRPr="00C33D8F" w:rsidDel="007F67CD">
              <w:rPr>
                <w:rFonts w:eastAsia="SimSun"/>
              </w:rPr>
              <w:tab/>
              <w:t xml:space="preserve">For Reg-Down, the ASDC shall be a constant value equal to VOLL for the full range of the Ancillary Service Plan for Reg-Down. </w:t>
            </w:r>
          </w:p>
          <w:p w14:paraId="472BE193" w14:textId="77777777" w:rsidR="00C33D8F" w:rsidRPr="00C33D8F" w:rsidRDefault="00C33D8F" w:rsidP="00C33D8F">
            <w:pPr>
              <w:spacing w:after="240"/>
              <w:ind w:left="720" w:hanging="720"/>
              <w:rPr>
                <w:rFonts w:eastAsia="SimSun"/>
              </w:rPr>
            </w:pPr>
            <w:r w:rsidRPr="00C33D8F">
              <w:rPr>
                <w:rFonts w:eastAsia="SimSun"/>
              </w:rPr>
              <w:t>(4)</w:t>
            </w:r>
            <w:r w:rsidRPr="00C33D8F">
              <w:rPr>
                <w:rFonts w:eastAsia="SimSun"/>
              </w:rPr>
              <w:tab/>
              <w:t>To determine the individual ASDCs for Reg-Up, RRS, ECRS, and Non-Spin, an Aggregate ORDC (AORDC) will be created and then disaggregated into individual curves for the different Ancillary Services.</w:t>
            </w:r>
          </w:p>
          <w:p w14:paraId="7979A73B" w14:textId="77777777" w:rsidR="00C33D8F" w:rsidRPr="00C33D8F" w:rsidRDefault="00C33D8F" w:rsidP="00C33D8F">
            <w:pPr>
              <w:spacing w:after="240"/>
              <w:ind w:left="720" w:hanging="720"/>
              <w:rPr>
                <w:rFonts w:eastAsia="SimSun"/>
              </w:rPr>
            </w:pPr>
            <w:r w:rsidRPr="00C33D8F">
              <w:rPr>
                <w:rFonts w:eastAsia="SimSun"/>
              </w:rPr>
              <w:t>(5)</w:t>
            </w:r>
            <w:r w:rsidRPr="00C33D8F">
              <w:rPr>
                <w:rFonts w:eastAsia="SimSun"/>
              </w:rPr>
              <w:tab/>
              <w:t>ERCOT shall develop the AORDC from historical data from the period of June 1, 2014 through December 31, 2023 as follows:</w:t>
            </w:r>
          </w:p>
          <w:p w14:paraId="4B1172AD" w14:textId="77777777" w:rsidR="00C33D8F" w:rsidRPr="00C33D8F" w:rsidRDefault="00C33D8F" w:rsidP="00C33D8F">
            <w:pPr>
              <w:ind w:left="1440" w:hanging="720"/>
              <w:rPr>
                <w:rFonts w:eastAsia="SimSun"/>
              </w:rPr>
            </w:pPr>
            <w:r w:rsidRPr="00C33D8F">
              <w:rPr>
                <w:rFonts w:eastAsia="SimSun"/>
              </w:rPr>
              <w:t>(a)</w:t>
            </w:r>
            <w:r w:rsidRPr="00C33D8F">
              <w:rPr>
                <w:rFonts w:eastAsia="SimSun"/>
              </w:rPr>
              <w:tab/>
              <w:t>For all SCED intervals where the sum of RTOLCAP and RTOFFCAP is less than 10,000 MW, use the RTOLCAP and RTOFFCAP values to calculate the AORDC as follows:</w:t>
            </w:r>
          </w:p>
          <w:p w14:paraId="77693494" w14:textId="77777777" w:rsidR="00C33D8F" w:rsidRPr="00C33D8F" w:rsidRDefault="00C33D8F" w:rsidP="00C33D8F">
            <w:pPr>
              <w:ind w:left="720"/>
              <w:jc w:val="both"/>
              <w:rPr>
                <w:rFonts w:eastAsia="SimSun"/>
              </w:rPr>
            </w:pPr>
          </w:p>
          <w:p w14:paraId="1A131AE3" w14:textId="7E3F8AA8" w:rsidR="00C33D8F" w:rsidRPr="00C33D8F" w:rsidRDefault="00330EDF" w:rsidP="00C33D8F">
            <w:pPr>
              <w:spacing w:after="240"/>
              <w:rPr>
                <w:rFonts w:eastAsia="SimSun"/>
              </w:rPr>
            </w:pPr>
            <w:r>
              <w:rPr>
                <w:rFonts w:eastAsia="SimSun"/>
              </w:rPr>
              <w:lastRenderedPageBreak/>
              <w:pict w14:anchorId="2F76DE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9.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20&quot;/&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37668&quot;/&gt;&lt;wsp:rsid wsp:val=&quot;00070BD5&quot;/&gt;&lt;wsp:rsid wsp:val=&quot;00075A94&quot;/&gt;&lt;wsp:rsid wsp:val=&quot;00132855&quot;/&gt;&lt;wsp:rsid wsp:val=&quot;00152993&quot;/&gt;&lt;wsp:rsid wsp:val=&quot;00170297&quot;/&gt;&lt;wsp:rsid wsp:val=&quot;001A227D&quot;/&gt;&lt;wsp:rsid wsp:val=&quot;001B19A6&quot;/&gt;&lt;wsp:rsid wsp:val=&quot;001E2032&quot;/&gt;&lt;wsp:rsid wsp:val=&quot;002C6358&quot;/&gt;&lt;wsp:rsid wsp:val=&quot;002E4AF7&quot;/&gt;&lt;wsp:rsid wsp:val=&quot;002E5704&quot;/&gt;&lt;wsp:rsid wsp:val=&quot;003010C0&quot;/&gt;&lt;wsp:rsid wsp:val=&quot;00332A97&quot;/&gt;&lt;wsp:rsid wsp:val=&quot;00350C00&quot;/&gt;&lt;wsp:rsid wsp:val=&quot;00363DC9&quot;/&gt;&lt;wsp:rsid wsp:val=&quot;00366113&quot;/&gt;&lt;wsp:rsid wsp:val=&quot;003C270C&quot;/&gt;&lt;wsp:rsid wsp:val=&quot;003D0994&quot;/&gt;&lt;wsp:rsid wsp:val=&quot;00423824&quot;/&gt;&lt;wsp:rsid wsp:val=&quot;0043567D&quot;/&gt;&lt;wsp:rsid wsp:val=&quot;00450F4B&quot;/&gt;&lt;wsp:rsid wsp:val=&quot;004B7B90&quot;/&gt;&lt;wsp:rsid wsp:val=&quot;004E2C19&quot;/&gt;&lt;wsp:rsid wsp:val=&quot;004E3E98&quot;/&gt;&lt;wsp:rsid wsp:val=&quot;005D284C&quot;/&gt;&lt;wsp:rsid wsp:val=&quot;00604512&quot;/&gt;&lt;wsp:rsid wsp:val=&quot;00633E23&quot;/&gt;&lt;wsp:rsid wsp:val=&quot;00673B94&quot;/&gt;&lt;wsp:rsid wsp:val=&quot;00680AC6&quot;/&gt;&lt;wsp:rsid wsp:val=&quot;006835D8&quot;/&gt;&lt;wsp:rsid wsp:val=&quot;006C316E&quot;/&gt;&lt;wsp:rsid wsp:val=&quot;006D0F7C&quot;/&gt;&lt;wsp:rsid wsp:val=&quot;007269C4&quot;/&gt;&lt;wsp:rsid wsp:val=&quot;0074209E&quot;/&gt;&lt;wsp:rsid wsp:val=&quot;00792DCF&quot;/&gt;&lt;wsp:rsid wsp:val=&quot;007F2CA8&quot;/&gt;&lt;wsp:rsid wsp:val=&quot;007F5B1C&quot;/&gt;&lt;wsp:rsid wsp:val=&quot;007F7161&quot;/&gt;&lt;wsp:rsid wsp:val=&quot;00805CA1&quot;/&gt;&lt;wsp:rsid wsp:val=&quot;0085559E&quot;/&gt;&lt;wsp:rsid wsp:val=&quot;00896B1B&quot;/&gt;&lt;wsp:rsid wsp:val=&quot;008E559E&quot;/&gt;&lt;wsp:rsid wsp:val=&quot;008F5464&quot;/&gt;&lt;wsp:rsid wsp:val=&quot;00916080&quot;/&gt;&lt;wsp:rsid wsp:val=&quot;00921A68&quot;/&gt;&lt;wsp:rsid wsp:val=&quot;009C26CE&quot;/&gt;&lt;wsp:rsid wsp:val=&quot;009D0FD3&quot;/&gt;&lt;wsp:rsid wsp:val=&quot;00A015C4&quot;/&gt;&lt;wsp:rsid wsp:val=&quot;00A15172&quot;/&gt;&lt;wsp:rsid wsp:val=&quot;00A827EE&quot;/&gt;&lt;wsp:rsid wsp:val=&quot;00A95257&quot;/&gt;&lt;wsp:rsid wsp:val=&quot;00B5080A&quot;/&gt;&lt;wsp:rsid wsp:val=&quot;00B86CF7&quot;/&gt;&lt;wsp:rsid wsp:val=&quot;00B943AE&quot;/&gt;&lt;wsp:rsid wsp:val=&quot;00BD7258&quot;/&gt;&lt;wsp:rsid wsp:val=&quot;00C0598D&quot;/&gt;&lt;wsp:rsid wsp:val=&quot;00C11956&quot;/&gt;&lt;wsp:rsid wsp:val=&quot;00C33D8F&quot;/&gt;&lt;wsp:rsid wsp:val=&quot;00C602E5&quot;/&gt;&lt;wsp:rsid wsp:val=&quot;00C748FD&quot;/&gt;&lt;wsp:rsid wsp:val=&quot;00CF3770&quot;/&gt;&lt;wsp:rsid wsp:val=&quot;00D4046E&quot;/&gt;&lt;wsp:rsid wsp:val=&quot;00D4362F&quot;/&gt;&lt;wsp:rsid wsp:val=&quot;00DD4739&quot;/&gt;&lt;wsp:rsid wsp:val=&quot;00DE5F33&quot;/&gt;&lt;wsp:rsid wsp:val=&quot;00E07B54&quot;/&gt;&lt;wsp:rsid wsp:val=&quot;00E11F78&quot;/&gt;&lt;wsp:rsid wsp:val=&quot;00E621E1&quot;/&gt;&lt;wsp:rsid wsp:val=&quot;00EC55B3&quot;/&gt;&lt;wsp:rsid wsp:val=&quot;00EE6681&quot;/&gt;&lt;wsp:rsid wsp:val=&quot;00F744E0&quot;/&gt;&lt;wsp:rsid wsp:val=&quot;00F9472F&quot;/&gt;&lt;wsp:rsid wsp:val=&quot;00F96FB2&quot;/&gt;&lt;wsp:rsid wsp:val=&quot;00FB51D8&quot;/&gt;&lt;wsp:rsid wsp:val=&quot;00FD08E8&quot;/&gt;&lt;/wsp:rsids&gt;&lt;/w:docPr&gt;&lt;w:body&gt;&lt;wx:sect&gt;&lt;w:p wsp:rsidR=&quot;00F9472F&quot; wsp:rsidRPr=&quot;00F9472F&quot; wsp:rsidRDefault=&quot;00F9472F&quot; wsp:rsidP=&quot;00F9472F&quot;&gt;&lt;m:oMathPara&gt;&lt;m:oMathParaPr&gt;&lt;m:jc m:val=&quot;centerGroup&quot;/&gt;&lt;/m:oMathParaPr&gt;&lt;m:oMath&gt;&lt;m:r&gt;&lt;m:rPr&gt;&lt;m:sty m:val=&quot;bi&quot;/&gt;&lt;/m:rPr&gt;&lt;w:rPr&gt;&lt;w:rFonts w:ascii=&quot;Cambria Math&quot; w:fareast=&quot;SimSun&quot; w:h-ansi=&quot;Cambria Math&quot;/&gt;&lt;wx:font wx:val=&quot;Cambria Math&quot;/&gt;&lt;w:b/&gt;&lt;w:i/&gt;&lt;/w:rPr&gt;&lt;m:t&gt;AORDC=&lt;/m:t&gt;&lt;/m:r&gt;&lt;m:d&gt;&lt;m:dPr&gt;&lt;m:ctrlPr&gt;&lt;aml:annotation aml:id=&quot;0&quot; w:type=&quot;Word.Insertion&quot; aml:author=&quot;ERCOT&quot; aml:createdate=&quot;2024-02-01T09:34:00Z&quot;&gt;&lt;aml:content&gt;&lt;w:rPr&gt;&lt;w:rFonts w:ascii=&quot;Cambria Math&quot; w:fareast=&quot;SimSun&quot; w:h-ansi=&quot;Cambria Math&quot;/&gt;&lt;wx:font wx:val=&quot;Cambria Math&quot;/&gt;&lt;w:b/&gt;&lt;w:b-cs/&gt;&lt;w:i/&gt;&lt;w:i-cs/&gt;&lt;/w:rPr&gt;&lt;/aml:content&gt;&lt;/aml:annotation&gt;&lt;/m:ctrlPr&gt;&lt;/m:dPr&gt;&lt;m:e&gt;&lt;m:r&gt;&lt;m:rPr&gt;&lt;m:sty m:val=&quot;bi&quot;/&gt;&lt;/m:rPr&gt;&lt;w:rPr&gt;&lt;w:rFonts w:ascii=&quot;Cambria Math&quot; w:fareast=&quot;SimSun&quot; w:h-ansi=&quot;Cambria Math&quot;/&gt;&lt;wx:font wx:val=&quot;Cambria Math&quot;/&gt;&lt;w:b/&gt;&lt;w:i/&gt;&lt;/w:rPr&gt;&lt;m:t&gt;0.5*&lt;/m:t&gt;&lt;/m:r&gt;&lt;m:d&gt;&lt;m:dPr&gt;&lt;m:ctrlPr&gt;&lt;aml:annotation aml:id=&quot;1&quot; w:type=&quot;Word.Insertion&quot; aml:author=&quot;ERCOT&quot; aml:createdate=&quot;2024-02-01T09:34:00Z&quot;&gt;&lt;aml:content&gt;&lt;w:rPr&gt;&lt;w:rFonts w:ascii=&quot;Cambria Math&quot; w:fareast=&quot;SimSun&quot; w:h-ansi=&quot;Cambria Math&quot;/&gt;&lt;wx:font wx:val=&quot;Cambria Math&quot;/&gt;&lt;w:b/&gt;&lt;w:b-cs/&gt;&lt;w:i/&gt;&lt;w:i-cs/&gt;&lt;/w:rPr&gt;&lt;/aml:content&gt;&lt;/aml:annotation&gt;&lt;/m:ctrlPr&gt;&lt;/m:dPr&gt;&lt;m:e&gt;&lt;m:r&gt;&lt;m:rPr&gt;&lt;m:sty m:val=&quot;bi&quot;/&gt;&lt;/m:rPr&gt;&lt;w:rPr&gt;&lt;w:rFonts w:ascii=&quot;Cambria Math&quot; w:fareast=&quot;SimSun&quot; w:h-ansi=&quot;Cambria Math&quot;/&gt;&lt;wx:font wx:val=&quot;Cambria Math&quot;/&gt;&lt;w:b/&gt;&lt;w:i/&gt;&lt;/w:rPr&gt;&lt;m:t&gt;1-pnorm&lt;/m:t&gt;&lt;/m:r&gt;&lt;m:d&gt;&lt;m:dPr&gt;&lt;m:ctrlPr&gt;&lt;aml:annotation aml:id=&quot;2&quot; w:type=&quot;Word.Insertion&quot; aml:author=&quot;ERCOT&quot; aml:createdate=&quot;2024-02-01T09:34:00Z&quot;&gt;&lt;aml:content&gt;&lt;w:rPr&gt;&lt;w:rFonts w:ascii=&quot;Cambria Math&quot; w:fareast=&quot;SimSun&quot; w:h-ansi=&quot;Cambria Math&quot;/&gt;&lt;wx:font wx:val=&quot;Cambria Math&quot;/&gt;&lt;w:b/&gt;&lt;w:b-cs/&gt;&lt;w:i/&gt;&lt;w:i-cs/&gt;&lt;/w:rPr&gt;&lt;/aml:content&gt;&lt;/aml:annotation&gt;&lt;/m:ctrlPr&gt;&lt;/m:dPr&gt;&lt;m:e&gt;&lt;m:r&gt;&lt;m:rPr&gt;&lt;m:sty m:val=&quot;bi&quot;/&gt;&lt;/m:rPr&gt;&lt;w:rPr&gt;&lt;w:rFonts w:ascii=&quot;Cambria Math&quot; w:fareast=&quot;SimSun&quot; w:h-ansi=&quot;Cambria Math&quot;/&gt;&lt;wx:font wx:val=&quot;Cambria Math&quot;/&gt;&lt;w:b/&gt;&lt;w:i/&gt;&lt;/w:rPr&gt;&lt;m:t&gt;RTOLCAP-2000,Â 0.5*Î¼,Â 0.707*Ïƒ&lt;/m:t&gt;&lt;/m:r&gt;&lt;/m:e&gt;&lt;/m:d&gt;&lt;/m:e&gt;&lt;/m:d&gt;&lt;m:r&gt;&lt;m:rPr&gt;&lt;m:sty m:val=&quot;bi&quot;/&gt;&lt;/m:rPr&gt;&lt;w:rPr&gt;&lt;w:rFonts w:ascii=&quot;Cambria Math&quot; w:fareast=&quot;SimSun&quot; w:h-ansi=&quot;Cambria Math&quot;/&gt;&lt;wx:font wx:val=&quot;Cambria Math&quot;/&gt;&lt;w:b/&gt;&lt;w:i/&gt;&lt;/w:rPr&gt;&lt;m:t&gt;+0.5*&lt;/m:t&gt;&lt;/m:r&gt;&lt;m:d&gt;&lt;m:dPr&gt;&lt;m:ctrlPr&gt;&lt;aml:annotation aml:id=&quot;3&quot; w:type=&quot;Word.Insertion&quot; aml:author=&quot;ERCOT&quot; aml:createdate=&quot;2024-02-01T09:34:00Z&quot;&gt;&lt;aml:content&gt;&lt;w:rPr&gt;&lt;w:rFonts w:ascii=&quot;Cambria Math&quot; w:fareast=&quot;SimSun&quot; w:h-ansi=&quot;Cambria Math&quot;/&gt;&lt;wx:font wx:val=&quot;Cambria Math&quot;/&gt;&lt;w:b/&gt;&lt;w:b-cs/&gt;&lt;w:i/&gt;&lt;w:i-cs/&gt;&lt;/w:rPr&gt;&lt;/aml:content&gt;&lt;/aml:annotation&gt;&lt;/m:ctrlPr&gt;&lt;/m:dPr&gt;&lt;m:e&gt;&lt;m:r&gt;&lt;m:rPr&gt;&lt;m:sty m:val=&quot;bi&quot;/&gt;&lt;/m:rPr&gt;&lt;w:rPr&gt;&lt;w:rFonts w:ascii=&quot;Cambria Math&quot; w:fareast=&quot;SimSun&quot; w:h-ansi=&quot;Cambria Math&quot;/&gt;&lt;wx:font wx:val=&quot;Cambria Math&quot;/&gt;&lt;w:b/&gt;&lt;w:i/&gt;&lt;/w:rPr&gt;&lt;m:t&gt;1-pnorm&lt;/m:t&gt;&lt;/m:r&gt;&lt;m:d&gt;&lt;m:dPr&gt;&lt;m:ctrlPr&gt;&lt;aml:annotation aml:id=&quot;4&quot; w:type=&quot;Word.Insertion&quot; aml:author=&quot;ERCOT&quot; aml:createdate=&quot;2024-02-01T09:34:00Z&quot;&gt;&lt;aml:content&gt;&lt;w:rPr&gt;&lt;w:rFonts w:ascii=&quot;Cambria Math&quot; w:fareast=&quot;SimSun&quot; w:h-ansi=&quot;Cambria Math&quot;/&gt;&lt;wx:font wx:val=&quot;Cambria Math&quot;/&gt;&lt;w:b/&gt;&lt;w:b-cs/&gt;&lt;w:i/&gt;&lt;w:i-cs/&gt;&lt;/w:rPr&gt;&lt;/aml:content&gt;&lt;/aml:annotation&gt;&lt;/m:ctrlPr&gt;&lt;/m:dPr&gt;&lt;m:e&gt;&lt;m:r&gt;&lt;m:rPr&gt;&lt;m:sty m:val=&quot;bi&quot;/&gt;&lt;/m:rPr&gt;&lt;w:rPr&gt;&lt;w:rFonts w:ascii=&quot;Cambria Math&quot; w:fareast=&quot;SimSun&quot; w:h-ansi=&quot;Cambria Math&quot;/&gt;&lt;wx:font wx:val=&quot;Cambria Math&quot;/&gt;&lt;w:b/&gt;&lt;w:i/&gt;&lt;/w:rPr&gt;&lt;m:t&gt;RTOLCAP+RTOFFCAP-2000,Â Î¼,Â Ïƒ&lt;/m:t&gt;&lt;/m:r&gt;&lt;/m:e&gt;&lt;/m:d&gt;&lt;/m:e&gt;&lt;/m:d&gt;&lt;/m:e&gt;&lt;/m:d&gt;&lt;m:r&gt;&lt;m:rPr&gt;&lt;m:sty m:val=&quot;bi&quot;/&gt;&lt;/m:rPr&gt;&lt;w:rPr&gt;&lt;w:rFonts w:ascii=&quot;Cambria Math&quot; w:fareast=&quot;SimSun&quot; w:h-ansi=&quot;Cambria Math&quot;/&gt;&lt;wx:font wx:val=&quot;Cambria Math&quot;/&gt;&lt;w:b/&gt;&lt;w:i/&gt;&lt;/w:rPr&gt;&lt;m:t&gt;*&lt;/m:t&gt;&lt;/m:r&gt;&lt;m:d&gt;&lt;m:dPr&gt;&lt;m:ctrlPr&gt;&lt;aml:annotation aml:id=&quot;5&quot; w:type=&quot;Word.Insertion&quot; aml:author=&quot;ERCOT&quot; aml:createdate=&quot;2024-02-01T09:34:00Z&quot;&gt;&lt;aml:content&gt;&lt;w:rPr&gt;&lt;w:rFonts w:ascii=&quot;Cambria Math&quot; w:fareast=&quot;SimSun&quot; w:h-ansi=&quot;Cambria Math&quot;/&gt;&lt;wx:font wx:val=&quot;Cambria Math&quot;/&gt;&lt;w:b/&gt;&lt;w:b-cs/&gt;&lt;w:i/&gt;&lt;w:i-cs/&gt;&lt;/w:rPr&gt;&lt;/aml:content&gt;&lt;/aml:annotation&gt;&lt;/m:ctrlPr&gt;&lt;/m:dPr&gt;&lt;m:e&gt;&lt;m:r&gt;&lt;m:rPr&gt;&lt;m:sty m:val=&quot;bi&quot;/&gt;&lt;/m:rPr&gt;&lt;w:rPr&gt;&lt;w:rFonts w:ascii=&quot;Cambria Math&quot; w:fareast=&quot;SimSun&quot; w:h-ansi=&quot;Cambria Math&quot;/&gt;&lt;wx:font wx:val=&quot;Cambria Math&quot;/&gt;&lt;w:b/&gt;&lt;w:i/&gt;&lt;/w:rPr&gt;&lt;m:t&gt;VOLL-min&lt;/m:t&gt;&lt;/m:r&gt;&lt;m:d&gt;&lt;m:dPr&gt;&lt;m:ctrlPr&gt;&lt;aml:annotation aml:id=&quot;6&quot; w:type=&quot;Word.Insertion&quot; aml:author=&quot;ERCOT&quot; aml:createdate=&quot;2024-02-01T09:34:00Z&quot;&gt;&lt;aml:content&gt;&lt;w:rPr&gt;&lt;w:rFonts w:ascii=&quot;Cambria Math&quot; w:fareast=&quot;SimSun&quot; w:h-ansi=&quot;Cambria Math&quot;/&gt;&lt;wx:font wx:val=&quot;Cambria Math&quot;/&gt;&lt;w:b/&gt;&lt;w:b-cs/&gt;&lt;w:i/&gt;&lt;w:i-cs/&gt;&lt;/w:rPr&gt;&lt;/aml:content&gt;&lt;/aml:annotation&gt;&lt;/m:ctrlPr&gt;&lt;/m:dPr&gt;&lt;m:e&gt;&lt;m:r&gt;&lt;m:rPr&gt;&lt;m:sty m:val=&quot;bi&quot;/&gt;&lt;/m:rPr&gt;&lt;w:rPr&gt;&lt;w:rFonts w:ascii=&quot;Cambria Math&quot; w:fareast=&quot;SimSun&quot; w:h-ansi=&quot;Cambria Math&quot;/&gt;&lt;wx:font wx:val=&quot;Cambria Math&quot;/&gt;&lt;w:b/&gt;&lt;w:i/&gt;&lt;/w:rPr&gt;&lt;m:t&gt;System Lambda, 250&lt;/m:t&gt;&lt;/m:r&gt;&lt;/m:e&gt;&lt;/m:d&gt;&lt;/m:e&gt;&lt;/m:d&gt;&lt;/m:oMath&gt;&lt;/m:oMathPara&gt;&lt;/w:p&gt;&lt;w:sectPr wsp:rsidR=&quot;00000000&quot; wsp:rsidRPr=&quot;00F9472F&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p>
          <w:p w14:paraId="69FB3986" w14:textId="77777777" w:rsidR="00C33D8F" w:rsidRPr="00C33D8F" w:rsidRDefault="00C33D8F" w:rsidP="00C33D8F">
            <w:pPr>
              <w:jc w:val="both"/>
              <w:rPr>
                <w:rFonts w:eastAsia="SimSun"/>
              </w:rPr>
            </w:pPr>
            <w:r w:rsidRPr="00C33D8F" w:rsidDel="007F67CD">
              <w:rPr>
                <w:rFonts w:eastAsia="SimSun"/>
              </w:rPr>
              <w:t>The above variables are defined as follows:</w:t>
            </w: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900"/>
              <w:gridCol w:w="6427"/>
            </w:tblGrid>
            <w:tr w:rsidR="00C33D8F" w:rsidRPr="00C33D8F" w:rsidDel="007F67CD" w14:paraId="65908033" w14:textId="77777777" w:rsidTr="006D009D">
              <w:trPr>
                <w:cantSplit/>
                <w:tblHeader/>
              </w:trPr>
              <w:tc>
                <w:tcPr>
                  <w:tcW w:w="1818" w:type="dxa"/>
                </w:tcPr>
                <w:p w14:paraId="65DAB952" w14:textId="77777777" w:rsidR="00C33D8F" w:rsidRPr="00C33D8F" w:rsidDel="007F67CD" w:rsidRDefault="00C33D8F" w:rsidP="00C33D8F">
                  <w:pPr>
                    <w:spacing w:after="240"/>
                    <w:rPr>
                      <w:rFonts w:eastAsia="SimSun"/>
                      <w:b/>
                      <w:iCs/>
                      <w:sz w:val="20"/>
                      <w:szCs w:val="20"/>
                    </w:rPr>
                  </w:pPr>
                  <w:r w:rsidRPr="00C33D8F" w:rsidDel="007F67CD">
                    <w:rPr>
                      <w:rFonts w:eastAsia="SimSun"/>
                      <w:b/>
                      <w:iCs/>
                      <w:sz w:val="20"/>
                      <w:szCs w:val="20"/>
                    </w:rPr>
                    <w:t>Variable</w:t>
                  </w:r>
                </w:p>
              </w:tc>
              <w:tc>
                <w:tcPr>
                  <w:tcW w:w="900" w:type="dxa"/>
                </w:tcPr>
                <w:p w14:paraId="1304715C" w14:textId="77777777" w:rsidR="00C33D8F" w:rsidRPr="00C33D8F" w:rsidDel="007F67CD" w:rsidRDefault="00C33D8F" w:rsidP="00C33D8F">
                  <w:pPr>
                    <w:spacing w:after="240"/>
                    <w:rPr>
                      <w:rFonts w:eastAsia="SimSun"/>
                      <w:b/>
                      <w:iCs/>
                      <w:sz w:val="20"/>
                      <w:szCs w:val="20"/>
                    </w:rPr>
                  </w:pPr>
                  <w:r w:rsidRPr="00C33D8F" w:rsidDel="007F67CD">
                    <w:rPr>
                      <w:rFonts w:eastAsia="SimSun"/>
                      <w:b/>
                      <w:iCs/>
                      <w:sz w:val="20"/>
                      <w:szCs w:val="20"/>
                    </w:rPr>
                    <w:t>Unit</w:t>
                  </w:r>
                </w:p>
              </w:tc>
              <w:tc>
                <w:tcPr>
                  <w:tcW w:w="6427" w:type="dxa"/>
                </w:tcPr>
                <w:p w14:paraId="2C7D7F7C" w14:textId="77777777" w:rsidR="00C33D8F" w:rsidRPr="00C33D8F" w:rsidDel="007F67CD" w:rsidRDefault="00C33D8F" w:rsidP="00C33D8F">
                  <w:pPr>
                    <w:spacing w:after="240"/>
                    <w:rPr>
                      <w:rFonts w:eastAsia="SimSun"/>
                      <w:b/>
                      <w:iCs/>
                      <w:sz w:val="20"/>
                      <w:szCs w:val="20"/>
                    </w:rPr>
                  </w:pPr>
                  <w:r w:rsidRPr="00C33D8F" w:rsidDel="007F67CD">
                    <w:rPr>
                      <w:rFonts w:eastAsia="SimSun"/>
                      <w:b/>
                      <w:iCs/>
                      <w:sz w:val="20"/>
                      <w:szCs w:val="20"/>
                    </w:rPr>
                    <w:t>Definition</w:t>
                  </w:r>
                </w:p>
              </w:tc>
            </w:tr>
            <w:tr w:rsidR="00C33D8F" w:rsidRPr="00C33D8F" w:rsidDel="007F67CD" w14:paraId="0FAA12E3" w14:textId="77777777" w:rsidTr="006D009D">
              <w:trPr>
                <w:cantSplit/>
              </w:trPr>
              <w:tc>
                <w:tcPr>
                  <w:tcW w:w="1818" w:type="dxa"/>
                </w:tcPr>
                <w:p w14:paraId="739321A8" w14:textId="77777777" w:rsidR="00C33D8F" w:rsidRPr="00C33D8F" w:rsidDel="007F67CD" w:rsidRDefault="00C33D8F" w:rsidP="00C33D8F">
                  <w:pPr>
                    <w:spacing w:after="60"/>
                    <w:rPr>
                      <w:rFonts w:eastAsia="SimSun"/>
                      <w:iCs/>
                      <w:sz w:val="20"/>
                      <w:szCs w:val="20"/>
                      <w:lang w:val="pt-BR"/>
                    </w:rPr>
                  </w:pPr>
                  <w:r w:rsidRPr="00C33D8F" w:rsidDel="007F67CD">
                    <w:rPr>
                      <w:rFonts w:eastAsia="SimSun"/>
                      <w:iCs/>
                      <w:sz w:val="20"/>
                      <w:szCs w:val="20"/>
                      <w:lang w:val="pt-BR"/>
                    </w:rPr>
                    <w:t>RTOLCAP</w:t>
                  </w:r>
                </w:p>
              </w:tc>
              <w:tc>
                <w:tcPr>
                  <w:tcW w:w="900" w:type="dxa"/>
                </w:tcPr>
                <w:p w14:paraId="6E7F10E8" w14:textId="77777777" w:rsidR="00C33D8F" w:rsidRPr="00C33D8F" w:rsidDel="007F67CD" w:rsidRDefault="00C33D8F" w:rsidP="00C33D8F">
                  <w:pPr>
                    <w:spacing w:after="60"/>
                    <w:rPr>
                      <w:rFonts w:eastAsia="SimSun"/>
                      <w:iCs/>
                      <w:sz w:val="20"/>
                      <w:szCs w:val="20"/>
                    </w:rPr>
                  </w:pPr>
                  <w:r w:rsidRPr="00C33D8F" w:rsidDel="007F67CD">
                    <w:rPr>
                      <w:rFonts w:eastAsia="SimSun"/>
                      <w:iCs/>
                      <w:sz w:val="20"/>
                      <w:szCs w:val="20"/>
                    </w:rPr>
                    <w:t>MWh</w:t>
                  </w:r>
                </w:p>
              </w:tc>
              <w:tc>
                <w:tcPr>
                  <w:tcW w:w="6427" w:type="dxa"/>
                </w:tcPr>
                <w:p w14:paraId="1BB87D42" w14:textId="77777777" w:rsidR="00C33D8F" w:rsidRPr="00C33D8F" w:rsidDel="007F67CD" w:rsidRDefault="00C33D8F" w:rsidP="00C33D8F">
                  <w:pPr>
                    <w:spacing w:after="60"/>
                    <w:rPr>
                      <w:rFonts w:eastAsia="SimSun"/>
                      <w:iCs/>
                      <w:sz w:val="20"/>
                      <w:szCs w:val="20"/>
                    </w:rPr>
                  </w:pPr>
                  <w:r w:rsidRPr="00C33D8F" w:rsidDel="007F67CD">
                    <w:rPr>
                      <w:rFonts w:eastAsia="SimSun"/>
                      <w:i/>
                      <w:iCs/>
                      <w:sz w:val="20"/>
                      <w:szCs w:val="20"/>
                    </w:rPr>
                    <w:t xml:space="preserve">Real-Time On-Line Reserve Capacity – </w:t>
                  </w:r>
                  <w:r w:rsidRPr="00C33D8F" w:rsidDel="007F67CD">
                    <w:rPr>
                      <w:rFonts w:eastAsia="SimSun"/>
                      <w:iCs/>
                      <w:sz w:val="20"/>
                      <w:szCs w:val="20"/>
                    </w:rPr>
                    <w:t>The Real-Time reserve capacity of On-Line Resources available for the SCED intervals beginning June 1, 2014 through December 31, 2023</w:t>
                  </w:r>
                </w:p>
              </w:tc>
            </w:tr>
            <w:tr w:rsidR="00C33D8F" w:rsidRPr="00C33D8F" w:rsidDel="007F67CD" w14:paraId="575C4E2C" w14:textId="77777777" w:rsidTr="006D009D">
              <w:trPr>
                <w:cantSplit/>
              </w:trPr>
              <w:tc>
                <w:tcPr>
                  <w:tcW w:w="1818" w:type="dxa"/>
                </w:tcPr>
                <w:p w14:paraId="0AA35400" w14:textId="77777777" w:rsidR="00C33D8F" w:rsidRPr="00C33D8F" w:rsidDel="007F67CD" w:rsidRDefault="00C33D8F" w:rsidP="00C33D8F">
                  <w:pPr>
                    <w:spacing w:after="60"/>
                    <w:rPr>
                      <w:rFonts w:eastAsia="SimSun"/>
                      <w:iCs/>
                      <w:sz w:val="20"/>
                      <w:szCs w:val="20"/>
                    </w:rPr>
                  </w:pPr>
                  <w:r w:rsidRPr="00C33D8F" w:rsidDel="007F67CD">
                    <w:rPr>
                      <w:rFonts w:eastAsia="SimSun"/>
                      <w:iCs/>
                      <w:sz w:val="20"/>
                      <w:szCs w:val="20"/>
                    </w:rPr>
                    <w:t>RTOFFCAP</w:t>
                  </w:r>
                </w:p>
              </w:tc>
              <w:tc>
                <w:tcPr>
                  <w:tcW w:w="900" w:type="dxa"/>
                </w:tcPr>
                <w:p w14:paraId="36DA4D0E" w14:textId="77777777" w:rsidR="00C33D8F" w:rsidRPr="00C33D8F" w:rsidDel="007F67CD" w:rsidRDefault="00C33D8F" w:rsidP="00C33D8F">
                  <w:pPr>
                    <w:spacing w:after="60"/>
                    <w:rPr>
                      <w:rFonts w:eastAsia="SimSun"/>
                      <w:iCs/>
                      <w:sz w:val="20"/>
                      <w:szCs w:val="20"/>
                    </w:rPr>
                  </w:pPr>
                  <w:r w:rsidRPr="00C33D8F" w:rsidDel="007F67CD">
                    <w:rPr>
                      <w:rFonts w:eastAsia="SimSun"/>
                      <w:iCs/>
                      <w:sz w:val="20"/>
                      <w:szCs w:val="20"/>
                    </w:rPr>
                    <w:t>MWh</w:t>
                  </w:r>
                </w:p>
              </w:tc>
              <w:tc>
                <w:tcPr>
                  <w:tcW w:w="6427" w:type="dxa"/>
                </w:tcPr>
                <w:p w14:paraId="6FCAEFBE" w14:textId="77777777" w:rsidR="00C33D8F" w:rsidRPr="00C33D8F" w:rsidDel="007F67CD" w:rsidRDefault="00C33D8F" w:rsidP="00C33D8F">
                  <w:pPr>
                    <w:spacing w:after="60"/>
                    <w:rPr>
                      <w:rFonts w:eastAsia="SimSun"/>
                      <w:i/>
                      <w:iCs/>
                      <w:sz w:val="20"/>
                      <w:szCs w:val="20"/>
                    </w:rPr>
                  </w:pPr>
                  <w:r w:rsidRPr="00C33D8F" w:rsidDel="007F67CD">
                    <w:rPr>
                      <w:rFonts w:eastAsia="SimSun"/>
                      <w:i/>
                      <w:iCs/>
                      <w:sz w:val="20"/>
                      <w:szCs w:val="20"/>
                    </w:rPr>
                    <w:t xml:space="preserve">Real-Time Off-Line Reserve Capacity – </w:t>
                  </w:r>
                  <w:r w:rsidRPr="00C33D8F" w:rsidDel="007F67CD">
                    <w:rPr>
                      <w:rFonts w:eastAsia="SimSun"/>
                      <w:iCs/>
                      <w:sz w:val="20"/>
                      <w:szCs w:val="20"/>
                    </w:rPr>
                    <w:t>The Real-Time reserve capacity of Off-Line Resources available for the SCED intervals beginning June 1, 2014 through December 31, 2023.</w:t>
                  </w:r>
                </w:p>
              </w:tc>
            </w:tr>
            <w:tr w:rsidR="00C33D8F" w:rsidRPr="00C33D8F" w:rsidDel="007F67CD" w14:paraId="593C0FD8" w14:textId="77777777" w:rsidTr="006D009D">
              <w:trPr>
                <w:cantSplit/>
              </w:trPr>
              <w:tc>
                <w:tcPr>
                  <w:tcW w:w="1818" w:type="dxa"/>
                  <w:vAlign w:val="center"/>
                </w:tcPr>
                <w:p w14:paraId="0B2FDB75" w14:textId="77777777" w:rsidR="00C33D8F" w:rsidRPr="00C33D8F" w:rsidDel="007F67CD" w:rsidRDefault="00C33D8F" w:rsidP="00C33D8F">
                  <w:pPr>
                    <w:spacing w:after="60"/>
                    <w:rPr>
                      <w:rFonts w:eastAsia="SimSun"/>
                      <w:i/>
                      <w:iCs/>
                      <w:sz w:val="20"/>
                      <w:szCs w:val="20"/>
                    </w:rPr>
                  </w:pPr>
                  <w:r w:rsidRPr="00C33D8F">
                    <w:rPr>
                      <w:rFonts w:eastAsia="SimSun"/>
                      <w:i/>
                      <w:iCs/>
                      <w:sz w:val="20"/>
                      <w:szCs w:val="20"/>
                    </w:rPr>
                    <w:t>μ</w:t>
                  </w:r>
                </w:p>
              </w:tc>
              <w:tc>
                <w:tcPr>
                  <w:tcW w:w="900" w:type="dxa"/>
                </w:tcPr>
                <w:p w14:paraId="4602D971" w14:textId="77777777" w:rsidR="00C33D8F" w:rsidRPr="00C33D8F" w:rsidDel="007F67CD" w:rsidRDefault="00C33D8F" w:rsidP="00C33D8F">
                  <w:pPr>
                    <w:spacing w:after="60"/>
                    <w:rPr>
                      <w:rFonts w:eastAsia="SimSun"/>
                      <w:iCs/>
                      <w:sz w:val="20"/>
                      <w:szCs w:val="20"/>
                    </w:rPr>
                  </w:pPr>
                  <w:r w:rsidRPr="00C33D8F" w:rsidDel="007F67CD">
                    <w:rPr>
                      <w:rFonts w:eastAsia="SimSun"/>
                      <w:iCs/>
                      <w:sz w:val="20"/>
                      <w:szCs w:val="20"/>
                    </w:rPr>
                    <w:t>None</w:t>
                  </w:r>
                </w:p>
              </w:tc>
              <w:tc>
                <w:tcPr>
                  <w:tcW w:w="6427" w:type="dxa"/>
                </w:tcPr>
                <w:p w14:paraId="765C97E4" w14:textId="77777777" w:rsidR="00C33D8F" w:rsidRPr="00C33D8F" w:rsidDel="007F67CD" w:rsidRDefault="00C33D8F" w:rsidP="00C33D8F">
                  <w:pPr>
                    <w:spacing w:after="60"/>
                    <w:rPr>
                      <w:rFonts w:eastAsia="SimSun"/>
                      <w:iCs/>
                      <w:sz w:val="20"/>
                      <w:szCs w:val="20"/>
                    </w:rPr>
                  </w:pPr>
                  <w:r w:rsidRPr="00C33D8F" w:rsidDel="007F67CD">
                    <w:rPr>
                      <w:rFonts w:eastAsia="SimSun"/>
                      <w:iCs/>
                      <w:sz w:val="20"/>
                      <w:szCs w:val="20"/>
                    </w:rPr>
                    <w:t xml:space="preserve">The </w:t>
                  </w:r>
                  <w:r w:rsidRPr="00C33D8F">
                    <w:rPr>
                      <w:rFonts w:eastAsia="SimSun"/>
                      <w:iCs/>
                      <w:sz w:val="20"/>
                      <w:szCs w:val="20"/>
                    </w:rPr>
                    <w:t xml:space="preserve">mean </w:t>
                  </w:r>
                  <w:r w:rsidRPr="00C33D8F" w:rsidDel="007F67CD">
                    <w:rPr>
                      <w:rFonts w:eastAsia="SimSun"/>
                      <w:iCs/>
                      <w:sz w:val="20"/>
                      <w:szCs w:val="20"/>
                    </w:rPr>
                    <w:t xml:space="preserve">value of the </w:t>
                  </w:r>
                  <w:r w:rsidRPr="00C33D8F">
                    <w:rPr>
                      <w:rFonts w:eastAsia="SimSun"/>
                      <w:iCs/>
                      <w:sz w:val="20"/>
                      <w:szCs w:val="20"/>
                    </w:rPr>
                    <w:t>shifted LOLP distribution as published for Fall 2024</w:t>
                  </w:r>
                </w:p>
              </w:tc>
            </w:tr>
            <w:tr w:rsidR="00C33D8F" w:rsidRPr="00C33D8F" w:rsidDel="007F67CD" w14:paraId="10AF08B8" w14:textId="77777777" w:rsidTr="006D009D">
              <w:trPr>
                <w:cantSplit/>
              </w:trPr>
              <w:tc>
                <w:tcPr>
                  <w:tcW w:w="1818" w:type="dxa"/>
                  <w:vAlign w:val="center"/>
                </w:tcPr>
                <w:p w14:paraId="7038C1C9" w14:textId="77777777" w:rsidR="00C33D8F" w:rsidRPr="00C33D8F" w:rsidDel="007F67CD" w:rsidRDefault="00C33D8F" w:rsidP="00C33D8F">
                  <w:pPr>
                    <w:spacing w:after="60"/>
                    <w:rPr>
                      <w:rFonts w:eastAsia="SimSun"/>
                      <w:i/>
                      <w:iCs/>
                      <w:sz w:val="20"/>
                      <w:szCs w:val="20"/>
                    </w:rPr>
                  </w:pPr>
                  <w:r w:rsidRPr="00C33D8F">
                    <w:rPr>
                      <w:rFonts w:eastAsia="SimSun"/>
                      <w:i/>
                      <w:iCs/>
                      <w:sz w:val="20"/>
                      <w:szCs w:val="20"/>
                    </w:rPr>
                    <w:t>σ</w:t>
                  </w:r>
                </w:p>
              </w:tc>
              <w:tc>
                <w:tcPr>
                  <w:tcW w:w="900" w:type="dxa"/>
                </w:tcPr>
                <w:p w14:paraId="4C6F2093" w14:textId="77777777" w:rsidR="00C33D8F" w:rsidRPr="00C33D8F" w:rsidDel="007F67CD" w:rsidRDefault="00C33D8F" w:rsidP="00C33D8F">
                  <w:pPr>
                    <w:spacing w:after="60"/>
                    <w:rPr>
                      <w:rFonts w:eastAsia="SimSun"/>
                      <w:iCs/>
                      <w:sz w:val="20"/>
                      <w:szCs w:val="20"/>
                    </w:rPr>
                  </w:pPr>
                  <w:r w:rsidRPr="00C33D8F" w:rsidDel="007F67CD">
                    <w:rPr>
                      <w:rFonts w:eastAsia="SimSun"/>
                      <w:iCs/>
                      <w:sz w:val="20"/>
                      <w:szCs w:val="20"/>
                    </w:rPr>
                    <w:t>None</w:t>
                  </w:r>
                </w:p>
              </w:tc>
              <w:tc>
                <w:tcPr>
                  <w:tcW w:w="6427" w:type="dxa"/>
                </w:tcPr>
                <w:p w14:paraId="5E417840" w14:textId="77777777" w:rsidR="00C33D8F" w:rsidRPr="00C33D8F" w:rsidDel="007F67CD" w:rsidRDefault="00C33D8F" w:rsidP="00C33D8F">
                  <w:pPr>
                    <w:spacing w:after="60"/>
                    <w:rPr>
                      <w:rFonts w:eastAsia="SimSun"/>
                      <w:iCs/>
                      <w:sz w:val="20"/>
                      <w:szCs w:val="20"/>
                    </w:rPr>
                  </w:pPr>
                  <w:r w:rsidRPr="00C33D8F" w:rsidDel="007F67CD">
                    <w:rPr>
                      <w:rFonts w:eastAsia="SimSun"/>
                      <w:iCs/>
                      <w:sz w:val="20"/>
                      <w:szCs w:val="20"/>
                    </w:rPr>
                    <w:t xml:space="preserve">The standard deviation of the </w:t>
                  </w:r>
                  <w:r w:rsidRPr="00C33D8F">
                    <w:rPr>
                      <w:rFonts w:eastAsia="SimSun"/>
                      <w:iCs/>
                      <w:sz w:val="20"/>
                      <w:szCs w:val="20"/>
                    </w:rPr>
                    <w:t>shifted LOLP distribution as published for Fall 2024</w:t>
                  </w:r>
                </w:p>
              </w:tc>
            </w:tr>
          </w:tbl>
          <w:p w14:paraId="25EE29AD" w14:textId="77777777" w:rsidR="00C33D8F" w:rsidRPr="00C33D8F" w:rsidRDefault="00C33D8F" w:rsidP="00C33D8F">
            <w:pPr>
              <w:spacing w:before="240" w:after="240"/>
              <w:ind w:left="1440" w:hanging="720"/>
              <w:rPr>
                <w:rFonts w:eastAsia="SimSun"/>
              </w:rPr>
            </w:pPr>
            <w:r w:rsidRPr="00C33D8F">
              <w:rPr>
                <w:rFonts w:eastAsia="SimSun"/>
              </w:rPr>
              <w:t>(b)</w:t>
            </w:r>
            <w:r w:rsidRPr="00C33D8F">
              <w:rPr>
                <w:rFonts w:eastAsia="SimSun"/>
              </w:rPr>
              <w:tab/>
              <w:t xml:space="preserve">Using the results of step </w:t>
            </w:r>
            <w:r w:rsidRPr="00C33D8F">
              <w:rPr>
                <w:rFonts w:eastAsia="SimSun" w:cs="Arial"/>
              </w:rPr>
              <w:t xml:space="preserve">(a) </w:t>
            </w:r>
            <w:r w:rsidRPr="00C33D8F">
              <w:rPr>
                <w:rFonts w:eastAsia="SimSun"/>
              </w:rPr>
              <w:t>above, use regression methods to fit a curve to the average reserve pricing outcomes for the various MW reserve levels.</w:t>
            </w:r>
          </w:p>
          <w:p w14:paraId="3CC1997B" w14:textId="77777777" w:rsidR="00C33D8F" w:rsidRPr="00C33D8F" w:rsidRDefault="00C33D8F" w:rsidP="00C33D8F">
            <w:pPr>
              <w:spacing w:after="240"/>
              <w:ind w:left="1440" w:hanging="720"/>
              <w:rPr>
                <w:rFonts w:eastAsia="SimSun"/>
              </w:rPr>
            </w:pPr>
            <w:r w:rsidRPr="00C33D8F">
              <w:rPr>
                <w:rFonts w:eastAsia="SimSun"/>
              </w:rPr>
              <w:t>(c)</w:t>
            </w:r>
            <w:r w:rsidRPr="00C33D8F">
              <w:rPr>
                <w:rFonts w:eastAsia="SimSun"/>
              </w:rPr>
              <w:tab/>
              <w:t>Calculate points on the regression curve in 1 MW increments for any observed reserve level &gt;= 2,000 MW and price &gt;$0.01/MWh.  These points form the AORDC.</w:t>
            </w:r>
          </w:p>
          <w:p w14:paraId="6A29D009" w14:textId="77777777" w:rsidR="00C33D8F" w:rsidRPr="00C33D8F" w:rsidRDefault="00C33D8F" w:rsidP="00C33D8F">
            <w:pPr>
              <w:spacing w:before="240" w:after="240"/>
              <w:ind w:left="720" w:hanging="720"/>
              <w:rPr>
                <w:rFonts w:eastAsia="SimSun"/>
              </w:rPr>
            </w:pPr>
            <w:r w:rsidRPr="00C33D8F">
              <w:rPr>
                <w:rFonts w:eastAsia="SimSun"/>
              </w:rPr>
              <w:t>(6)</w:t>
            </w:r>
            <w:r w:rsidRPr="00C33D8F">
              <w:rPr>
                <w:rFonts w:eastAsia="SimSun"/>
              </w:rPr>
              <w:tab/>
              <w:t>ERCOT shall disaggregate the AORDC developed pursuant to paragraph (5) above into individual ASDCs for each Ancillary Service product as follows:</w:t>
            </w:r>
          </w:p>
          <w:p w14:paraId="611EC6A1" w14:textId="77777777" w:rsidR="00C33D8F" w:rsidRPr="00C33D8F" w:rsidRDefault="00C33D8F" w:rsidP="00C33D8F">
            <w:pPr>
              <w:spacing w:after="240"/>
              <w:ind w:left="1440" w:hanging="720"/>
              <w:rPr>
                <w:rFonts w:eastAsia="SimSun"/>
                <w:szCs w:val="20"/>
              </w:rPr>
            </w:pPr>
            <w:r w:rsidRPr="00C33D8F">
              <w:rPr>
                <w:rFonts w:eastAsia="SimSun"/>
                <w:szCs w:val="20"/>
              </w:rPr>
              <w:t>(a)</w:t>
            </w:r>
            <w:r w:rsidRPr="00C33D8F">
              <w:rPr>
                <w:rFonts w:eastAsia="SimSun"/>
                <w:szCs w:val="20"/>
              </w:rPr>
              <w:tab/>
              <w:t>The ASDC for all Reg-Up in the Ancillary Service Plan shall use the highest price portion of the AORDC;</w:t>
            </w:r>
          </w:p>
          <w:p w14:paraId="74B6F4C3" w14:textId="77777777" w:rsidR="00C33D8F" w:rsidRPr="00C33D8F" w:rsidRDefault="00C33D8F" w:rsidP="00C33D8F">
            <w:pPr>
              <w:spacing w:after="240"/>
              <w:ind w:left="1440" w:hanging="720"/>
              <w:rPr>
                <w:rFonts w:eastAsia="SimSun"/>
                <w:szCs w:val="20"/>
              </w:rPr>
            </w:pPr>
            <w:r w:rsidRPr="00C33D8F">
              <w:rPr>
                <w:rFonts w:eastAsia="SimSun"/>
                <w:szCs w:val="20"/>
              </w:rPr>
              <w:t>(b)</w:t>
            </w:r>
            <w:r w:rsidRPr="00C33D8F">
              <w:rPr>
                <w:rFonts w:eastAsia="SimSun"/>
                <w:szCs w:val="20"/>
              </w:rPr>
              <w:tab/>
              <w:t xml:space="preserve">The ASDC for all RRS in the Ancillary Service Plan shall use the highest price portion of the remaining AORDC after removing the portion of the AORDC that was used for the Reg-Up ASDC; </w:t>
            </w:r>
          </w:p>
          <w:p w14:paraId="29D8DAB9" w14:textId="77777777" w:rsidR="00C33D8F" w:rsidRPr="00C33D8F" w:rsidRDefault="00C33D8F" w:rsidP="00C33D8F">
            <w:pPr>
              <w:spacing w:after="240"/>
              <w:ind w:left="1440" w:hanging="720"/>
              <w:rPr>
                <w:rFonts w:eastAsia="SimSun"/>
                <w:szCs w:val="20"/>
              </w:rPr>
            </w:pPr>
            <w:r w:rsidRPr="00C33D8F">
              <w:rPr>
                <w:rFonts w:eastAsia="SimSun"/>
                <w:szCs w:val="20"/>
              </w:rPr>
              <w:t>(c)</w:t>
            </w:r>
            <w:r w:rsidRPr="00C33D8F">
              <w:rPr>
                <w:rFonts w:eastAsia="SimSun"/>
                <w:szCs w:val="20"/>
              </w:rPr>
              <w:tab/>
              <w:t>The ASDC for all ECRS in the Ancillary Service Plan shall use the highest price portion of the remaining AORDC after removing the portions of the AORDC that were used for the Reg-Up and RRS ASDCs;</w:t>
            </w:r>
          </w:p>
          <w:p w14:paraId="7F4BA4AC" w14:textId="77777777" w:rsidR="00C33D8F" w:rsidRPr="00C33D8F" w:rsidRDefault="00C33D8F" w:rsidP="00C33D8F">
            <w:pPr>
              <w:spacing w:after="240"/>
              <w:ind w:left="1440" w:hanging="720"/>
              <w:rPr>
                <w:rFonts w:eastAsia="SimSun"/>
                <w:szCs w:val="20"/>
              </w:rPr>
            </w:pPr>
            <w:r w:rsidRPr="00C33D8F">
              <w:rPr>
                <w:rFonts w:eastAsia="SimSun"/>
                <w:szCs w:val="20"/>
              </w:rPr>
              <w:t>(d)</w:t>
            </w:r>
            <w:r w:rsidRPr="00C33D8F">
              <w:rPr>
                <w:rFonts w:eastAsia="SimSun"/>
                <w:szCs w:val="20"/>
              </w:rPr>
              <w:tab/>
              <w:t>The ASDC for Non-Spin shall use the remaining portion of the remaining AORDC after removing the portions of the AORDC that were used for the Reg-Up, RRS, and ECRS ASDCs.</w:t>
            </w:r>
          </w:p>
          <w:p w14:paraId="13F966E7" w14:textId="77777777" w:rsidR="00C33D8F" w:rsidRPr="00C33D8F" w:rsidRDefault="00C33D8F" w:rsidP="00C33D8F">
            <w:pPr>
              <w:spacing w:after="240"/>
              <w:ind w:left="720" w:hanging="720"/>
              <w:rPr>
                <w:ins w:id="274" w:author="ERCOT" w:date="2024-01-09T14:09:00Z"/>
                <w:rFonts w:eastAsia="SimSun"/>
                <w:szCs w:val="20"/>
              </w:rPr>
            </w:pPr>
            <w:r w:rsidRPr="00C33D8F">
              <w:rPr>
                <w:rFonts w:eastAsia="SimSun"/>
                <w:szCs w:val="20"/>
              </w:rPr>
              <w:t>(7)</w:t>
            </w:r>
            <w:r w:rsidRPr="00C33D8F">
              <w:rPr>
                <w:rFonts w:eastAsia="SimSun"/>
                <w:szCs w:val="20"/>
              </w:rPr>
              <w:tab/>
              <w:t>Each ASDC will be represented by a 100-point linear approximation to the corresponding part of the AORDC.  Fewer points may be used for cases where it would not result in decreased accuracy in representing the corresponding part of the AORDC.</w:t>
            </w:r>
          </w:p>
          <w:p w14:paraId="61ED6EAD" w14:textId="77777777" w:rsidR="00C33D8F" w:rsidRPr="00C33D8F" w:rsidRDefault="00C33D8F" w:rsidP="00C33D8F">
            <w:pPr>
              <w:spacing w:after="240"/>
              <w:ind w:left="720" w:hanging="720"/>
              <w:rPr>
                <w:del w:id="275" w:author="ERCOT" w:date="2024-02-28T09:26:00Z"/>
                <w:rFonts w:eastAsia="SimSun"/>
                <w:szCs w:val="20"/>
              </w:rPr>
            </w:pPr>
            <w:ins w:id="276" w:author="ERCOT" w:date="2024-01-09T14:09:00Z">
              <w:r w:rsidRPr="00C33D8F">
                <w:rPr>
                  <w:rFonts w:eastAsia="SimSun"/>
                  <w:szCs w:val="20"/>
                </w:rPr>
                <w:lastRenderedPageBreak/>
                <w:t>(8)</w:t>
              </w:r>
            </w:ins>
            <w:ins w:id="277" w:author="ERCOT" w:date="2024-03-19T10:54:00Z">
              <w:r w:rsidRPr="00C33D8F">
                <w:rPr>
                  <w:rFonts w:eastAsia="SimSun"/>
                  <w:szCs w:val="20"/>
                </w:rPr>
                <w:tab/>
              </w:r>
            </w:ins>
            <w:ins w:id="278" w:author="ERCOT" w:date="2024-01-09T14:09:00Z">
              <w:r w:rsidRPr="00C33D8F">
                <w:rPr>
                  <w:rFonts w:eastAsia="SimSun"/>
                  <w:szCs w:val="20"/>
                </w:rPr>
                <w:t>The ASDC for DRRS will</w:t>
              </w:r>
            </w:ins>
            <w:ins w:id="279" w:author="ERCOT" w:date="2024-01-29T17:02:00Z">
              <w:r w:rsidRPr="00C33D8F">
                <w:rPr>
                  <w:rFonts w:eastAsia="SimSun"/>
                  <w:szCs w:val="20"/>
                </w:rPr>
                <w:t xml:space="preserve"> only</w:t>
              </w:r>
            </w:ins>
            <w:ins w:id="280" w:author="ERCOT" w:date="2024-01-09T14:09:00Z">
              <w:r w:rsidRPr="00C33D8F">
                <w:rPr>
                  <w:rFonts w:eastAsia="SimSun"/>
                  <w:szCs w:val="20"/>
                </w:rPr>
                <w:t xml:space="preserve"> be used in </w:t>
              </w:r>
            </w:ins>
            <w:ins w:id="281" w:author="ERCOT" w:date="2024-01-29T17:03:00Z">
              <w:r w:rsidRPr="00C33D8F">
                <w:rPr>
                  <w:rFonts w:eastAsia="SimSun"/>
                  <w:szCs w:val="20"/>
                </w:rPr>
                <w:t xml:space="preserve">the </w:t>
              </w:r>
            </w:ins>
            <w:ins w:id="282" w:author="ERCOT" w:date="2024-01-09T14:09:00Z">
              <w:r w:rsidRPr="00C33D8F">
                <w:rPr>
                  <w:rFonts w:eastAsia="SimSun"/>
                  <w:szCs w:val="20"/>
                </w:rPr>
                <w:t xml:space="preserve">DAM and </w:t>
              </w:r>
            </w:ins>
            <w:ins w:id="283" w:author="ERCOT" w:date="2024-02-28T09:25:00Z">
              <w:r w:rsidRPr="00C33D8F">
                <w:rPr>
                  <w:rFonts w:eastAsia="SimSun"/>
                  <w:szCs w:val="20"/>
                </w:rPr>
                <w:t>shall</w:t>
              </w:r>
            </w:ins>
            <w:ins w:id="284" w:author="ERCOT" w:date="2024-02-28T09:26:00Z">
              <w:r w:rsidRPr="00C33D8F">
                <w:rPr>
                  <w:rFonts w:eastAsia="SimSun"/>
                  <w:szCs w:val="20"/>
                </w:rPr>
                <w:t xml:space="preserve"> be a constant value</w:t>
              </w:r>
            </w:ins>
            <w:ins w:id="285" w:author="ERCOT" w:date="2024-02-28T09:25:00Z">
              <w:r w:rsidRPr="00C33D8F">
                <w:rPr>
                  <w:rFonts w:eastAsia="SimSun"/>
                  <w:szCs w:val="20"/>
                </w:rPr>
                <w:t xml:space="preserve"> equal to</w:t>
              </w:r>
            </w:ins>
            <w:ins w:id="286" w:author="ERCOT" w:date="2024-02-28T09:26:00Z">
              <w:r w:rsidRPr="00C33D8F">
                <w:rPr>
                  <w:rFonts w:eastAsia="SimSun"/>
                  <w:szCs w:val="20"/>
                </w:rPr>
                <w:t xml:space="preserve"> $150</w:t>
              </w:r>
            </w:ins>
            <w:ins w:id="287" w:author="ERCOT" w:date="2024-02-28T09:31:00Z">
              <w:r w:rsidRPr="00C33D8F">
                <w:rPr>
                  <w:rFonts w:eastAsia="SimSun"/>
                  <w:szCs w:val="20"/>
                </w:rPr>
                <w:t>/</w:t>
              </w:r>
            </w:ins>
            <w:ins w:id="288" w:author="ERCOT" w:date="2024-02-28T09:26:00Z">
              <w:r w:rsidRPr="00C33D8F">
                <w:rPr>
                  <w:rFonts w:eastAsia="SimSun"/>
                  <w:szCs w:val="20"/>
                </w:rPr>
                <w:t>MWh.</w:t>
              </w:r>
            </w:ins>
            <w:ins w:id="289" w:author="ERCOT" w:date="2024-02-28T09:25:00Z">
              <w:r w:rsidRPr="00C33D8F">
                <w:rPr>
                  <w:rFonts w:eastAsia="SimSun"/>
                  <w:szCs w:val="20"/>
                </w:rPr>
                <w:t xml:space="preserve"> </w:t>
              </w:r>
            </w:ins>
          </w:p>
          <w:p w14:paraId="6CBBDCFA" w14:textId="77777777" w:rsidR="00C33D8F" w:rsidRPr="00C33D8F" w:rsidRDefault="00C33D8F" w:rsidP="00C33D8F">
            <w:pPr>
              <w:spacing w:after="240"/>
              <w:ind w:left="720" w:hanging="720"/>
              <w:rPr>
                <w:rFonts w:eastAsia="SimSun"/>
                <w:szCs w:val="20"/>
              </w:rPr>
            </w:pPr>
            <w:r w:rsidRPr="00C33D8F">
              <w:rPr>
                <w:rFonts w:eastAsia="SimSun"/>
                <w:szCs w:val="20"/>
              </w:rPr>
              <w:t>(</w:t>
            </w:r>
            <w:ins w:id="290" w:author="ERCOT" w:date="2024-02-12T15:55:00Z">
              <w:r w:rsidRPr="00C33D8F">
                <w:rPr>
                  <w:rFonts w:eastAsia="SimSun"/>
                  <w:szCs w:val="20"/>
                </w:rPr>
                <w:t>9</w:t>
              </w:r>
            </w:ins>
            <w:del w:id="291" w:author="ERCOT" w:date="2024-02-12T15:55:00Z">
              <w:r w:rsidRPr="00C33D8F">
                <w:rPr>
                  <w:rFonts w:eastAsia="SimSun"/>
                  <w:szCs w:val="20"/>
                </w:rPr>
                <w:delText>8</w:delText>
              </w:r>
            </w:del>
            <w:r w:rsidRPr="00C33D8F">
              <w:rPr>
                <w:rFonts w:eastAsia="SimSun"/>
                <w:szCs w:val="20"/>
              </w:rPr>
              <w:t>)</w:t>
            </w:r>
            <w:r w:rsidRPr="00C33D8F">
              <w:rPr>
                <w:rFonts w:eastAsia="SimSun"/>
                <w:szCs w:val="20"/>
              </w:rPr>
              <w:tab/>
              <w:t>Should the PNM exceed the PNM threshold per MW-year, as described in Protocol Section 4.4.11.1, Scarcity Pricing Mechanism, the AORDC used in determining the individual ASDCs will be adjusted to reflect the updated value of VOLL for the remainder of the annual Resource adequacy cycle. The AORDC will be reset to use the HCAP for DAM at the start of the next calendar year.</w:t>
            </w:r>
          </w:p>
        </w:tc>
      </w:tr>
    </w:tbl>
    <w:p w14:paraId="2F65EA03" w14:textId="77777777" w:rsidR="00C33D8F" w:rsidRPr="00C33D8F" w:rsidRDefault="00C33D8F" w:rsidP="00C33D8F">
      <w:pPr>
        <w:keepNext/>
        <w:tabs>
          <w:tab w:val="left" w:pos="1080"/>
        </w:tabs>
        <w:spacing w:before="480" w:after="240"/>
        <w:ind w:left="1080" w:hanging="1080"/>
        <w:outlineLvl w:val="2"/>
        <w:rPr>
          <w:rFonts w:eastAsia="SimSun"/>
          <w:b/>
          <w:bCs/>
          <w:i/>
          <w:szCs w:val="20"/>
        </w:rPr>
      </w:pPr>
      <w:bookmarkStart w:id="292" w:name="_Toc135990687"/>
      <w:bookmarkStart w:id="293" w:name="_Toc135990688"/>
      <w:bookmarkStart w:id="294" w:name="_Toc135990697"/>
      <w:bookmarkStart w:id="295" w:name="_Hlk135899194"/>
      <w:r w:rsidRPr="00C33D8F">
        <w:rPr>
          <w:rFonts w:eastAsia="SimSun"/>
          <w:b/>
          <w:bCs/>
          <w:i/>
          <w:szCs w:val="20"/>
        </w:rPr>
        <w:lastRenderedPageBreak/>
        <w:t>4.5.1</w:t>
      </w:r>
      <w:r w:rsidRPr="00C33D8F">
        <w:rPr>
          <w:rFonts w:eastAsia="SimSun"/>
          <w:b/>
          <w:bCs/>
          <w:i/>
          <w:szCs w:val="20"/>
        </w:rPr>
        <w:tab/>
        <w:t>DAM Clearing Process</w:t>
      </w:r>
    </w:p>
    <w:p w14:paraId="73CF525F" w14:textId="77777777" w:rsidR="00C33D8F" w:rsidRPr="00C33D8F" w:rsidRDefault="00C33D8F" w:rsidP="00C33D8F">
      <w:pPr>
        <w:spacing w:after="240"/>
        <w:ind w:left="720" w:hanging="720"/>
        <w:rPr>
          <w:rFonts w:eastAsia="SimSun"/>
          <w:iCs/>
          <w:szCs w:val="20"/>
        </w:rPr>
      </w:pPr>
      <w:r w:rsidRPr="00C33D8F">
        <w:rPr>
          <w:rFonts w:eastAsia="SimSun"/>
          <w:iCs/>
          <w:szCs w:val="20"/>
        </w:rPr>
        <w:t>(1)</w:t>
      </w:r>
      <w:r w:rsidRPr="00C33D8F">
        <w:rPr>
          <w:rFonts w:eastAsia="SimSun"/>
          <w:iCs/>
          <w:szCs w:val="20"/>
        </w:rPr>
        <w:tab/>
        <w:t xml:space="preserve">At 1000 in the Day-Ahead, ERCOT shall start the Day-Ahead Market (DAM) clearing process.  If the processing of DAM bids and offers after 0900 is significantly delayed or impacted by a failure of ERCOT software or systems that directly impacts the DAM, ERCOT shall post a Notice as soon as practicable on the </w:t>
      </w:r>
      <w:r w:rsidRPr="00C33D8F">
        <w:rPr>
          <w:rFonts w:eastAsia="SimSun"/>
          <w:szCs w:val="20"/>
        </w:rPr>
        <w:t>ERCOT website</w:t>
      </w:r>
      <w:r w:rsidRPr="00C33D8F">
        <w:rPr>
          <w:rFonts w:eastAsia="SimSun"/>
          <w:iCs/>
          <w:szCs w:val="20"/>
        </w:rPr>
        <w:t>,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73980C2E" w14:textId="77777777" w:rsidR="00C33D8F" w:rsidRPr="00C33D8F" w:rsidRDefault="00C33D8F" w:rsidP="00C33D8F">
      <w:pPr>
        <w:spacing w:after="240"/>
        <w:ind w:left="720" w:hanging="720"/>
        <w:rPr>
          <w:rFonts w:eastAsia="SimSun"/>
          <w:iCs/>
          <w:szCs w:val="20"/>
        </w:rPr>
      </w:pPr>
      <w:r w:rsidRPr="00C33D8F">
        <w:rPr>
          <w:rFonts w:eastAsia="SimSun"/>
          <w:iCs/>
          <w:szCs w:val="20"/>
        </w:rPr>
        <w:t>(2)</w:t>
      </w:r>
      <w:r w:rsidRPr="00C33D8F">
        <w:rPr>
          <w:rFonts w:eastAsia="SimSun"/>
          <w:iCs/>
          <w:szCs w:val="20"/>
        </w:rPr>
        <w:tab/>
        <w:t>ERCOT shall complete a Day-Ahead Simultaneous Feasibility Test (SFT).  This test uses the Day-Ahead Updated Network Model topology and evaluates all Congestion Revenue Rights (CRRs) for feasibility to determine hourly oversold quantities.</w:t>
      </w:r>
    </w:p>
    <w:p w14:paraId="2B1842B7" w14:textId="77777777" w:rsidR="00C33D8F" w:rsidRPr="00C33D8F" w:rsidRDefault="00C33D8F" w:rsidP="00C33D8F">
      <w:pPr>
        <w:spacing w:after="240"/>
        <w:ind w:left="720" w:hanging="720"/>
        <w:rPr>
          <w:rFonts w:eastAsia="SimSun"/>
          <w:iCs/>
          <w:szCs w:val="20"/>
        </w:rPr>
      </w:pPr>
      <w:r w:rsidRPr="00C33D8F">
        <w:rPr>
          <w:rFonts w:eastAsia="SimSun"/>
          <w:iCs/>
          <w:szCs w:val="20"/>
        </w:rPr>
        <w:t>(3)</w:t>
      </w:r>
      <w:r w:rsidRPr="00C33D8F">
        <w:rPr>
          <w:rFonts w:eastAsia="SimSun"/>
          <w:iCs/>
          <w:szCs w:val="20"/>
        </w:rPr>
        <w:tab/>
        <w:t>The purpose of the DAM is to economically and simultaneously clear offers and bids described in Section 4.4, Inputs into DAM and Other Trades.</w:t>
      </w:r>
    </w:p>
    <w:p w14:paraId="5CC41FA6" w14:textId="77777777" w:rsidR="00C33D8F" w:rsidRPr="00C33D8F" w:rsidRDefault="00C33D8F" w:rsidP="00C33D8F">
      <w:pPr>
        <w:spacing w:after="240"/>
        <w:ind w:left="720" w:hanging="720"/>
        <w:rPr>
          <w:rFonts w:eastAsia="SimSun" w:cs="Arial"/>
          <w:iCs/>
          <w:szCs w:val="20"/>
        </w:rPr>
      </w:pPr>
      <w:r w:rsidRPr="00C33D8F">
        <w:rPr>
          <w:rFonts w:eastAsia="SimSun"/>
          <w:iCs/>
          <w:szCs w:val="20"/>
        </w:rPr>
        <w:t>(4)</w:t>
      </w:r>
      <w:r w:rsidRPr="00C33D8F">
        <w:rPr>
          <w:rFonts w:eastAsia="SimSun"/>
          <w:iCs/>
          <w:szCs w:val="20"/>
        </w:rPr>
        <w:tab/>
        <w:t xml:space="preserve">The DAM uses a multi-hour mixed integer programming algorithm </w:t>
      </w:r>
      <w:r w:rsidRPr="00C33D8F">
        <w:rPr>
          <w:rFonts w:eastAsia="SimSun" w:cs="Arial"/>
          <w:iCs/>
          <w:szCs w:val="20"/>
        </w:rPr>
        <w:t xml:space="preserve">to maximize bid-based revenues minus the offer-based costs over the Operating Day, subject to security and other constraints, and ERCOT Ancillary Service procurement requirements.  </w:t>
      </w:r>
    </w:p>
    <w:p w14:paraId="6AFF13D8" w14:textId="77777777" w:rsidR="00C33D8F" w:rsidRPr="00C33D8F" w:rsidRDefault="00C33D8F" w:rsidP="00C33D8F">
      <w:pPr>
        <w:spacing w:after="240"/>
        <w:ind w:left="1440" w:hanging="720"/>
        <w:rPr>
          <w:rFonts w:eastAsia="SimSun" w:cs="Arial"/>
          <w:szCs w:val="20"/>
        </w:rPr>
      </w:pPr>
      <w:r w:rsidRPr="00C33D8F">
        <w:rPr>
          <w:rFonts w:eastAsia="SimSun" w:cs="Arial"/>
          <w:szCs w:val="20"/>
        </w:rPr>
        <w:t>(a)</w:t>
      </w:r>
      <w:r w:rsidRPr="00C33D8F">
        <w:rPr>
          <w:rFonts w:eastAsia="SimSun" w:cs="Arial"/>
          <w:szCs w:val="20"/>
        </w:rPr>
        <w:tab/>
        <w:t xml:space="preserve">The bid-based </w:t>
      </w:r>
      <w:r w:rsidRPr="00C33D8F">
        <w:rPr>
          <w:rFonts w:eastAsia="SimSun"/>
          <w:szCs w:val="20"/>
        </w:rPr>
        <w:t>revenues</w:t>
      </w:r>
      <w:r w:rsidRPr="00C33D8F">
        <w:rPr>
          <w:rFonts w:eastAsia="SimSun" w:cs="Arial"/>
          <w:szCs w:val="20"/>
        </w:rPr>
        <w:t xml:space="preserve"> include revenues from DAM Energy Bids and </w:t>
      </w:r>
      <w:r w:rsidRPr="00C33D8F">
        <w:rPr>
          <w:rFonts w:eastAsia="SimSun"/>
          <w:szCs w:val="20"/>
        </w:rPr>
        <w:t>Point-to-Point</w:t>
      </w:r>
      <w:r w:rsidRPr="00C33D8F">
        <w:rPr>
          <w:rFonts w:eastAsia="SimSun" w:cs="Arial"/>
          <w:szCs w:val="20"/>
        </w:rPr>
        <w:t xml:space="preserve"> (PTP) Obligation bids. </w:t>
      </w:r>
    </w:p>
    <w:p w14:paraId="56A93EED" w14:textId="77777777" w:rsidR="00C33D8F" w:rsidRPr="00C33D8F" w:rsidRDefault="00C33D8F" w:rsidP="00C33D8F">
      <w:pPr>
        <w:spacing w:after="240"/>
        <w:ind w:left="1440" w:hanging="720"/>
        <w:rPr>
          <w:rFonts w:eastAsia="SimSun"/>
          <w:szCs w:val="20"/>
        </w:rPr>
      </w:pPr>
      <w:r w:rsidRPr="00C33D8F">
        <w:rPr>
          <w:rFonts w:eastAsia="SimSun"/>
          <w:szCs w:val="20"/>
        </w:rPr>
        <w:t>(b)</w:t>
      </w:r>
      <w:r w:rsidRPr="00C33D8F">
        <w:rPr>
          <w:rFonts w:eastAsia="SimSun"/>
          <w:szCs w:val="20"/>
        </w:rPr>
        <w:tab/>
        <w:t xml:space="preserve">The offer-based costs include costs from the Startup Offer, Minimum Energy Offer, and Energy Offer Curve of any Resource that submitted a Three-Part Supply Offer, DAM Energy-Only Offers and Ancillary Service Offers.  </w:t>
      </w:r>
    </w:p>
    <w:p w14:paraId="35DFF4DF" w14:textId="77777777" w:rsidR="00C33D8F" w:rsidRPr="00C33D8F" w:rsidRDefault="00C33D8F" w:rsidP="00C33D8F">
      <w:pPr>
        <w:spacing w:after="240"/>
        <w:ind w:left="1440" w:hanging="720"/>
        <w:rPr>
          <w:rFonts w:eastAsia="SimSun"/>
          <w:szCs w:val="20"/>
        </w:rPr>
      </w:pPr>
      <w:r w:rsidRPr="00C33D8F">
        <w:rPr>
          <w:rFonts w:eastAsia="SimSun"/>
          <w:szCs w:val="20"/>
        </w:rPr>
        <w:t>(c)</w:t>
      </w:r>
      <w:r w:rsidRPr="00C33D8F">
        <w:rPr>
          <w:rFonts w:eastAsia="SimSun"/>
          <w:szCs w:val="20"/>
        </w:rPr>
        <w:tab/>
        <w:t xml:space="preserve">Security constraints specified to prevent DAM solutions that would overload the elements of the ERCOT Transmission Grid include the following: </w:t>
      </w:r>
    </w:p>
    <w:p w14:paraId="6BC1E2A1" w14:textId="77777777" w:rsidR="00C33D8F" w:rsidRPr="00C33D8F" w:rsidRDefault="00C33D8F" w:rsidP="00C33D8F">
      <w:pPr>
        <w:spacing w:after="240"/>
        <w:ind w:left="2160" w:hanging="720"/>
        <w:rPr>
          <w:rFonts w:eastAsia="SimSun"/>
          <w:szCs w:val="20"/>
        </w:rPr>
      </w:pPr>
      <w:r w:rsidRPr="00C33D8F">
        <w:rPr>
          <w:rFonts w:eastAsia="SimSun"/>
          <w:szCs w:val="20"/>
        </w:rPr>
        <w:t>(i)</w:t>
      </w:r>
      <w:r w:rsidRPr="00C33D8F">
        <w:rPr>
          <w:rFonts w:eastAsia="SimSun"/>
          <w:szCs w:val="20"/>
        </w:rPr>
        <w:tab/>
        <w:t xml:space="preserve">Transmission constraints – transfer limits on energy flows through the ERCOT Transmission Grid, e.g., thermal or stability limits.  These limits </w:t>
      </w:r>
      <w:r w:rsidRPr="00C33D8F">
        <w:rPr>
          <w:rFonts w:eastAsia="SimSun"/>
          <w:szCs w:val="20"/>
        </w:rPr>
        <w:lastRenderedPageBreak/>
        <w:t>must be satisfied by the intact network and for certain specified contingencies.  These constraints may represent:</w:t>
      </w:r>
    </w:p>
    <w:p w14:paraId="08202F9B" w14:textId="77777777" w:rsidR="00C33D8F" w:rsidRPr="00C33D8F" w:rsidRDefault="00C33D8F" w:rsidP="00C33D8F">
      <w:pPr>
        <w:spacing w:after="240"/>
        <w:ind w:left="2880" w:hanging="720"/>
        <w:rPr>
          <w:rFonts w:eastAsia="SimSun"/>
          <w:szCs w:val="20"/>
        </w:rPr>
      </w:pPr>
      <w:r w:rsidRPr="00C33D8F">
        <w:rPr>
          <w:rFonts w:eastAsia="SimSun"/>
          <w:szCs w:val="20"/>
        </w:rPr>
        <w:t>(A)</w:t>
      </w:r>
      <w:r w:rsidRPr="00C33D8F">
        <w:rPr>
          <w:rFonts w:eastAsia="SimSun"/>
          <w:szCs w:val="20"/>
        </w:rPr>
        <w:tab/>
        <w:t>Thermal constraints – protect Transmission Facilities against thermal overload.</w:t>
      </w:r>
    </w:p>
    <w:p w14:paraId="55CEFD30" w14:textId="77777777" w:rsidR="00C33D8F" w:rsidRPr="00C33D8F" w:rsidRDefault="00C33D8F" w:rsidP="00C33D8F">
      <w:pPr>
        <w:spacing w:after="240"/>
        <w:ind w:left="2880" w:hanging="720"/>
        <w:rPr>
          <w:rFonts w:eastAsia="SimSun"/>
          <w:szCs w:val="20"/>
        </w:rPr>
      </w:pPr>
      <w:r w:rsidRPr="00C33D8F">
        <w:rPr>
          <w:rFonts w:eastAsia="SimSun"/>
          <w:szCs w:val="20"/>
        </w:rPr>
        <w:t>(B)</w:t>
      </w:r>
      <w:r w:rsidRPr="00C33D8F">
        <w:rPr>
          <w:rFonts w:eastAsia="SimSun"/>
          <w:szCs w:val="20"/>
        </w:rPr>
        <w:tab/>
        <w:t>Generic constraints – protect the ERCOT Transmission Grid against transient instability, dynamic stability or voltage collapse.</w:t>
      </w:r>
    </w:p>
    <w:p w14:paraId="00D3F6E7" w14:textId="77777777" w:rsidR="00C33D8F" w:rsidRPr="00C33D8F" w:rsidRDefault="00C33D8F" w:rsidP="00C33D8F">
      <w:pPr>
        <w:spacing w:after="240"/>
        <w:ind w:left="2880" w:hanging="720"/>
        <w:rPr>
          <w:rFonts w:eastAsia="SimSun"/>
          <w:szCs w:val="20"/>
        </w:rPr>
      </w:pPr>
      <w:r w:rsidRPr="00C33D8F">
        <w:rPr>
          <w:rFonts w:eastAsia="SimSun"/>
          <w:szCs w:val="20"/>
        </w:rPr>
        <w:t>(C)</w:t>
      </w:r>
      <w:r w:rsidRPr="00C33D8F">
        <w:rPr>
          <w:rFonts w:eastAsia="SimSun"/>
          <w:szCs w:val="20"/>
        </w:rPr>
        <w:tab/>
        <w:t xml:space="preserve">Power flow constraints – the energy balance at required Electrical Buses in the ERCOT Transmission Grid must be maintained.  </w:t>
      </w:r>
    </w:p>
    <w:p w14:paraId="5EB3B4F0" w14:textId="77777777" w:rsidR="00C33D8F" w:rsidRPr="00C33D8F" w:rsidRDefault="00C33D8F" w:rsidP="00C33D8F">
      <w:pPr>
        <w:spacing w:after="240"/>
        <w:ind w:left="2160" w:hanging="720"/>
        <w:rPr>
          <w:rFonts w:eastAsia="SimSun"/>
          <w:szCs w:val="20"/>
        </w:rPr>
      </w:pPr>
      <w:r w:rsidRPr="00C33D8F">
        <w:rPr>
          <w:rFonts w:eastAsia="SimSun"/>
          <w:szCs w:val="20"/>
        </w:rPr>
        <w:t>(ii)</w:t>
      </w:r>
      <w:r w:rsidRPr="00C33D8F">
        <w:rPr>
          <w:rFonts w:eastAsia="SimSun"/>
          <w:szCs w:val="20"/>
        </w:rPr>
        <w:tab/>
        <w:t>Resource constraints – the physical and security limits on Resources that submit Three-Part Supply Offers:</w:t>
      </w:r>
    </w:p>
    <w:p w14:paraId="2F313DCC" w14:textId="77777777" w:rsidR="00C33D8F" w:rsidRPr="00C33D8F" w:rsidRDefault="00C33D8F" w:rsidP="00C33D8F">
      <w:pPr>
        <w:spacing w:after="240"/>
        <w:ind w:left="2880" w:hanging="720"/>
        <w:rPr>
          <w:rFonts w:eastAsia="SimSun"/>
          <w:szCs w:val="20"/>
        </w:rPr>
      </w:pPr>
      <w:r w:rsidRPr="00C33D8F">
        <w:rPr>
          <w:rFonts w:eastAsia="SimSun"/>
          <w:szCs w:val="20"/>
        </w:rPr>
        <w:t>(A)</w:t>
      </w:r>
      <w:r w:rsidRPr="00C33D8F">
        <w:rPr>
          <w:rFonts w:eastAsia="SimSun"/>
          <w:szCs w:val="20"/>
        </w:rPr>
        <w:tab/>
        <w:t xml:space="preserve">Resource output constraints – the Low Sustained Limit (LSL) and High Sustained Limit (HSL) of each Resource; and </w:t>
      </w:r>
    </w:p>
    <w:p w14:paraId="0F1C7B8D" w14:textId="77777777" w:rsidR="00C33D8F" w:rsidRPr="00C33D8F" w:rsidRDefault="00C33D8F" w:rsidP="00C33D8F">
      <w:pPr>
        <w:spacing w:after="240"/>
        <w:ind w:left="2880" w:hanging="720"/>
        <w:rPr>
          <w:rFonts w:eastAsia="SimSun"/>
          <w:szCs w:val="20"/>
        </w:rPr>
      </w:pPr>
      <w:r w:rsidRPr="00C33D8F">
        <w:rPr>
          <w:rFonts w:eastAsia="SimSun"/>
          <w:szCs w:val="20"/>
        </w:rPr>
        <w:t>(B)</w:t>
      </w:r>
      <w:r w:rsidRPr="00C33D8F">
        <w:rPr>
          <w:rFonts w:eastAsia="SimSun"/>
          <w:szCs w:val="20"/>
        </w:rPr>
        <w:tab/>
        <w:t>Resource operational constraints – includes minimum run time, minimum down time, and configuration constraints.</w:t>
      </w:r>
    </w:p>
    <w:p w14:paraId="52BC8BCA" w14:textId="77777777" w:rsidR="00C33D8F" w:rsidRPr="00C33D8F" w:rsidRDefault="00C33D8F" w:rsidP="00C33D8F">
      <w:pPr>
        <w:spacing w:after="240"/>
        <w:ind w:left="2160" w:hanging="720"/>
        <w:rPr>
          <w:rFonts w:eastAsia="SimSun"/>
          <w:szCs w:val="20"/>
        </w:rPr>
      </w:pPr>
      <w:r w:rsidRPr="00C33D8F">
        <w:rPr>
          <w:rFonts w:eastAsia="SimSun"/>
          <w:szCs w:val="20"/>
        </w:rPr>
        <w:t>(iii)</w:t>
      </w:r>
      <w:r w:rsidRPr="00C33D8F">
        <w:rPr>
          <w:rFonts w:eastAsia="SimSun"/>
          <w:szCs w:val="20"/>
        </w:rPr>
        <w:tab/>
        <w:t xml:space="preserve">Other constraints – </w:t>
      </w:r>
    </w:p>
    <w:p w14:paraId="264BADBC" w14:textId="77777777" w:rsidR="00C33D8F" w:rsidRPr="00C33D8F" w:rsidRDefault="00C33D8F" w:rsidP="00C33D8F">
      <w:pPr>
        <w:spacing w:after="240"/>
        <w:ind w:left="2880" w:hanging="720"/>
        <w:rPr>
          <w:rFonts w:eastAsia="SimSun"/>
          <w:szCs w:val="20"/>
        </w:rPr>
      </w:pPr>
      <w:r w:rsidRPr="00C33D8F">
        <w:rPr>
          <w:rFonts w:eastAsia="SimSun"/>
          <w:szCs w:val="20"/>
        </w:rPr>
        <w:t>(A)</w:t>
      </w:r>
      <w:r w:rsidRPr="00C33D8F">
        <w:rPr>
          <w:rFonts w:eastAsia="SimSun"/>
          <w:szCs w:val="20"/>
        </w:rPr>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4054C79C" w14:textId="77777777" w:rsidR="00C33D8F" w:rsidRPr="00C33D8F" w:rsidRDefault="00C33D8F" w:rsidP="00C33D8F">
      <w:pPr>
        <w:spacing w:after="240"/>
        <w:ind w:left="2880" w:hanging="720"/>
        <w:rPr>
          <w:rFonts w:eastAsia="SimSun"/>
          <w:szCs w:val="20"/>
        </w:rPr>
      </w:pPr>
      <w:r w:rsidRPr="00C33D8F">
        <w:rPr>
          <w:rFonts w:eastAsia="SimSun"/>
          <w:szCs w:val="20"/>
        </w:rPr>
        <w:t>(B)</w:t>
      </w:r>
      <w:r w:rsidRPr="00C33D8F">
        <w:rPr>
          <w:rFonts w:eastAsia="SimSun"/>
          <w:szCs w:val="20"/>
        </w:rPr>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0F7A7C00" w14:textId="77777777" w:rsidR="00C33D8F" w:rsidRPr="00C33D8F" w:rsidRDefault="00C33D8F" w:rsidP="00C33D8F">
      <w:pPr>
        <w:spacing w:after="240"/>
        <w:ind w:left="2880" w:hanging="720"/>
        <w:rPr>
          <w:rFonts w:eastAsia="SimSun"/>
          <w:szCs w:val="20"/>
        </w:rPr>
      </w:pPr>
      <w:r w:rsidRPr="00C33D8F">
        <w:rPr>
          <w:rFonts w:eastAsia="SimSun"/>
          <w:szCs w:val="20"/>
        </w:rPr>
        <w:t>(C)</w:t>
      </w:r>
      <w:r w:rsidRPr="00C33D8F">
        <w:rPr>
          <w:rFonts w:eastAsia="SimSun"/>
          <w:szCs w:val="20"/>
        </w:rPr>
        <w:tab/>
        <w:t>Block Ancillary Service Offers for a Load Resource – blocks will not be cleared unless the entire quantity block can be awarded.  Because block Ancillary Service Offers cannot set the Market Clearing Price for Capacity (MCPC), a block Ancillary Service Offer may clear below the Ancillary Service Offer price for that block.</w:t>
      </w:r>
    </w:p>
    <w:p w14:paraId="68F3B4AF" w14:textId="77777777" w:rsidR="00C33D8F" w:rsidRPr="00C33D8F" w:rsidRDefault="00C33D8F" w:rsidP="00C33D8F">
      <w:pPr>
        <w:spacing w:after="240"/>
        <w:ind w:left="2880" w:hanging="720"/>
        <w:rPr>
          <w:rFonts w:eastAsia="SimSun"/>
          <w:szCs w:val="20"/>
        </w:rPr>
      </w:pPr>
      <w:r w:rsidRPr="00C33D8F">
        <w:rPr>
          <w:rFonts w:eastAsia="SimSun"/>
          <w:szCs w:val="20"/>
        </w:rPr>
        <w:t>(D)</w:t>
      </w:r>
      <w:r w:rsidRPr="00C33D8F">
        <w:rPr>
          <w:rFonts w:eastAsia="SimSun"/>
          <w:szCs w:val="20"/>
        </w:rPr>
        <w:tab/>
        <w:t xml:space="preserve">Block DAM Energy Bids, DAM Energy-Only Offers, and PTP Obligation bids – blocks will not be cleared unless the entire time </w:t>
      </w:r>
      <w:r w:rsidRPr="00C33D8F">
        <w:rPr>
          <w:rFonts w:eastAsia="SimSun"/>
          <w:szCs w:val="20"/>
        </w:rPr>
        <w:lastRenderedPageBreak/>
        <w:t>and/or quantity block can be awarded.  Because quantity block bids and offers cannot set the Settlement Point Price, a quantity block bid or offer may clear in a manner inconsistent with the bid or offer price for that block.</w:t>
      </w:r>
    </w:p>
    <w:p w14:paraId="68678F9D" w14:textId="77777777" w:rsidR="00C33D8F" w:rsidRPr="00C33D8F" w:rsidRDefault="00C33D8F" w:rsidP="00C33D8F">
      <w:pPr>
        <w:spacing w:after="240"/>
        <w:ind w:left="2880" w:hanging="720"/>
        <w:rPr>
          <w:rFonts w:eastAsia="SimSun"/>
          <w:szCs w:val="20"/>
        </w:rPr>
      </w:pPr>
      <w:r w:rsidRPr="00C33D8F">
        <w:rPr>
          <w:rFonts w:eastAsia="SimSun"/>
          <w:szCs w:val="20"/>
        </w:rPr>
        <w:t>(E)</w:t>
      </w:r>
      <w:r w:rsidRPr="00C33D8F">
        <w:rPr>
          <w:rFonts w:eastAsia="SimSun"/>
          <w:szCs w:val="20"/>
        </w:rP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67FD6568" w14:textId="77777777" w:rsidR="00C33D8F" w:rsidRPr="00C33D8F" w:rsidRDefault="00C33D8F" w:rsidP="00C33D8F">
      <w:pPr>
        <w:spacing w:after="240"/>
        <w:ind w:left="1440" w:hanging="720"/>
        <w:rPr>
          <w:rFonts w:eastAsia="SimSun"/>
          <w:szCs w:val="20"/>
        </w:rPr>
      </w:pPr>
      <w:r w:rsidRPr="00C33D8F">
        <w:rPr>
          <w:rFonts w:eastAsia="SimSun"/>
          <w:szCs w:val="20"/>
        </w:rPr>
        <w:t>(d)</w:t>
      </w:r>
      <w:r w:rsidRPr="00C33D8F">
        <w:rPr>
          <w:rFonts w:eastAsia="SimSun"/>
          <w:szCs w:val="20"/>
        </w:rPr>
        <w:tab/>
        <w:t>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w:t>
      </w:r>
      <w:bookmarkStart w:id="296" w:name="_Hlk1662295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76C382CE" w14:textId="77777777" w:rsidTr="006D009D">
        <w:trPr>
          <w:trHeight w:val="386"/>
        </w:trPr>
        <w:tc>
          <w:tcPr>
            <w:tcW w:w="9350" w:type="dxa"/>
            <w:shd w:val="pct12" w:color="auto" w:fill="auto"/>
          </w:tcPr>
          <w:bookmarkEnd w:id="296"/>
          <w:p w14:paraId="7F282BC8" w14:textId="77777777" w:rsidR="00C33D8F" w:rsidRPr="00C33D8F" w:rsidRDefault="00C33D8F" w:rsidP="00C33D8F">
            <w:pPr>
              <w:spacing w:before="120" w:after="240"/>
              <w:rPr>
                <w:rFonts w:eastAsia="SimSun"/>
                <w:b/>
                <w:i/>
                <w:iCs/>
              </w:rPr>
            </w:pPr>
            <w:r w:rsidRPr="00C33D8F">
              <w:rPr>
                <w:rFonts w:eastAsia="SimSun"/>
                <w:b/>
                <w:i/>
                <w:iCs/>
              </w:rPr>
              <w:t>[NPRR1008 and NPRR1014:  Replace applicable portions of paragraph (4) above with the following upon system implementation of the Real-Time Co-Optimization (RTC) project for NPRR1008; or upon system implementation for NPRR1014:]</w:t>
            </w:r>
          </w:p>
          <w:p w14:paraId="4324922A" w14:textId="77777777" w:rsidR="00C33D8F" w:rsidRPr="00C33D8F" w:rsidRDefault="00C33D8F" w:rsidP="00C33D8F">
            <w:pPr>
              <w:spacing w:after="240"/>
              <w:ind w:left="720" w:hanging="720"/>
              <w:rPr>
                <w:rFonts w:eastAsia="SimSun" w:cs="Arial"/>
                <w:iCs/>
                <w:szCs w:val="20"/>
              </w:rPr>
            </w:pPr>
            <w:r w:rsidRPr="00C33D8F">
              <w:rPr>
                <w:rFonts w:eastAsia="SimSun"/>
                <w:iCs/>
                <w:szCs w:val="20"/>
              </w:rPr>
              <w:t>(4)</w:t>
            </w:r>
            <w:r w:rsidRPr="00C33D8F">
              <w:rPr>
                <w:rFonts w:eastAsia="SimSun"/>
                <w:iCs/>
                <w:szCs w:val="20"/>
              </w:rPr>
              <w:tab/>
              <w:t xml:space="preserve">The DAM uses a multi-hour mixed integer programming algorithm </w:t>
            </w:r>
            <w:r w:rsidRPr="00C33D8F">
              <w:rPr>
                <w:rFonts w:eastAsia="SimSun" w:cs="Arial"/>
                <w:iCs/>
                <w:szCs w:val="20"/>
              </w:rPr>
              <w:t xml:space="preserve">to maximize bid-based revenues, including revenues based on Ancillary Service Demand Curves (ASDCs), minus the offer-based costs over the Operating Day, subject to security and other constraints.  </w:t>
            </w:r>
          </w:p>
          <w:p w14:paraId="6D082E7F" w14:textId="77777777" w:rsidR="00C33D8F" w:rsidRPr="00C33D8F" w:rsidRDefault="00C33D8F" w:rsidP="00C33D8F">
            <w:pPr>
              <w:spacing w:after="240"/>
              <w:ind w:left="1440" w:hanging="720"/>
              <w:rPr>
                <w:rFonts w:eastAsia="SimSun" w:cs="Arial"/>
                <w:szCs w:val="20"/>
              </w:rPr>
            </w:pPr>
            <w:r w:rsidRPr="00C33D8F">
              <w:rPr>
                <w:rFonts w:eastAsia="SimSun" w:cs="Arial"/>
                <w:szCs w:val="20"/>
              </w:rPr>
              <w:t>(a)</w:t>
            </w:r>
            <w:r w:rsidRPr="00C33D8F">
              <w:rPr>
                <w:rFonts w:eastAsia="SimSun" w:cs="Arial"/>
                <w:szCs w:val="20"/>
              </w:rPr>
              <w:tab/>
              <w:t xml:space="preserve">The bid-based revenues include revenues from ASDCs, DAM Energy Bids, bid portions of Energy Bid/Offer Curves, and </w:t>
            </w:r>
            <w:r w:rsidRPr="00C33D8F">
              <w:rPr>
                <w:rFonts w:eastAsia="SimSun"/>
                <w:szCs w:val="20"/>
              </w:rPr>
              <w:t>Point-to-Point</w:t>
            </w:r>
            <w:r w:rsidRPr="00C33D8F">
              <w:rPr>
                <w:rFonts w:eastAsia="SimSun" w:cs="Arial"/>
                <w:szCs w:val="20"/>
              </w:rPr>
              <w:t xml:space="preserve"> (PTP) </w:t>
            </w:r>
            <w:r w:rsidRPr="00C33D8F">
              <w:rPr>
                <w:rFonts w:eastAsia="SimSun"/>
                <w:szCs w:val="20"/>
              </w:rPr>
              <w:t>Obligation</w:t>
            </w:r>
            <w:r w:rsidRPr="00C33D8F">
              <w:rPr>
                <w:rFonts w:eastAsia="SimSun" w:cs="Arial"/>
                <w:szCs w:val="20"/>
              </w:rPr>
              <w:t xml:space="preserve"> bids. </w:t>
            </w:r>
          </w:p>
          <w:p w14:paraId="6DECA4C9" w14:textId="77777777" w:rsidR="00C33D8F" w:rsidRPr="00C33D8F" w:rsidRDefault="00C33D8F" w:rsidP="00C33D8F">
            <w:pPr>
              <w:spacing w:after="240"/>
              <w:ind w:left="1440" w:hanging="720"/>
              <w:rPr>
                <w:rFonts w:eastAsia="SimSun"/>
                <w:szCs w:val="20"/>
              </w:rPr>
            </w:pPr>
            <w:r w:rsidRPr="00C33D8F">
              <w:rPr>
                <w:rFonts w:eastAsia="SimSun"/>
                <w:szCs w:val="20"/>
              </w:rPr>
              <w:t>(b)</w:t>
            </w:r>
            <w:r w:rsidRPr="00C33D8F">
              <w:rPr>
                <w:rFonts w:eastAsia="SimSun"/>
                <w:szCs w:val="20"/>
              </w:rPr>
              <w:tab/>
              <w:t xml:space="preserve">The offer-based costs include costs from the Startup Offer, Minimum Energy Offer, and Energy Offer Curve of any Resource that submitted a Three-Part Supply Offer, DAM Energy-Only Offers, </w:t>
            </w:r>
            <w:r w:rsidRPr="00C33D8F">
              <w:rPr>
                <w:rFonts w:eastAsia="SimSun" w:cs="Arial"/>
                <w:szCs w:val="20"/>
              </w:rPr>
              <w:t xml:space="preserve">offer portions of Energy Bid/Offer Curves, </w:t>
            </w:r>
            <w:r w:rsidRPr="00C33D8F">
              <w:rPr>
                <w:rFonts w:eastAsia="SimSun"/>
                <w:szCs w:val="20"/>
              </w:rPr>
              <w:t xml:space="preserve">Ancillary Service Only Offers, and Ancillary Service Offers.  </w:t>
            </w:r>
          </w:p>
          <w:p w14:paraId="2A7AAD87" w14:textId="77777777" w:rsidR="00C33D8F" w:rsidRPr="00C33D8F" w:rsidRDefault="00C33D8F" w:rsidP="00C33D8F">
            <w:pPr>
              <w:spacing w:after="240"/>
              <w:ind w:left="1440" w:hanging="720"/>
              <w:rPr>
                <w:rFonts w:eastAsia="SimSun"/>
                <w:szCs w:val="20"/>
              </w:rPr>
            </w:pPr>
            <w:r w:rsidRPr="00C33D8F">
              <w:rPr>
                <w:rFonts w:eastAsia="SimSun"/>
                <w:szCs w:val="20"/>
              </w:rPr>
              <w:t>(c)</w:t>
            </w:r>
            <w:r w:rsidRPr="00C33D8F">
              <w:rPr>
                <w:rFonts w:eastAsia="SimSun"/>
                <w:szCs w:val="20"/>
              </w:rPr>
              <w:tab/>
              <w:t xml:space="preserve">Security constraints specified to prevent DAM solutions that would overload the elements of the ERCOT Transmission Grid include the following: </w:t>
            </w:r>
          </w:p>
          <w:p w14:paraId="3F5FED48" w14:textId="77777777" w:rsidR="00C33D8F" w:rsidRPr="00C33D8F" w:rsidRDefault="00C33D8F" w:rsidP="00C33D8F">
            <w:pPr>
              <w:spacing w:after="240"/>
              <w:ind w:left="2160" w:hanging="720"/>
              <w:rPr>
                <w:rFonts w:eastAsia="SimSun"/>
                <w:szCs w:val="20"/>
              </w:rPr>
            </w:pPr>
            <w:r w:rsidRPr="00C33D8F">
              <w:rPr>
                <w:rFonts w:eastAsia="SimSun"/>
                <w:szCs w:val="20"/>
              </w:rPr>
              <w:t>(i)</w:t>
            </w:r>
            <w:r w:rsidRPr="00C33D8F">
              <w:rPr>
                <w:rFonts w:eastAsia="SimSun"/>
                <w:szCs w:val="20"/>
              </w:rPr>
              <w:tab/>
              <w:t>Transmission constraints – transfer limits on energy flows through the ERCOT Transmission Grid, e.g., thermal or stability limits.  These limits must be satisfied by the intact network and for certain specified contingencies.  These constraints may represent:</w:t>
            </w:r>
          </w:p>
          <w:p w14:paraId="5E1EC9CE" w14:textId="77777777" w:rsidR="00C33D8F" w:rsidRPr="00C33D8F" w:rsidRDefault="00C33D8F" w:rsidP="00C33D8F">
            <w:pPr>
              <w:spacing w:after="240"/>
              <w:ind w:left="2880" w:hanging="720"/>
              <w:rPr>
                <w:rFonts w:eastAsia="SimSun"/>
                <w:szCs w:val="20"/>
              </w:rPr>
            </w:pPr>
            <w:r w:rsidRPr="00C33D8F">
              <w:rPr>
                <w:rFonts w:eastAsia="SimSun"/>
                <w:szCs w:val="20"/>
              </w:rPr>
              <w:t>(A)</w:t>
            </w:r>
            <w:r w:rsidRPr="00C33D8F">
              <w:rPr>
                <w:rFonts w:eastAsia="SimSun"/>
                <w:szCs w:val="20"/>
              </w:rPr>
              <w:tab/>
              <w:t>Thermal constraints – protect Transmission Facilities against thermal overload.</w:t>
            </w:r>
          </w:p>
          <w:p w14:paraId="5E30DE31" w14:textId="77777777" w:rsidR="00C33D8F" w:rsidRPr="00C33D8F" w:rsidRDefault="00C33D8F" w:rsidP="00C33D8F">
            <w:pPr>
              <w:spacing w:after="240"/>
              <w:ind w:left="2880" w:hanging="720"/>
              <w:rPr>
                <w:rFonts w:eastAsia="SimSun"/>
                <w:szCs w:val="20"/>
              </w:rPr>
            </w:pPr>
            <w:r w:rsidRPr="00C33D8F">
              <w:rPr>
                <w:rFonts w:eastAsia="SimSun"/>
                <w:szCs w:val="20"/>
              </w:rPr>
              <w:lastRenderedPageBreak/>
              <w:t>(B)</w:t>
            </w:r>
            <w:r w:rsidRPr="00C33D8F">
              <w:rPr>
                <w:rFonts w:eastAsia="SimSun"/>
                <w:szCs w:val="20"/>
              </w:rPr>
              <w:tab/>
              <w:t>Generic constraints – protect the ERCOT Transmission Grid against transient instability, dynamic stability or voltage collapse.</w:t>
            </w:r>
          </w:p>
          <w:p w14:paraId="13C8EF65" w14:textId="77777777" w:rsidR="00C33D8F" w:rsidRPr="00C33D8F" w:rsidRDefault="00C33D8F" w:rsidP="00C33D8F">
            <w:pPr>
              <w:spacing w:after="240"/>
              <w:ind w:left="2880" w:hanging="720"/>
              <w:rPr>
                <w:rFonts w:eastAsia="SimSun"/>
                <w:szCs w:val="20"/>
              </w:rPr>
            </w:pPr>
            <w:r w:rsidRPr="00C33D8F">
              <w:rPr>
                <w:rFonts w:eastAsia="SimSun"/>
                <w:szCs w:val="20"/>
              </w:rPr>
              <w:t>(C)</w:t>
            </w:r>
            <w:r w:rsidRPr="00C33D8F">
              <w:rPr>
                <w:rFonts w:eastAsia="SimSun"/>
                <w:szCs w:val="20"/>
              </w:rPr>
              <w:tab/>
              <w:t xml:space="preserve">Power flow constraints – the energy balance at required Electrical Buses in the ERCOT Transmission Grid must be maintained.  </w:t>
            </w:r>
          </w:p>
          <w:p w14:paraId="1E94B742" w14:textId="77777777" w:rsidR="00C33D8F" w:rsidRPr="00C33D8F" w:rsidRDefault="00C33D8F" w:rsidP="00C33D8F">
            <w:pPr>
              <w:spacing w:after="240"/>
              <w:ind w:left="2160" w:hanging="720"/>
              <w:rPr>
                <w:rFonts w:eastAsia="SimSun"/>
                <w:szCs w:val="20"/>
              </w:rPr>
            </w:pPr>
            <w:r w:rsidRPr="00C33D8F">
              <w:rPr>
                <w:rFonts w:eastAsia="SimSun"/>
                <w:szCs w:val="20"/>
              </w:rPr>
              <w:t>(ii)</w:t>
            </w:r>
            <w:r w:rsidRPr="00C33D8F">
              <w:rPr>
                <w:rFonts w:eastAsia="SimSun"/>
                <w:szCs w:val="20"/>
              </w:rPr>
              <w:tab/>
              <w:t>Resource constraints – the physical and security limits on Resources that submit Three-Part Supply Offers or Energy Bid/Offer Curves:</w:t>
            </w:r>
          </w:p>
          <w:p w14:paraId="4A470FFB" w14:textId="77777777" w:rsidR="00C33D8F" w:rsidRPr="00C33D8F" w:rsidRDefault="00C33D8F" w:rsidP="00C33D8F">
            <w:pPr>
              <w:spacing w:after="240"/>
              <w:ind w:left="2880" w:hanging="720"/>
              <w:rPr>
                <w:rFonts w:eastAsia="SimSun"/>
                <w:szCs w:val="20"/>
              </w:rPr>
            </w:pPr>
            <w:r w:rsidRPr="00C33D8F">
              <w:rPr>
                <w:rFonts w:eastAsia="SimSun"/>
                <w:szCs w:val="20"/>
              </w:rPr>
              <w:t>(A)</w:t>
            </w:r>
            <w:r w:rsidRPr="00C33D8F">
              <w:rPr>
                <w:rFonts w:eastAsia="SimSun"/>
                <w:szCs w:val="20"/>
              </w:rPr>
              <w:tab/>
              <w:t xml:space="preserve">Resource output constraints – the Low Sustained Limit (LSL) and High Sustained Limit (HSL) of each Resource; and </w:t>
            </w:r>
          </w:p>
          <w:p w14:paraId="233CE215" w14:textId="77777777" w:rsidR="00C33D8F" w:rsidRPr="00C33D8F" w:rsidRDefault="00C33D8F" w:rsidP="00C33D8F">
            <w:pPr>
              <w:spacing w:after="240"/>
              <w:ind w:left="2880" w:hanging="720"/>
              <w:rPr>
                <w:rFonts w:eastAsia="SimSun"/>
                <w:szCs w:val="20"/>
              </w:rPr>
            </w:pPr>
            <w:r w:rsidRPr="00C33D8F">
              <w:rPr>
                <w:rFonts w:eastAsia="SimSun"/>
                <w:szCs w:val="20"/>
              </w:rPr>
              <w:t>(B)</w:t>
            </w:r>
            <w:r w:rsidRPr="00C33D8F">
              <w:rPr>
                <w:rFonts w:eastAsia="SimSun"/>
                <w:szCs w:val="20"/>
              </w:rPr>
              <w:tab/>
              <w:t>Resource operational constraints – includes minimum run time, minimum down time, and configuration constraints.</w:t>
            </w:r>
          </w:p>
          <w:p w14:paraId="71BA078F" w14:textId="77777777" w:rsidR="00C33D8F" w:rsidRPr="00C33D8F" w:rsidRDefault="00C33D8F" w:rsidP="00C33D8F">
            <w:pPr>
              <w:spacing w:after="240"/>
              <w:ind w:left="2160" w:hanging="720"/>
              <w:rPr>
                <w:rFonts w:eastAsia="SimSun"/>
                <w:szCs w:val="20"/>
              </w:rPr>
            </w:pPr>
            <w:r w:rsidRPr="00C33D8F">
              <w:rPr>
                <w:rFonts w:eastAsia="SimSun"/>
                <w:szCs w:val="20"/>
              </w:rPr>
              <w:t>(iii)</w:t>
            </w:r>
            <w:r w:rsidRPr="00C33D8F">
              <w:rPr>
                <w:rFonts w:eastAsia="SimSun"/>
                <w:szCs w:val="20"/>
              </w:rPr>
              <w:tab/>
              <w:t xml:space="preserve">Other constraints – </w:t>
            </w:r>
          </w:p>
          <w:p w14:paraId="08C0E12E" w14:textId="77777777" w:rsidR="00C33D8F" w:rsidRPr="00C33D8F" w:rsidRDefault="00C33D8F" w:rsidP="00C33D8F">
            <w:pPr>
              <w:spacing w:after="240"/>
              <w:ind w:left="2880" w:hanging="720"/>
              <w:rPr>
                <w:rFonts w:eastAsia="SimSun"/>
                <w:szCs w:val="20"/>
              </w:rPr>
            </w:pPr>
            <w:r w:rsidRPr="00C33D8F">
              <w:rPr>
                <w:rFonts w:eastAsia="SimSun"/>
                <w:szCs w:val="20"/>
              </w:rPr>
              <w:t>(A)</w:t>
            </w:r>
            <w:r w:rsidRPr="00C33D8F">
              <w:rPr>
                <w:rFonts w:eastAsia="SimSun"/>
                <w:szCs w:val="20"/>
              </w:rPr>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Ancillary Service Offers are not awarded in the same Operating Hour.</w:t>
            </w:r>
          </w:p>
          <w:p w14:paraId="6A8B484C" w14:textId="77777777" w:rsidR="00C33D8F" w:rsidRPr="00C33D8F" w:rsidRDefault="00C33D8F" w:rsidP="00C33D8F">
            <w:pPr>
              <w:spacing w:after="240"/>
              <w:ind w:left="2880" w:hanging="720"/>
              <w:rPr>
                <w:rFonts w:eastAsia="SimSun"/>
                <w:szCs w:val="20"/>
              </w:rPr>
            </w:pPr>
            <w:r w:rsidRPr="00C33D8F">
              <w:rPr>
                <w:rFonts w:eastAsia="SimSun"/>
                <w:szCs w:val="20"/>
              </w:rPr>
              <w:t>(B)</w:t>
            </w:r>
            <w:r w:rsidRPr="00C33D8F">
              <w:rPr>
                <w:rFonts w:eastAsia="SimSun"/>
                <w:szCs w:val="20"/>
              </w:rPr>
              <w:tab/>
              <w:t>The sum of the awarded Resource-Specific Ancillary Service Offer capacities for each Resource must be within the Resource limits specified in the Current Operating Plan (COP) and Section 3.18, Resource Limits in Providing Ancillary Service, and the Resource Parameters as described in Section 3.7, Resource Parameters.</w:t>
            </w:r>
          </w:p>
          <w:p w14:paraId="7C617A5A" w14:textId="77777777" w:rsidR="00C33D8F" w:rsidRPr="00C33D8F" w:rsidRDefault="00C33D8F" w:rsidP="00C33D8F">
            <w:pPr>
              <w:spacing w:after="240"/>
              <w:ind w:left="2880" w:hanging="720"/>
              <w:rPr>
                <w:rFonts w:eastAsia="SimSun"/>
                <w:szCs w:val="20"/>
              </w:rPr>
            </w:pPr>
            <w:r w:rsidRPr="00C33D8F">
              <w:rPr>
                <w:rFonts w:eastAsia="SimSun"/>
                <w:szCs w:val="20"/>
              </w:rPr>
              <w:t>(C)</w:t>
            </w:r>
            <w:r w:rsidRPr="00C33D8F">
              <w:rPr>
                <w:rFonts w:eastAsia="SimSun"/>
                <w:szCs w:val="20"/>
              </w:rPr>
              <w:tab/>
              <w:t>Block Resource-Specific Ancillary Service Offers for a Load Resource – blocks will not be cleared unless the entire quantity block can be awarded.  Because block Resource-Specific Ancillary Service Offers cannot set the Market Clearing Price for Capacity (MCPC), a block Ancillary Service Offer may clear below the Ancillary Service Offer price for that block.</w:t>
            </w:r>
          </w:p>
          <w:p w14:paraId="429FBA5E" w14:textId="77777777" w:rsidR="00C33D8F" w:rsidRPr="00C33D8F" w:rsidRDefault="00C33D8F" w:rsidP="00C33D8F">
            <w:pPr>
              <w:spacing w:after="240"/>
              <w:ind w:left="2880" w:hanging="720"/>
              <w:rPr>
                <w:rFonts w:eastAsia="SimSun"/>
                <w:szCs w:val="20"/>
              </w:rPr>
            </w:pPr>
            <w:r w:rsidRPr="00C33D8F">
              <w:rPr>
                <w:rFonts w:eastAsia="SimSun"/>
                <w:szCs w:val="20"/>
              </w:rPr>
              <w:t>(D)</w:t>
            </w:r>
            <w:r w:rsidRPr="00C33D8F">
              <w:rPr>
                <w:rFonts w:eastAsia="SimSun"/>
                <w:szCs w:val="20"/>
              </w:rPr>
              <w:tab/>
              <w:t xml:space="preserve">Block DAM Energy Bids, DAM Energy-Only Offers, and PTP Obligation bids – blocks will not be cleared unless the entire time and/or quantity block can be awarded.  Because quantity </w:t>
            </w:r>
            <w:r w:rsidRPr="00C33D8F">
              <w:rPr>
                <w:rFonts w:eastAsia="SimSun"/>
                <w:szCs w:val="20"/>
              </w:rPr>
              <w:lastRenderedPageBreak/>
              <w:t>block bids and offers cannot set the Settlement Point Price, a quantity block bid or offer may clear in a manner inconsistent with the bid or offer price for that block.</w:t>
            </w:r>
          </w:p>
          <w:p w14:paraId="04BD82BE" w14:textId="77777777" w:rsidR="00C33D8F" w:rsidRPr="00C33D8F" w:rsidRDefault="00C33D8F" w:rsidP="00C33D8F">
            <w:pPr>
              <w:spacing w:after="240"/>
              <w:ind w:left="2880" w:hanging="720"/>
              <w:rPr>
                <w:rFonts w:eastAsia="SimSun"/>
                <w:szCs w:val="20"/>
              </w:rPr>
            </w:pPr>
            <w:r w:rsidRPr="00C33D8F">
              <w:rPr>
                <w:rFonts w:eastAsia="SimSun"/>
                <w:szCs w:val="20"/>
              </w:rPr>
              <w:t>(E)</w:t>
            </w:r>
            <w:r w:rsidRPr="00C33D8F">
              <w:rPr>
                <w:rFonts w:eastAsia="SimSun"/>
                <w:szCs w:val="20"/>
              </w:rP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754D5749" w14:textId="77777777" w:rsidR="00C33D8F" w:rsidRPr="00C33D8F" w:rsidRDefault="00C33D8F" w:rsidP="00C33D8F">
            <w:pPr>
              <w:spacing w:after="240"/>
              <w:ind w:left="2880" w:hanging="720"/>
              <w:rPr>
                <w:rFonts w:eastAsia="SimSun"/>
                <w:szCs w:val="20"/>
              </w:rPr>
            </w:pPr>
            <w:r w:rsidRPr="00C33D8F">
              <w:rPr>
                <w:rFonts w:eastAsia="SimSun"/>
                <w:szCs w:val="20"/>
              </w:rPr>
              <w:t>(F)</w:t>
            </w:r>
            <w:r w:rsidRPr="00C33D8F">
              <w:rPr>
                <w:rFonts w:eastAsia="SimSun"/>
                <w:szCs w:val="20"/>
              </w:rPr>
              <w:tab/>
              <w:t xml:space="preserve">Energy Storage Resources (ESRs) – The energy cleared for an ESR may be negative, indicating purchase of energy, or positive, indicating sale of energy. </w:t>
            </w:r>
          </w:p>
          <w:p w14:paraId="331A886D" w14:textId="77777777" w:rsidR="00C33D8F" w:rsidRPr="00C33D8F" w:rsidRDefault="00C33D8F" w:rsidP="00C33D8F">
            <w:pPr>
              <w:spacing w:after="240"/>
              <w:ind w:left="1440" w:hanging="720"/>
              <w:rPr>
                <w:ins w:id="297" w:author="ERCOT" w:date="2024-05-10T09:52:00Z"/>
                <w:rFonts w:eastAsia="SimSun"/>
                <w:szCs w:val="20"/>
              </w:rPr>
            </w:pPr>
            <w:r w:rsidRPr="00C33D8F">
              <w:rPr>
                <w:rFonts w:eastAsia="SimSun"/>
                <w:szCs w:val="20"/>
              </w:rPr>
              <w:t>(d)</w:t>
            </w:r>
            <w:r w:rsidRPr="00C33D8F">
              <w:rPr>
                <w:rFonts w:eastAsia="SimSun"/>
                <w:szCs w:val="20"/>
              </w:rPr>
              <w:tab/>
              <w:t>Ancillary Service needs will be reflected in ASDCs for each Ancillary Service.  Self-Arranged Ancillary Service Quantities will first be used to meet the ASDCs, and the remaining Ancillary Service needs are met from Ancillary Service Offers, as long as the costs do not exceed the ASDC value.  ERCOT may not buy more of one Ancillary Service in place of the quantity of a different service.</w:t>
            </w:r>
          </w:p>
          <w:p w14:paraId="1BF08FA6" w14:textId="77777777" w:rsidR="00C33D8F" w:rsidRPr="00C33D8F" w:rsidRDefault="00C33D8F" w:rsidP="00C33D8F">
            <w:pPr>
              <w:spacing w:after="240"/>
              <w:ind w:left="1440" w:hanging="720"/>
              <w:rPr>
                <w:rFonts w:eastAsia="SimSun"/>
                <w:szCs w:val="20"/>
              </w:rPr>
            </w:pPr>
            <w:ins w:id="298" w:author="ERCOT" w:date="2024-05-10T09:52:00Z">
              <w:r w:rsidRPr="00C33D8F">
                <w:rPr>
                  <w:rFonts w:eastAsia="SimSun"/>
                  <w:szCs w:val="20"/>
                </w:rPr>
                <w:t>(e)</w:t>
              </w:r>
              <w:r w:rsidRPr="00C33D8F">
                <w:rPr>
                  <w:rFonts w:eastAsia="SimSun"/>
                  <w:szCs w:val="20"/>
                </w:rPr>
                <w:tab/>
                <w:t>A DRRS Offer submitted with other Ancillary Service Offers or an Energy Offer Curve for a Resource may clear in a manner inconsistent with expected individual Resource revenue.</w:t>
              </w:r>
            </w:ins>
          </w:p>
        </w:tc>
      </w:tr>
    </w:tbl>
    <w:p w14:paraId="457E1F2F" w14:textId="77777777" w:rsidR="00C33D8F" w:rsidRPr="00C33D8F" w:rsidRDefault="00C33D8F" w:rsidP="00C33D8F">
      <w:pPr>
        <w:spacing w:before="240" w:after="240"/>
        <w:ind w:left="720" w:hanging="720"/>
        <w:rPr>
          <w:rFonts w:eastAsia="SimSun"/>
          <w:iCs/>
          <w:szCs w:val="20"/>
        </w:rPr>
      </w:pPr>
      <w:r w:rsidRPr="00C33D8F">
        <w:rPr>
          <w:rFonts w:eastAsia="SimSun"/>
          <w:iCs/>
          <w:szCs w:val="20"/>
        </w:rPr>
        <w:lastRenderedPageBreak/>
        <w:t>(5)</w:t>
      </w:r>
      <w:r w:rsidRPr="00C33D8F">
        <w:rPr>
          <w:rFonts w:eastAsia="SimSun"/>
          <w:iCs/>
          <w:szCs w:val="20"/>
        </w:rPr>
        <w:tab/>
        <w:t>ERCOT shall determine the appropriate Load distribution factors to allocate offers, bids, and source and sink of CRRs at a Load Zone across the energized power flow buses that are modeled with Load in that Load Zone.  The non-Private Use Network Load distribution factors are based on historical State Estimator hourly distribution using a proxy day methodology representing anticipated weather conditions.  The Private Use Network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4D29A350" w14:textId="77777777" w:rsidTr="006D009D">
        <w:trPr>
          <w:trHeight w:val="386"/>
        </w:trPr>
        <w:tc>
          <w:tcPr>
            <w:tcW w:w="9350" w:type="dxa"/>
            <w:shd w:val="pct12" w:color="auto" w:fill="auto"/>
          </w:tcPr>
          <w:p w14:paraId="127F1BC7" w14:textId="77777777" w:rsidR="00C33D8F" w:rsidRPr="00C33D8F" w:rsidRDefault="00C33D8F" w:rsidP="00C33D8F">
            <w:pPr>
              <w:spacing w:before="120" w:after="240"/>
              <w:rPr>
                <w:rFonts w:eastAsia="SimSun"/>
                <w:b/>
                <w:i/>
                <w:iCs/>
              </w:rPr>
            </w:pPr>
            <w:r w:rsidRPr="00C33D8F">
              <w:rPr>
                <w:rFonts w:eastAsia="SimSun"/>
                <w:b/>
                <w:i/>
                <w:iCs/>
              </w:rPr>
              <w:t>[NPRR1004:  Replace paragraph (5) above with the following upon system implementation:]</w:t>
            </w:r>
          </w:p>
          <w:p w14:paraId="315962A2" w14:textId="77777777" w:rsidR="00C33D8F" w:rsidRPr="00C33D8F" w:rsidRDefault="00C33D8F" w:rsidP="00C33D8F">
            <w:pPr>
              <w:spacing w:after="240"/>
              <w:ind w:left="720" w:hanging="720"/>
              <w:rPr>
                <w:rFonts w:eastAsia="SimSun"/>
                <w:iCs/>
                <w:szCs w:val="20"/>
              </w:rPr>
            </w:pPr>
            <w:r w:rsidRPr="00C33D8F">
              <w:rPr>
                <w:rFonts w:eastAsia="SimSun"/>
                <w:iCs/>
                <w:szCs w:val="20"/>
              </w:rPr>
              <w:t>(5)</w:t>
            </w:r>
            <w:r w:rsidRPr="00C33D8F">
              <w:rPr>
                <w:rFonts w:eastAsia="SimSun"/>
                <w:iCs/>
                <w:szCs w:val="20"/>
              </w:rPr>
              <w:tab/>
              <w:t xml:space="preserve">ERCOT shall determine the appropriate Load distribution factors to allocate offers, bids, and source and sink of PTP Obligations at a Load Zone across the energized </w:t>
            </w:r>
            <w:r w:rsidRPr="00C33D8F">
              <w:rPr>
                <w:rFonts w:eastAsia="SimSun"/>
                <w:iCs/>
                <w:szCs w:val="20"/>
              </w:rPr>
              <w:lastRenderedPageBreak/>
              <w:t>power flow buses that are modeled with Load in that Load Zone.  ERCOT shall derive DAM Load distribution factors with the set of Load distribution factors constructed in accordance with the ERCOT Load distribution factor methodology specified in paragraph (c) of Section 3.12, Load Forecasting.  In the event the Load distribution factors are not available, the Load distribution factors for the most recent preceding Operating Day will be used.</w:t>
            </w:r>
          </w:p>
        </w:tc>
      </w:tr>
    </w:tbl>
    <w:p w14:paraId="516B1252" w14:textId="77777777" w:rsidR="00C33D8F" w:rsidRPr="00C33D8F" w:rsidRDefault="00C33D8F" w:rsidP="00C33D8F">
      <w:pPr>
        <w:spacing w:before="240" w:after="240"/>
        <w:ind w:left="720" w:hanging="720"/>
        <w:rPr>
          <w:rFonts w:eastAsia="SimSun"/>
          <w:iCs/>
          <w:szCs w:val="20"/>
        </w:rPr>
      </w:pPr>
      <w:r w:rsidRPr="00C33D8F">
        <w:rPr>
          <w:rFonts w:eastAsia="SimSun"/>
          <w:iCs/>
          <w:szCs w:val="20"/>
        </w:rPr>
        <w:lastRenderedPageBreak/>
        <w:t>(6)</w:t>
      </w:r>
      <w:r w:rsidRPr="00C33D8F">
        <w:rPr>
          <w:rFonts w:eastAsia="SimSun"/>
          <w:iCs/>
          <w:szCs w:val="20"/>
        </w:rPr>
        <w:tab/>
        <w:t xml:space="preserve">ERCOT shall allocate offers, bids, and source and sink of CRRs at a Hub using the distribution factors specified in the definition of that Hub in Section 3.5.2, Hub Definitions. </w:t>
      </w:r>
    </w:p>
    <w:p w14:paraId="13AAC0F6" w14:textId="77777777" w:rsidR="00C33D8F" w:rsidRPr="00C33D8F" w:rsidRDefault="00C33D8F" w:rsidP="00C33D8F">
      <w:pPr>
        <w:spacing w:after="240"/>
        <w:ind w:left="720" w:hanging="720"/>
        <w:rPr>
          <w:rFonts w:eastAsia="SimSun"/>
          <w:iCs/>
          <w:szCs w:val="20"/>
        </w:rPr>
      </w:pPr>
      <w:r w:rsidRPr="00C33D8F">
        <w:rPr>
          <w:rFonts w:eastAsia="SimSun"/>
          <w:iCs/>
          <w:szCs w:val="20"/>
        </w:rPr>
        <w:t>(7)</w:t>
      </w:r>
      <w:r w:rsidRPr="00C33D8F">
        <w:rPr>
          <w:rFonts w:eastAsia="SimSun"/>
          <w:iCs/>
          <w:szCs w:val="20"/>
        </w:rPr>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18B969CC" w14:textId="77777777" w:rsidR="00C33D8F" w:rsidRPr="00C33D8F" w:rsidRDefault="00C33D8F" w:rsidP="00C33D8F">
      <w:pPr>
        <w:spacing w:after="240"/>
        <w:ind w:left="720" w:hanging="720"/>
        <w:rPr>
          <w:rFonts w:eastAsia="SimSun"/>
          <w:iCs/>
          <w:szCs w:val="20"/>
        </w:rPr>
      </w:pPr>
      <w:r w:rsidRPr="00C33D8F">
        <w:rPr>
          <w:rFonts w:eastAsia="SimSun"/>
          <w:iCs/>
          <w:szCs w:val="20"/>
        </w:rPr>
        <w:t>(8)</w:t>
      </w:r>
      <w:r w:rsidRPr="00C33D8F">
        <w:rPr>
          <w:rFonts w:eastAsia="SimSun"/>
          <w:iCs/>
          <w:szCs w:val="20"/>
        </w:rPr>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1C1C7514" w14:textId="77777777" w:rsidR="00C33D8F" w:rsidRPr="00C33D8F" w:rsidRDefault="00C33D8F" w:rsidP="00C33D8F">
      <w:pPr>
        <w:spacing w:after="240"/>
        <w:ind w:left="1440" w:hanging="720"/>
        <w:rPr>
          <w:rFonts w:eastAsia="SimSun"/>
          <w:szCs w:val="20"/>
        </w:rPr>
      </w:pPr>
      <w:r w:rsidRPr="00C33D8F">
        <w:rPr>
          <w:rFonts w:eastAsia="SimSun"/>
          <w:szCs w:val="20"/>
        </w:rPr>
        <w:t>(a)</w:t>
      </w:r>
      <w:r w:rsidRPr="00C33D8F">
        <w:rPr>
          <w:rFonts w:eastAsia="SimSun"/>
          <w:szCs w:val="20"/>
        </w:rPr>
        <w:tab/>
        <w:t>Use an appropriate LMP predetermined by ERCOT as applicable to a specific Electrical Bus; or if not so specified</w:t>
      </w:r>
    </w:p>
    <w:p w14:paraId="0AC43C10" w14:textId="77777777" w:rsidR="00C33D8F" w:rsidRPr="00C33D8F" w:rsidRDefault="00C33D8F" w:rsidP="00C33D8F">
      <w:pPr>
        <w:spacing w:after="240"/>
        <w:ind w:left="1440" w:hanging="720"/>
        <w:rPr>
          <w:rFonts w:eastAsia="SimSun"/>
          <w:szCs w:val="20"/>
        </w:rPr>
      </w:pPr>
      <w:r w:rsidRPr="00C33D8F">
        <w:rPr>
          <w:rFonts w:eastAsia="SimSun"/>
          <w:szCs w:val="20"/>
        </w:rPr>
        <w:t>(b)</w:t>
      </w:r>
      <w:r w:rsidRPr="00C33D8F">
        <w:rPr>
          <w:rFonts w:eastAsia="SimSun"/>
          <w:szCs w:val="20"/>
        </w:rPr>
        <w:tab/>
        <w:t>Use the following rules in order:</w:t>
      </w:r>
    </w:p>
    <w:p w14:paraId="2540E358" w14:textId="77777777" w:rsidR="00C33D8F" w:rsidRPr="00C33D8F" w:rsidRDefault="00C33D8F" w:rsidP="00C33D8F">
      <w:pPr>
        <w:spacing w:after="240"/>
        <w:ind w:left="2160" w:hanging="720"/>
        <w:rPr>
          <w:rFonts w:eastAsia="SimSun"/>
          <w:szCs w:val="20"/>
        </w:rPr>
      </w:pPr>
      <w:r w:rsidRPr="00C33D8F">
        <w:rPr>
          <w:rFonts w:eastAsia="SimSun"/>
          <w:szCs w:val="20"/>
        </w:rPr>
        <w:t>(i)</w:t>
      </w:r>
      <w:r w:rsidRPr="00C33D8F">
        <w:rPr>
          <w:rFonts w:eastAsia="SimSun"/>
          <w:szCs w:val="20"/>
        </w:rPr>
        <w:tab/>
        <w:t>Use average LMP for Electrical Buses within the same station having the same voltage level as the de-energized Electrical Bus, if any exist.</w:t>
      </w:r>
    </w:p>
    <w:p w14:paraId="455E5CEB" w14:textId="77777777" w:rsidR="00C33D8F" w:rsidRPr="00C33D8F" w:rsidRDefault="00C33D8F" w:rsidP="00C33D8F">
      <w:pPr>
        <w:spacing w:after="240"/>
        <w:ind w:left="2160" w:hanging="720"/>
        <w:rPr>
          <w:rFonts w:eastAsia="SimSun"/>
          <w:szCs w:val="20"/>
        </w:rPr>
      </w:pPr>
      <w:r w:rsidRPr="00C33D8F">
        <w:rPr>
          <w:rFonts w:eastAsia="SimSun"/>
          <w:szCs w:val="20"/>
        </w:rPr>
        <w:t>(ii)</w:t>
      </w:r>
      <w:r w:rsidRPr="00C33D8F">
        <w:rPr>
          <w:rFonts w:eastAsia="SimSun"/>
          <w:szCs w:val="20"/>
        </w:rPr>
        <w:tab/>
        <w:t>Use average LMP for all Electrical Buses within the same station, if any exist.</w:t>
      </w:r>
    </w:p>
    <w:p w14:paraId="501F74D1" w14:textId="77777777" w:rsidR="00C33D8F" w:rsidRPr="00C33D8F" w:rsidRDefault="00C33D8F" w:rsidP="00C33D8F">
      <w:pPr>
        <w:spacing w:after="240"/>
        <w:ind w:left="2160" w:hanging="720"/>
        <w:rPr>
          <w:rFonts w:eastAsia="SimSun"/>
          <w:iCs/>
          <w:szCs w:val="20"/>
        </w:rPr>
      </w:pPr>
      <w:r w:rsidRPr="00C33D8F">
        <w:rPr>
          <w:rFonts w:eastAsia="SimSun"/>
          <w:iCs/>
          <w:szCs w:val="20"/>
        </w:rPr>
        <w:t>(iii)</w:t>
      </w:r>
      <w:r w:rsidRPr="00C33D8F">
        <w:rPr>
          <w:rFonts w:eastAsia="SimSun"/>
          <w:iCs/>
          <w:szCs w:val="20"/>
        </w:rPr>
        <w:tab/>
        <w:t>Use System Lambda.</w:t>
      </w:r>
    </w:p>
    <w:p w14:paraId="61D160C6" w14:textId="77777777" w:rsidR="00C33D8F" w:rsidRPr="00C33D8F" w:rsidRDefault="00C33D8F" w:rsidP="00C33D8F">
      <w:pPr>
        <w:spacing w:after="240"/>
        <w:ind w:left="720" w:hanging="720"/>
        <w:rPr>
          <w:rFonts w:eastAsia="SimSun"/>
          <w:iCs/>
          <w:szCs w:val="20"/>
        </w:rPr>
      </w:pPr>
      <w:r w:rsidRPr="00C33D8F">
        <w:rPr>
          <w:rFonts w:eastAsia="SimSun"/>
          <w:iCs/>
          <w:szCs w:val="20"/>
        </w:rPr>
        <w:t>(9)</w:t>
      </w:r>
      <w:r w:rsidRPr="00C33D8F">
        <w:rPr>
          <w:rFonts w:eastAsia="SimSun"/>
          <w:iCs/>
          <w:szCs w:val="20"/>
        </w:rPr>
        <w:tab/>
        <w:t xml:space="preserve">The Day-Ahead MCPC for each hour for each Ancillary Service is the Shadow Price for that Ancillary Service for the hour as determined by the DAM algorithm. </w:t>
      </w:r>
    </w:p>
    <w:p w14:paraId="387A6685" w14:textId="77777777" w:rsidR="00C33D8F" w:rsidRPr="00C33D8F" w:rsidRDefault="00C33D8F" w:rsidP="00C33D8F">
      <w:pPr>
        <w:spacing w:after="240"/>
        <w:ind w:left="720" w:hanging="720"/>
        <w:rPr>
          <w:rFonts w:eastAsia="SimSun"/>
          <w:iCs/>
        </w:rPr>
      </w:pPr>
      <w:r w:rsidRPr="00C33D8F">
        <w:rPr>
          <w:rFonts w:eastAsia="SimSun"/>
          <w:iCs/>
        </w:rPr>
        <w:t>(10)</w:t>
      </w:r>
      <w:r w:rsidRPr="00C33D8F">
        <w:rPr>
          <w:rFonts w:eastAsia="SimSun"/>
          <w:iCs/>
        </w:rPr>
        <w:tab/>
        <w:t xml:space="preserve">Day-Ahead MCPCs shall not exceed the System-Wide Offer Cap (SWCAP).  Ancillary Service Offers higher than corresponding Ancillary Service penalty factors, as defined in Appendix 2, Day-Ahead Market Optimization Control Parameters, of Section 22, Attachment P, </w:t>
      </w:r>
      <w:r w:rsidRPr="00C33D8F">
        <w:rPr>
          <w:rFonts w:eastAsia="SimSun"/>
        </w:rPr>
        <w:t>Methodology for Setting Maximum Shadow Prices for Network and Power Balance Constraints,</w:t>
      </w:r>
      <w:r w:rsidRPr="00C33D8F">
        <w:rPr>
          <w:rFonts w:eastAsia="SimSun"/>
          <w:iCs/>
        </w:rPr>
        <w:t xml:space="preserve"> will not be awarded.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20CC0875" w14:textId="77777777" w:rsidTr="006D009D">
        <w:trPr>
          <w:trHeight w:val="386"/>
        </w:trPr>
        <w:tc>
          <w:tcPr>
            <w:tcW w:w="9350" w:type="dxa"/>
            <w:shd w:val="pct12" w:color="auto" w:fill="auto"/>
          </w:tcPr>
          <w:p w14:paraId="4ABBC6F2" w14:textId="77777777" w:rsidR="00C33D8F" w:rsidRPr="00C33D8F" w:rsidRDefault="00C33D8F" w:rsidP="00C33D8F">
            <w:pPr>
              <w:spacing w:before="120" w:after="240"/>
              <w:rPr>
                <w:rFonts w:eastAsia="SimSun"/>
              </w:rPr>
            </w:pPr>
            <w:r w:rsidRPr="00C33D8F">
              <w:rPr>
                <w:rFonts w:eastAsia="SimSun"/>
                <w:b/>
                <w:i/>
                <w:iCs/>
              </w:rPr>
              <w:t xml:space="preserve">[NPRR1080:  Delete paragraph (10) above upon system implementation of the Real-Time </w:t>
            </w:r>
            <w:r w:rsidRPr="00C33D8F">
              <w:rPr>
                <w:rFonts w:eastAsia="SimSun"/>
                <w:b/>
                <w:i/>
                <w:iCs/>
              </w:rPr>
              <w:lastRenderedPageBreak/>
              <w:t>Co-Optimization (RTC) project for NPRR1008; or upon system implementation for NPRR1014; and renumber accordingly.]</w:t>
            </w:r>
          </w:p>
        </w:tc>
      </w:tr>
    </w:tbl>
    <w:p w14:paraId="4E6D427A" w14:textId="77777777" w:rsidR="00C33D8F" w:rsidRPr="00C33D8F" w:rsidRDefault="00C33D8F" w:rsidP="00C33D8F">
      <w:pPr>
        <w:spacing w:before="240" w:after="240"/>
        <w:ind w:left="720" w:hanging="720"/>
        <w:rPr>
          <w:rFonts w:eastAsia="SimSun"/>
          <w:iCs/>
          <w:szCs w:val="20"/>
        </w:rPr>
      </w:pPr>
      <w:r w:rsidRPr="00C33D8F">
        <w:rPr>
          <w:rFonts w:eastAsia="SimSun"/>
          <w:iCs/>
          <w:szCs w:val="20"/>
        </w:rPr>
        <w:lastRenderedPageBreak/>
        <w:t>(11)</w:t>
      </w:r>
      <w:r w:rsidRPr="00C33D8F">
        <w:rPr>
          <w:rFonts w:eastAsia="SimSun"/>
          <w:iCs/>
          <w:szCs w:val="20"/>
        </w:rPr>
        <w:tab/>
        <w:t>If the Day-Ahead MCPC cannot be calculated by ERCOT, the Day-Ahead MCPC for the particular Ancillary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0E4D7574" w14:textId="77777777" w:rsidTr="006D009D">
        <w:trPr>
          <w:trHeight w:val="386"/>
        </w:trPr>
        <w:tc>
          <w:tcPr>
            <w:tcW w:w="9350" w:type="dxa"/>
            <w:shd w:val="pct12" w:color="auto" w:fill="auto"/>
          </w:tcPr>
          <w:p w14:paraId="509C1138" w14:textId="77777777" w:rsidR="00C33D8F" w:rsidRPr="00C33D8F" w:rsidRDefault="00C33D8F" w:rsidP="00C33D8F">
            <w:pPr>
              <w:spacing w:before="120" w:after="240"/>
              <w:rPr>
                <w:rFonts w:eastAsia="SimSun"/>
              </w:rPr>
            </w:pPr>
            <w:r w:rsidRPr="00C33D8F">
              <w:rPr>
                <w:rFonts w:eastAsia="SimSun"/>
                <w:b/>
                <w:i/>
                <w:iCs/>
              </w:rPr>
              <w:t>[NPRR1008 and NPR1014:  Delete paragraph (11) above upon system implementation of the Real-Time Co-Optimization (RTC) project for NPRR1008; or upon system implementation for NPRR1014; and renumber accordingly.]</w:t>
            </w:r>
          </w:p>
        </w:tc>
      </w:tr>
    </w:tbl>
    <w:p w14:paraId="4C9F8A07" w14:textId="77777777" w:rsidR="00C33D8F" w:rsidRPr="00C33D8F" w:rsidRDefault="00C33D8F" w:rsidP="00C33D8F">
      <w:pPr>
        <w:spacing w:before="240" w:after="240"/>
        <w:ind w:left="720" w:hanging="720"/>
        <w:rPr>
          <w:rFonts w:eastAsia="SimSun"/>
          <w:iCs/>
          <w:szCs w:val="20"/>
        </w:rPr>
      </w:pPr>
      <w:r w:rsidRPr="00C33D8F">
        <w:rPr>
          <w:rFonts w:eastAsia="SimSun"/>
          <w:iCs/>
          <w:szCs w:val="20"/>
        </w:rPr>
        <w:t>(12)</w:t>
      </w:r>
      <w:r w:rsidRPr="00C33D8F">
        <w:rPr>
          <w:rFonts w:eastAsia="SimSun"/>
          <w:iCs/>
          <w:szCs w:val="20"/>
        </w:rPr>
        <w:tab/>
        <w:t>If the DASPPs cannot be calculated by ERCOT, all CRRs shall be settled based on Real-Time prices.  Settlements for all CRRs shall be reflected on the Real-Time Settlement Statement.</w:t>
      </w:r>
    </w:p>
    <w:p w14:paraId="1F7F12CD" w14:textId="77777777" w:rsidR="00C33D8F" w:rsidRPr="00C33D8F" w:rsidRDefault="00C33D8F" w:rsidP="00C33D8F">
      <w:pPr>
        <w:spacing w:after="240"/>
        <w:ind w:left="720" w:hanging="720"/>
        <w:rPr>
          <w:rFonts w:eastAsia="SimSun"/>
          <w:iCs/>
          <w:szCs w:val="20"/>
        </w:rPr>
      </w:pPr>
      <w:r w:rsidRPr="00C33D8F">
        <w:rPr>
          <w:rFonts w:eastAsia="SimSun"/>
          <w:iCs/>
          <w:szCs w:val="20"/>
        </w:rPr>
        <w:t>(13)</w:t>
      </w:r>
      <w:r w:rsidRPr="00C33D8F">
        <w:rPr>
          <w:rFonts w:eastAsia="SimSun"/>
          <w:iCs/>
          <w:szCs w:val="20"/>
        </w:rPr>
        <w:tab/>
        <w:t>Constraints can exist between the generator’s Resource Connectivity Node and the Resource Node, in which case the awarded quantity of energy 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7D6A81B2" w14:textId="77777777" w:rsidTr="006D009D">
        <w:trPr>
          <w:trHeight w:val="386"/>
        </w:trPr>
        <w:tc>
          <w:tcPr>
            <w:tcW w:w="9350" w:type="dxa"/>
            <w:shd w:val="pct12" w:color="auto" w:fill="auto"/>
          </w:tcPr>
          <w:p w14:paraId="6900F74C" w14:textId="77777777" w:rsidR="00C33D8F" w:rsidRPr="00C33D8F" w:rsidRDefault="00C33D8F" w:rsidP="00C33D8F">
            <w:pPr>
              <w:spacing w:before="120" w:after="240"/>
              <w:rPr>
                <w:rFonts w:eastAsia="SimSun"/>
                <w:b/>
                <w:i/>
                <w:iCs/>
              </w:rPr>
            </w:pPr>
            <w:r w:rsidRPr="00C33D8F">
              <w:rPr>
                <w:rFonts w:eastAsia="SimSun"/>
                <w:b/>
                <w:i/>
                <w:iCs/>
              </w:rPr>
              <w:t>[NPRR1014:  Replace paragraph (13) above with the following upon system implementation:]</w:t>
            </w:r>
          </w:p>
          <w:p w14:paraId="651BFA9F" w14:textId="77777777" w:rsidR="00C33D8F" w:rsidRPr="00C33D8F" w:rsidRDefault="00C33D8F" w:rsidP="00C33D8F">
            <w:pPr>
              <w:spacing w:after="240"/>
              <w:ind w:left="720" w:hanging="720"/>
              <w:rPr>
                <w:rFonts w:eastAsia="SimSun"/>
                <w:iCs/>
                <w:szCs w:val="20"/>
              </w:rPr>
            </w:pPr>
            <w:r w:rsidRPr="00C33D8F">
              <w:rPr>
                <w:rFonts w:eastAsia="SimSun"/>
                <w:iCs/>
                <w:szCs w:val="20"/>
              </w:rPr>
              <w:t>(13)</w:t>
            </w:r>
            <w:r w:rsidRPr="00C33D8F">
              <w:rPr>
                <w:rFonts w:eastAsia="SimSun"/>
                <w:iCs/>
                <w:szCs w:val="20"/>
              </w:rPr>
              <w:tab/>
              <w:t>Constraints can exist between a Resource’s Resource Connectivity Node and its Resource Node, in which case the awarded quantity of energy may be inconsistent with the clearing price when the constraint between the Resource Connectivity Node and the Resource Node is binding.</w:t>
            </w:r>
          </w:p>
        </w:tc>
      </w:tr>
    </w:tbl>
    <w:p w14:paraId="79FE84FE" w14:textId="77777777" w:rsidR="00C33D8F" w:rsidRPr="00C33D8F" w:rsidRDefault="00C33D8F" w:rsidP="00C33D8F">
      <w:pPr>
        <w:spacing w:before="240" w:after="240"/>
        <w:ind w:left="720" w:hanging="720"/>
        <w:rPr>
          <w:rFonts w:eastAsia="SimSun"/>
          <w:iCs/>
          <w:szCs w:val="20"/>
        </w:rPr>
      </w:pPr>
      <w:r w:rsidRPr="00C33D8F">
        <w:rPr>
          <w:rFonts w:eastAsia="SimSun"/>
          <w:iCs/>
          <w:szCs w:val="20"/>
        </w:rPr>
        <w:t>(14)</w:t>
      </w:r>
      <w:r w:rsidRPr="00C33D8F">
        <w:rPr>
          <w:rFonts w:eastAsia="SimSun"/>
          <w:iCs/>
          <w:szCs w:val="20"/>
        </w:rPr>
        <w:tab/>
        <w:t>PTP Obligation bids shall not be awarded where the DAM clearing price for the PTP Obligation is greater than the PTP Obligation bid price plus $0.01/MW per hour.</w:t>
      </w:r>
    </w:p>
    <w:p w14:paraId="344103E1" w14:textId="77777777" w:rsidR="00C33D8F" w:rsidRPr="00C33D8F" w:rsidRDefault="00C33D8F" w:rsidP="00C33D8F">
      <w:pPr>
        <w:keepNext/>
        <w:widowControl w:val="0"/>
        <w:tabs>
          <w:tab w:val="left" w:pos="1260"/>
        </w:tabs>
        <w:spacing w:before="480" w:after="240"/>
        <w:ind w:left="1267" w:hanging="1267"/>
        <w:outlineLvl w:val="3"/>
        <w:rPr>
          <w:rFonts w:eastAsia="SimSun"/>
          <w:b/>
          <w:bCs/>
          <w:snapToGrid w:val="0"/>
        </w:rPr>
      </w:pPr>
      <w:r w:rsidRPr="00C33D8F">
        <w:rPr>
          <w:rFonts w:eastAsia="SimSun"/>
          <w:b/>
          <w:bCs/>
          <w:snapToGrid w:val="0"/>
        </w:rPr>
        <w:t>4.6.2.3</w:t>
      </w:r>
      <w:r w:rsidRPr="00C33D8F">
        <w:rPr>
          <w:rFonts w:eastAsia="SimSun"/>
          <w:b/>
          <w:bCs/>
          <w:snapToGrid w:val="0"/>
        </w:rPr>
        <w:tab/>
        <w:t>Day-Ahead Make-Whole Settlements</w:t>
      </w:r>
      <w:bookmarkEnd w:id="292"/>
    </w:p>
    <w:p w14:paraId="3D3E8F1A" w14:textId="77777777" w:rsidR="00C33D8F" w:rsidRPr="00C33D8F" w:rsidRDefault="00C33D8F" w:rsidP="00C33D8F">
      <w:pPr>
        <w:spacing w:after="240"/>
        <w:ind w:left="720" w:hanging="720"/>
        <w:rPr>
          <w:rFonts w:eastAsia="SimSun"/>
          <w:iCs/>
        </w:rPr>
      </w:pPr>
      <w:r w:rsidRPr="00C33D8F">
        <w:rPr>
          <w:rFonts w:eastAsia="SimSun"/>
          <w:iCs/>
        </w:rPr>
        <w:t>(1)</w:t>
      </w:r>
      <w:r w:rsidRPr="00C33D8F">
        <w:rPr>
          <w:rFonts w:eastAsia="SimSun"/>
          <w:iCs/>
        </w:rPr>
        <w:tab/>
        <w:t xml:space="preserve">A QSE that has a Three-Part Supply Offer cleared in the DAM is eligible for a Day-Ahead Make-Whole Payment startup cost compensation, if, for the Resource associated with the offer:  </w:t>
      </w:r>
    </w:p>
    <w:p w14:paraId="2404B369" w14:textId="77777777" w:rsidR="00C33D8F" w:rsidRPr="00C33D8F" w:rsidRDefault="00C33D8F" w:rsidP="00C33D8F">
      <w:pPr>
        <w:spacing w:after="240"/>
        <w:ind w:left="1440" w:hanging="720"/>
        <w:rPr>
          <w:rFonts w:eastAsia="SimSun"/>
          <w:iCs/>
        </w:rPr>
      </w:pPr>
      <w:r w:rsidRPr="00C33D8F">
        <w:rPr>
          <w:rFonts w:eastAsia="SimSun"/>
          <w:iCs/>
        </w:rPr>
        <w:t>(a)</w:t>
      </w:r>
      <w:r w:rsidRPr="00C33D8F">
        <w:rPr>
          <w:rFonts w:eastAsia="SimSun"/>
          <w:iCs/>
        </w:rPr>
        <w:tab/>
        <w:t xml:space="preserve">The generator’s breakers were open, as indicated by a telemetered Resource status of Off-Line, for at least five minutes during the Adjustment Period for the beginning of the DAM commitment; </w:t>
      </w:r>
    </w:p>
    <w:p w14:paraId="63638A40" w14:textId="77777777" w:rsidR="00C33D8F" w:rsidRPr="00C33D8F" w:rsidRDefault="00C33D8F" w:rsidP="00C33D8F">
      <w:pPr>
        <w:spacing w:after="240"/>
        <w:ind w:left="1440" w:hanging="720"/>
        <w:rPr>
          <w:rFonts w:eastAsia="SimSun"/>
          <w:iCs/>
        </w:rPr>
      </w:pPr>
      <w:r w:rsidRPr="00C33D8F">
        <w:rPr>
          <w:rFonts w:eastAsia="SimSun"/>
          <w:iCs/>
        </w:rPr>
        <w:lastRenderedPageBreak/>
        <w:t>(b)</w:t>
      </w:r>
      <w:r w:rsidRPr="00C33D8F">
        <w:rPr>
          <w:rFonts w:eastAsia="SimSun"/>
          <w:iCs/>
        </w:rPr>
        <w:tab/>
        <w:t xml:space="preserve">The generator’s breakers were closed, as indicated by a telemetered Resource status of On-Line, for at least one minute during the DAM commitment period; and </w:t>
      </w:r>
    </w:p>
    <w:p w14:paraId="7CBBA18C" w14:textId="77777777" w:rsidR="00C33D8F" w:rsidRPr="00C33D8F" w:rsidRDefault="00C33D8F" w:rsidP="00C33D8F">
      <w:pPr>
        <w:spacing w:after="240"/>
        <w:ind w:left="1440" w:hanging="720"/>
        <w:rPr>
          <w:rFonts w:eastAsia="SimSun"/>
          <w:iCs/>
        </w:rPr>
      </w:pPr>
      <w:r w:rsidRPr="00C33D8F">
        <w:rPr>
          <w:rFonts w:eastAsia="SimSun"/>
          <w:iCs/>
        </w:rPr>
        <w:t>(c)</w:t>
      </w:r>
      <w:r w:rsidRPr="00C33D8F">
        <w:rPr>
          <w:rFonts w:eastAsia="SimSun"/>
          <w:iCs/>
        </w:rPr>
        <w:tab/>
        <w:t>The breaker open-close sequence, as indicated by the On-Line/Off-Line sequence from the telemetered Resource status, for which the QSE is eligible for startup cost compensation in the DAM or Reliability Unit Commitment (RUC)</w:t>
      </w:r>
      <w:ins w:id="299" w:author="ERCOT" w:date="2024-03-07T12:45:00Z">
        <w:r w:rsidRPr="00C33D8F">
          <w:rPr>
            <w:rFonts w:eastAsia="SimSun"/>
            <w:iCs/>
          </w:rPr>
          <w:t>,</w:t>
        </w:r>
      </w:ins>
      <w:r w:rsidRPr="00C33D8F">
        <w:rPr>
          <w:rFonts w:eastAsia="SimSun"/>
          <w:iCs/>
        </w:rPr>
        <w:t xml:space="preserve"> </w:t>
      </w:r>
      <w:ins w:id="300" w:author="ERCOT" w:date="2024-03-07T12:45:00Z">
        <w:r w:rsidRPr="00C33D8F">
          <w:rPr>
            <w:rFonts w:eastAsia="SimSun"/>
            <w:iCs/>
          </w:rPr>
          <w:t xml:space="preserve">or was </w:t>
        </w:r>
      </w:ins>
      <w:ins w:id="301" w:author="ERCOT" w:date="2024-03-07T12:48:00Z">
        <w:r w:rsidRPr="00C33D8F">
          <w:rPr>
            <w:rFonts w:eastAsia="SimSun"/>
            <w:iCs/>
          </w:rPr>
          <w:t xml:space="preserve">due to a </w:t>
        </w:r>
      </w:ins>
      <w:ins w:id="302" w:author="ERCOT" w:date="2024-03-07T12:45:00Z">
        <w:r w:rsidRPr="00C33D8F">
          <w:rPr>
            <w:rFonts w:eastAsia="SimSun"/>
            <w:iCs/>
          </w:rPr>
          <w:t>deploy</w:t>
        </w:r>
      </w:ins>
      <w:ins w:id="303" w:author="ERCOT" w:date="2024-03-07T12:48:00Z">
        <w:r w:rsidRPr="00C33D8F">
          <w:rPr>
            <w:rFonts w:eastAsia="SimSun"/>
            <w:iCs/>
          </w:rPr>
          <w:t>ment</w:t>
        </w:r>
      </w:ins>
      <w:ins w:id="304" w:author="ERCOT" w:date="2024-03-07T12:45:00Z">
        <w:r w:rsidRPr="00C33D8F">
          <w:rPr>
            <w:rFonts w:eastAsia="SimSun"/>
            <w:iCs/>
          </w:rPr>
          <w:t xml:space="preserve"> for DRRS, </w:t>
        </w:r>
      </w:ins>
      <w:r w:rsidRPr="00C33D8F">
        <w:rPr>
          <w:rFonts w:eastAsia="SimSun"/>
          <w:iCs/>
        </w:rPr>
        <w:t xml:space="preserve">for the previous Operating Day does not qualify in meeting the criteria in items (a) and (b) above. </w:t>
      </w:r>
    </w:p>
    <w:p w14:paraId="45317211" w14:textId="77777777" w:rsidR="00C33D8F" w:rsidRPr="00C33D8F" w:rsidRDefault="00C33D8F" w:rsidP="00C33D8F">
      <w:pPr>
        <w:spacing w:after="240"/>
        <w:ind w:left="1440" w:hanging="720"/>
        <w:rPr>
          <w:rFonts w:eastAsia="SimSun"/>
          <w:iCs/>
          <w:szCs w:val="18"/>
        </w:rPr>
      </w:pPr>
      <w:r w:rsidRPr="00C33D8F">
        <w:rPr>
          <w:rFonts w:eastAsia="SimSun"/>
          <w:iCs/>
        </w:rPr>
        <w:t>(d)</w:t>
      </w:r>
      <w:r w:rsidRPr="00C33D8F">
        <w:rPr>
          <w:rFonts w:eastAsia="SimSun"/>
          <w:iCs/>
        </w:rPr>
        <w:tab/>
        <w:t>T</w:t>
      </w:r>
      <w:r w:rsidRPr="00C33D8F">
        <w:rPr>
          <w:rFonts w:eastAsia="SimSun"/>
          <w:iCs/>
          <w:szCs w:val="18"/>
        </w:rPr>
        <w:t xml:space="preserve">he breaker open-close sequence for which the QSE is eligible for startup cost compensation in an earlier DAM commitment period within the same Operating Day does not qualify in meeting the criteria in items (a) and (b) above.   </w:t>
      </w:r>
    </w:p>
    <w:p w14:paraId="14F1D9E9" w14:textId="77777777" w:rsidR="00C33D8F" w:rsidRPr="00C33D8F" w:rsidRDefault="00C33D8F" w:rsidP="00C33D8F">
      <w:pPr>
        <w:spacing w:after="240"/>
        <w:ind w:left="720" w:hanging="720"/>
        <w:rPr>
          <w:rFonts w:eastAsia="SimSun"/>
          <w:iCs/>
        </w:rPr>
      </w:pPr>
      <w:r w:rsidRPr="00C33D8F">
        <w:rPr>
          <w:rFonts w:eastAsia="SimSun"/>
          <w:iCs/>
        </w:rPr>
        <w:t>(2)</w:t>
      </w:r>
      <w:r w:rsidRPr="00C33D8F">
        <w:rPr>
          <w:rFonts w:eastAsia="SimSun"/>
          <w:iCs/>
        </w:rPr>
        <w:tab/>
        <w:t>Notwithstanding the eligibility criteria described in paragraph (1) above, a Resource will not be eligible for Day-Ahead Make-Whole Payment Startup Cost compensation if the Resource was considered by the DAM as not having a cost to start due to the DAM commitment period being contiguous with a self-committed hour, as described in   Section 4.4.9.1, Three-Part Supply Offers.</w:t>
      </w:r>
    </w:p>
    <w:p w14:paraId="1D416A0E" w14:textId="77777777" w:rsidR="00C33D8F" w:rsidRPr="00C33D8F" w:rsidRDefault="00C33D8F" w:rsidP="00C33D8F">
      <w:pPr>
        <w:spacing w:after="240"/>
        <w:ind w:left="720" w:hanging="720"/>
        <w:rPr>
          <w:rFonts w:eastAsia="SimSun"/>
          <w:iCs/>
        </w:rPr>
      </w:pPr>
      <w:r w:rsidRPr="00C33D8F">
        <w:rPr>
          <w:rFonts w:eastAsia="SimSun"/>
          <w:iCs/>
        </w:rPr>
        <w:t>(3)</w:t>
      </w:r>
      <w:r w:rsidRPr="00C33D8F">
        <w:rPr>
          <w:rFonts w:eastAsia="SimSun"/>
          <w:iCs/>
        </w:rPr>
        <w:tab/>
        <w:t>A QSE that has a Three-Part Supply Offer cleared in the DAM is eligible for Day-Ahead Make-Whole Payment energy cost compensation in a DAM-committed Operating Hour, if, for the Resource associated with the offer the generator’s breakers were closed, as indicated by a telemetered Resource Status of On-Line, for at least one minute during the DAM-committed Operating Hour.</w:t>
      </w:r>
    </w:p>
    <w:p w14:paraId="718E6D94" w14:textId="77777777" w:rsidR="00C33D8F" w:rsidRPr="00C33D8F" w:rsidRDefault="00C33D8F" w:rsidP="00C33D8F">
      <w:pPr>
        <w:spacing w:after="240"/>
        <w:ind w:left="720" w:hanging="720"/>
        <w:rPr>
          <w:rFonts w:eastAsia="SimSun"/>
          <w:iCs/>
        </w:rPr>
      </w:pPr>
      <w:r w:rsidRPr="00C33D8F">
        <w:rPr>
          <w:rFonts w:eastAsia="SimSun"/>
          <w:iCs/>
        </w:rPr>
        <w:t>(4)</w:t>
      </w:r>
      <w:r w:rsidRPr="00C33D8F">
        <w:rPr>
          <w:rFonts w:eastAsia="SimSun"/>
          <w:iCs/>
        </w:rPr>
        <w:tab/>
        <w:t>The Day-Ahead Make-Whole Payment guarantees the QSE that the total payment received from the DAM for a DAM-committed Resource is not less than the total cost calculated based on the Startup Cap, the Minimum Energy Cap, and the Energy Offer Curve capped by the Energy Offer Curve Cap defined under Section 4.4.9.3.3, Energy Offer Curve Cost Caps.</w:t>
      </w:r>
    </w:p>
    <w:p w14:paraId="000EC673" w14:textId="77777777" w:rsidR="00C33D8F" w:rsidRPr="00C33D8F" w:rsidRDefault="00C33D8F" w:rsidP="00C33D8F">
      <w:pPr>
        <w:spacing w:after="240"/>
        <w:ind w:left="714" w:hanging="700"/>
        <w:rPr>
          <w:rFonts w:eastAsia="SimSun"/>
          <w:iCs/>
        </w:rPr>
      </w:pPr>
      <w:r w:rsidRPr="00C33D8F">
        <w:rPr>
          <w:rFonts w:eastAsia="SimSun"/>
          <w:iCs/>
        </w:rPr>
        <w:t>(5)</w:t>
      </w:r>
      <w:r w:rsidRPr="00C33D8F">
        <w:rPr>
          <w:rFonts w:eastAsia="SimSun"/>
          <w:iCs/>
        </w:rPr>
        <w:tab/>
        <w:t xml:space="preserve">If a Generation Resource is eligible for startup or energy cost compensation in the Day-Ahead Make-Whole payment, then Ancillary Service revenue from the hours committed in the DAM will be included in its make-whole calculation for that Resource. </w:t>
      </w:r>
    </w:p>
    <w:p w14:paraId="51DFCAAC" w14:textId="77777777" w:rsidR="00C33D8F" w:rsidRPr="00C33D8F" w:rsidRDefault="00C33D8F" w:rsidP="00C33D8F">
      <w:pPr>
        <w:spacing w:after="240"/>
        <w:ind w:left="714" w:hanging="700"/>
        <w:rPr>
          <w:rFonts w:eastAsia="SimSun"/>
        </w:rPr>
      </w:pPr>
      <w:r w:rsidRPr="00C33D8F">
        <w:rPr>
          <w:rFonts w:eastAsia="SimSun"/>
        </w:rPr>
        <w:t>(6)</w:t>
      </w:r>
      <w:r w:rsidRPr="00C33D8F">
        <w:rPr>
          <w:rFonts w:eastAsia="SimSun"/>
        </w:rPr>
        <w:tab/>
        <w:t>For purposes of this Section 4.6.2.3, the telemetered Resource Status of OFFQS shall be considered as Off-Line.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0D17CC0D" w14:textId="77777777" w:rsidTr="006D009D">
        <w:trPr>
          <w:trHeight w:val="386"/>
        </w:trPr>
        <w:tc>
          <w:tcPr>
            <w:tcW w:w="9350" w:type="dxa"/>
            <w:shd w:val="pct12" w:color="auto" w:fill="auto"/>
          </w:tcPr>
          <w:p w14:paraId="116EF85D" w14:textId="77777777" w:rsidR="00C33D8F" w:rsidRPr="00C33D8F" w:rsidRDefault="00C33D8F" w:rsidP="00C33D8F">
            <w:pPr>
              <w:spacing w:before="120" w:after="240"/>
              <w:rPr>
                <w:rFonts w:eastAsia="SimSun"/>
                <w:b/>
                <w:i/>
                <w:iCs/>
              </w:rPr>
            </w:pPr>
            <w:r w:rsidRPr="00C33D8F">
              <w:rPr>
                <w:rFonts w:eastAsia="SimSun"/>
                <w:b/>
                <w:i/>
                <w:iCs/>
              </w:rPr>
              <w:t>[NPRR1014:  Insert paragraph (7) below upon system implementation:]</w:t>
            </w:r>
          </w:p>
          <w:p w14:paraId="693ABAA9" w14:textId="77777777" w:rsidR="00C33D8F" w:rsidRPr="00C33D8F" w:rsidRDefault="00C33D8F" w:rsidP="00C33D8F">
            <w:pPr>
              <w:spacing w:after="240"/>
              <w:ind w:left="720" w:hanging="720"/>
              <w:rPr>
                <w:rFonts w:eastAsia="SimSun"/>
                <w:iCs/>
              </w:rPr>
            </w:pPr>
            <w:r w:rsidRPr="00C33D8F">
              <w:rPr>
                <w:rFonts w:eastAsia="SimSun"/>
              </w:rPr>
              <w:t>(7)</w:t>
            </w:r>
            <w:r w:rsidRPr="00C33D8F">
              <w:rPr>
                <w:rFonts w:eastAsia="SimSun"/>
              </w:rPr>
              <w:tab/>
              <w:t>An Energy Storage Resource (ESR) is not eligible for Day-Ahead Make-Whole Payment.</w:t>
            </w:r>
          </w:p>
        </w:tc>
      </w:tr>
    </w:tbl>
    <w:p w14:paraId="64FBBC5A" w14:textId="77777777" w:rsidR="00C33D8F" w:rsidRPr="00C33D8F" w:rsidRDefault="00C33D8F" w:rsidP="00C33D8F">
      <w:pPr>
        <w:keepNext/>
        <w:tabs>
          <w:tab w:val="left" w:pos="1620"/>
        </w:tabs>
        <w:spacing w:before="480" w:after="240"/>
        <w:ind w:left="1627" w:hanging="1627"/>
        <w:outlineLvl w:val="4"/>
        <w:rPr>
          <w:rFonts w:eastAsia="SimSun"/>
          <w:b/>
          <w:bCs/>
          <w:i/>
          <w:iCs/>
          <w:szCs w:val="26"/>
        </w:rPr>
      </w:pPr>
      <w:r w:rsidRPr="00C33D8F">
        <w:rPr>
          <w:rFonts w:eastAsia="SimSun"/>
          <w:b/>
          <w:bCs/>
          <w:i/>
          <w:iCs/>
          <w:szCs w:val="26"/>
        </w:rPr>
        <w:lastRenderedPageBreak/>
        <w:t>4.6.2.3.1</w:t>
      </w:r>
      <w:r w:rsidRPr="00C33D8F">
        <w:rPr>
          <w:rFonts w:eastAsia="SimSun"/>
          <w:b/>
          <w:bCs/>
          <w:i/>
          <w:iCs/>
          <w:szCs w:val="26"/>
        </w:rPr>
        <w:tab/>
        <w:t>Day-Ahead Make-Whole Payment</w:t>
      </w:r>
      <w:bookmarkEnd w:id="293"/>
    </w:p>
    <w:p w14:paraId="2875BA4A" w14:textId="77777777" w:rsidR="00C33D8F" w:rsidRPr="00C33D8F" w:rsidRDefault="00C33D8F" w:rsidP="00C33D8F">
      <w:pPr>
        <w:spacing w:after="240"/>
        <w:ind w:left="720" w:hanging="720"/>
        <w:rPr>
          <w:rFonts w:eastAsia="SimSun"/>
          <w:iCs/>
          <w:szCs w:val="20"/>
        </w:rPr>
      </w:pPr>
      <w:r w:rsidRPr="00C33D8F">
        <w:rPr>
          <w:rFonts w:eastAsia="SimSun"/>
          <w:iCs/>
          <w:szCs w:val="20"/>
        </w:rPr>
        <w:t>(1)</w:t>
      </w:r>
      <w:r w:rsidRPr="00C33D8F">
        <w:rPr>
          <w:rFonts w:eastAsia="SimSun"/>
          <w:iCs/>
          <w:szCs w:val="20"/>
        </w:rPr>
        <w:tab/>
        <w:t xml:space="preserve">ERCOT shall pay the QSE a Day-Ahead Make-Whole Payment for an eligible Resource for each Operating Hour in a DAM-commitment period.  </w:t>
      </w:r>
    </w:p>
    <w:p w14:paraId="47786A72" w14:textId="77777777" w:rsidR="00C33D8F" w:rsidRPr="00C33D8F" w:rsidRDefault="00C33D8F" w:rsidP="00C33D8F">
      <w:pPr>
        <w:spacing w:after="240"/>
        <w:ind w:left="720" w:hanging="720"/>
        <w:rPr>
          <w:rFonts w:eastAsia="SimSun"/>
          <w:iCs/>
          <w:szCs w:val="20"/>
        </w:rPr>
      </w:pPr>
      <w:r w:rsidRPr="00C33D8F">
        <w:rPr>
          <w:rFonts w:eastAsia="SimSun"/>
          <w:iCs/>
          <w:szCs w:val="20"/>
        </w:rPr>
        <w:t>(2)</w:t>
      </w:r>
      <w:r w:rsidRPr="00C33D8F">
        <w:rPr>
          <w:rFonts w:eastAsia="SimSun"/>
          <w:iCs/>
          <w:szCs w:val="20"/>
        </w:rPr>
        <w:tab/>
        <w:t>Any Ancillary Service Offer cleared for the same Operating Hour, QSE, and Generation Resource as a Three-Part Supply Offer cleared in the DAM shall be included in the calculation of the Day-Ahead Make-Whole Payment.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1F8DCF98" w14:textId="77777777" w:rsidTr="006D009D">
        <w:trPr>
          <w:trHeight w:val="386"/>
        </w:trPr>
        <w:tc>
          <w:tcPr>
            <w:tcW w:w="9350" w:type="dxa"/>
            <w:shd w:val="pct12" w:color="auto" w:fill="auto"/>
          </w:tcPr>
          <w:p w14:paraId="71986EC7" w14:textId="77777777" w:rsidR="00C33D8F" w:rsidRPr="00C33D8F" w:rsidRDefault="00C33D8F" w:rsidP="00C33D8F">
            <w:pPr>
              <w:spacing w:before="120" w:after="240"/>
              <w:rPr>
                <w:rFonts w:eastAsia="SimSun"/>
                <w:b/>
                <w:i/>
                <w:iCs/>
              </w:rPr>
            </w:pPr>
            <w:r w:rsidRPr="00C33D8F">
              <w:rPr>
                <w:rFonts w:eastAsia="SimSun"/>
                <w:b/>
                <w:i/>
                <w:iCs/>
              </w:rPr>
              <w:t>[NPRR1008:  Replace paragraph (2) above with the following upon system implementation of the Real-Time Co-Optimization (RTC) project:]</w:t>
            </w:r>
          </w:p>
          <w:p w14:paraId="7FDEC08D" w14:textId="77777777" w:rsidR="00C33D8F" w:rsidRPr="00C33D8F" w:rsidRDefault="00C33D8F" w:rsidP="00C33D8F">
            <w:pPr>
              <w:spacing w:after="240"/>
              <w:ind w:left="720" w:hanging="720"/>
              <w:rPr>
                <w:rFonts w:eastAsia="SimSun"/>
                <w:iCs/>
                <w:szCs w:val="20"/>
              </w:rPr>
            </w:pPr>
            <w:r w:rsidRPr="00C33D8F">
              <w:rPr>
                <w:rFonts w:eastAsia="SimSun"/>
                <w:iCs/>
                <w:szCs w:val="20"/>
              </w:rPr>
              <w:t>(2)</w:t>
            </w:r>
            <w:r w:rsidRPr="00C33D8F">
              <w:rPr>
                <w:rFonts w:eastAsia="SimSun"/>
                <w:iCs/>
                <w:szCs w:val="20"/>
              </w:rPr>
              <w:tab/>
              <w:t>Any Resource-Specific Ancillary Service Offer cleared for the same Operating Hour, QSE, and Generation Resource as a Three-Part Supply Offer cleared in the DAM shall be included in the calculation of the Day-Ahead Make-Whole Payment.</w:t>
            </w:r>
          </w:p>
        </w:tc>
      </w:tr>
    </w:tbl>
    <w:p w14:paraId="1E61C320" w14:textId="77777777" w:rsidR="00C33D8F" w:rsidRPr="00C33D8F" w:rsidRDefault="00C33D8F" w:rsidP="00C33D8F">
      <w:pPr>
        <w:spacing w:before="240" w:after="240"/>
        <w:ind w:left="720" w:hanging="720"/>
        <w:rPr>
          <w:rFonts w:eastAsia="SimSun"/>
          <w:iCs/>
          <w:szCs w:val="20"/>
          <w:lang w:val="pt-BR"/>
        </w:rPr>
      </w:pPr>
      <w:r w:rsidRPr="00C33D8F">
        <w:rPr>
          <w:rFonts w:eastAsia="SimSun"/>
          <w:iCs/>
          <w:szCs w:val="20"/>
        </w:rPr>
        <w:t>(3)</w:t>
      </w:r>
      <w:r w:rsidRPr="00C33D8F">
        <w:rPr>
          <w:rFonts w:eastAsia="SimSun"/>
          <w:iCs/>
          <w:szCs w:val="20"/>
        </w:rPr>
        <w:tab/>
      </w:r>
      <w:r w:rsidRPr="00C33D8F">
        <w:rPr>
          <w:rFonts w:eastAsia="SimSun"/>
          <w:iCs/>
          <w:szCs w:val="20"/>
          <w:lang w:val="pt-BR"/>
        </w:rPr>
        <w:t>The guaranteed cost, energy revenue, and Ancillary Service revenue calculated for each Combined Cycle Generation Resource are each summed for the Combined Cycle Train, and the the Day-Ahead Make-Whole Amount is calculated for the Combined Cycle Train.</w:t>
      </w:r>
    </w:p>
    <w:p w14:paraId="2787725A" w14:textId="77777777" w:rsidR="00C33D8F" w:rsidRPr="00C33D8F" w:rsidRDefault="00C33D8F" w:rsidP="00C33D8F">
      <w:pPr>
        <w:spacing w:after="240"/>
        <w:ind w:left="720" w:hanging="720"/>
        <w:rPr>
          <w:rFonts w:eastAsia="SimSun"/>
          <w:iCs/>
          <w:szCs w:val="20"/>
          <w:lang w:val="pt-BR"/>
        </w:rPr>
      </w:pPr>
      <w:r w:rsidRPr="00C33D8F">
        <w:rPr>
          <w:rFonts w:eastAsia="SimSun"/>
          <w:iCs/>
          <w:szCs w:val="20"/>
          <w:lang w:val="pt-BR"/>
        </w:rPr>
        <w:t>(4)</w:t>
      </w:r>
      <w:r w:rsidRPr="00C33D8F">
        <w:rPr>
          <w:rFonts w:eastAsia="SimSun"/>
          <w:iCs/>
          <w:szCs w:val="20"/>
          <w:lang w:val="pt-BR"/>
        </w:rPr>
        <w:tab/>
      </w:r>
      <w:r w:rsidRPr="00C33D8F">
        <w:rPr>
          <w:rFonts w:eastAsia="SimSun"/>
          <w:iCs/>
          <w:szCs w:val="18"/>
        </w:rPr>
        <w:t xml:space="preserve">For an </w:t>
      </w:r>
      <w:r w:rsidRPr="00C33D8F">
        <w:rPr>
          <w:rFonts w:eastAsia="SimSun"/>
          <w:iCs/>
          <w:szCs w:val="20"/>
        </w:rPr>
        <w:t>Aggregate Generation Resource (AGR), Startup Cost shall be scaled according to the ratio of the maximum number of its generators online during a contiguous block of DAM-committed Intervals, as indicated by telemetry, compared to the total number of generators registered to the AGR and used in the approved verifiable cost for the AGR</w:t>
      </w:r>
      <w:r w:rsidRPr="00C33D8F">
        <w:rPr>
          <w:rFonts w:eastAsia="SimSun"/>
          <w:szCs w:val="20"/>
        </w:rPr>
        <w:t>.</w:t>
      </w:r>
    </w:p>
    <w:p w14:paraId="123AA45D" w14:textId="77777777" w:rsidR="00C33D8F" w:rsidRPr="00C33D8F" w:rsidRDefault="00C33D8F" w:rsidP="00C33D8F">
      <w:pPr>
        <w:spacing w:after="240"/>
        <w:ind w:left="720" w:hanging="720"/>
        <w:rPr>
          <w:rFonts w:eastAsia="SimSun"/>
          <w:iCs/>
          <w:szCs w:val="20"/>
        </w:rPr>
      </w:pPr>
      <w:r w:rsidRPr="00C33D8F">
        <w:rPr>
          <w:rFonts w:eastAsia="SimSun"/>
          <w:iCs/>
          <w:szCs w:val="20"/>
          <w:lang w:val="pt-BR"/>
        </w:rPr>
        <w:t>(5)</w:t>
      </w:r>
      <w:r w:rsidRPr="00C33D8F">
        <w:rPr>
          <w:rFonts w:eastAsia="SimSun"/>
          <w:iCs/>
          <w:szCs w:val="20"/>
          <w:lang w:val="pt-BR"/>
        </w:rPr>
        <w:tab/>
      </w:r>
      <w:r w:rsidRPr="00C33D8F">
        <w:rPr>
          <w:rFonts w:eastAsia="SimSun"/>
          <w:iCs/>
          <w:szCs w:val="20"/>
        </w:rPr>
        <w:t>The Day-Ahead Make-Whole Payment to each QSE for each DAM-committed Generation Resource is calculated as follows:</w:t>
      </w:r>
    </w:p>
    <w:p w14:paraId="6EC04A11" w14:textId="6F940C53" w:rsidR="00C33D8F" w:rsidRPr="00C33D8F" w:rsidRDefault="00C33D8F" w:rsidP="00C33D8F">
      <w:pPr>
        <w:tabs>
          <w:tab w:val="left" w:pos="2340"/>
          <w:tab w:val="left" w:pos="3420"/>
        </w:tabs>
        <w:spacing w:before="240"/>
        <w:ind w:left="3150" w:hanging="2430"/>
        <w:jc w:val="both"/>
        <w:rPr>
          <w:rFonts w:eastAsia="SimSun"/>
        </w:rPr>
      </w:pPr>
      <w:r w:rsidRPr="00C33D8F">
        <w:rPr>
          <w:rFonts w:eastAsia="SimSun"/>
        </w:rPr>
        <w:t xml:space="preserve">DAMWAMT </w:t>
      </w:r>
      <w:r w:rsidRPr="00C33D8F">
        <w:rPr>
          <w:rFonts w:eastAsia="SimSun"/>
          <w:i/>
          <w:vertAlign w:val="subscript"/>
        </w:rPr>
        <w:t>q, p, r, h</w:t>
      </w:r>
      <w:r w:rsidRPr="00C33D8F">
        <w:rPr>
          <w:rFonts w:eastAsia="SimSun"/>
        </w:rPr>
        <w:tab/>
        <w:t>=</w:t>
      </w:r>
      <w:r w:rsidRPr="00C33D8F">
        <w:rPr>
          <w:rFonts w:eastAsia="SimSun"/>
        </w:rPr>
        <w:tab/>
        <w:t xml:space="preserve">(-1) * Max (0, DAMGCOST </w:t>
      </w:r>
      <w:r w:rsidRPr="00C33D8F">
        <w:rPr>
          <w:rFonts w:eastAsia="SimSun"/>
          <w:i/>
          <w:vertAlign w:val="subscript"/>
        </w:rPr>
        <w:t>q, p, r</w:t>
      </w:r>
      <w:r w:rsidRPr="00C33D8F">
        <w:rPr>
          <w:rFonts w:eastAsia="SimSun"/>
        </w:rPr>
        <w:t xml:space="preserve"> + </w:t>
      </w:r>
      <w:r w:rsidR="00330EDF">
        <w:rPr>
          <w:rFonts w:eastAsia="SimSun"/>
          <w:noProof/>
          <w:position w:val="-20"/>
        </w:rPr>
        <w:pict w14:anchorId="2C4AE699">
          <v:shape id="Picture 9" o:spid="_x0000_i1026" type="#_x0000_t75" style="width:11.4pt;height:21.6pt;visibility:visible;mso-wrap-style:square">
            <v:imagedata r:id="rId10" o:title=""/>
          </v:shape>
        </w:pict>
      </w:r>
      <w:r w:rsidRPr="00C33D8F">
        <w:rPr>
          <w:rFonts w:eastAsia="SimSun"/>
        </w:rPr>
        <w:t xml:space="preserve">DAEREV </w:t>
      </w:r>
      <w:r w:rsidRPr="00C33D8F">
        <w:rPr>
          <w:rFonts w:eastAsia="SimSun"/>
          <w:i/>
          <w:vertAlign w:val="subscript"/>
        </w:rPr>
        <w:t xml:space="preserve">q, p, r, h </w:t>
      </w:r>
      <w:r w:rsidRPr="00C33D8F">
        <w:rPr>
          <w:rFonts w:eastAsia="SimSun"/>
        </w:rPr>
        <w:t xml:space="preserve">+ </w:t>
      </w:r>
      <w:r w:rsidR="00330EDF">
        <w:rPr>
          <w:rFonts w:eastAsia="SimSun"/>
          <w:noProof/>
          <w:position w:val="-20"/>
        </w:rPr>
        <w:pict w14:anchorId="14E2A6D5">
          <v:shape id="Picture 10" o:spid="_x0000_i1027" type="#_x0000_t75" style="width:11.4pt;height:21.6pt;visibility:visible;mso-wrap-style:square">
            <v:imagedata r:id="rId10" o:title=""/>
          </v:shape>
        </w:pict>
      </w:r>
      <w:r w:rsidRPr="00C33D8F">
        <w:rPr>
          <w:rFonts w:eastAsia="SimSun"/>
        </w:rPr>
        <w:t>DAASREV</w:t>
      </w:r>
      <w:r w:rsidRPr="00C33D8F">
        <w:rPr>
          <w:rFonts w:eastAsia="SimSun"/>
          <w:i/>
          <w:vertAlign w:val="subscript"/>
        </w:rPr>
        <w:t xml:space="preserve"> q, r, h</w:t>
      </w:r>
      <w:r w:rsidRPr="00C33D8F">
        <w:rPr>
          <w:rFonts w:eastAsia="SimSun"/>
        </w:rPr>
        <w:t xml:space="preserve">) * DAESR </w:t>
      </w:r>
      <w:r w:rsidRPr="00C33D8F">
        <w:rPr>
          <w:rFonts w:eastAsia="SimSun"/>
          <w:i/>
          <w:vertAlign w:val="subscript"/>
        </w:rPr>
        <w:t>q, p, r, h</w:t>
      </w:r>
      <w:r w:rsidRPr="00C33D8F">
        <w:rPr>
          <w:rFonts w:eastAsia="SimSun"/>
        </w:rPr>
        <w:t xml:space="preserve"> / (</w:t>
      </w:r>
      <w:r w:rsidR="00330EDF">
        <w:rPr>
          <w:rFonts w:eastAsia="SimSun"/>
          <w:noProof/>
          <w:position w:val="-20"/>
        </w:rPr>
        <w:pict w14:anchorId="34988B15">
          <v:shape id="Picture 11" o:spid="_x0000_i1028" type="#_x0000_t75" style="width:11.4pt;height:21.6pt;visibility:visible;mso-wrap-style:square">
            <v:imagedata r:id="rId11" o:title=""/>
          </v:shape>
        </w:pict>
      </w:r>
      <w:r w:rsidRPr="00C33D8F">
        <w:rPr>
          <w:rFonts w:eastAsia="SimSun"/>
        </w:rPr>
        <w:t xml:space="preserve">DAESR </w:t>
      </w:r>
      <w:r w:rsidRPr="00C33D8F">
        <w:rPr>
          <w:rFonts w:eastAsia="SimSun"/>
          <w:i/>
          <w:vertAlign w:val="subscript"/>
        </w:rPr>
        <w:t>q, p, r, h</w:t>
      </w:r>
      <w:r w:rsidRPr="00C33D8F">
        <w:rPr>
          <w:rFonts w:eastAsia="SimSun"/>
        </w:rPr>
        <w:t>)</w:t>
      </w:r>
    </w:p>
    <w:p w14:paraId="61E6568D" w14:textId="77777777" w:rsidR="00C33D8F" w:rsidRPr="00C33D8F" w:rsidRDefault="00C33D8F" w:rsidP="00C33D8F">
      <w:pPr>
        <w:spacing w:after="240"/>
        <w:ind w:left="720" w:hanging="720"/>
        <w:rPr>
          <w:rFonts w:eastAsia="SimSun"/>
          <w:iCs/>
          <w:szCs w:val="20"/>
        </w:rPr>
      </w:pPr>
      <w:r w:rsidRPr="00C33D8F">
        <w:rPr>
          <w:rFonts w:eastAsia="SimSun"/>
          <w:iCs/>
          <w:szCs w:val="20"/>
        </w:rPr>
        <w:t>(6)</w:t>
      </w:r>
      <w:r w:rsidRPr="00C33D8F">
        <w:rPr>
          <w:rFonts w:eastAsia="SimSun"/>
          <w:iCs/>
          <w:szCs w:val="20"/>
        </w:rPr>
        <w:tab/>
        <w:t>The Day-Ahead Make-Whole Guaranteed Costs are calculated for each eligible DAM-Committed Generation Resource as follows:</w:t>
      </w:r>
    </w:p>
    <w:p w14:paraId="5C933A1C" w14:textId="77777777" w:rsidR="00C33D8F" w:rsidRPr="00C33D8F" w:rsidRDefault="00C33D8F" w:rsidP="00C33D8F">
      <w:pPr>
        <w:spacing w:after="240"/>
        <w:ind w:left="1440" w:hanging="720"/>
        <w:rPr>
          <w:rFonts w:eastAsia="SimSun"/>
          <w:b/>
        </w:rPr>
      </w:pPr>
      <w:r w:rsidRPr="00C33D8F">
        <w:rPr>
          <w:rFonts w:eastAsia="SimSun"/>
          <w:b/>
        </w:rPr>
        <w:t>For non-Combined Cycle Trains,</w:t>
      </w:r>
    </w:p>
    <w:p w14:paraId="17292AAD" w14:textId="5ED0EDC0" w:rsidR="00C33D8F" w:rsidRPr="00C33D8F" w:rsidRDefault="00C33D8F" w:rsidP="00C33D8F">
      <w:pPr>
        <w:tabs>
          <w:tab w:val="left" w:pos="2340"/>
          <w:tab w:val="left" w:pos="3420"/>
        </w:tabs>
        <w:spacing w:after="240"/>
        <w:ind w:left="1080" w:hanging="360"/>
        <w:rPr>
          <w:rFonts w:eastAsia="SimSun"/>
          <w:bCs/>
        </w:rPr>
      </w:pPr>
      <w:r w:rsidRPr="00C33D8F">
        <w:rPr>
          <w:rFonts w:eastAsia="SimSun"/>
          <w:bCs/>
        </w:rPr>
        <w:t xml:space="preserve">DAMGCOST </w:t>
      </w:r>
      <w:r w:rsidRPr="00C33D8F">
        <w:rPr>
          <w:rFonts w:eastAsia="SimSun"/>
          <w:bCs/>
          <w:i/>
          <w:vertAlign w:val="subscript"/>
        </w:rPr>
        <w:t>q, p, r</w:t>
      </w:r>
      <w:r w:rsidRPr="00C33D8F">
        <w:rPr>
          <w:rFonts w:eastAsia="SimSun"/>
          <w:bCs/>
        </w:rPr>
        <w:tab/>
        <w:t>=</w:t>
      </w:r>
      <w:r w:rsidRPr="00C33D8F">
        <w:rPr>
          <w:rFonts w:eastAsia="SimSun"/>
          <w:bCs/>
        </w:rPr>
        <w:tab/>
        <w:t xml:space="preserve">Min(DASUO </w:t>
      </w:r>
      <w:r w:rsidRPr="00C33D8F">
        <w:rPr>
          <w:rFonts w:eastAsia="SimSun"/>
          <w:bCs/>
          <w:i/>
          <w:vertAlign w:val="subscript"/>
        </w:rPr>
        <w:t>q, p, r</w:t>
      </w:r>
      <w:r w:rsidRPr="00C33D8F">
        <w:rPr>
          <w:rFonts w:eastAsia="SimSun"/>
          <w:bCs/>
        </w:rPr>
        <w:t xml:space="preserve"> , DASUCAP </w:t>
      </w:r>
      <w:r w:rsidRPr="00C33D8F">
        <w:rPr>
          <w:rFonts w:eastAsia="SimSun"/>
          <w:bCs/>
          <w:i/>
          <w:vertAlign w:val="subscript"/>
        </w:rPr>
        <w:t>q, p, r</w:t>
      </w:r>
      <w:r w:rsidRPr="00C33D8F">
        <w:rPr>
          <w:rFonts w:eastAsia="SimSun"/>
          <w:bCs/>
        </w:rPr>
        <w:t xml:space="preserve">) + </w:t>
      </w:r>
      <w:r w:rsidR="00330EDF">
        <w:rPr>
          <w:rFonts w:eastAsia="SimSun"/>
          <w:noProof/>
          <w:position w:val="-20"/>
        </w:rPr>
        <w:pict w14:anchorId="313ADA23">
          <v:shape id="Picture 12" o:spid="_x0000_i1029" type="#_x0000_t75" style="width:11.4pt;height:21.6pt;visibility:visible;mso-wrap-style:square">
            <v:imagedata r:id="rId10" o:title=""/>
          </v:shape>
        </w:pict>
      </w:r>
      <w:r w:rsidRPr="00C33D8F">
        <w:rPr>
          <w:rFonts w:eastAsia="SimSun"/>
          <w:bCs/>
        </w:rPr>
        <w:t xml:space="preserve">(Min(DAMEO </w:t>
      </w:r>
      <w:r w:rsidRPr="00C33D8F">
        <w:rPr>
          <w:rFonts w:eastAsia="SimSun"/>
          <w:bCs/>
          <w:i/>
          <w:vertAlign w:val="subscript"/>
        </w:rPr>
        <w:t>q, p, r, h</w:t>
      </w:r>
      <w:r w:rsidRPr="00C33D8F">
        <w:rPr>
          <w:rFonts w:eastAsia="SimSun"/>
          <w:bCs/>
        </w:rPr>
        <w:t xml:space="preserve"> , DAMECAP </w:t>
      </w:r>
      <w:r w:rsidRPr="00C33D8F">
        <w:rPr>
          <w:rFonts w:eastAsia="SimSun"/>
          <w:bCs/>
          <w:i/>
          <w:vertAlign w:val="subscript"/>
        </w:rPr>
        <w:t xml:space="preserve">p ,q, r ,h </w:t>
      </w:r>
      <w:r w:rsidRPr="00C33D8F">
        <w:rPr>
          <w:rFonts w:eastAsia="SimSun"/>
          <w:bCs/>
        </w:rPr>
        <w:t>)* DALSL</w:t>
      </w:r>
      <w:r w:rsidRPr="00C33D8F">
        <w:rPr>
          <w:rFonts w:eastAsia="SimSun"/>
          <w:bCs/>
          <w:i/>
          <w:vertAlign w:val="subscript"/>
        </w:rPr>
        <w:t xml:space="preserve"> q, p, r, h</w:t>
      </w:r>
      <w:r w:rsidRPr="00C33D8F">
        <w:rPr>
          <w:rFonts w:eastAsia="SimSun"/>
          <w:bCs/>
        </w:rPr>
        <w:t xml:space="preserve">) + </w:t>
      </w:r>
      <w:r w:rsidR="00330EDF">
        <w:rPr>
          <w:rFonts w:eastAsia="SimSun"/>
          <w:noProof/>
          <w:position w:val="-20"/>
        </w:rPr>
        <w:pict w14:anchorId="69A48AD9">
          <v:shape id="Picture 13" o:spid="_x0000_i1030" type="#_x0000_t75" style="width:11.4pt;height:21.6pt;visibility:visible;mso-wrap-style:square">
            <v:imagedata r:id="rId10" o:title=""/>
          </v:shape>
        </w:pict>
      </w:r>
      <w:r w:rsidRPr="00C33D8F">
        <w:rPr>
          <w:rFonts w:eastAsia="SimSun"/>
          <w:bCs/>
        </w:rPr>
        <w:t xml:space="preserve">(DAAIEC </w:t>
      </w:r>
      <w:r w:rsidRPr="00C33D8F">
        <w:rPr>
          <w:rFonts w:eastAsia="SimSun"/>
          <w:bCs/>
          <w:i/>
          <w:vertAlign w:val="subscript"/>
        </w:rPr>
        <w:t>q, p, r, h</w:t>
      </w:r>
      <w:r w:rsidRPr="00C33D8F">
        <w:rPr>
          <w:rFonts w:eastAsia="SimSun"/>
          <w:bCs/>
        </w:rPr>
        <w:t xml:space="preserve"> * (DAESR </w:t>
      </w:r>
      <w:r w:rsidRPr="00C33D8F">
        <w:rPr>
          <w:rFonts w:eastAsia="SimSun"/>
          <w:bCs/>
          <w:i/>
          <w:vertAlign w:val="subscript"/>
        </w:rPr>
        <w:t>q, p, r, h</w:t>
      </w:r>
      <w:r w:rsidRPr="00C33D8F">
        <w:rPr>
          <w:rFonts w:eastAsia="SimSun"/>
          <w:bCs/>
        </w:rPr>
        <w:t xml:space="preserve"> – DALSL </w:t>
      </w:r>
      <w:r w:rsidRPr="00C33D8F">
        <w:rPr>
          <w:rFonts w:eastAsia="SimSun"/>
          <w:bCs/>
          <w:i/>
          <w:vertAlign w:val="subscript"/>
        </w:rPr>
        <w:t>q, p, r, h</w:t>
      </w:r>
      <w:r w:rsidRPr="00C33D8F">
        <w:rPr>
          <w:rFonts w:eastAsia="SimSun"/>
          <w:bCs/>
        </w:rPr>
        <w:t>))</w:t>
      </w:r>
    </w:p>
    <w:p w14:paraId="2156F4E8" w14:textId="77777777" w:rsidR="00C33D8F" w:rsidRPr="00C33D8F" w:rsidRDefault="00C33D8F" w:rsidP="00C33D8F">
      <w:pPr>
        <w:spacing w:after="240"/>
        <w:ind w:left="1440" w:hanging="720"/>
        <w:rPr>
          <w:rFonts w:eastAsia="SimSun"/>
          <w:b/>
        </w:rPr>
      </w:pPr>
      <w:r w:rsidRPr="00C33D8F">
        <w:rPr>
          <w:rFonts w:eastAsia="SimSun"/>
          <w:b/>
        </w:rPr>
        <w:t xml:space="preserve">For a Resource which is not an AGR, </w:t>
      </w:r>
    </w:p>
    <w:p w14:paraId="1FFE3BC1" w14:textId="77777777" w:rsidR="00C33D8F" w:rsidRPr="00C33D8F" w:rsidRDefault="00C33D8F" w:rsidP="00C33D8F">
      <w:pPr>
        <w:spacing w:after="240"/>
        <w:ind w:left="720"/>
        <w:rPr>
          <w:rFonts w:eastAsia="SimSun"/>
          <w:iCs/>
        </w:rPr>
      </w:pPr>
      <w:r w:rsidRPr="00C33D8F">
        <w:rPr>
          <w:rFonts w:eastAsia="SimSun"/>
        </w:rPr>
        <w:lastRenderedPageBreak/>
        <w:t>If ERCOT has approved verifiable Startup Costs and minimum-energy costs for the Resource,</w:t>
      </w:r>
    </w:p>
    <w:p w14:paraId="77471BEC" w14:textId="77777777" w:rsidR="00C33D8F" w:rsidRPr="00C33D8F" w:rsidRDefault="00C33D8F" w:rsidP="00C33D8F">
      <w:pPr>
        <w:tabs>
          <w:tab w:val="left" w:pos="900"/>
          <w:tab w:val="left" w:pos="2070"/>
          <w:tab w:val="left" w:pos="3870"/>
          <w:tab w:val="left" w:pos="4230"/>
        </w:tabs>
        <w:spacing w:after="240"/>
        <w:ind w:left="1440" w:hanging="720"/>
        <w:rPr>
          <w:rFonts w:eastAsia="SimSun"/>
          <w:bCs/>
        </w:rPr>
      </w:pPr>
      <w:r w:rsidRPr="00C33D8F">
        <w:rPr>
          <w:rFonts w:eastAsia="SimSun"/>
          <w:bCs/>
        </w:rPr>
        <w:t>Then:</w:t>
      </w:r>
      <w:r w:rsidRPr="00C33D8F">
        <w:rPr>
          <w:rFonts w:eastAsia="SimSun"/>
          <w:bCs/>
        </w:rPr>
        <w:tab/>
      </w:r>
      <w:r w:rsidRPr="00C33D8F">
        <w:rPr>
          <w:rFonts w:eastAsia="SimSun"/>
          <w:bCs/>
        </w:rPr>
        <w:tab/>
        <w:t xml:space="preserve">DASUCAP </w:t>
      </w:r>
      <w:r w:rsidRPr="00C33D8F">
        <w:rPr>
          <w:rFonts w:eastAsia="SimSun"/>
          <w:bCs/>
          <w:i/>
          <w:vertAlign w:val="subscript"/>
        </w:rPr>
        <w:t>p,q, r</w:t>
      </w:r>
      <w:r w:rsidRPr="00C33D8F">
        <w:rPr>
          <w:rFonts w:eastAsia="SimSun"/>
          <w:bCs/>
        </w:rPr>
        <w:t xml:space="preserve"> </w:t>
      </w:r>
      <w:r w:rsidRPr="00C33D8F">
        <w:rPr>
          <w:rFonts w:eastAsia="SimSun"/>
          <w:bCs/>
        </w:rPr>
        <w:tab/>
        <w:t>=</w:t>
      </w:r>
      <w:r w:rsidRPr="00C33D8F">
        <w:rPr>
          <w:rFonts w:eastAsia="SimSun"/>
          <w:bCs/>
        </w:rPr>
        <w:tab/>
        <w:t xml:space="preserve">verifiable Startup Costs </w:t>
      </w:r>
      <w:r w:rsidRPr="00C33D8F">
        <w:rPr>
          <w:rFonts w:eastAsia="SimSun"/>
          <w:bCs/>
          <w:i/>
          <w:vertAlign w:val="subscript"/>
        </w:rPr>
        <w:t>q, r, s</w:t>
      </w:r>
    </w:p>
    <w:p w14:paraId="7E073181" w14:textId="77777777" w:rsidR="00C33D8F" w:rsidRPr="00C33D8F" w:rsidRDefault="00C33D8F" w:rsidP="00C33D8F">
      <w:pPr>
        <w:tabs>
          <w:tab w:val="left" w:pos="1440"/>
          <w:tab w:val="left" w:pos="2070"/>
          <w:tab w:val="left" w:pos="3870"/>
        </w:tabs>
        <w:spacing w:after="240"/>
        <w:ind w:left="4230" w:hanging="3510"/>
        <w:rPr>
          <w:rFonts w:eastAsia="SimSun"/>
          <w:bCs/>
        </w:rPr>
      </w:pPr>
      <w:r w:rsidRPr="00C33D8F">
        <w:rPr>
          <w:rFonts w:eastAsia="SimSun"/>
          <w:bCs/>
        </w:rPr>
        <w:tab/>
      </w:r>
      <w:r w:rsidRPr="00C33D8F">
        <w:rPr>
          <w:rFonts w:eastAsia="SimSun"/>
          <w:bCs/>
        </w:rPr>
        <w:tab/>
        <w:t xml:space="preserve">DAMECAP </w:t>
      </w:r>
      <w:r w:rsidRPr="00C33D8F">
        <w:rPr>
          <w:rFonts w:eastAsia="SimSun"/>
          <w:bCs/>
          <w:i/>
          <w:vertAlign w:val="subscript"/>
        </w:rPr>
        <w:t>p,q,r,h</w:t>
      </w:r>
      <w:r w:rsidRPr="00C33D8F">
        <w:rPr>
          <w:rFonts w:eastAsia="SimSun"/>
          <w:bCs/>
        </w:rPr>
        <w:t xml:space="preserve"> </w:t>
      </w:r>
      <w:r w:rsidRPr="00C33D8F">
        <w:rPr>
          <w:rFonts w:eastAsia="SimSun"/>
          <w:bCs/>
        </w:rPr>
        <w:tab/>
        <w:t>=</w:t>
      </w:r>
      <w:r w:rsidRPr="00C33D8F">
        <w:rPr>
          <w:rFonts w:eastAsia="SimSun"/>
          <w:bCs/>
        </w:rPr>
        <w:tab/>
        <w:t xml:space="preserve">verifiable minimum-energy costs </w:t>
      </w:r>
      <w:r w:rsidRPr="00C33D8F">
        <w:rPr>
          <w:rFonts w:eastAsia="SimSun"/>
          <w:bCs/>
          <w:i/>
          <w:vertAlign w:val="subscript"/>
        </w:rPr>
        <w:t>q, r, i</w:t>
      </w:r>
    </w:p>
    <w:p w14:paraId="75031CF8" w14:textId="77777777" w:rsidR="00C33D8F" w:rsidRPr="00C33D8F" w:rsidRDefault="00C33D8F" w:rsidP="00C33D8F">
      <w:pPr>
        <w:tabs>
          <w:tab w:val="left" w:pos="1440"/>
          <w:tab w:val="left" w:pos="2070"/>
          <w:tab w:val="left" w:pos="3870"/>
        </w:tabs>
        <w:spacing w:after="240"/>
        <w:ind w:left="4230" w:hanging="3510"/>
        <w:rPr>
          <w:rFonts w:eastAsia="SimSun"/>
          <w:bCs/>
        </w:rPr>
      </w:pPr>
      <w:r w:rsidRPr="00C33D8F">
        <w:rPr>
          <w:rFonts w:eastAsia="SimSun"/>
          <w:bCs/>
        </w:rPr>
        <w:t xml:space="preserve">Otherwise: </w:t>
      </w:r>
      <w:r w:rsidRPr="00C33D8F">
        <w:rPr>
          <w:rFonts w:eastAsia="SimSun"/>
          <w:bCs/>
        </w:rPr>
        <w:tab/>
        <w:t xml:space="preserve">DASUCAP </w:t>
      </w:r>
      <w:r w:rsidRPr="00C33D8F">
        <w:rPr>
          <w:rFonts w:eastAsia="SimSun"/>
          <w:bCs/>
          <w:i/>
          <w:vertAlign w:val="subscript"/>
        </w:rPr>
        <w:t>p,q, r</w:t>
      </w:r>
      <w:r w:rsidRPr="00C33D8F">
        <w:rPr>
          <w:rFonts w:eastAsia="SimSun"/>
          <w:bCs/>
        </w:rPr>
        <w:t xml:space="preserve"> </w:t>
      </w:r>
      <w:r w:rsidRPr="00C33D8F">
        <w:rPr>
          <w:rFonts w:eastAsia="SimSun"/>
          <w:bCs/>
        </w:rPr>
        <w:tab/>
        <w:t xml:space="preserve">=  </w:t>
      </w:r>
      <w:r w:rsidRPr="00C33D8F">
        <w:rPr>
          <w:rFonts w:eastAsia="SimSun"/>
          <w:bCs/>
        </w:rPr>
        <w:tab/>
        <w:t>Resource Category Startup Offer Generic Cap (RCGSC)</w:t>
      </w:r>
    </w:p>
    <w:p w14:paraId="137B40B8" w14:textId="77777777" w:rsidR="00C33D8F" w:rsidRPr="00C33D8F" w:rsidRDefault="00C33D8F" w:rsidP="00C33D8F">
      <w:pPr>
        <w:tabs>
          <w:tab w:val="left" w:pos="1440"/>
        </w:tabs>
        <w:spacing w:after="240"/>
        <w:ind w:left="4230" w:hanging="2160"/>
        <w:rPr>
          <w:rFonts w:eastAsia="SimSun"/>
          <w:bCs/>
          <w:i/>
          <w:vertAlign w:val="subscript"/>
        </w:rPr>
      </w:pPr>
      <w:r w:rsidRPr="00C33D8F">
        <w:rPr>
          <w:rFonts w:eastAsia="SimSun"/>
          <w:bCs/>
        </w:rPr>
        <w:t xml:space="preserve">DAMECAP </w:t>
      </w:r>
      <w:r w:rsidRPr="00C33D8F">
        <w:rPr>
          <w:rFonts w:eastAsia="SimSun"/>
          <w:bCs/>
          <w:i/>
          <w:vertAlign w:val="subscript"/>
        </w:rPr>
        <w:t>p,q, r, h</w:t>
      </w:r>
      <w:r w:rsidRPr="00C33D8F">
        <w:rPr>
          <w:rFonts w:eastAsia="SimSun"/>
          <w:bCs/>
        </w:rPr>
        <w:t xml:space="preserve"> = </w:t>
      </w:r>
      <w:r w:rsidRPr="00C33D8F">
        <w:rPr>
          <w:rFonts w:eastAsia="SimSun"/>
          <w:bCs/>
        </w:rPr>
        <w:tab/>
        <w:t>Resource Category Minimum-Energy Generic Cap (RCGMEC)</w:t>
      </w:r>
    </w:p>
    <w:p w14:paraId="7A6E9899" w14:textId="77777777" w:rsidR="00C33D8F" w:rsidRPr="00C33D8F" w:rsidRDefault="00C33D8F" w:rsidP="00C33D8F">
      <w:pPr>
        <w:tabs>
          <w:tab w:val="left" w:pos="2352"/>
          <w:tab w:val="left" w:pos="3420"/>
          <w:tab w:val="left" w:pos="3822"/>
        </w:tabs>
        <w:spacing w:after="240"/>
        <w:ind w:left="3600" w:hanging="2880"/>
        <w:rPr>
          <w:rFonts w:eastAsia="SimSun"/>
          <w:b/>
          <w:bCs/>
          <w:iCs/>
          <w:lang w:val="pt-BR"/>
        </w:rPr>
      </w:pPr>
      <w:r w:rsidRPr="00C33D8F">
        <w:rPr>
          <w:rFonts w:eastAsia="SimSun"/>
          <w:b/>
          <w:bCs/>
          <w:iCs/>
          <w:lang w:val="pt-BR"/>
        </w:rPr>
        <w:t>For an AGR,</w:t>
      </w:r>
    </w:p>
    <w:p w14:paraId="7FE129E7" w14:textId="4E9BFB0A" w:rsidR="00C33D8F" w:rsidRPr="00C33D8F" w:rsidRDefault="00C33D8F" w:rsidP="00C33D8F">
      <w:pPr>
        <w:tabs>
          <w:tab w:val="left" w:pos="2352"/>
          <w:tab w:val="left" w:pos="2700"/>
        </w:tabs>
        <w:spacing w:after="120"/>
        <w:ind w:left="3060" w:hanging="2340"/>
        <w:rPr>
          <w:rFonts w:eastAsia="SimSun"/>
          <w:b/>
          <w:bCs/>
          <w:iCs/>
          <w:lang w:val="pt-BR"/>
        </w:rPr>
      </w:pPr>
      <w:r w:rsidRPr="00C33D8F">
        <w:rPr>
          <w:rFonts w:eastAsia="SimSun"/>
          <w:bCs/>
          <w:lang w:val="pt-BR"/>
        </w:rPr>
        <w:t xml:space="preserve">DAMGCOST </w:t>
      </w:r>
      <w:r w:rsidRPr="00C33D8F">
        <w:rPr>
          <w:rFonts w:eastAsia="SimSun"/>
          <w:bCs/>
          <w:i/>
          <w:vertAlign w:val="subscript"/>
          <w:lang w:val="pt-BR"/>
        </w:rPr>
        <w:t>q, p, r</w:t>
      </w:r>
      <w:r w:rsidRPr="00C33D8F">
        <w:rPr>
          <w:rFonts w:eastAsia="SimSun"/>
          <w:bCs/>
          <w:lang w:val="pt-BR"/>
        </w:rPr>
        <w:tab/>
        <w:t>=</w:t>
      </w:r>
      <w:r w:rsidRPr="00C33D8F">
        <w:rPr>
          <w:rFonts w:eastAsia="SimSun"/>
          <w:bCs/>
          <w:lang w:val="pt-BR"/>
        </w:rPr>
        <w:tab/>
        <w:t xml:space="preserve">DASUPR </w:t>
      </w:r>
      <w:r w:rsidRPr="00C33D8F">
        <w:rPr>
          <w:rFonts w:eastAsia="SimSun"/>
          <w:bCs/>
          <w:i/>
          <w:vertAlign w:val="subscript"/>
          <w:lang w:val="pt-BR"/>
        </w:rPr>
        <w:t>q, p, r</w:t>
      </w:r>
      <w:r w:rsidRPr="00C33D8F">
        <w:rPr>
          <w:rFonts w:eastAsia="SimSun"/>
          <w:bCs/>
          <w:lang w:val="pt-BR"/>
        </w:rPr>
        <w:t xml:space="preserve"> + </w:t>
      </w:r>
      <w:r w:rsidR="00330EDF">
        <w:rPr>
          <w:rFonts w:eastAsia="SimSun"/>
          <w:noProof/>
          <w:position w:val="-20"/>
        </w:rPr>
        <w:pict w14:anchorId="157949A1">
          <v:shape id="Picture 14" o:spid="_x0000_i1031" type="#_x0000_t75" style="width:11.4pt;height:21.6pt;visibility:visible;mso-wrap-style:square">
            <v:imagedata r:id="rId10" o:title=""/>
          </v:shape>
        </w:pict>
      </w:r>
      <w:r w:rsidRPr="00C33D8F">
        <w:rPr>
          <w:rFonts w:eastAsia="SimSun"/>
          <w:bCs/>
          <w:lang w:val="pt-BR"/>
        </w:rPr>
        <w:t>(Min(DAMEO</w:t>
      </w:r>
      <w:r w:rsidRPr="00C33D8F">
        <w:rPr>
          <w:rFonts w:eastAsia="SimSun"/>
          <w:bCs/>
          <w:i/>
          <w:vertAlign w:val="subscript"/>
          <w:lang w:val="pt-BR"/>
        </w:rPr>
        <w:t>q, p, r, h</w:t>
      </w:r>
      <w:r w:rsidRPr="00C33D8F">
        <w:rPr>
          <w:rFonts w:eastAsia="SimSun"/>
          <w:bCs/>
          <w:i/>
          <w:lang w:val="pt-BR"/>
        </w:rPr>
        <w:t xml:space="preserve">, </w:t>
      </w:r>
      <w:r w:rsidRPr="00C33D8F">
        <w:rPr>
          <w:rFonts w:eastAsia="SimSun"/>
          <w:bCs/>
          <w:lang w:val="pt-BR"/>
        </w:rPr>
        <w:t xml:space="preserve">DAMECAP </w:t>
      </w:r>
      <w:r w:rsidRPr="00C33D8F">
        <w:rPr>
          <w:rFonts w:eastAsia="SimSun"/>
          <w:bCs/>
          <w:i/>
          <w:vertAlign w:val="subscript"/>
          <w:lang w:val="pt-BR"/>
        </w:rPr>
        <w:t>p,q,r,h</w:t>
      </w:r>
      <w:r w:rsidRPr="00C33D8F">
        <w:rPr>
          <w:rFonts w:eastAsia="SimSun"/>
          <w:bCs/>
          <w:lang w:val="pt-BR"/>
        </w:rPr>
        <w:t>) * DALSL</w:t>
      </w:r>
      <w:r w:rsidRPr="00C33D8F">
        <w:rPr>
          <w:rFonts w:eastAsia="SimSun"/>
          <w:bCs/>
          <w:i/>
          <w:vertAlign w:val="subscript"/>
          <w:lang w:val="pt-BR"/>
        </w:rPr>
        <w:t xml:space="preserve"> q, p, r, h</w:t>
      </w:r>
      <w:r w:rsidRPr="00C33D8F">
        <w:rPr>
          <w:rFonts w:eastAsia="SimSun"/>
          <w:bCs/>
          <w:lang w:val="pt-BR"/>
        </w:rPr>
        <w:t xml:space="preserve">) + </w:t>
      </w:r>
      <w:r w:rsidR="00330EDF">
        <w:rPr>
          <w:rFonts w:eastAsia="SimSun"/>
          <w:noProof/>
          <w:position w:val="-20"/>
        </w:rPr>
        <w:pict w14:anchorId="13FE80C1">
          <v:shape id="Picture 15" o:spid="_x0000_i1032" type="#_x0000_t75" style="width:11.4pt;height:21.6pt;visibility:visible;mso-wrap-style:square">
            <v:imagedata r:id="rId10" o:title=""/>
          </v:shape>
        </w:pict>
      </w:r>
      <w:r w:rsidRPr="00C33D8F">
        <w:rPr>
          <w:rFonts w:eastAsia="SimSun"/>
          <w:bCs/>
          <w:lang w:val="pt-BR"/>
        </w:rPr>
        <w:t xml:space="preserve">(DAAIEC </w:t>
      </w:r>
      <w:r w:rsidRPr="00C33D8F">
        <w:rPr>
          <w:rFonts w:eastAsia="SimSun"/>
          <w:bCs/>
          <w:i/>
          <w:vertAlign w:val="subscript"/>
          <w:lang w:val="pt-BR"/>
        </w:rPr>
        <w:t>q, p, r, h</w:t>
      </w:r>
      <w:r w:rsidRPr="00C33D8F">
        <w:rPr>
          <w:rFonts w:eastAsia="SimSun"/>
          <w:bCs/>
          <w:lang w:val="pt-BR"/>
        </w:rPr>
        <w:t xml:space="preserve"> * (DAESR </w:t>
      </w:r>
      <w:r w:rsidRPr="00C33D8F">
        <w:rPr>
          <w:rFonts w:eastAsia="SimSun"/>
          <w:bCs/>
          <w:i/>
          <w:vertAlign w:val="subscript"/>
          <w:lang w:val="pt-BR"/>
        </w:rPr>
        <w:t>q, p, r, h</w:t>
      </w:r>
      <w:r w:rsidRPr="00C33D8F">
        <w:rPr>
          <w:rFonts w:eastAsia="SimSun"/>
          <w:bCs/>
          <w:lang w:val="pt-BR"/>
        </w:rPr>
        <w:t xml:space="preserve"> – DALSL </w:t>
      </w:r>
      <w:r w:rsidRPr="00C33D8F">
        <w:rPr>
          <w:rFonts w:eastAsia="SimSun"/>
          <w:bCs/>
          <w:i/>
          <w:vertAlign w:val="subscript"/>
          <w:lang w:val="pt-BR"/>
        </w:rPr>
        <w:t>q, p, r, h</w:t>
      </w:r>
      <w:r w:rsidRPr="00C33D8F">
        <w:rPr>
          <w:rFonts w:eastAsia="SimSun"/>
          <w:bCs/>
          <w:lang w:val="pt-BR"/>
        </w:rPr>
        <w:t>))</w:t>
      </w:r>
    </w:p>
    <w:p w14:paraId="7C117ABA" w14:textId="77777777" w:rsidR="00C33D8F" w:rsidRPr="00C33D8F" w:rsidRDefault="00C33D8F" w:rsidP="00C33D8F">
      <w:pPr>
        <w:tabs>
          <w:tab w:val="left" w:pos="2340"/>
          <w:tab w:val="left" w:pos="3420"/>
        </w:tabs>
        <w:spacing w:after="240"/>
        <w:ind w:left="4147" w:hanging="3427"/>
        <w:rPr>
          <w:rFonts w:eastAsia="SimSun"/>
          <w:bCs/>
          <w:lang w:val="pt-BR"/>
        </w:rPr>
      </w:pPr>
      <w:r w:rsidRPr="00C33D8F">
        <w:rPr>
          <w:rFonts w:eastAsia="SimSun"/>
          <w:bCs/>
          <w:lang w:val="pt-BR"/>
        </w:rPr>
        <w:t xml:space="preserve">Where:       </w:t>
      </w:r>
    </w:p>
    <w:p w14:paraId="459E1C7E" w14:textId="77777777" w:rsidR="00C33D8F" w:rsidRPr="00C33D8F" w:rsidRDefault="00C33D8F" w:rsidP="00C33D8F">
      <w:pPr>
        <w:tabs>
          <w:tab w:val="left" w:pos="2340"/>
          <w:tab w:val="left" w:pos="2700"/>
        </w:tabs>
        <w:spacing w:after="240"/>
        <w:ind w:left="3060" w:hanging="2340"/>
        <w:rPr>
          <w:rFonts w:eastAsia="SimSun"/>
          <w:lang w:val="pt-BR"/>
        </w:rPr>
      </w:pPr>
      <w:r w:rsidRPr="00C33D8F">
        <w:rPr>
          <w:rFonts w:eastAsia="SimSun"/>
          <w:lang w:val="pt-BR"/>
        </w:rPr>
        <w:t xml:space="preserve">DASUPR </w:t>
      </w:r>
      <w:r w:rsidRPr="00C33D8F">
        <w:rPr>
          <w:rFonts w:eastAsia="SimSun"/>
          <w:i/>
          <w:vertAlign w:val="subscript"/>
          <w:lang w:val="pt-BR"/>
        </w:rPr>
        <w:t>q, p, r</w:t>
      </w:r>
      <w:r w:rsidRPr="00C33D8F">
        <w:rPr>
          <w:rFonts w:eastAsia="SimSun"/>
          <w:i/>
          <w:vertAlign w:val="subscript"/>
          <w:lang w:val="pt-BR"/>
        </w:rPr>
        <w:tab/>
      </w:r>
      <w:r w:rsidRPr="00C33D8F">
        <w:rPr>
          <w:rFonts w:eastAsia="SimSun"/>
          <w:i/>
          <w:vertAlign w:val="subscript"/>
          <w:lang w:val="pt-BR"/>
        </w:rPr>
        <w:tab/>
        <w:t xml:space="preserve"> </w:t>
      </w:r>
      <w:r w:rsidRPr="00C33D8F">
        <w:rPr>
          <w:rFonts w:eastAsia="SimSun"/>
          <w:lang w:val="pt-BR"/>
        </w:rPr>
        <w:t>=</w:t>
      </w:r>
      <w:r w:rsidRPr="00C33D8F">
        <w:rPr>
          <w:rFonts w:eastAsia="SimSun"/>
          <w:lang w:val="pt-BR"/>
        </w:rPr>
        <w:tab/>
        <w:t xml:space="preserve">Min(DASUO </w:t>
      </w:r>
      <w:r w:rsidRPr="00C33D8F">
        <w:rPr>
          <w:rFonts w:eastAsia="SimSun"/>
          <w:i/>
          <w:vertAlign w:val="subscript"/>
          <w:lang w:val="pt-BR"/>
        </w:rPr>
        <w:t>q, p, r</w:t>
      </w:r>
      <w:r w:rsidRPr="00C33D8F">
        <w:rPr>
          <w:rFonts w:eastAsia="SimSun"/>
          <w:lang w:val="pt-BR"/>
        </w:rPr>
        <w:t>, DASUCAP</w:t>
      </w:r>
      <w:r w:rsidRPr="00C33D8F">
        <w:rPr>
          <w:rFonts w:eastAsia="SimSun"/>
          <w:i/>
          <w:vertAlign w:val="subscript"/>
          <w:lang w:val="pt-BR"/>
        </w:rPr>
        <w:t xml:space="preserve"> q, p, r</w:t>
      </w:r>
      <w:r w:rsidRPr="00C33D8F">
        <w:rPr>
          <w:rFonts w:eastAsia="SimSun"/>
          <w:lang w:val="pt-BR"/>
        </w:rPr>
        <w:t>)</w:t>
      </w:r>
    </w:p>
    <w:p w14:paraId="5DB7EF67" w14:textId="77777777" w:rsidR="00C33D8F" w:rsidRPr="00C33D8F" w:rsidRDefault="00C33D8F" w:rsidP="00C33D8F">
      <w:pPr>
        <w:tabs>
          <w:tab w:val="left" w:pos="2340"/>
          <w:tab w:val="left" w:pos="3420"/>
        </w:tabs>
        <w:spacing w:after="240"/>
        <w:ind w:left="4147" w:hanging="3427"/>
        <w:rPr>
          <w:rFonts w:eastAsia="SimSun"/>
          <w:lang w:val="pt-BR"/>
        </w:rPr>
      </w:pPr>
      <w:r w:rsidRPr="00C33D8F">
        <w:rPr>
          <w:rFonts w:eastAsia="SimSun"/>
          <w:lang w:val="pt-BR"/>
        </w:rPr>
        <w:t>If ERCOT has approved verifiable Startup Costs</w:t>
      </w:r>
    </w:p>
    <w:p w14:paraId="74683641" w14:textId="77777777" w:rsidR="00C33D8F" w:rsidRPr="00C33D8F" w:rsidRDefault="00C33D8F" w:rsidP="00C33D8F">
      <w:pPr>
        <w:tabs>
          <w:tab w:val="left" w:pos="2340"/>
          <w:tab w:val="left" w:pos="3420"/>
          <w:tab w:val="left" w:pos="4140"/>
        </w:tabs>
        <w:spacing w:after="240"/>
        <w:ind w:left="4500" w:hanging="3420"/>
        <w:rPr>
          <w:rFonts w:eastAsia="SimSun"/>
          <w:bCs/>
        </w:rPr>
      </w:pPr>
      <w:r w:rsidRPr="00C33D8F">
        <w:rPr>
          <w:rFonts w:eastAsia="SimSun"/>
          <w:lang w:val="pt-BR"/>
        </w:rPr>
        <w:t>Then:</w:t>
      </w:r>
      <w:r w:rsidRPr="00C33D8F">
        <w:rPr>
          <w:rFonts w:eastAsia="SimSun"/>
          <w:lang w:val="pt-BR"/>
        </w:rPr>
        <w:tab/>
      </w:r>
      <w:r w:rsidRPr="00C33D8F">
        <w:rPr>
          <w:rFonts w:eastAsia="SimSun"/>
          <w:bCs/>
          <w:iCs/>
        </w:rPr>
        <w:t xml:space="preserve">DASUCAP </w:t>
      </w:r>
      <w:r w:rsidRPr="00C33D8F">
        <w:rPr>
          <w:rFonts w:eastAsia="SimSun"/>
          <w:bCs/>
          <w:i/>
          <w:vertAlign w:val="subscript"/>
        </w:rPr>
        <w:t>q, p, r</w:t>
      </w:r>
      <w:r w:rsidRPr="00C33D8F">
        <w:rPr>
          <w:rFonts w:eastAsia="SimSun"/>
          <w:bCs/>
          <w:i/>
          <w:vertAlign w:val="subscript"/>
        </w:rPr>
        <w:tab/>
      </w:r>
      <w:r w:rsidRPr="00C33D8F">
        <w:rPr>
          <w:rFonts w:eastAsia="SimSun"/>
          <w:bCs/>
          <w:iCs/>
        </w:rPr>
        <w:t>=</w:t>
      </w:r>
      <w:r w:rsidRPr="00C33D8F">
        <w:rPr>
          <w:rFonts w:eastAsia="SimSun"/>
          <w:bCs/>
          <w:iCs/>
        </w:rPr>
        <w:tab/>
        <w:t>Max</w:t>
      </w:r>
      <w:r w:rsidRPr="00C33D8F">
        <w:rPr>
          <w:rFonts w:eastAsia="SimSun"/>
          <w:bCs/>
          <w:iCs/>
          <w:vertAlign w:val="subscript"/>
        </w:rPr>
        <w:t>c</w:t>
      </w:r>
      <w:r w:rsidRPr="00C33D8F">
        <w:rPr>
          <w:rFonts w:eastAsia="SimSun"/>
          <w:bCs/>
          <w:iCs/>
        </w:rPr>
        <w:t>(</w:t>
      </w:r>
      <w:r w:rsidRPr="00C33D8F">
        <w:rPr>
          <w:rFonts w:eastAsia="SimSun"/>
          <w:bCs/>
          <w:lang w:val="pt-BR"/>
        </w:rPr>
        <w:t xml:space="preserve">AGRRATIO </w:t>
      </w:r>
      <w:r w:rsidRPr="00C33D8F">
        <w:rPr>
          <w:rFonts w:eastAsia="SimSun"/>
          <w:bCs/>
          <w:i/>
          <w:vertAlign w:val="subscript"/>
          <w:lang w:val="pt-BR"/>
        </w:rPr>
        <w:t xml:space="preserve">q, p, r </w:t>
      </w:r>
      <w:r w:rsidRPr="00C33D8F">
        <w:rPr>
          <w:rFonts w:eastAsia="SimSun"/>
          <w:bCs/>
          <w:lang w:val="pt-BR"/>
        </w:rPr>
        <w:t xml:space="preserve">) * </w:t>
      </w:r>
      <w:r w:rsidRPr="00C33D8F">
        <w:rPr>
          <w:rFonts w:eastAsia="SimSun"/>
          <w:bCs/>
          <w:iCs/>
        </w:rPr>
        <w:t xml:space="preserve">verifiable Startup Costs </w:t>
      </w:r>
      <w:r w:rsidRPr="00C33D8F">
        <w:rPr>
          <w:rFonts w:eastAsia="SimSun"/>
          <w:bCs/>
          <w:i/>
          <w:vertAlign w:val="subscript"/>
        </w:rPr>
        <w:t>q, r</w:t>
      </w:r>
    </w:p>
    <w:p w14:paraId="5CF654C5" w14:textId="77777777" w:rsidR="00C33D8F" w:rsidRPr="00C33D8F" w:rsidRDefault="00C33D8F" w:rsidP="00C33D8F">
      <w:pPr>
        <w:tabs>
          <w:tab w:val="left" w:pos="2340"/>
          <w:tab w:val="left" w:pos="3420"/>
          <w:tab w:val="left" w:pos="4500"/>
        </w:tabs>
        <w:spacing w:before="240" w:after="240"/>
        <w:ind w:left="4147" w:hanging="3067"/>
        <w:rPr>
          <w:rFonts w:eastAsia="SimSun"/>
          <w:bCs/>
          <w:lang w:val="pt-BR"/>
        </w:rPr>
      </w:pPr>
      <w:r w:rsidRPr="00C33D8F">
        <w:rPr>
          <w:rFonts w:eastAsia="SimSun"/>
          <w:bCs/>
          <w:lang w:val="pt-BR"/>
        </w:rPr>
        <w:t>Where:</w:t>
      </w:r>
      <w:r w:rsidRPr="00C33D8F">
        <w:rPr>
          <w:rFonts w:eastAsia="SimSun"/>
          <w:bCs/>
          <w:lang w:val="pt-BR"/>
        </w:rPr>
        <w:tab/>
        <w:t>AGRRATIO</w:t>
      </w:r>
      <w:r w:rsidRPr="00C33D8F">
        <w:rPr>
          <w:rFonts w:eastAsia="SimSun"/>
          <w:bCs/>
          <w:i/>
          <w:vertAlign w:val="subscript"/>
          <w:lang w:val="pt-BR"/>
        </w:rPr>
        <w:t xml:space="preserve"> q, p, r</w:t>
      </w:r>
      <w:r w:rsidRPr="00C33D8F">
        <w:rPr>
          <w:rFonts w:eastAsia="SimSun"/>
          <w:bCs/>
          <w:i/>
          <w:vertAlign w:val="subscript"/>
          <w:lang w:val="pt-BR"/>
        </w:rPr>
        <w:tab/>
      </w:r>
      <w:r w:rsidRPr="00C33D8F">
        <w:rPr>
          <w:rFonts w:eastAsia="SimSun"/>
          <w:bCs/>
          <w:lang w:val="pt-BR"/>
        </w:rPr>
        <w:t>=</w:t>
      </w:r>
      <w:r w:rsidRPr="00C33D8F">
        <w:rPr>
          <w:rFonts w:eastAsia="SimSun"/>
          <w:bCs/>
          <w:lang w:val="pt-BR"/>
        </w:rPr>
        <w:tab/>
        <w:t>AGRMAXON</w:t>
      </w:r>
      <w:r w:rsidRPr="00C33D8F">
        <w:rPr>
          <w:rFonts w:eastAsia="SimSun"/>
          <w:bCs/>
          <w:i/>
          <w:vertAlign w:val="subscript"/>
          <w:lang w:val="pt-BR"/>
        </w:rPr>
        <w:t xml:space="preserve"> q, p, r</w:t>
      </w:r>
      <w:r w:rsidRPr="00C33D8F">
        <w:rPr>
          <w:rFonts w:eastAsia="SimSun"/>
          <w:bCs/>
          <w:lang w:val="pt-BR"/>
        </w:rPr>
        <w:t xml:space="preserve"> / AGRTOT</w:t>
      </w:r>
      <w:r w:rsidRPr="00C33D8F">
        <w:rPr>
          <w:rFonts w:eastAsia="SimSun"/>
          <w:bCs/>
          <w:i/>
          <w:vertAlign w:val="subscript"/>
          <w:lang w:val="pt-BR"/>
        </w:rPr>
        <w:t xml:space="preserve"> q, p, r</w:t>
      </w:r>
    </w:p>
    <w:p w14:paraId="711EFED4" w14:textId="77777777" w:rsidR="00C33D8F" w:rsidRPr="00C33D8F" w:rsidRDefault="00C33D8F" w:rsidP="00C33D8F">
      <w:pPr>
        <w:tabs>
          <w:tab w:val="left" w:pos="2340"/>
          <w:tab w:val="left" w:pos="3420"/>
          <w:tab w:val="left" w:pos="4500"/>
        </w:tabs>
        <w:spacing w:after="240"/>
        <w:ind w:left="4147" w:hanging="3067"/>
        <w:rPr>
          <w:rFonts w:eastAsia="SimSun"/>
          <w:i/>
          <w:vertAlign w:val="subscript"/>
        </w:rPr>
      </w:pPr>
      <w:r w:rsidRPr="00C33D8F">
        <w:rPr>
          <w:rFonts w:eastAsia="SimSun"/>
          <w:bCs/>
          <w:lang w:val="pt-BR"/>
        </w:rPr>
        <w:t>Otherwise:</w:t>
      </w:r>
      <w:r w:rsidRPr="00C33D8F">
        <w:rPr>
          <w:rFonts w:eastAsia="SimSun"/>
          <w:bCs/>
          <w:lang w:val="pt-BR"/>
        </w:rPr>
        <w:tab/>
      </w:r>
      <w:r w:rsidRPr="00C33D8F">
        <w:rPr>
          <w:rFonts w:eastAsia="SimSun"/>
          <w:bCs/>
          <w:iCs/>
        </w:rPr>
        <w:t xml:space="preserve">DASUCAP </w:t>
      </w:r>
      <w:r w:rsidRPr="00C33D8F">
        <w:rPr>
          <w:rFonts w:eastAsia="SimSun"/>
          <w:bCs/>
          <w:i/>
          <w:vertAlign w:val="subscript"/>
        </w:rPr>
        <w:t>q, p, r</w:t>
      </w:r>
      <w:r w:rsidRPr="00C33D8F">
        <w:rPr>
          <w:rFonts w:eastAsia="SimSun"/>
          <w:bCs/>
          <w:iCs/>
        </w:rPr>
        <w:tab/>
        <w:t>=</w:t>
      </w:r>
      <w:r w:rsidRPr="00C33D8F">
        <w:rPr>
          <w:rFonts w:eastAsia="SimSun"/>
          <w:bCs/>
          <w:iCs/>
        </w:rPr>
        <w:tab/>
        <w:t>Max</w:t>
      </w:r>
      <w:r w:rsidRPr="00C33D8F">
        <w:rPr>
          <w:rFonts w:eastAsia="SimSun"/>
          <w:bCs/>
          <w:i/>
          <w:vertAlign w:val="subscript"/>
          <w:lang w:val="pt-BR"/>
        </w:rPr>
        <w:t>c</w:t>
      </w:r>
      <w:r w:rsidRPr="00C33D8F">
        <w:rPr>
          <w:rFonts w:eastAsia="SimSun"/>
          <w:bCs/>
          <w:iCs/>
        </w:rPr>
        <w:t>(AGGRATIO</w:t>
      </w:r>
      <w:r w:rsidRPr="00C33D8F">
        <w:rPr>
          <w:rFonts w:eastAsia="SimSun"/>
          <w:bCs/>
          <w:i/>
          <w:vertAlign w:val="subscript"/>
          <w:lang w:val="pt-BR"/>
        </w:rPr>
        <w:t xml:space="preserve"> q,p,r</w:t>
      </w:r>
      <w:r w:rsidRPr="00C33D8F">
        <w:rPr>
          <w:rFonts w:eastAsia="SimSun"/>
          <w:bCs/>
          <w:iCs/>
        </w:rPr>
        <w:t>) * RCGSC</w:t>
      </w:r>
      <w:r w:rsidRPr="00C33D8F">
        <w:rPr>
          <w:rFonts w:eastAsia="SimSun"/>
          <w:bCs/>
          <w:lang w:val="pt-BR"/>
        </w:rPr>
        <w:tab/>
      </w:r>
    </w:p>
    <w:p w14:paraId="4D22EF1F" w14:textId="77777777" w:rsidR="00C33D8F" w:rsidRPr="00C33D8F" w:rsidRDefault="00C33D8F" w:rsidP="00C33D8F">
      <w:pPr>
        <w:tabs>
          <w:tab w:val="left" w:pos="2352"/>
          <w:tab w:val="left" w:pos="3420"/>
          <w:tab w:val="left" w:pos="3822"/>
        </w:tabs>
        <w:spacing w:after="240"/>
        <w:ind w:left="3600" w:hanging="2880"/>
        <w:rPr>
          <w:rFonts w:eastAsia="SimSun"/>
          <w:b/>
        </w:rPr>
      </w:pPr>
      <w:r w:rsidRPr="00C33D8F">
        <w:rPr>
          <w:rFonts w:eastAsia="SimSun"/>
          <w:b/>
        </w:rPr>
        <w:t>For Combined Cycle Trains,</w:t>
      </w:r>
    </w:p>
    <w:p w14:paraId="503C4583" w14:textId="1977341E" w:rsidR="00C33D8F" w:rsidRPr="00C33D8F" w:rsidRDefault="00C33D8F" w:rsidP="00C33D8F">
      <w:pPr>
        <w:tabs>
          <w:tab w:val="left" w:pos="2340"/>
          <w:tab w:val="left" w:pos="3420"/>
        </w:tabs>
        <w:spacing w:before="240"/>
        <w:ind w:left="3150" w:hanging="2430"/>
        <w:jc w:val="both"/>
        <w:rPr>
          <w:rFonts w:eastAsia="SimSun"/>
        </w:rPr>
      </w:pPr>
      <w:r w:rsidRPr="00C33D8F">
        <w:rPr>
          <w:rFonts w:eastAsia="SimSun"/>
        </w:rPr>
        <w:t xml:space="preserve">DAMGCOST </w:t>
      </w:r>
      <w:r w:rsidRPr="00C33D8F">
        <w:rPr>
          <w:rFonts w:eastAsia="SimSun"/>
          <w:i/>
          <w:vertAlign w:val="subscript"/>
        </w:rPr>
        <w:t>q, p, r</w:t>
      </w:r>
      <w:r w:rsidRPr="00C33D8F">
        <w:rPr>
          <w:rFonts w:eastAsia="SimSun"/>
        </w:rPr>
        <w:tab/>
        <w:t>=</w:t>
      </w:r>
      <w:r w:rsidRPr="00C33D8F">
        <w:rPr>
          <w:rFonts w:eastAsia="SimSun"/>
        </w:rPr>
        <w:tab/>
        <w:t xml:space="preserve">Min(DASUO </w:t>
      </w:r>
      <w:r w:rsidRPr="00C33D8F">
        <w:rPr>
          <w:rFonts w:eastAsia="SimSun"/>
          <w:i/>
          <w:vertAlign w:val="subscript"/>
        </w:rPr>
        <w:t>q, p, r</w:t>
      </w:r>
      <w:r w:rsidRPr="00C33D8F">
        <w:rPr>
          <w:rFonts w:eastAsia="SimSun"/>
        </w:rPr>
        <w:t xml:space="preserve"> , </w:t>
      </w:r>
      <w:r w:rsidRPr="00C33D8F">
        <w:rPr>
          <w:rFonts w:eastAsia="SimSun"/>
          <w:lang w:val="pt-BR"/>
        </w:rPr>
        <w:t>DASUCAP</w:t>
      </w:r>
      <w:r w:rsidRPr="00C33D8F">
        <w:rPr>
          <w:rFonts w:eastAsia="SimSun"/>
          <w:i/>
          <w:vertAlign w:val="subscript"/>
          <w:lang w:val="pt-BR"/>
        </w:rPr>
        <w:t>q, p, r</w:t>
      </w:r>
      <w:r w:rsidRPr="00C33D8F">
        <w:rPr>
          <w:rFonts w:eastAsia="SimSun"/>
          <w:lang w:val="pt-BR"/>
        </w:rPr>
        <w:t xml:space="preserve">) </w:t>
      </w:r>
      <w:r w:rsidRPr="00C33D8F">
        <w:rPr>
          <w:rFonts w:eastAsia="SimSun"/>
        </w:rPr>
        <w:t xml:space="preserve">+ </w:t>
      </w:r>
      <w:r w:rsidR="00330EDF">
        <w:rPr>
          <w:rFonts w:eastAsia="SimSun"/>
          <w:noProof/>
          <w:position w:val="-20"/>
        </w:rPr>
        <w:pict w14:anchorId="4C85E0BC">
          <v:shape id="Picture 16" o:spid="_x0000_i1033" type="#_x0000_t75" style="width:9pt;height:21.6pt;visibility:visible;mso-wrap-style:square">
            <v:imagedata r:id="rId12" o:title=""/>
          </v:shape>
        </w:pict>
      </w:r>
      <w:r w:rsidRPr="00C33D8F">
        <w:rPr>
          <w:rFonts w:eastAsia="SimSun"/>
          <w:noProof/>
          <w:position w:val="-20"/>
        </w:rPr>
        <w:t xml:space="preserve"> </w:t>
      </w:r>
      <w:r w:rsidRPr="00C33D8F">
        <w:rPr>
          <w:rFonts w:eastAsia="SimSun"/>
        </w:rPr>
        <w:t xml:space="preserve">(Min(DAMEO </w:t>
      </w:r>
      <w:r w:rsidRPr="00C33D8F">
        <w:rPr>
          <w:rFonts w:eastAsia="SimSun"/>
          <w:i/>
          <w:vertAlign w:val="subscript"/>
        </w:rPr>
        <w:t xml:space="preserve">q, p, r, h </w:t>
      </w:r>
      <w:r w:rsidRPr="00C33D8F">
        <w:rPr>
          <w:rFonts w:eastAsia="SimSun"/>
          <w:lang w:val="pt-BR"/>
        </w:rPr>
        <w:t xml:space="preserve">, </w:t>
      </w:r>
      <w:r w:rsidRPr="00C33D8F">
        <w:rPr>
          <w:rFonts w:eastAsia="SimSun"/>
        </w:rPr>
        <w:t>DAMECAP</w:t>
      </w:r>
      <w:r w:rsidRPr="00C33D8F">
        <w:rPr>
          <w:rFonts w:eastAsia="SimSun"/>
          <w:i/>
          <w:vertAlign w:val="subscript"/>
          <w:lang w:val="pt-BR"/>
        </w:rPr>
        <w:t xml:space="preserve"> q, p, r,h</w:t>
      </w:r>
      <w:r w:rsidRPr="00C33D8F">
        <w:rPr>
          <w:rFonts w:eastAsia="SimSun"/>
          <w:lang w:val="pt-BR"/>
        </w:rPr>
        <w:t>)</w:t>
      </w:r>
      <w:r w:rsidRPr="00C33D8F">
        <w:rPr>
          <w:rFonts w:eastAsia="SimSun"/>
        </w:rPr>
        <w:t xml:space="preserve"> * DALSL</w:t>
      </w:r>
      <w:r w:rsidRPr="00C33D8F">
        <w:rPr>
          <w:rFonts w:eastAsia="SimSun"/>
          <w:vertAlign w:val="subscript"/>
        </w:rPr>
        <w:t xml:space="preserve"> </w:t>
      </w:r>
      <w:r w:rsidRPr="00C33D8F">
        <w:rPr>
          <w:rFonts w:eastAsia="SimSun"/>
          <w:i/>
          <w:vertAlign w:val="subscript"/>
        </w:rPr>
        <w:t>q, p, r, h</w:t>
      </w:r>
      <w:r w:rsidRPr="00C33D8F">
        <w:rPr>
          <w:rFonts w:eastAsia="SimSun"/>
        </w:rPr>
        <w:t xml:space="preserve">) + (Max(0, Min(DASUO </w:t>
      </w:r>
      <w:r w:rsidRPr="00C33D8F">
        <w:rPr>
          <w:rFonts w:eastAsia="SimSun"/>
          <w:i/>
          <w:vertAlign w:val="subscript"/>
        </w:rPr>
        <w:t>afterCCGR</w:t>
      </w:r>
      <w:r w:rsidRPr="00C33D8F">
        <w:rPr>
          <w:rFonts w:eastAsia="SimSun"/>
        </w:rPr>
        <w:t xml:space="preserve"> </w:t>
      </w:r>
      <w:r w:rsidRPr="00C33D8F">
        <w:rPr>
          <w:rFonts w:eastAsia="SimSun"/>
          <w:lang w:val="pt-BR"/>
        </w:rPr>
        <w:t>, DASUCAP</w:t>
      </w:r>
      <w:r w:rsidRPr="00C33D8F">
        <w:rPr>
          <w:rFonts w:eastAsia="SimSun"/>
          <w:i/>
          <w:vertAlign w:val="subscript"/>
          <w:lang w:val="pt-BR"/>
        </w:rPr>
        <w:t>afterCCGR</w:t>
      </w:r>
      <w:r w:rsidRPr="00C33D8F">
        <w:rPr>
          <w:rFonts w:eastAsia="SimSun"/>
          <w:lang w:val="pt-BR"/>
        </w:rPr>
        <w:t xml:space="preserve">) </w:t>
      </w:r>
      <w:r w:rsidRPr="00C33D8F">
        <w:rPr>
          <w:rFonts w:eastAsia="SimSun"/>
        </w:rPr>
        <w:t xml:space="preserve">– Min(DASUO </w:t>
      </w:r>
      <w:r w:rsidRPr="00C33D8F">
        <w:rPr>
          <w:rFonts w:eastAsia="SimSun"/>
          <w:i/>
          <w:vertAlign w:val="subscript"/>
        </w:rPr>
        <w:t xml:space="preserve">beforeCCGR </w:t>
      </w:r>
      <w:r w:rsidRPr="00C33D8F">
        <w:rPr>
          <w:rFonts w:eastAsia="SimSun"/>
          <w:lang w:val="pt-BR"/>
        </w:rPr>
        <w:t>, DASUCAP</w:t>
      </w:r>
      <w:r w:rsidRPr="00C33D8F">
        <w:rPr>
          <w:rFonts w:eastAsia="SimSun"/>
          <w:i/>
          <w:vertAlign w:val="subscript"/>
          <w:lang w:val="pt-BR"/>
        </w:rPr>
        <w:t>beforeCCGR</w:t>
      </w:r>
      <w:r w:rsidRPr="00C33D8F">
        <w:rPr>
          <w:rFonts w:eastAsia="SimSun"/>
        </w:rPr>
        <w:t xml:space="preserve">)) + </w:t>
      </w:r>
      <w:r w:rsidR="00330EDF">
        <w:rPr>
          <w:rFonts w:eastAsia="SimSun"/>
          <w:noProof/>
          <w:position w:val="-20"/>
        </w:rPr>
        <w:pict w14:anchorId="468C3B9A">
          <v:shape id="Picture 17" o:spid="_x0000_i1034" type="#_x0000_t75" style="width:9pt;height:21.6pt;visibility:visible;mso-wrap-style:square">
            <v:imagedata r:id="rId12" o:title=""/>
          </v:shape>
        </w:pict>
      </w:r>
      <w:r w:rsidRPr="00C33D8F">
        <w:rPr>
          <w:rFonts w:eastAsia="SimSun"/>
          <w:noProof/>
          <w:position w:val="-20"/>
        </w:rPr>
        <w:t xml:space="preserve"> </w:t>
      </w:r>
      <w:r w:rsidRPr="00C33D8F">
        <w:rPr>
          <w:rFonts w:eastAsia="SimSun"/>
        </w:rPr>
        <w:t xml:space="preserve">(DAAIEC </w:t>
      </w:r>
      <w:r w:rsidRPr="00C33D8F">
        <w:rPr>
          <w:rFonts w:eastAsia="SimSun"/>
          <w:i/>
          <w:vertAlign w:val="subscript"/>
        </w:rPr>
        <w:t>q, p, r, h</w:t>
      </w:r>
      <w:r w:rsidRPr="00C33D8F">
        <w:rPr>
          <w:rFonts w:eastAsia="SimSun"/>
        </w:rPr>
        <w:t xml:space="preserve"> * (DAESR </w:t>
      </w:r>
      <w:r w:rsidRPr="00C33D8F">
        <w:rPr>
          <w:rFonts w:eastAsia="SimSun"/>
          <w:i/>
          <w:vertAlign w:val="subscript"/>
        </w:rPr>
        <w:t>q, p, r, h</w:t>
      </w:r>
      <w:r w:rsidRPr="00C33D8F">
        <w:rPr>
          <w:rFonts w:eastAsia="SimSun"/>
        </w:rPr>
        <w:t xml:space="preserve"> – DALSL </w:t>
      </w:r>
      <w:r w:rsidRPr="00C33D8F">
        <w:rPr>
          <w:rFonts w:eastAsia="SimSun"/>
          <w:i/>
          <w:vertAlign w:val="subscript"/>
        </w:rPr>
        <w:t>q, p, r, h</w:t>
      </w:r>
      <w:r w:rsidRPr="00C33D8F">
        <w:rPr>
          <w:rFonts w:eastAsia="SimSun"/>
        </w:rPr>
        <w:t>))</w:t>
      </w:r>
    </w:p>
    <w:p w14:paraId="334396D8" w14:textId="77777777" w:rsidR="00C33D8F" w:rsidRPr="00C33D8F" w:rsidRDefault="00C33D8F" w:rsidP="00C33D8F">
      <w:pPr>
        <w:spacing w:after="240"/>
        <w:ind w:left="720" w:hanging="720"/>
        <w:rPr>
          <w:rFonts w:eastAsia="SimSun"/>
          <w:iCs/>
          <w:szCs w:val="20"/>
        </w:rPr>
      </w:pPr>
      <w:r w:rsidRPr="00C33D8F" w:rsidDel="000608E3">
        <w:rPr>
          <w:rFonts w:eastAsia="SimSun"/>
          <w:iCs/>
          <w:szCs w:val="20"/>
        </w:rPr>
        <w:t xml:space="preserve"> </w:t>
      </w:r>
      <w:r w:rsidRPr="00C33D8F">
        <w:rPr>
          <w:rFonts w:eastAsia="SimSun"/>
          <w:iCs/>
          <w:szCs w:val="20"/>
        </w:rPr>
        <w:t>(7)</w:t>
      </w:r>
      <w:r w:rsidRPr="00C33D8F">
        <w:rPr>
          <w:rFonts w:eastAsia="SimSun"/>
          <w:iCs/>
          <w:szCs w:val="20"/>
        </w:rPr>
        <w:tab/>
        <w:t>The Day-Ahead Make-Whole Revenue is calculated for each DAM-Committed Generation Resource as follows:</w:t>
      </w:r>
    </w:p>
    <w:p w14:paraId="42FEB7A8" w14:textId="77777777" w:rsidR="00C33D8F" w:rsidRPr="00C33D8F" w:rsidRDefault="00C33D8F" w:rsidP="00C33D8F">
      <w:pPr>
        <w:tabs>
          <w:tab w:val="left" w:pos="2340"/>
          <w:tab w:val="left" w:pos="3420"/>
        </w:tabs>
        <w:spacing w:after="240"/>
        <w:ind w:left="1080" w:hanging="360"/>
        <w:rPr>
          <w:rFonts w:eastAsia="SimSun"/>
          <w:bCs/>
          <w:i/>
          <w:vertAlign w:val="subscript"/>
        </w:rPr>
      </w:pPr>
      <w:r w:rsidRPr="00C33D8F">
        <w:rPr>
          <w:rFonts w:eastAsia="SimSun"/>
          <w:bCs/>
        </w:rPr>
        <w:t xml:space="preserve">DAEREV </w:t>
      </w:r>
      <w:r w:rsidRPr="00C33D8F">
        <w:rPr>
          <w:rFonts w:eastAsia="SimSun"/>
          <w:bCs/>
          <w:i/>
          <w:vertAlign w:val="subscript"/>
        </w:rPr>
        <w:t>q, p, r, h</w:t>
      </w:r>
      <w:r w:rsidRPr="00C33D8F">
        <w:rPr>
          <w:rFonts w:eastAsia="SimSun"/>
          <w:bCs/>
          <w:i/>
          <w:vertAlign w:val="subscript"/>
        </w:rPr>
        <w:tab/>
      </w:r>
      <w:r w:rsidRPr="00C33D8F">
        <w:rPr>
          <w:rFonts w:eastAsia="SimSun"/>
          <w:bCs/>
        </w:rPr>
        <w:tab/>
        <w:t>=</w:t>
      </w:r>
      <w:r w:rsidRPr="00C33D8F">
        <w:rPr>
          <w:rFonts w:eastAsia="SimSun"/>
          <w:bCs/>
        </w:rPr>
        <w:tab/>
        <w:t xml:space="preserve">(-1) * DASPP </w:t>
      </w:r>
      <w:r w:rsidRPr="00C33D8F">
        <w:rPr>
          <w:rFonts w:eastAsia="SimSun"/>
          <w:bCs/>
          <w:i/>
          <w:vertAlign w:val="subscript"/>
        </w:rPr>
        <w:t>p, h</w:t>
      </w:r>
      <w:r w:rsidRPr="00C33D8F">
        <w:rPr>
          <w:rFonts w:eastAsia="SimSun"/>
          <w:bCs/>
        </w:rPr>
        <w:t xml:space="preserve"> * DAESR </w:t>
      </w:r>
      <w:r w:rsidRPr="00C33D8F">
        <w:rPr>
          <w:rFonts w:eastAsia="SimSun"/>
          <w:bCs/>
          <w:i/>
          <w:vertAlign w:val="subscript"/>
        </w:rPr>
        <w:t>q, p, r, h</w:t>
      </w:r>
    </w:p>
    <w:p w14:paraId="40D8840B" w14:textId="77777777" w:rsidR="00C33D8F" w:rsidRPr="00C33D8F" w:rsidRDefault="00C33D8F" w:rsidP="00C33D8F">
      <w:pPr>
        <w:tabs>
          <w:tab w:val="left" w:pos="2340"/>
          <w:tab w:val="left" w:pos="2700"/>
        </w:tabs>
        <w:spacing w:after="240"/>
        <w:ind w:left="3060" w:hanging="2340"/>
        <w:rPr>
          <w:rFonts w:eastAsia="SimSun"/>
          <w:bCs/>
          <w:lang w:val="x-none" w:eastAsia="x-none"/>
        </w:rPr>
      </w:pPr>
      <w:r w:rsidRPr="00C33D8F">
        <w:rPr>
          <w:rFonts w:eastAsia="SimSun"/>
          <w:bCs/>
          <w:lang w:val="x-none" w:eastAsia="x-none"/>
        </w:rPr>
        <w:t>DAASREV</w:t>
      </w:r>
      <w:r w:rsidRPr="00C33D8F">
        <w:rPr>
          <w:rFonts w:eastAsia="SimSun"/>
          <w:bCs/>
          <w:i/>
          <w:vertAlign w:val="subscript"/>
          <w:lang w:val="x-none" w:eastAsia="x-none"/>
        </w:rPr>
        <w:t xml:space="preserve"> q, r, h</w:t>
      </w:r>
      <w:r w:rsidRPr="00C33D8F">
        <w:rPr>
          <w:rFonts w:eastAsia="SimSun"/>
          <w:bCs/>
          <w:lang w:val="x-none" w:eastAsia="x-none"/>
        </w:rPr>
        <w:t xml:space="preserve"> </w:t>
      </w:r>
      <w:r w:rsidRPr="00C33D8F">
        <w:rPr>
          <w:rFonts w:eastAsia="SimSun"/>
          <w:bCs/>
          <w:lang w:val="x-none" w:eastAsia="x-none"/>
        </w:rPr>
        <w:tab/>
      </w:r>
      <w:r w:rsidRPr="00C33D8F">
        <w:rPr>
          <w:rFonts w:eastAsia="SimSun"/>
          <w:bCs/>
          <w:lang w:val="x-none" w:eastAsia="x-none"/>
        </w:rPr>
        <w:tab/>
        <w:t>=</w:t>
      </w:r>
      <w:r w:rsidRPr="00C33D8F">
        <w:rPr>
          <w:rFonts w:eastAsia="SimSun"/>
          <w:bCs/>
          <w:lang w:val="x-none" w:eastAsia="x-none"/>
        </w:rPr>
        <w:tab/>
        <w:t xml:space="preserve">((-1) * MCPCRU </w:t>
      </w:r>
      <w:r w:rsidRPr="00C33D8F">
        <w:rPr>
          <w:rFonts w:eastAsia="SimSun"/>
          <w:bCs/>
          <w:i/>
          <w:vertAlign w:val="subscript"/>
          <w:lang w:val="x-none" w:eastAsia="x-none"/>
        </w:rPr>
        <w:t>DAM, h</w:t>
      </w:r>
      <w:r w:rsidRPr="00C33D8F">
        <w:rPr>
          <w:rFonts w:eastAsia="SimSun"/>
          <w:bCs/>
          <w:lang w:val="x-none" w:eastAsia="x-none"/>
        </w:rPr>
        <w:t xml:space="preserve"> * PCRUR</w:t>
      </w:r>
      <w:r w:rsidRPr="00C33D8F">
        <w:rPr>
          <w:rFonts w:eastAsia="SimSun"/>
          <w:bCs/>
          <w:i/>
          <w:lang w:val="x-none" w:eastAsia="x-none"/>
        </w:rPr>
        <w:t xml:space="preserve"> </w:t>
      </w:r>
      <w:r w:rsidRPr="00C33D8F">
        <w:rPr>
          <w:rFonts w:eastAsia="SimSun"/>
          <w:bCs/>
          <w:i/>
          <w:vertAlign w:val="subscript"/>
          <w:lang w:val="x-none" w:eastAsia="x-none"/>
        </w:rPr>
        <w:t>r, q, DAM, h</w:t>
      </w:r>
      <w:r w:rsidRPr="00C33D8F">
        <w:rPr>
          <w:rFonts w:eastAsia="SimSun"/>
          <w:bCs/>
          <w:lang w:val="x-none" w:eastAsia="x-none"/>
        </w:rPr>
        <w:t xml:space="preserve">) </w:t>
      </w:r>
    </w:p>
    <w:p w14:paraId="4D4E75EF" w14:textId="77777777" w:rsidR="00C33D8F" w:rsidRPr="00C33D8F" w:rsidRDefault="00C33D8F" w:rsidP="00C33D8F">
      <w:pPr>
        <w:tabs>
          <w:tab w:val="left" w:pos="2340"/>
          <w:tab w:val="left" w:pos="2700"/>
        </w:tabs>
        <w:spacing w:after="240"/>
        <w:ind w:left="3060" w:hanging="2340"/>
        <w:rPr>
          <w:rFonts w:eastAsia="SimSun"/>
          <w:bCs/>
          <w:lang w:val="x-none" w:eastAsia="x-none"/>
        </w:rPr>
      </w:pPr>
      <w:r w:rsidRPr="00C33D8F">
        <w:rPr>
          <w:rFonts w:eastAsia="SimSun"/>
          <w:bCs/>
          <w:lang w:val="x-none" w:eastAsia="x-none"/>
        </w:rPr>
        <w:lastRenderedPageBreak/>
        <w:tab/>
      </w:r>
      <w:r w:rsidRPr="00C33D8F">
        <w:rPr>
          <w:rFonts w:eastAsia="SimSun"/>
          <w:bCs/>
          <w:lang w:val="x-none" w:eastAsia="x-none"/>
        </w:rPr>
        <w:tab/>
        <w:t xml:space="preserve">+ ((-1) * MCPCRD </w:t>
      </w:r>
      <w:r w:rsidRPr="00C33D8F">
        <w:rPr>
          <w:rFonts w:eastAsia="SimSun"/>
          <w:bCs/>
          <w:i/>
          <w:vertAlign w:val="subscript"/>
          <w:lang w:val="x-none" w:eastAsia="x-none"/>
        </w:rPr>
        <w:t xml:space="preserve">DAM, h </w:t>
      </w:r>
      <w:r w:rsidRPr="00C33D8F">
        <w:rPr>
          <w:rFonts w:eastAsia="SimSun"/>
          <w:bCs/>
          <w:lang w:val="x-none" w:eastAsia="x-none"/>
        </w:rPr>
        <w:t xml:space="preserve"> * PCRDR</w:t>
      </w:r>
      <w:r w:rsidRPr="00C33D8F">
        <w:rPr>
          <w:rFonts w:eastAsia="SimSun"/>
          <w:bCs/>
          <w:i/>
          <w:lang w:val="x-none" w:eastAsia="x-none"/>
        </w:rPr>
        <w:t xml:space="preserve"> </w:t>
      </w:r>
      <w:r w:rsidRPr="00C33D8F">
        <w:rPr>
          <w:rFonts w:eastAsia="SimSun"/>
          <w:bCs/>
          <w:i/>
          <w:vertAlign w:val="subscript"/>
          <w:lang w:val="x-none" w:eastAsia="x-none"/>
        </w:rPr>
        <w:t>r, q,</w:t>
      </w:r>
      <w:r w:rsidRPr="00C33D8F">
        <w:rPr>
          <w:rFonts w:eastAsia="SimSun"/>
          <w:bCs/>
          <w:i/>
          <w:vertAlign w:val="subscript"/>
          <w:lang w:eastAsia="x-none"/>
        </w:rPr>
        <w:t xml:space="preserve"> </w:t>
      </w:r>
      <w:r w:rsidRPr="00C33D8F">
        <w:rPr>
          <w:rFonts w:eastAsia="SimSun"/>
          <w:bCs/>
          <w:i/>
          <w:vertAlign w:val="subscript"/>
          <w:lang w:val="x-none" w:eastAsia="x-none"/>
        </w:rPr>
        <w:t>DAM, h</w:t>
      </w:r>
      <w:r w:rsidRPr="00C33D8F">
        <w:rPr>
          <w:rFonts w:eastAsia="SimSun"/>
          <w:bCs/>
          <w:lang w:val="x-none" w:eastAsia="x-none"/>
        </w:rPr>
        <w:t xml:space="preserve">) </w:t>
      </w:r>
    </w:p>
    <w:p w14:paraId="560F26CB" w14:textId="77777777" w:rsidR="00C33D8F" w:rsidRPr="00C33D8F" w:rsidRDefault="00C33D8F" w:rsidP="00C33D8F">
      <w:pPr>
        <w:tabs>
          <w:tab w:val="left" w:pos="2340"/>
          <w:tab w:val="left" w:pos="2700"/>
        </w:tabs>
        <w:spacing w:after="240"/>
        <w:ind w:left="3060" w:hanging="2340"/>
        <w:rPr>
          <w:rFonts w:eastAsia="SimSun"/>
          <w:bCs/>
          <w:lang w:val="x-none" w:eastAsia="x-none"/>
        </w:rPr>
      </w:pPr>
      <w:r w:rsidRPr="00C33D8F">
        <w:rPr>
          <w:rFonts w:eastAsia="SimSun"/>
          <w:bCs/>
          <w:lang w:val="x-none" w:eastAsia="x-none"/>
        </w:rPr>
        <w:tab/>
      </w:r>
      <w:r w:rsidRPr="00C33D8F">
        <w:rPr>
          <w:rFonts w:eastAsia="SimSun"/>
          <w:bCs/>
          <w:lang w:val="x-none" w:eastAsia="x-none"/>
        </w:rPr>
        <w:tab/>
        <w:t>+ ((-1) * MCPC</w:t>
      </w:r>
      <w:r w:rsidRPr="00C33D8F">
        <w:rPr>
          <w:rFonts w:eastAsia="SimSun"/>
          <w:bCs/>
          <w:lang w:eastAsia="x-none"/>
        </w:rPr>
        <w:t>EC</w:t>
      </w:r>
      <w:r w:rsidRPr="00C33D8F">
        <w:rPr>
          <w:rFonts w:eastAsia="SimSun"/>
          <w:bCs/>
          <w:lang w:val="x-none" w:eastAsia="x-none"/>
        </w:rPr>
        <w:t xml:space="preserve">R </w:t>
      </w:r>
      <w:r w:rsidRPr="00C33D8F">
        <w:rPr>
          <w:rFonts w:eastAsia="SimSun"/>
          <w:bCs/>
          <w:i/>
          <w:vertAlign w:val="subscript"/>
          <w:lang w:val="x-none" w:eastAsia="x-none"/>
        </w:rPr>
        <w:t xml:space="preserve">DAM, h </w:t>
      </w:r>
      <w:r w:rsidRPr="00C33D8F">
        <w:rPr>
          <w:rFonts w:eastAsia="SimSun"/>
          <w:bCs/>
          <w:lang w:val="x-none" w:eastAsia="x-none"/>
        </w:rPr>
        <w:t xml:space="preserve"> * PC</w:t>
      </w:r>
      <w:r w:rsidRPr="00C33D8F">
        <w:rPr>
          <w:rFonts w:eastAsia="SimSun"/>
          <w:bCs/>
          <w:lang w:eastAsia="x-none"/>
        </w:rPr>
        <w:t>EC</w:t>
      </w:r>
      <w:r w:rsidRPr="00C33D8F">
        <w:rPr>
          <w:rFonts w:eastAsia="SimSun"/>
          <w:bCs/>
          <w:lang w:val="x-none" w:eastAsia="x-none"/>
        </w:rPr>
        <w:t>R</w:t>
      </w:r>
      <w:r w:rsidRPr="00C33D8F">
        <w:rPr>
          <w:rFonts w:eastAsia="SimSun"/>
          <w:bCs/>
          <w:lang w:eastAsia="x-none"/>
        </w:rPr>
        <w:t>R</w:t>
      </w:r>
      <w:r w:rsidRPr="00C33D8F">
        <w:rPr>
          <w:rFonts w:eastAsia="SimSun"/>
          <w:bCs/>
          <w:i/>
          <w:lang w:val="x-none" w:eastAsia="x-none"/>
        </w:rPr>
        <w:t xml:space="preserve"> </w:t>
      </w:r>
      <w:r w:rsidRPr="00C33D8F">
        <w:rPr>
          <w:rFonts w:eastAsia="SimSun"/>
          <w:bCs/>
          <w:i/>
          <w:vertAlign w:val="subscript"/>
          <w:lang w:val="x-none" w:eastAsia="x-none"/>
        </w:rPr>
        <w:t>r, q,</w:t>
      </w:r>
      <w:r w:rsidRPr="00C33D8F">
        <w:rPr>
          <w:rFonts w:eastAsia="SimSun"/>
          <w:bCs/>
          <w:i/>
          <w:vertAlign w:val="subscript"/>
          <w:lang w:eastAsia="x-none"/>
        </w:rPr>
        <w:t xml:space="preserve"> </w:t>
      </w:r>
      <w:r w:rsidRPr="00C33D8F">
        <w:rPr>
          <w:rFonts w:eastAsia="SimSun"/>
          <w:bCs/>
          <w:i/>
          <w:vertAlign w:val="subscript"/>
          <w:lang w:val="x-none" w:eastAsia="x-none"/>
        </w:rPr>
        <w:t>DAM, h</w:t>
      </w:r>
      <w:r w:rsidRPr="00C33D8F">
        <w:rPr>
          <w:rFonts w:eastAsia="SimSun"/>
          <w:bCs/>
          <w:lang w:val="x-none" w:eastAsia="x-none"/>
        </w:rPr>
        <w:t xml:space="preserve">) </w:t>
      </w:r>
    </w:p>
    <w:p w14:paraId="1E5012D7" w14:textId="77777777" w:rsidR="00C33D8F" w:rsidRPr="00C33D8F" w:rsidRDefault="00C33D8F" w:rsidP="00C33D8F">
      <w:pPr>
        <w:tabs>
          <w:tab w:val="left" w:pos="2340"/>
          <w:tab w:val="left" w:pos="2700"/>
        </w:tabs>
        <w:spacing w:after="240"/>
        <w:ind w:left="3060" w:hanging="2340"/>
        <w:rPr>
          <w:rFonts w:eastAsia="SimSun"/>
          <w:bCs/>
          <w:lang w:eastAsia="x-none"/>
        </w:rPr>
      </w:pPr>
      <w:r w:rsidRPr="00C33D8F">
        <w:rPr>
          <w:rFonts w:eastAsia="SimSun"/>
          <w:bCs/>
          <w:lang w:val="x-none" w:eastAsia="x-none"/>
        </w:rPr>
        <w:tab/>
      </w:r>
      <w:r w:rsidRPr="00C33D8F">
        <w:rPr>
          <w:rFonts w:eastAsia="SimSun"/>
          <w:bCs/>
          <w:lang w:val="x-none" w:eastAsia="x-none"/>
        </w:rPr>
        <w:tab/>
        <w:t>+</w:t>
      </w:r>
      <w:r w:rsidRPr="00C33D8F">
        <w:rPr>
          <w:rFonts w:eastAsia="SimSun"/>
          <w:bCs/>
          <w:lang w:eastAsia="x-none"/>
        </w:rPr>
        <w:t xml:space="preserve"> </w:t>
      </w:r>
      <w:r w:rsidRPr="00C33D8F">
        <w:rPr>
          <w:rFonts w:eastAsia="SimSun"/>
          <w:bCs/>
          <w:lang w:val="x-none" w:eastAsia="x-none"/>
        </w:rPr>
        <w:t xml:space="preserve">((-1) * MCPCNS </w:t>
      </w:r>
      <w:r w:rsidRPr="00C33D8F">
        <w:rPr>
          <w:rFonts w:eastAsia="SimSun"/>
          <w:bCs/>
          <w:i/>
          <w:vertAlign w:val="subscript"/>
          <w:lang w:val="x-none" w:eastAsia="x-none"/>
        </w:rPr>
        <w:t xml:space="preserve">DAM, h </w:t>
      </w:r>
      <w:r w:rsidRPr="00C33D8F">
        <w:rPr>
          <w:rFonts w:eastAsia="SimSun"/>
          <w:bCs/>
          <w:lang w:val="x-none" w:eastAsia="x-none"/>
        </w:rPr>
        <w:t xml:space="preserve"> * PCNSR</w:t>
      </w:r>
      <w:r w:rsidRPr="00C33D8F">
        <w:rPr>
          <w:rFonts w:eastAsia="SimSun"/>
          <w:bCs/>
          <w:i/>
          <w:lang w:val="x-none" w:eastAsia="x-none"/>
        </w:rPr>
        <w:t xml:space="preserve"> </w:t>
      </w:r>
      <w:r w:rsidRPr="00C33D8F">
        <w:rPr>
          <w:rFonts w:eastAsia="SimSun"/>
          <w:bCs/>
          <w:i/>
          <w:vertAlign w:val="subscript"/>
          <w:lang w:val="x-none" w:eastAsia="x-none"/>
        </w:rPr>
        <w:t>r, q,</w:t>
      </w:r>
      <w:r w:rsidRPr="00C33D8F">
        <w:rPr>
          <w:rFonts w:eastAsia="SimSun"/>
          <w:bCs/>
          <w:i/>
          <w:vertAlign w:val="subscript"/>
          <w:lang w:eastAsia="x-none"/>
        </w:rPr>
        <w:t xml:space="preserve"> </w:t>
      </w:r>
      <w:r w:rsidRPr="00C33D8F">
        <w:rPr>
          <w:rFonts w:eastAsia="SimSun"/>
          <w:bCs/>
          <w:i/>
          <w:vertAlign w:val="subscript"/>
          <w:lang w:val="x-none" w:eastAsia="x-none"/>
        </w:rPr>
        <w:t>DAM, h</w:t>
      </w:r>
      <w:r w:rsidRPr="00C33D8F">
        <w:rPr>
          <w:rFonts w:eastAsia="SimSun"/>
          <w:bCs/>
          <w:lang w:val="x-none" w:eastAsia="x-none"/>
        </w:rPr>
        <w:t xml:space="preserve">)  </w:t>
      </w:r>
    </w:p>
    <w:p w14:paraId="00EF7476" w14:textId="77777777" w:rsidR="00C33D8F" w:rsidRPr="00C33D8F" w:rsidDel="00C040D0" w:rsidRDefault="00C33D8F" w:rsidP="00C33D8F">
      <w:pPr>
        <w:tabs>
          <w:tab w:val="left" w:pos="2340"/>
          <w:tab w:val="left" w:pos="2700"/>
        </w:tabs>
        <w:spacing w:after="240"/>
        <w:ind w:left="3060" w:hanging="2340"/>
        <w:rPr>
          <w:del w:id="305" w:author="ERCOT" w:date="2024-01-08T16:03:00Z"/>
          <w:rFonts w:eastAsia="SimSun"/>
          <w:bCs/>
          <w:lang w:val="x-none" w:eastAsia="x-none"/>
        </w:rPr>
      </w:pPr>
      <w:r w:rsidRPr="00C33D8F">
        <w:rPr>
          <w:rFonts w:eastAsia="SimSun"/>
          <w:bCs/>
          <w:lang w:val="x-none" w:eastAsia="x-none"/>
        </w:rPr>
        <w:tab/>
      </w:r>
      <w:r w:rsidRPr="00C33D8F">
        <w:rPr>
          <w:rFonts w:eastAsia="SimSun"/>
          <w:bCs/>
          <w:lang w:val="x-none" w:eastAsia="x-none"/>
        </w:rPr>
        <w:tab/>
        <w:t>+ ((-1) * MCPCRR</w:t>
      </w:r>
      <w:r w:rsidRPr="00C33D8F">
        <w:rPr>
          <w:rFonts w:eastAsia="SimSun"/>
          <w:bCs/>
          <w:i/>
          <w:iCs/>
          <w:sz w:val="20"/>
          <w:szCs w:val="20"/>
          <w:lang w:val="x-none" w:eastAsia="x-none"/>
        </w:rPr>
        <w:t xml:space="preserve"> </w:t>
      </w:r>
      <w:r w:rsidRPr="00C33D8F">
        <w:rPr>
          <w:rFonts w:eastAsia="SimSun"/>
          <w:bCs/>
          <w:i/>
          <w:vertAlign w:val="subscript"/>
          <w:lang w:val="x-none" w:eastAsia="x-none"/>
        </w:rPr>
        <w:t>DAM, h</w:t>
      </w:r>
      <w:r w:rsidRPr="00C33D8F">
        <w:rPr>
          <w:rFonts w:eastAsia="SimSun"/>
          <w:bCs/>
          <w:lang w:val="x-none" w:eastAsia="x-none"/>
        </w:rPr>
        <w:t xml:space="preserve">  * PCRRR </w:t>
      </w:r>
      <w:r w:rsidRPr="00C33D8F">
        <w:rPr>
          <w:rFonts w:eastAsia="SimSun"/>
          <w:bCs/>
          <w:i/>
          <w:vertAlign w:val="subscript"/>
          <w:lang w:val="x-none" w:eastAsia="x-none"/>
        </w:rPr>
        <w:t>r, q,</w:t>
      </w:r>
      <w:r w:rsidRPr="00C33D8F">
        <w:rPr>
          <w:rFonts w:eastAsia="SimSun"/>
          <w:bCs/>
          <w:i/>
          <w:vertAlign w:val="subscript"/>
          <w:lang w:eastAsia="x-none"/>
        </w:rPr>
        <w:t xml:space="preserve"> </w:t>
      </w:r>
      <w:r w:rsidRPr="00C33D8F">
        <w:rPr>
          <w:rFonts w:eastAsia="SimSun"/>
          <w:bCs/>
          <w:i/>
          <w:vertAlign w:val="subscript"/>
          <w:lang w:val="x-none" w:eastAsia="x-none"/>
        </w:rPr>
        <w:t>DAM, h</w:t>
      </w:r>
      <w:r w:rsidRPr="00C33D8F">
        <w:rPr>
          <w:rFonts w:eastAsia="SimSun"/>
          <w:bCs/>
          <w:lang w:val="x-none" w:eastAsia="x-none"/>
        </w:rPr>
        <w:t>)</w:t>
      </w:r>
    </w:p>
    <w:p w14:paraId="7D5388BD" w14:textId="77777777" w:rsidR="00C33D8F" w:rsidRPr="00C33D8F" w:rsidRDefault="00C33D8F" w:rsidP="00C33D8F">
      <w:pPr>
        <w:tabs>
          <w:tab w:val="left" w:pos="2340"/>
          <w:tab w:val="left" w:pos="2700"/>
        </w:tabs>
        <w:spacing w:after="240"/>
        <w:ind w:left="3060" w:hanging="2340"/>
        <w:rPr>
          <w:ins w:id="306" w:author="ERCOT" w:date="2024-01-08T16:04:00Z"/>
          <w:rFonts w:eastAsia="SimSun"/>
          <w:bCs/>
          <w:lang w:val="x-none" w:eastAsia="x-none"/>
        </w:rPr>
      </w:pPr>
      <w:r w:rsidRPr="00C33D8F">
        <w:rPr>
          <w:rFonts w:eastAsia="SimSun"/>
          <w:bCs/>
          <w:lang w:val="x-none" w:eastAsia="x-none"/>
        </w:rPr>
        <w:tab/>
      </w:r>
      <w:r w:rsidRPr="00C33D8F">
        <w:rPr>
          <w:rFonts w:eastAsia="SimSun"/>
          <w:bCs/>
          <w:lang w:val="x-none" w:eastAsia="x-none"/>
        </w:rPr>
        <w:tab/>
      </w:r>
      <w:ins w:id="307" w:author="ERCOT" w:date="2024-01-08T16:04:00Z">
        <w:r w:rsidRPr="00C33D8F">
          <w:rPr>
            <w:rFonts w:eastAsia="SimSun"/>
            <w:bCs/>
            <w:lang w:val="x-none" w:eastAsia="x-none"/>
          </w:rPr>
          <w:t>+ ((-1) * MCPCDR</w:t>
        </w:r>
      </w:ins>
      <w:ins w:id="308" w:author="ERCOT" w:date="2024-01-08T16:11:00Z">
        <w:r w:rsidRPr="00C33D8F">
          <w:rPr>
            <w:rFonts w:eastAsia="SimSun"/>
            <w:bCs/>
            <w:lang w:val="x-none" w:eastAsia="x-none"/>
          </w:rPr>
          <w:t>R</w:t>
        </w:r>
      </w:ins>
      <w:ins w:id="309" w:author="ERCOT" w:date="2024-01-08T16:04:00Z">
        <w:r w:rsidRPr="00C33D8F">
          <w:rPr>
            <w:rFonts w:eastAsia="SimSun"/>
            <w:bCs/>
            <w:lang w:val="x-none" w:eastAsia="x-none"/>
          </w:rPr>
          <w:t xml:space="preserve"> </w:t>
        </w:r>
      </w:ins>
      <w:ins w:id="310" w:author="ERCOT" w:date="2024-03-19T10:56:00Z">
        <w:r w:rsidRPr="00C33D8F">
          <w:rPr>
            <w:rFonts w:eastAsia="SimSun"/>
            <w:bCs/>
            <w:i/>
            <w:vertAlign w:val="subscript"/>
            <w:lang w:val="x-none" w:eastAsia="x-none"/>
          </w:rPr>
          <w:t>DAM, h</w:t>
        </w:r>
      </w:ins>
      <w:ins w:id="311" w:author="ERCOT" w:date="2024-01-08T16:04:00Z">
        <w:r w:rsidRPr="00C33D8F">
          <w:rPr>
            <w:rFonts w:eastAsia="SimSun"/>
            <w:bCs/>
            <w:lang w:val="x-none" w:eastAsia="x-none"/>
          </w:rPr>
          <w:t xml:space="preserve">  * PCDRR</w:t>
        </w:r>
      </w:ins>
      <w:ins w:id="312" w:author="ERCOT" w:date="2024-01-08T16:16:00Z">
        <w:r w:rsidRPr="00C33D8F">
          <w:rPr>
            <w:rFonts w:eastAsia="SimSun"/>
            <w:bCs/>
            <w:lang w:val="x-none" w:eastAsia="x-none"/>
          </w:rPr>
          <w:t>R</w:t>
        </w:r>
      </w:ins>
      <w:ins w:id="313" w:author="ERCOT" w:date="2024-01-08T16:04:00Z">
        <w:r w:rsidRPr="00C33D8F">
          <w:rPr>
            <w:rFonts w:eastAsia="SimSun"/>
            <w:bCs/>
            <w:lang w:val="x-none" w:eastAsia="x-none"/>
          </w:rPr>
          <w:t xml:space="preserve"> </w:t>
        </w:r>
      </w:ins>
      <w:ins w:id="314" w:author="ERCOT" w:date="2024-03-19T10:57:00Z">
        <w:r w:rsidRPr="00C33D8F">
          <w:rPr>
            <w:rFonts w:eastAsia="SimSun"/>
            <w:bCs/>
            <w:i/>
            <w:vertAlign w:val="subscript"/>
            <w:lang w:val="x-none" w:eastAsia="x-none"/>
          </w:rPr>
          <w:t>r, q,</w:t>
        </w:r>
        <w:r w:rsidRPr="00C33D8F">
          <w:rPr>
            <w:rFonts w:eastAsia="SimSun"/>
            <w:bCs/>
            <w:i/>
            <w:vertAlign w:val="subscript"/>
            <w:lang w:eastAsia="x-none"/>
          </w:rPr>
          <w:t xml:space="preserve"> </w:t>
        </w:r>
        <w:r w:rsidRPr="00C33D8F">
          <w:rPr>
            <w:rFonts w:eastAsia="SimSun"/>
            <w:bCs/>
            <w:i/>
            <w:vertAlign w:val="subscript"/>
            <w:lang w:val="x-none" w:eastAsia="x-none"/>
          </w:rPr>
          <w:t>DAM, h</w:t>
        </w:r>
      </w:ins>
      <w:ins w:id="315" w:author="ERCOT" w:date="2024-01-08T16:04:00Z">
        <w:r w:rsidRPr="00C33D8F">
          <w:rPr>
            <w:rFonts w:eastAsia="SimSun"/>
            <w:bCs/>
            <w:lang w:val="x-none" w:eastAsia="x-none"/>
          </w:rPr>
          <w:t>)</w:t>
        </w:r>
      </w:ins>
    </w:p>
    <w:p w14:paraId="08B1AB82" w14:textId="77777777" w:rsidR="00C33D8F" w:rsidRPr="00C33D8F" w:rsidRDefault="00C33D8F" w:rsidP="00C33D8F">
      <w:pPr>
        <w:rPr>
          <w:rFonts w:eastAsia="SimSun"/>
        </w:rPr>
      </w:pPr>
      <w:r w:rsidRPr="00C33D8F">
        <w:rPr>
          <w:rFonts w:eastAsia="SimSun"/>
        </w:rPr>
        <w:t>The above variables are defined as follows:</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C33D8F" w:rsidRPr="00C33D8F" w14:paraId="6AD890B4" w14:textId="77777777" w:rsidTr="006D009D">
        <w:trPr>
          <w:cantSplit/>
          <w:tblHeader/>
        </w:trPr>
        <w:tc>
          <w:tcPr>
            <w:tcW w:w="1818" w:type="dxa"/>
          </w:tcPr>
          <w:p w14:paraId="230D4803" w14:textId="77777777" w:rsidR="00C33D8F" w:rsidRPr="00C33D8F" w:rsidRDefault="00C33D8F" w:rsidP="00C33D8F">
            <w:pPr>
              <w:spacing w:after="240"/>
              <w:rPr>
                <w:rFonts w:eastAsia="SimSun"/>
                <w:b/>
                <w:iCs/>
                <w:sz w:val="20"/>
                <w:szCs w:val="20"/>
              </w:rPr>
            </w:pPr>
            <w:r w:rsidRPr="00C33D8F">
              <w:rPr>
                <w:rFonts w:eastAsia="SimSun"/>
                <w:b/>
                <w:iCs/>
                <w:sz w:val="20"/>
                <w:szCs w:val="20"/>
              </w:rPr>
              <w:t>Variable</w:t>
            </w:r>
          </w:p>
        </w:tc>
        <w:tc>
          <w:tcPr>
            <w:tcW w:w="900" w:type="dxa"/>
          </w:tcPr>
          <w:p w14:paraId="4F904DE4" w14:textId="77777777" w:rsidR="00C33D8F" w:rsidRPr="00C33D8F" w:rsidRDefault="00C33D8F" w:rsidP="00C33D8F">
            <w:pPr>
              <w:spacing w:after="240"/>
              <w:rPr>
                <w:rFonts w:eastAsia="SimSun"/>
                <w:b/>
                <w:iCs/>
                <w:sz w:val="20"/>
                <w:szCs w:val="20"/>
              </w:rPr>
            </w:pPr>
            <w:r w:rsidRPr="00C33D8F">
              <w:rPr>
                <w:rFonts w:eastAsia="SimSun"/>
                <w:b/>
                <w:iCs/>
                <w:sz w:val="20"/>
                <w:szCs w:val="20"/>
              </w:rPr>
              <w:t>Unit</w:t>
            </w:r>
          </w:p>
        </w:tc>
        <w:tc>
          <w:tcPr>
            <w:tcW w:w="6790" w:type="dxa"/>
          </w:tcPr>
          <w:p w14:paraId="6E090382" w14:textId="77777777" w:rsidR="00C33D8F" w:rsidRPr="00C33D8F" w:rsidRDefault="00C33D8F" w:rsidP="00C33D8F">
            <w:pPr>
              <w:spacing w:after="240"/>
              <w:rPr>
                <w:rFonts w:eastAsia="SimSun"/>
                <w:b/>
                <w:iCs/>
                <w:sz w:val="20"/>
                <w:szCs w:val="20"/>
              </w:rPr>
            </w:pPr>
            <w:r w:rsidRPr="00C33D8F">
              <w:rPr>
                <w:rFonts w:eastAsia="SimSun"/>
                <w:b/>
                <w:iCs/>
                <w:sz w:val="20"/>
                <w:szCs w:val="20"/>
              </w:rPr>
              <w:t>Definition</w:t>
            </w:r>
          </w:p>
        </w:tc>
      </w:tr>
      <w:tr w:rsidR="00C33D8F" w:rsidRPr="00C33D8F" w14:paraId="28A12CE8" w14:textId="77777777" w:rsidTr="006D009D">
        <w:trPr>
          <w:cantSplit/>
        </w:trPr>
        <w:tc>
          <w:tcPr>
            <w:tcW w:w="1818" w:type="dxa"/>
          </w:tcPr>
          <w:p w14:paraId="11343A9C" w14:textId="77777777" w:rsidR="00C33D8F" w:rsidRPr="00C33D8F" w:rsidRDefault="00C33D8F" w:rsidP="00C33D8F">
            <w:pPr>
              <w:spacing w:after="60"/>
              <w:rPr>
                <w:rFonts w:eastAsia="SimSun"/>
                <w:iCs/>
                <w:sz w:val="20"/>
                <w:szCs w:val="20"/>
                <w:lang w:val="pt-BR"/>
              </w:rPr>
            </w:pPr>
            <w:r w:rsidRPr="00C33D8F">
              <w:rPr>
                <w:rFonts w:eastAsia="SimSun"/>
                <w:iCs/>
                <w:sz w:val="20"/>
                <w:szCs w:val="20"/>
                <w:lang w:val="pt-BR"/>
              </w:rPr>
              <w:t xml:space="preserve">DAMWAMT </w:t>
            </w:r>
            <w:r w:rsidRPr="00C33D8F">
              <w:rPr>
                <w:rFonts w:eastAsia="SimSun"/>
                <w:i/>
                <w:iCs/>
                <w:sz w:val="20"/>
                <w:szCs w:val="20"/>
                <w:vertAlign w:val="subscript"/>
                <w:lang w:val="pt-BR"/>
              </w:rPr>
              <w:t>q, p, r, h</w:t>
            </w:r>
          </w:p>
        </w:tc>
        <w:tc>
          <w:tcPr>
            <w:tcW w:w="900" w:type="dxa"/>
          </w:tcPr>
          <w:p w14:paraId="1BB937D5" w14:textId="77777777" w:rsidR="00C33D8F" w:rsidRPr="00C33D8F" w:rsidRDefault="00C33D8F" w:rsidP="00C33D8F">
            <w:pPr>
              <w:spacing w:after="60"/>
              <w:rPr>
                <w:rFonts w:eastAsia="SimSun"/>
                <w:iCs/>
                <w:sz w:val="20"/>
                <w:szCs w:val="20"/>
              </w:rPr>
            </w:pPr>
            <w:r w:rsidRPr="00C33D8F">
              <w:rPr>
                <w:rFonts w:eastAsia="SimSun"/>
                <w:iCs/>
                <w:sz w:val="20"/>
                <w:szCs w:val="20"/>
              </w:rPr>
              <w:t>$</w:t>
            </w:r>
          </w:p>
        </w:tc>
        <w:tc>
          <w:tcPr>
            <w:tcW w:w="6790" w:type="dxa"/>
          </w:tcPr>
          <w:p w14:paraId="2B9FB2F5" w14:textId="77777777" w:rsidR="00C33D8F" w:rsidRPr="00C33D8F" w:rsidRDefault="00C33D8F" w:rsidP="00C33D8F">
            <w:pPr>
              <w:spacing w:after="60"/>
              <w:rPr>
                <w:rFonts w:eastAsia="SimSun"/>
                <w:iCs/>
                <w:sz w:val="20"/>
                <w:szCs w:val="20"/>
              </w:rPr>
            </w:pPr>
            <w:r w:rsidRPr="00C33D8F">
              <w:rPr>
                <w:rFonts w:eastAsia="SimSun"/>
                <w:i/>
                <w:iCs/>
                <w:sz w:val="20"/>
                <w:szCs w:val="20"/>
              </w:rPr>
              <w:t>Day-Ahead Make-Whole Payment per QSE per Settlement Point per Resource per hour</w:t>
            </w:r>
            <w:r w:rsidRPr="00C33D8F">
              <w:rPr>
                <w:rFonts w:ascii="Symbol" w:eastAsia="Symbol" w:hAnsi="Symbol" w:cs="Symbol"/>
                <w:iCs/>
                <w:sz w:val="20"/>
                <w:szCs w:val="20"/>
              </w:rPr>
              <w:t>¾</w:t>
            </w:r>
            <w:r w:rsidRPr="00C33D8F">
              <w:rPr>
                <w:rFonts w:eastAsia="SimSun"/>
                <w:iCs/>
                <w:sz w:val="20"/>
                <w:szCs w:val="20"/>
              </w:rPr>
              <w:t xml:space="preserve">The payment to QSE </w:t>
            </w:r>
            <w:r w:rsidRPr="00C33D8F">
              <w:rPr>
                <w:rFonts w:eastAsia="SimSun"/>
                <w:i/>
                <w:iCs/>
                <w:sz w:val="20"/>
                <w:szCs w:val="20"/>
              </w:rPr>
              <w:t>q</w:t>
            </w:r>
            <w:r w:rsidRPr="00C33D8F">
              <w:rPr>
                <w:rFonts w:eastAsia="SimSun"/>
                <w:iCs/>
                <w:sz w:val="20"/>
                <w:szCs w:val="20"/>
              </w:rPr>
              <w:t xml:space="preserve"> to make-whole the Startup Cost and energy cost of Resource </w:t>
            </w:r>
            <w:r w:rsidRPr="00C33D8F">
              <w:rPr>
                <w:rFonts w:eastAsia="SimSun"/>
                <w:i/>
                <w:iCs/>
                <w:sz w:val="20"/>
                <w:szCs w:val="20"/>
              </w:rPr>
              <w:t>r</w:t>
            </w:r>
            <w:r w:rsidRPr="00C33D8F">
              <w:rPr>
                <w:rFonts w:eastAsia="SimSun"/>
                <w:iCs/>
                <w:sz w:val="20"/>
                <w:szCs w:val="20"/>
              </w:rPr>
              <w:t xml:space="preserve"> committed in the DAM at Resource Node </w:t>
            </w:r>
            <w:r w:rsidRPr="00C33D8F">
              <w:rPr>
                <w:rFonts w:eastAsia="SimSun"/>
                <w:i/>
                <w:iCs/>
                <w:sz w:val="20"/>
                <w:szCs w:val="20"/>
              </w:rPr>
              <w:t>p</w:t>
            </w:r>
            <w:r w:rsidRPr="00C33D8F">
              <w:rPr>
                <w:rFonts w:eastAsia="SimSun"/>
                <w:iCs/>
                <w:sz w:val="20"/>
                <w:szCs w:val="20"/>
              </w:rPr>
              <w:t xml:space="preserve"> for the hour </w:t>
            </w:r>
            <w:r w:rsidRPr="00C33D8F">
              <w:rPr>
                <w:rFonts w:eastAsia="SimSun"/>
                <w:i/>
                <w:iCs/>
                <w:sz w:val="20"/>
                <w:szCs w:val="20"/>
              </w:rPr>
              <w:t>h</w:t>
            </w:r>
            <w:r w:rsidRPr="00C33D8F">
              <w:rPr>
                <w:rFonts w:eastAsia="SimSun"/>
                <w:iCs/>
                <w:sz w:val="20"/>
                <w:szCs w:val="20"/>
              </w:rPr>
              <w:t>.  When a Combined Cycle Generation Resource is committed in the DAM, payment is made to the Combined Cycle Train for the DAM-committed Combined Cycle Generation Resource.</w:t>
            </w:r>
          </w:p>
        </w:tc>
      </w:tr>
      <w:tr w:rsidR="00C33D8F" w:rsidRPr="00C33D8F" w14:paraId="60C5C668" w14:textId="77777777" w:rsidTr="006D009D">
        <w:trPr>
          <w:cantSplit/>
        </w:trPr>
        <w:tc>
          <w:tcPr>
            <w:tcW w:w="1818" w:type="dxa"/>
          </w:tcPr>
          <w:p w14:paraId="4A449A32"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DAMGCOST </w:t>
            </w:r>
            <w:r w:rsidRPr="00C33D8F">
              <w:rPr>
                <w:rFonts w:eastAsia="SimSun"/>
                <w:i/>
                <w:iCs/>
                <w:sz w:val="20"/>
                <w:szCs w:val="20"/>
                <w:vertAlign w:val="subscript"/>
              </w:rPr>
              <w:t>q, p, r</w:t>
            </w:r>
          </w:p>
        </w:tc>
        <w:tc>
          <w:tcPr>
            <w:tcW w:w="900" w:type="dxa"/>
          </w:tcPr>
          <w:p w14:paraId="44DC48CE" w14:textId="77777777" w:rsidR="00C33D8F" w:rsidRPr="00C33D8F" w:rsidRDefault="00C33D8F" w:rsidP="00C33D8F">
            <w:pPr>
              <w:spacing w:after="60"/>
              <w:rPr>
                <w:rFonts w:eastAsia="SimSun"/>
                <w:iCs/>
                <w:sz w:val="20"/>
                <w:szCs w:val="20"/>
              </w:rPr>
            </w:pPr>
            <w:r w:rsidRPr="00C33D8F">
              <w:rPr>
                <w:rFonts w:eastAsia="SimSun"/>
                <w:iCs/>
                <w:sz w:val="20"/>
                <w:szCs w:val="20"/>
              </w:rPr>
              <w:t>$</w:t>
            </w:r>
          </w:p>
        </w:tc>
        <w:tc>
          <w:tcPr>
            <w:tcW w:w="6790" w:type="dxa"/>
          </w:tcPr>
          <w:p w14:paraId="51E1DC1B" w14:textId="77777777" w:rsidR="00C33D8F" w:rsidRPr="00C33D8F" w:rsidRDefault="00C33D8F" w:rsidP="00C33D8F">
            <w:pPr>
              <w:spacing w:after="60"/>
              <w:rPr>
                <w:rFonts w:eastAsia="SimSun"/>
                <w:i/>
                <w:iCs/>
                <w:sz w:val="20"/>
                <w:szCs w:val="20"/>
              </w:rPr>
            </w:pPr>
            <w:r w:rsidRPr="00C33D8F">
              <w:rPr>
                <w:rFonts w:eastAsia="SimSun"/>
                <w:i/>
                <w:iCs/>
                <w:sz w:val="20"/>
                <w:szCs w:val="20"/>
              </w:rPr>
              <w:t>Day-Ahead Market Guaranteed Amount per QSE per Settlement Point per Resource</w:t>
            </w:r>
            <w:r w:rsidRPr="00C33D8F">
              <w:rPr>
                <w:rFonts w:ascii="Symbol" w:eastAsia="Symbol" w:hAnsi="Symbol" w:cs="Symbol"/>
                <w:iCs/>
                <w:sz w:val="20"/>
                <w:szCs w:val="20"/>
              </w:rPr>
              <w:t>¾</w:t>
            </w:r>
            <w:r w:rsidRPr="00C33D8F">
              <w:rPr>
                <w:rFonts w:eastAsia="SimSun"/>
                <w:iCs/>
                <w:sz w:val="20"/>
                <w:szCs w:val="20"/>
              </w:rPr>
              <w:t xml:space="preserve">The sum of the Startup Cost and the operating energy costs of the DAM-committed Resource </w:t>
            </w:r>
            <w:r w:rsidRPr="00C33D8F">
              <w:rPr>
                <w:rFonts w:eastAsia="SimSun"/>
                <w:i/>
                <w:iCs/>
                <w:sz w:val="20"/>
                <w:szCs w:val="20"/>
              </w:rPr>
              <w:t>r</w:t>
            </w:r>
            <w:r w:rsidRPr="00C33D8F">
              <w:rPr>
                <w:rFonts w:eastAsia="SimSun"/>
                <w:iCs/>
                <w:sz w:val="20"/>
                <w:szCs w:val="20"/>
              </w:rPr>
              <w:t xml:space="preserve"> at Resource Node </w:t>
            </w:r>
            <w:r w:rsidRPr="00C33D8F">
              <w:rPr>
                <w:rFonts w:eastAsia="SimSun"/>
                <w:i/>
                <w:iCs/>
                <w:sz w:val="20"/>
                <w:szCs w:val="20"/>
              </w:rPr>
              <w:t>p</w:t>
            </w:r>
            <w:r w:rsidRPr="00C33D8F">
              <w:rPr>
                <w:rFonts w:eastAsia="SimSun"/>
                <w:iCs/>
                <w:sz w:val="20"/>
                <w:szCs w:val="20"/>
              </w:rPr>
              <w:t xml:space="preserve"> represented by QSE </w:t>
            </w:r>
            <w:r w:rsidRPr="00C33D8F">
              <w:rPr>
                <w:rFonts w:eastAsia="SimSun"/>
                <w:i/>
                <w:iCs/>
                <w:sz w:val="20"/>
                <w:szCs w:val="20"/>
              </w:rPr>
              <w:t>q</w:t>
            </w:r>
            <w:r w:rsidRPr="00C33D8F">
              <w:rPr>
                <w:rFonts w:eastAsia="SimSun"/>
                <w:iCs/>
                <w:sz w:val="20"/>
                <w:szCs w:val="20"/>
              </w:rPr>
              <w:t xml:space="preserve">, for the DAM-commitment period.  Where for a Combined Cycle Train, the Resource </w:t>
            </w:r>
            <w:r w:rsidRPr="00C33D8F">
              <w:rPr>
                <w:rFonts w:eastAsia="SimSun"/>
                <w:i/>
                <w:iCs/>
                <w:sz w:val="20"/>
                <w:szCs w:val="20"/>
              </w:rPr>
              <w:t xml:space="preserve">r </w:t>
            </w:r>
            <w:r w:rsidRPr="00C33D8F">
              <w:rPr>
                <w:rFonts w:eastAsia="SimSun"/>
                <w:iCs/>
                <w:sz w:val="20"/>
                <w:szCs w:val="20"/>
              </w:rPr>
              <w:t xml:space="preserve">is a Combined Cycle Generation Resource within the Combined Cycle Train. </w:t>
            </w:r>
          </w:p>
        </w:tc>
      </w:tr>
      <w:tr w:rsidR="00C33D8F" w:rsidRPr="00C33D8F" w14:paraId="6EB00FDF" w14:textId="77777777" w:rsidTr="006D009D">
        <w:trPr>
          <w:cantSplit/>
        </w:trPr>
        <w:tc>
          <w:tcPr>
            <w:tcW w:w="1818" w:type="dxa"/>
          </w:tcPr>
          <w:p w14:paraId="1E597261" w14:textId="77777777" w:rsidR="00C33D8F" w:rsidRPr="00C33D8F" w:rsidRDefault="00C33D8F" w:rsidP="00C33D8F">
            <w:pPr>
              <w:spacing w:after="60"/>
              <w:rPr>
                <w:rFonts w:eastAsia="SimSun"/>
                <w:iCs/>
                <w:sz w:val="20"/>
                <w:szCs w:val="20"/>
                <w:lang w:val="pt-BR"/>
              </w:rPr>
            </w:pPr>
            <w:r w:rsidRPr="00C33D8F">
              <w:rPr>
                <w:rFonts w:eastAsia="SimSun"/>
                <w:iCs/>
                <w:sz w:val="20"/>
                <w:szCs w:val="20"/>
                <w:lang w:val="pt-BR"/>
              </w:rPr>
              <w:t xml:space="preserve">DAEREV </w:t>
            </w:r>
            <w:r w:rsidRPr="00C33D8F">
              <w:rPr>
                <w:rFonts w:eastAsia="SimSun"/>
                <w:i/>
                <w:iCs/>
                <w:sz w:val="20"/>
                <w:szCs w:val="20"/>
                <w:vertAlign w:val="subscript"/>
                <w:lang w:val="pt-BR"/>
              </w:rPr>
              <w:t>q, p, r, h</w:t>
            </w:r>
          </w:p>
        </w:tc>
        <w:tc>
          <w:tcPr>
            <w:tcW w:w="900" w:type="dxa"/>
          </w:tcPr>
          <w:p w14:paraId="6885AA9C" w14:textId="77777777" w:rsidR="00C33D8F" w:rsidRPr="00C33D8F" w:rsidRDefault="00C33D8F" w:rsidP="00C33D8F">
            <w:pPr>
              <w:spacing w:after="60"/>
              <w:rPr>
                <w:rFonts w:eastAsia="SimSun"/>
                <w:iCs/>
                <w:sz w:val="20"/>
                <w:szCs w:val="20"/>
              </w:rPr>
            </w:pPr>
            <w:r w:rsidRPr="00C33D8F">
              <w:rPr>
                <w:rFonts w:eastAsia="SimSun"/>
                <w:iCs/>
                <w:sz w:val="20"/>
                <w:szCs w:val="20"/>
              </w:rPr>
              <w:t>$</w:t>
            </w:r>
          </w:p>
        </w:tc>
        <w:tc>
          <w:tcPr>
            <w:tcW w:w="6790" w:type="dxa"/>
          </w:tcPr>
          <w:p w14:paraId="6AEF056D" w14:textId="77777777" w:rsidR="00C33D8F" w:rsidRPr="00C33D8F" w:rsidRDefault="00C33D8F" w:rsidP="00C33D8F">
            <w:pPr>
              <w:spacing w:after="60"/>
              <w:rPr>
                <w:rFonts w:eastAsia="SimSun"/>
                <w:i/>
                <w:iCs/>
                <w:sz w:val="20"/>
                <w:szCs w:val="20"/>
              </w:rPr>
            </w:pPr>
            <w:r w:rsidRPr="00C33D8F">
              <w:rPr>
                <w:rFonts w:eastAsia="SimSun"/>
                <w:i/>
                <w:iCs/>
                <w:sz w:val="20"/>
                <w:szCs w:val="20"/>
              </w:rPr>
              <w:t>Day-Ahead Energy Revenue per QSE per Settlement Point per Resource by hour</w:t>
            </w:r>
            <w:r w:rsidRPr="00C33D8F">
              <w:rPr>
                <w:rFonts w:ascii="Symbol" w:eastAsia="Symbol" w:hAnsi="Symbol" w:cs="Symbol"/>
                <w:iCs/>
                <w:sz w:val="20"/>
                <w:szCs w:val="20"/>
              </w:rPr>
              <w:t>¾</w:t>
            </w:r>
            <w:r w:rsidRPr="00C33D8F">
              <w:rPr>
                <w:rFonts w:eastAsia="SimSun"/>
                <w:iCs/>
                <w:sz w:val="20"/>
                <w:szCs w:val="20"/>
              </w:rPr>
              <w:t xml:space="preserve">The revenue received in the DAM for Resource </w:t>
            </w:r>
            <w:r w:rsidRPr="00C33D8F">
              <w:rPr>
                <w:rFonts w:eastAsia="SimSun"/>
                <w:i/>
                <w:iCs/>
                <w:sz w:val="20"/>
                <w:szCs w:val="20"/>
              </w:rPr>
              <w:t>r</w:t>
            </w:r>
            <w:r w:rsidRPr="00C33D8F">
              <w:rPr>
                <w:rFonts w:eastAsia="SimSun"/>
                <w:iCs/>
                <w:sz w:val="20"/>
                <w:szCs w:val="20"/>
              </w:rPr>
              <w:t xml:space="preserve"> at Resource Node </w:t>
            </w:r>
            <w:r w:rsidRPr="00C33D8F">
              <w:rPr>
                <w:rFonts w:eastAsia="SimSun"/>
                <w:i/>
                <w:iCs/>
                <w:sz w:val="20"/>
                <w:szCs w:val="20"/>
              </w:rPr>
              <w:t>p</w:t>
            </w:r>
            <w:r w:rsidRPr="00C33D8F">
              <w:rPr>
                <w:rFonts w:eastAsia="SimSun"/>
                <w:iCs/>
                <w:sz w:val="20"/>
                <w:szCs w:val="20"/>
              </w:rPr>
              <w:t xml:space="preserve"> represented by QSE </w:t>
            </w:r>
            <w:r w:rsidRPr="00C33D8F">
              <w:rPr>
                <w:rFonts w:eastAsia="SimSun"/>
                <w:i/>
                <w:iCs/>
                <w:sz w:val="20"/>
                <w:szCs w:val="20"/>
              </w:rPr>
              <w:t>q</w:t>
            </w:r>
            <w:r w:rsidRPr="00C33D8F">
              <w:rPr>
                <w:rFonts w:eastAsia="SimSun"/>
                <w:iCs/>
                <w:sz w:val="20"/>
                <w:szCs w:val="20"/>
              </w:rPr>
              <w:t xml:space="preserve">, based on the DAM Settlement Point Price, for the hour </w:t>
            </w:r>
            <w:r w:rsidRPr="00C33D8F">
              <w:rPr>
                <w:rFonts w:eastAsia="SimSun"/>
                <w:i/>
                <w:iCs/>
                <w:sz w:val="20"/>
                <w:szCs w:val="20"/>
              </w:rPr>
              <w:t>h</w:t>
            </w:r>
            <w:r w:rsidRPr="00C33D8F">
              <w:rPr>
                <w:rFonts w:eastAsia="SimSun"/>
                <w:iCs/>
                <w:sz w:val="20"/>
                <w:szCs w:val="20"/>
              </w:rPr>
              <w:t xml:space="preserve">.  Where for a Combined Cycle Train, the Resource </w:t>
            </w:r>
            <w:r w:rsidRPr="00C33D8F">
              <w:rPr>
                <w:rFonts w:eastAsia="SimSun"/>
                <w:i/>
                <w:iCs/>
                <w:sz w:val="20"/>
                <w:szCs w:val="20"/>
              </w:rPr>
              <w:t xml:space="preserve">r </w:t>
            </w:r>
            <w:r w:rsidRPr="00C33D8F">
              <w:rPr>
                <w:rFonts w:eastAsia="SimSun"/>
                <w:iCs/>
                <w:sz w:val="20"/>
                <w:szCs w:val="20"/>
              </w:rPr>
              <w:t>is a Combined Cycle Generation Resource within the Combined Cycle Train.</w:t>
            </w:r>
          </w:p>
        </w:tc>
      </w:tr>
      <w:tr w:rsidR="00C33D8F" w:rsidRPr="00C33D8F" w14:paraId="5B34A230" w14:textId="77777777" w:rsidTr="006D009D">
        <w:trPr>
          <w:cantSplit/>
        </w:trPr>
        <w:tc>
          <w:tcPr>
            <w:tcW w:w="1818" w:type="dxa"/>
          </w:tcPr>
          <w:p w14:paraId="735DBFCA" w14:textId="77777777" w:rsidR="00C33D8F" w:rsidRPr="00C33D8F" w:rsidRDefault="00C33D8F" w:rsidP="00C33D8F">
            <w:pPr>
              <w:spacing w:after="60"/>
              <w:rPr>
                <w:rFonts w:eastAsia="SimSun"/>
                <w:iCs/>
                <w:sz w:val="20"/>
                <w:szCs w:val="20"/>
              </w:rPr>
            </w:pPr>
            <w:r w:rsidRPr="00C33D8F">
              <w:rPr>
                <w:rFonts w:eastAsia="SimSun"/>
                <w:iCs/>
                <w:sz w:val="20"/>
                <w:szCs w:val="20"/>
                <w:lang w:val="pt-BR"/>
              </w:rPr>
              <w:t xml:space="preserve">DAASREV </w:t>
            </w:r>
            <w:r w:rsidRPr="00C33D8F">
              <w:rPr>
                <w:rFonts w:eastAsia="SimSun"/>
                <w:i/>
                <w:iCs/>
                <w:sz w:val="20"/>
                <w:szCs w:val="20"/>
                <w:vertAlign w:val="subscript"/>
                <w:lang w:val="pt-BR"/>
              </w:rPr>
              <w:t>q, r, h</w:t>
            </w:r>
          </w:p>
        </w:tc>
        <w:tc>
          <w:tcPr>
            <w:tcW w:w="900" w:type="dxa"/>
          </w:tcPr>
          <w:p w14:paraId="6E93AA3B" w14:textId="77777777" w:rsidR="00C33D8F" w:rsidRPr="00C33D8F" w:rsidRDefault="00C33D8F" w:rsidP="00C33D8F">
            <w:pPr>
              <w:spacing w:after="60"/>
              <w:rPr>
                <w:rFonts w:eastAsia="SimSun"/>
                <w:iCs/>
                <w:sz w:val="20"/>
                <w:szCs w:val="20"/>
              </w:rPr>
            </w:pPr>
            <w:r w:rsidRPr="00C33D8F">
              <w:rPr>
                <w:rFonts w:eastAsia="SimSun"/>
                <w:iCs/>
                <w:sz w:val="20"/>
                <w:szCs w:val="20"/>
              </w:rPr>
              <w:t>$</w:t>
            </w:r>
          </w:p>
        </w:tc>
        <w:tc>
          <w:tcPr>
            <w:tcW w:w="6790" w:type="dxa"/>
          </w:tcPr>
          <w:p w14:paraId="31F69165" w14:textId="77777777" w:rsidR="00C33D8F" w:rsidRPr="00C33D8F" w:rsidRDefault="00C33D8F" w:rsidP="00C33D8F">
            <w:pPr>
              <w:spacing w:after="60"/>
              <w:rPr>
                <w:rFonts w:eastAsia="SimSun"/>
                <w:i/>
                <w:iCs/>
                <w:sz w:val="20"/>
                <w:szCs w:val="20"/>
              </w:rPr>
            </w:pPr>
            <w:r w:rsidRPr="00C33D8F">
              <w:rPr>
                <w:rFonts w:eastAsia="SimSun"/>
                <w:i/>
                <w:iCs/>
                <w:sz w:val="20"/>
                <w:szCs w:val="20"/>
              </w:rPr>
              <w:t>Day-Ahead Ancillary Service Revenue per QSE per Resource by hour</w:t>
            </w:r>
            <w:r w:rsidRPr="00C33D8F">
              <w:rPr>
                <w:rFonts w:ascii="Symbol" w:eastAsia="Symbol" w:hAnsi="Symbol" w:cs="Symbol"/>
                <w:iCs/>
                <w:sz w:val="20"/>
                <w:szCs w:val="20"/>
              </w:rPr>
              <w:t>¾</w:t>
            </w:r>
            <w:r w:rsidRPr="00C33D8F">
              <w:rPr>
                <w:rFonts w:eastAsia="SimSun"/>
                <w:iCs/>
                <w:sz w:val="20"/>
                <w:szCs w:val="20"/>
              </w:rPr>
              <w:t xml:space="preserve">The revenue received in the DAM for Resource </w:t>
            </w:r>
            <w:r w:rsidRPr="00C33D8F">
              <w:rPr>
                <w:rFonts w:eastAsia="SimSun"/>
                <w:i/>
                <w:iCs/>
                <w:sz w:val="20"/>
                <w:szCs w:val="20"/>
              </w:rPr>
              <w:t>r</w:t>
            </w:r>
            <w:r w:rsidRPr="00C33D8F">
              <w:rPr>
                <w:rFonts w:eastAsia="SimSun"/>
                <w:iCs/>
                <w:sz w:val="20"/>
                <w:szCs w:val="20"/>
              </w:rPr>
              <w:t xml:space="preserve"> represented by QSE </w:t>
            </w:r>
            <w:r w:rsidRPr="00C33D8F">
              <w:rPr>
                <w:rFonts w:eastAsia="SimSun"/>
                <w:i/>
                <w:iCs/>
                <w:sz w:val="20"/>
                <w:szCs w:val="20"/>
              </w:rPr>
              <w:t>q</w:t>
            </w:r>
            <w:r w:rsidRPr="00C33D8F">
              <w:rPr>
                <w:rFonts w:eastAsia="SimSun"/>
                <w:iCs/>
                <w:sz w:val="20"/>
                <w:szCs w:val="20"/>
              </w:rPr>
              <w:t xml:space="preserve">, based on the Market Clearing Price for Capacity (MCPC) for each Ancillary Service in the DAM, for the hour </w:t>
            </w:r>
            <w:r w:rsidRPr="00C33D8F">
              <w:rPr>
                <w:rFonts w:eastAsia="SimSun"/>
                <w:i/>
                <w:iCs/>
                <w:sz w:val="20"/>
                <w:szCs w:val="20"/>
              </w:rPr>
              <w:t>h</w:t>
            </w:r>
            <w:r w:rsidRPr="00C33D8F">
              <w:rPr>
                <w:rFonts w:eastAsia="SimSun"/>
                <w:iCs/>
                <w:sz w:val="20"/>
                <w:szCs w:val="20"/>
              </w:rPr>
              <w:t xml:space="preserve">.  Where for a Combined Cycle Train, the Resource </w:t>
            </w:r>
            <w:r w:rsidRPr="00C33D8F">
              <w:rPr>
                <w:rFonts w:eastAsia="SimSun"/>
                <w:i/>
                <w:iCs/>
                <w:sz w:val="20"/>
                <w:szCs w:val="20"/>
              </w:rPr>
              <w:t xml:space="preserve">r </w:t>
            </w:r>
            <w:r w:rsidRPr="00C33D8F">
              <w:rPr>
                <w:rFonts w:eastAsia="SimSun"/>
                <w:iCs/>
                <w:sz w:val="20"/>
                <w:szCs w:val="20"/>
              </w:rPr>
              <w:t>is a Combined Cycle Generation Resource within the Combined Cycle Train.</w:t>
            </w:r>
          </w:p>
        </w:tc>
      </w:tr>
      <w:tr w:rsidR="00C33D8F" w:rsidRPr="00C33D8F" w14:paraId="71F5FC91" w14:textId="77777777" w:rsidTr="006D009D">
        <w:trPr>
          <w:cantSplit/>
        </w:trPr>
        <w:tc>
          <w:tcPr>
            <w:tcW w:w="1818" w:type="dxa"/>
          </w:tcPr>
          <w:p w14:paraId="0D3EE4C1" w14:textId="77777777" w:rsidR="00C33D8F" w:rsidRPr="00C33D8F" w:rsidRDefault="00C33D8F" w:rsidP="00C33D8F">
            <w:pPr>
              <w:spacing w:after="60"/>
              <w:rPr>
                <w:rFonts w:eastAsia="SimSun"/>
                <w:iCs/>
                <w:sz w:val="20"/>
                <w:szCs w:val="20"/>
              </w:rPr>
            </w:pPr>
            <w:r w:rsidRPr="00C33D8F">
              <w:rPr>
                <w:rFonts w:eastAsia="SimSun"/>
                <w:iCs/>
                <w:sz w:val="20"/>
                <w:szCs w:val="20"/>
              </w:rPr>
              <w:t>DASPP</w:t>
            </w:r>
            <w:r w:rsidRPr="00C33D8F">
              <w:rPr>
                <w:rFonts w:eastAsia="SimSun"/>
                <w:i/>
                <w:iCs/>
                <w:sz w:val="20"/>
                <w:szCs w:val="20"/>
              </w:rPr>
              <w:t xml:space="preserve"> </w:t>
            </w:r>
            <w:r w:rsidRPr="00C33D8F">
              <w:rPr>
                <w:rFonts w:eastAsia="SimSun"/>
                <w:i/>
                <w:iCs/>
                <w:sz w:val="20"/>
                <w:szCs w:val="20"/>
                <w:vertAlign w:val="subscript"/>
              </w:rPr>
              <w:t>p, h</w:t>
            </w:r>
          </w:p>
        </w:tc>
        <w:tc>
          <w:tcPr>
            <w:tcW w:w="900" w:type="dxa"/>
          </w:tcPr>
          <w:p w14:paraId="40DA875F" w14:textId="77777777" w:rsidR="00C33D8F" w:rsidRPr="00C33D8F" w:rsidRDefault="00C33D8F" w:rsidP="00C33D8F">
            <w:pPr>
              <w:spacing w:after="60"/>
              <w:rPr>
                <w:rFonts w:eastAsia="SimSun"/>
                <w:iCs/>
                <w:sz w:val="20"/>
                <w:szCs w:val="20"/>
              </w:rPr>
            </w:pPr>
            <w:r w:rsidRPr="00C33D8F">
              <w:rPr>
                <w:rFonts w:eastAsia="SimSun"/>
                <w:iCs/>
                <w:sz w:val="20"/>
                <w:szCs w:val="20"/>
              </w:rPr>
              <w:t>$/MWh</w:t>
            </w:r>
          </w:p>
        </w:tc>
        <w:tc>
          <w:tcPr>
            <w:tcW w:w="6790" w:type="dxa"/>
          </w:tcPr>
          <w:p w14:paraId="1A881763" w14:textId="77777777" w:rsidR="00C33D8F" w:rsidRPr="00C33D8F" w:rsidRDefault="00C33D8F" w:rsidP="00C33D8F">
            <w:pPr>
              <w:spacing w:after="60"/>
              <w:rPr>
                <w:rFonts w:eastAsia="SimSun"/>
                <w:i/>
                <w:iCs/>
                <w:sz w:val="20"/>
                <w:szCs w:val="20"/>
              </w:rPr>
            </w:pPr>
            <w:r w:rsidRPr="00C33D8F">
              <w:rPr>
                <w:rFonts w:eastAsia="SimSun"/>
                <w:i/>
                <w:iCs/>
                <w:sz w:val="20"/>
                <w:szCs w:val="20"/>
              </w:rPr>
              <w:t>Day-Ahead Settlement Point Price by Settlement Point by hour</w:t>
            </w:r>
            <w:r w:rsidRPr="00C33D8F">
              <w:rPr>
                <w:rFonts w:ascii="Symbol" w:eastAsia="Symbol" w:hAnsi="Symbol" w:cs="Symbol"/>
                <w:iCs/>
                <w:sz w:val="20"/>
                <w:szCs w:val="20"/>
              </w:rPr>
              <w:t>¾</w:t>
            </w:r>
            <w:r w:rsidRPr="00C33D8F">
              <w:rPr>
                <w:rFonts w:eastAsia="SimSun"/>
                <w:iCs/>
                <w:sz w:val="20"/>
                <w:szCs w:val="20"/>
              </w:rPr>
              <w:t xml:space="preserve">The DAM Settlement Point Price at Resource Node </w:t>
            </w:r>
            <w:r w:rsidRPr="00C33D8F">
              <w:rPr>
                <w:rFonts w:eastAsia="SimSun"/>
                <w:i/>
                <w:iCs/>
                <w:sz w:val="20"/>
                <w:szCs w:val="20"/>
              </w:rPr>
              <w:t>p</w:t>
            </w:r>
            <w:r w:rsidRPr="00C33D8F">
              <w:rPr>
                <w:rFonts w:eastAsia="SimSun"/>
                <w:iCs/>
                <w:sz w:val="20"/>
                <w:szCs w:val="20"/>
              </w:rPr>
              <w:t xml:space="preserve"> for the hour </w:t>
            </w:r>
            <w:r w:rsidRPr="00C33D8F">
              <w:rPr>
                <w:rFonts w:eastAsia="SimSun"/>
                <w:i/>
                <w:iCs/>
                <w:sz w:val="20"/>
                <w:szCs w:val="20"/>
              </w:rPr>
              <w:t>h</w:t>
            </w:r>
            <w:r w:rsidRPr="00C33D8F">
              <w:rPr>
                <w:rFonts w:eastAsia="SimSun"/>
                <w:iCs/>
                <w:sz w:val="20"/>
                <w:szCs w:val="20"/>
              </w:rPr>
              <w:t>.</w:t>
            </w:r>
          </w:p>
        </w:tc>
      </w:tr>
      <w:tr w:rsidR="00C33D8F" w:rsidRPr="00C33D8F" w14:paraId="4DEC2AC5" w14:textId="77777777" w:rsidTr="006D009D">
        <w:trPr>
          <w:cantSplit/>
        </w:trPr>
        <w:tc>
          <w:tcPr>
            <w:tcW w:w="1818" w:type="dxa"/>
          </w:tcPr>
          <w:p w14:paraId="04E72B15"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DAESR </w:t>
            </w:r>
            <w:r w:rsidRPr="00C33D8F">
              <w:rPr>
                <w:rFonts w:eastAsia="SimSun"/>
                <w:i/>
                <w:iCs/>
                <w:sz w:val="20"/>
                <w:szCs w:val="20"/>
                <w:vertAlign w:val="subscript"/>
              </w:rPr>
              <w:t>q, p, r, h</w:t>
            </w:r>
          </w:p>
        </w:tc>
        <w:tc>
          <w:tcPr>
            <w:tcW w:w="900" w:type="dxa"/>
          </w:tcPr>
          <w:p w14:paraId="336C8764"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6790" w:type="dxa"/>
          </w:tcPr>
          <w:p w14:paraId="6592DB19" w14:textId="77777777" w:rsidR="00C33D8F" w:rsidRPr="00C33D8F" w:rsidRDefault="00C33D8F" w:rsidP="00C33D8F">
            <w:pPr>
              <w:spacing w:after="60"/>
              <w:rPr>
                <w:rFonts w:eastAsia="SimSun"/>
                <w:i/>
                <w:iCs/>
                <w:sz w:val="20"/>
                <w:szCs w:val="20"/>
              </w:rPr>
            </w:pPr>
            <w:r w:rsidRPr="00C33D8F">
              <w:rPr>
                <w:rFonts w:eastAsia="SimSun"/>
                <w:i/>
                <w:iCs/>
                <w:sz w:val="20"/>
                <w:szCs w:val="20"/>
              </w:rPr>
              <w:t>Day-Ahead Energy Sale from Resource per QSE by Settlement Point per Resource by hour</w:t>
            </w:r>
            <w:r w:rsidRPr="00C33D8F">
              <w:rPr>
                <w:rFonts w:ascii="Symbol" w:eastAsia="Symbol" w:hAnsi="Symbol" w:cs="Symbol"/>
                <w:iCs/>
                <w:sz w:val="20"/>
                <w:szCs w:val="20"/>
              </w:rPr>
              <w:t>¾</w:t>
            </w:r>
            <w:r w:rsidRPr="00C33D8F">
              <w:rPr>
                <w:rFonts w:eastAsia="SimSun"/>
                <w:iCs/>
                <w:sz w:val="20"/>
                <w:szCs w:val="20"/>
              </w:rPr>
              <w:t xml:space="preserve">The amount of energy cleared through Three-Part Supply Offers in the DAM for Resource </w:t>
            </w:r>
            <w:r w:rsidRPr="00C33D8F">
              <w:rPr>
                <w:rFonts w:eastAsia="SimSun"/>
                <w:i/>
                <w:iCs/>
                <w:sz w:val="20"/>
                <w:szCs w:val="20"/>
              </w:rPr>
              <w:t>r</w:t>
            </w:r>
            <w:r w:rsidRPr="00C33D8F">
              <w:rPr>
                <w:rFonts w:eastAsia="SimSun"/>
                <w:iCs/>
                <w:sz w:val="20"/>
                <w:szCs w:val="20"/>
              </w:rPr>
              <w:t xml:space="preserve"> at Resource Node </w:t>
            </w:r>
            <w:r w:rsidRPr="00C33D8F">
              <w:rPr>
                <w:rFonts w:eastAsia="SimSun"/>
                <w:i/>
                <w:iCs/>
                <w:sz w:val="20"/>
                <w:szCs w:val="20"/>
              </w:rPr>
              <w:t>p</w:t>
            </w:r>
            <w:r w:rsidRPr="00C33D8F">
              <w:rPr>
                <w:rFonts w:eastAsia="SimSun"/>
                <w:iCs/>
                <w:sz w:val="20"/>
                <w:szCs w:val="20"/>
              </w:rPr>
              <w:t xml:space="preserve"> represented by QSE </w:t>
            </w:r>
            <w:r w:rsidRPr="00C33D8F">
              <w:rPr>
                <w:rFonts w:eastAsia="SimSun"/>
                <w:i/>
                <w:iCs/>
                <w:sz w:val="20"/>
                <w:szCs w:val="20"/>
              </w:rPr>
              <w:t>q</w:t>
            </w:r>
            <w:r w:rsidRPr="00C33D8F">
              <w:rPr>
                <w:rFonts w:eastAsia="SimSun"/>
                <w:iCs/>
                <w:sz w:val="20"/>
                <w:szCs w:val="20"/>
              </w:rPr>
              <w:t xml:space="preserve"> for the hour </w:t>
            </w:r>
            <w:r w:rsidRPr="00C33D8F">
              <w:rPr>
                <w:rFonts w:eastAsia="SimSun"/>
                <w:i/>
                <w:iCs/>
                <w:sz w:val="20"/>
                <w:szCs w:val="20"/>
              </w:rPr>
              <w:t>h</w:t>
            </w:r>
            <w:r w:rsidRPr="00C33D8F">
              <w:rPr>
                <w:rFonts w:eastAsia="SimSun"/>
                <w:iCs/>
                <w:sz w:val="20"/>
                <w:szCs w:val="20"/>
              </w:rPr>
              <w:t xml:space="preserve">.  Where for a Combined Cycle Train, the Resource </w:t>
            </w:r>
            <w:r w:rsidRPr="00C33D8F">
              <w:rPr>
                <w:rFonts w:eastAsia="SimSun"/>
                <w:i/>
                <w:iCs/>
                <w:sz w:val="20"/>
                <w:szCs w:val="20"/>
              </w:rPr>
              <w:t xml:space="preserve">r </w:t>
            </w:r>
            <w:r w:rsidRPr="00C33D8F">
              <w:rPr>
                <w:rFonts w:eastAsia="SimSun"/>
                <w:iCs/>
                <w:sz w:val="20"/>
                <w:szCs w:val="20"/>
              </w:rPr>
              <w:t>is a Combined Cycle Generation Resource within the Combined Cycle Train.</w:t>
            </w:r>
          </w:p>
        </w:tc>
      </w:tr>
      <w:tr w:rsidR="00C33D8F" w:rsidRPr="00C33D8F" w14:paraId="5193B243" w14:textId="77777777" w:rsidTr="006D009D">
        <w:trPr>
          <w:cantSplit/>
        </w:trPr>
        <w:tc>
          <w:tcPr>
            <w:tcW w:w="1818" w:type="dxa"/>
          </w:tcPr>
          <w:p w14:paraId="7831957D" w14:textId="77777777" w:rsidR="00C33D8F" w:rsidRPr="00C33D8F" w:rsidRDefault="00C33D8F" w:rsidP="00C33D8F">
            <w:pPr>
              <w:spacing w:after="60"/>
              <w:rPr>
                <w:rFonts w:eastAsia="SimSun"/>
                <w:iCs/>
                <w:sz w:val="20"/>
                <w:szCs w:val="20"/>
              </w:rPr>
            </w:pPr>
            <w:r w:rsidRPr="00C33D8F">
              <w:rPr>
                <w:rFonts w:eastAsia="SimSun"/>
                <w:iCs/>
                <w:sz w:val="20"/>
                <w:lang w:val="pt-BR"/>
              </w:rPr>
              <w:t>DASUPR</w:t>
            </w:r>
            <w:r w:rsidRPr="00C33D8F">
              <w:rPr>
                <w:rFonts w:eastAsia="SimSun"/>
                <w:iCs/>
                <w:sz w:val="20"/>
                <w:szCs w:val="20"/>
                <w:vertAlign w:val="subscript"/>
              </w:rPr>
              <w:t xml:space="preserve"> </w:t>
            </w:r>
            <w:r w:rsidRPr="00C33D8F">
              <w:rPr>
                <w:rFonts w:eastAsia="SimSun"/>
                <w:i/>
                <w:iCs/>
                <w:sz w:val="20"/>
                <w:szCs w:val="20"/>
                <w:vertAlign w:val="subscript"/>
              </w:rPr>
              <w:t>q, p, r</w:t>
            </w:r>
          </w:p>
        </w:tc>
        <w:tc>
          <w:tcPr>
            <w:tcW w:w="900" w:type="dxa"/>
          </w:tcPr>
          <w:p w14:paraId="2140D905" w14:textId="77777777" w:rsidR="00C33D8F" w:rsidRPr="00C33D8F" w:rsidRDefault="00C33D8F" w:rsidP="00C33D8F">
            <w:pPr>
              <w:spacing w:after="60"/>
              <w:rPr>
                <w:rFonts w:eastAsia="SimSun"/>
                <w:iCs/>
                <w:sz w:val="20"/>
                <w:szCs w:val="20"/>
              </w:rPr>
            </w:pPr>
            <w:r w:rsidRPr="00C33D8F">
              <w:rPr>
                <w:rFonts w:eastAsia="SimSun"/>
                <w:iCs/>
                <w:sz w:val="20"/>
                <w:szCs w:val="20"/>
              </w:rPr>
              <w:t>$/MWh</w:t>
            </w:r>
          </w:p>
        </w:tc>
        <w:tc>
          <w:tcPr>
            <w:tcW w:w="6790" w:type="dxa"/>
          </w:tcPr>
          <w:p w14:paraId="4FD24AFD" w14:textId="77777777" w:rsidR="00C33D8F" w:rsidRPr="00C33D8F" w:rsidRDefault="00C33D8F" w:rsidP="00C33D8F">
            <w:pPr>
              <w:spacing w:after="60"/>
              <w:rPr>
                <w:rFonts w:eastAsia="SimSun"/>
                <w:i/>
                <w:iCs/>
                <w:sz w:val="20"/>
                <w:szCs w:val="20"/>
              </w:rPr>
            </w:pPr>
            <w:r w:rsidRPr="00C33D8F">
              <w:rPr>
                <w:rFonts w:eastAsia="SimSun"/>
                <w:i/>
                <w:iCs/>
                <w:sz w:val="20"/>
                <w:szCs w:val="20"/>
              </w:rPr>
              <w:t>Day-Ahead Startup Price per QSE per Settlement Point per Resource</w:t>
            </w:r>
            <w:r w:rsidRPr="00C33D8F">
              <w:rPr>
                <w:rFonts w:eastAsia="SimSun"/>
              </w:rPr>
              <w:t>—</w:t>
            </w:r>
            <w:r w:rsidRPr="00C33D8F">
              <w:rPr>
                <w:rFonts w:eastAsia="SimSun"/>
                <w:iCs/>
                <w:sz w:val="20"/>
                <w:szCs w:val="20"/>
              </w:rPr>
              <w:t xml:space="preserve">The derived Startup Price for an AGR </w:t>
            </w:r>
            <w:r w:rsidRPr="00C33D8F">
              <w:rPr>
                <w:rFonts w:eastAsia="SimSun"/>
                <w:i/>
                <w:iCs/>
                <w:sz w:val="20"/>
                <w:szCs w:val="20"/>
              </w:rPr>
              <w:t>r</w:t>
            </w:r>
            <w:r w:rsidRPr="00C33D8F">
              <w:rPr>
                <w:rFonts w:eastAsia="SimSun"/>
                <w:iCs/>
                <w:sz w:val="20"/>
                <w:szCs w:val="20"/>
              </w:rPr>
              <w:t xml:space="preserve"> at Resource Node </w:t>
            </w:r>
            <w:r w:rsidRPr="00C33D8F">
              <w:rPr>
                <w:rFonts w:eastAsia="SimSun"/>
                <w:i/>
                <w:iCs/>
                <w:sz w:val="20"/>
                <w:szCs w:val="20"/>
              </w:rPr>
              <w:t>p</w:t>
            </w:r>
            <w:r w:rsidRPr="00C33D8F">
              <w:rPr>
                <w:rFonts w:eastAsia="SimSun"/>
                <w:iCs/>
                <w:sz w:val="20"/>
                <w:szCs w:val="20"/>
              </w:rPr>
              <w:t xml:space="preserve"> represented by QSE </w:t>
            </w:r>
            <w:r w:rsidRPr="00C33D8F">
              <w:rPr>
                <w:rFonts w:eastAsia="SimSun"/>
                <w:i/>
                <w:iCs/>
                <w:sz w:val="20"/>
                <w:szCs w:val="20"/>
              </w:rPr>
              <w:t>q</w:t>
            </w:r>
            <w:r w:rsidRPr="00C33D8F">
              <w:rPr>
                <w:rFonts w:eastAsia="SimSun"/>
                <w:iCs/>
                <w:sz w:val="20"/>
                <w:szCs w:val="20"/>
              </w:rPr>
              <w:t>, for the first hour of the DAM-commitment period.</w:t>
            </w:r>
          </w:p>
        </w:tc>
      </w:tr>
      <w:tr w:rsidR="00C33D8F" w:rsidRPr="00C33D8F" w14:paraId="0C7B5F13" w14:textId="77777777" w:rsidTr="006D009D">
        <w:trPr>
          <w:cantSplit/>
        </w:trPr>
        <w:tc>
          <w:tcPr>
            <w:tcW w:w="1818" w:type="dxa"/>
          </w:tcPr>
          <w:p w14:paraId="2A2A92D3" w14:textId="77777777" w:rsidR="00C33D8F" w:rsidRPr="00C33D8F" w:rsidRDefault="00C33D8F" w:rsidP="00C33D8F">
            <w:pPr>
              <w:spacing w:after="60"/>
              <w:rPr>
                <w:rFonts w:eastAsia="SimSun"/>
                <w:iCs/>
                <w:sz w:val="20"/>
                <w:lang w:val="pt-BR"/>
              </w:rPr>
            </w:pPr>
            <w:r w:rsidRPr="00C33D8F">
              <w:rPr>
                <w:rFonts w:eastAsia="SimSun"/>
                <w:iCs/>
                <w:sz w:val="20"/>
              </w:rPr>
              <w:t>DASUCAP</w:t>
            </w:r>
            <w:r w:rsidRPr="00C33D8F">
              <w:rPr>
                <w:rFonts w:eastAsia="SimSun"/>
                <w:iCs/>
              </w:rPr>
              <w:t xml:space="preserve"> </w:t>
            </w:r>
            <w:r w:rsidRPr="00C33D8F">
              <w:rPr>
                <w:rFonts w:eastAsia="SimSun"/>
                <w:i/>
                <w:iCs/>
                <w:sz w:val="20"/>
                <w:szCs w:val="20"/>
                <w:vertAlign w:val="subscript"/>
              </w:rPr>
              <w:t>q, p, r,</w:t>
            </w:r>
          </w:p>
        </w:tc>
        <w:tc>
          <w:tcPr>
            <w:tcW w:w="900" w:type="dxa"/>
          </w:tcPr>
          <w:p w14:paraId="3E4F845D" w14:textId="77777777" w:rsidR="00C33D8F" w:rsidRPr="00C33D8F" w:rsidRDefault="00C33D8F" w:rsidP="00C33D8F">
            <w:pPr>
              <w:spacing w:after="60"/>
              <w:rPr>
                <w:rFonts w:eastAsia="SimSun"/>
                <w:iCs/>
                <w:sz w:val="20"/>
                <w:szCs w:val="20"/>
              </w:rPr>
            </w:pPr>
            <w:r w:rsidRPr="00C33D8F">
              <w:rPr>
                <w:rFonts w:eastAsia="SimSun"/>
                <w:iCs/>
                <w:sz w:val="20"/>
                <w:szCs w:val="20"/>
              </w:rPr>
              <w:t>$/start</w:t>
            </w:r>
          </w:p>
        </w:tc>
        <w:tc>
          <w:tcPr>
            <w:tcW w:w="6790" w:type="dxa"/>
          </w:tcPr>
          <w:p w14:paraId="0B95CA37" w14:textId="77777777" w:rsidR="00C33D8F" w:rsidRPr="00C33D8F" w:rsidRDefault="00C33D8F" w:rsidP="00C33D8F">
            <w:pPr>
              <w:spacing w:after="60"/>
              <w:rPr>
                <w:rFonts w:eastAsia="SimSun"/>
                <w:i/>
                <w:iCs/>
                <w:sz w:val="20"/>
                <w:szCs w:val="20"/>
              </w:rPr>
            </w:pPr>
            <w:r w:rsidRPr="00C33D8F">
              <w:rPr>
                <w:rFonts w:eastAsia="SimSun"/>
                <w:i/>
                <w:iCs/>
                <w:sz w:val="20"/>
                <w:szCs w:val="20"/>
              </w:rPr>
              <w:t>Day-Ahead Startup Cap per QSE per Settlement Point per Resource</w:t>
            </w:r>
            <w:r w:rsidRPr="00C33D8F">
              <w:rPr>
                <w:rFonts w:eastAsia="SimSun"/>
              </w:rPr>
              <w:t>—</w:t>
            </w:r>
            <w:r w:rsidRPr="00C33D8F">
              <w:rPr>
                <w:rFonts w:eastAsia="SimSun"/>
                <w:iCs/>
                <w:sz w:val="20"/>
                <w:szCs w:val="20"/>
              </w:rPr>
              <w:t xml:space="preserve">The amount used for AGR </w:t>
            </w:r>
            <w:r w:rsidRPr="00C33D8F">
              <w:rPr>
                <w:rFonts w:eastAsia="SimSun"/>
                <w:i/>
                <w:iCs/>
                <w:sz w:val="20"/>
                <w:szCs w:val="20"/>
              </w:rPr>
              <w:t xml:space="preserve">r </w:t>
            </w:r>
            <w:r w:rsidRPr="00C33D8F">
              <w:rPr>
                <w:rFonts w:eastAsia="SimSun"/>
                <w:iCs/>
                <w:sz w:val="20"/>
                <w:szCs w:val="20"/>
              </w:rPr>
              <w:t>or Resource</w:t>
            </w:r>
            <w:r w:rsidRPr="00C33D8F">
              <w:rPr>
                <w:rFonts w:eastAsia="SimSun"/>
                <w:i/>
                <w:iCs/>
                <w:sz w:val="20"/>
                <w:szCs w:val="20"/>
              </w:rPr>
              <w:t xml:space="preserve"> r</w:t>
            </w:r>
            <w:r w:rsidRPr="00C33D8F">
              <w:rPr>
                <w:rFonts w:eastAsia="SimSun"/>
                <w:iCs/>
                <w:sz w:val="20"/>
                <w:szCs w:val="20"/>
              </w:rPr>
              <w:t xml:space="preserve"> as Startup Costs.  The cap is the </w:t>
            </w:r>
            <w:r w:rsidRPr="00C33D8F">
              <w:rPr>
                <w:rFonts w:eastAsia="SimSun"/>
                <w:sz w:val="20"/>
                <w:szCs w:val="20"/>
              </w:rPr>
              <w:t>Resource Category Startup Offer Generic Cap</w:t>
            </w:r>
            <w:r w:rsidRPr="00C33D8F">
              <w:rPr>
                <w:rFonts w:eastAsia="SimSun"/>
                <w:iCs/>
                <w:sz w:val="20"/>
                <w:szCs w:val="20"/>
              </w:rPr>
              <w:t xml:space="preserve"> (RCGSC) unless ERCOT has approved verifiable unit-specific Startup Costs for that Resource, in which case the startup cap is the scaled verifiable unit-specific Startup Cost for the AGR or the verifiable unit-specific Startup Cost for non-AGR Resources.  See Section 5.6.1, Verifiable Costs, for more information on verifiable costs.</w:t>
            </w:r>
          </w:p>
        </w:tc>
      </w:tr>
      <w:tr w:rsidR="00C33D8F" w:rsidRPr="00C33D8F" w14:paraId="1419EA6A" w14:textId="77777777" w:rsidTr="006D009D">
        <w:trPr>
          <w:cantSplit/>
        </w:trPr>
        <w:tc>
          <w:tcPr>
            <w:tcW w:w="1818" w:type="dxa"/>
          </w:tcPr>
          <w:p w14:paraId="73FB0D21" w14:textId="77777777" w:rsidR="00C33D8F" w:rsidRPr="00C33D8F" w:rsidRDefault="00C33D8F" w:rsidP="00C33D8F">
            <w:pPr>
              <w:spacing w:after="60"/>
              <w:rPr>
                <w:rFonts w:eastAsia="SimSun"/>
                <w:iCs/>
                <w:sz w:val="20"/>
                <w:szCs w:val="20"/>
              </w:rPr>
            </w:pPr>
            <w:r w:rsidRPr="00C33D8F">
              <w:rPr>
                <w:rFonts w:eastAsia="SimSun"/>
                <w:sz w:val="20"/>
                <w:szCs w:val="20"/>
              </w:rPr>
              <w:lastRenderedPageBreak/>
              <w:t>DAMECAP</w:t>
            </w:r>
            <w:r w:rsidRPr="00C33D8F">
              <w:rPr>
                <w:rFonts w:eastAsia="SimSun"/>
                <w:i/>
                <w:sz w:val="20"/>
                <w:szCs w:val="20"/>
                <w:vertAlign w:val="subscript"/>
              </w:rPr>
              <w:t xml:space="preserve"> p,q,r,h</w:t>
            </w:r>
          </w:p>
        </w:tc>
        <w:tc>
          <w:tcPr>
            <w:tcW w:w="900" w:type="dxa"/>
          </w:tcPr>
          <w:p w14:paraId="013391CB" w14:textId="77777777" w:rsidR="00C33D8F" w:rsidRPr="00C33D8F" w:rsidRDefault="00C33D8F" w:rsidP="00C33D8F">
            <w:pPr>
              <w:spacing w:after="60"/>
              <w:rPr>
                <w:rFonts w:eastAsia="SimSun"/>
                <w:iCs/>
                <w:sz w:val="20"/>
                <w:szCs w:val="20"/>
              </w:rPr>
            </w:pPr>
            <w:r w:rsidRPr="00C33D8F">
              <w:rPr>
                <w:rFonts w:eastAsia="SimSun"/>
                <w:sz w:val="20"/>
                <w:szCs w:val="20"/>
              </w:rPr>
              <w:t>$/MWh</w:t>
            </w:r>
          </w:p>
        </w:tc>
        <w:tc>
          <w:tcPr>
            <w:tcW w:w="6790" w:type="dxa"/>
          </w:tcPr>
          <w:p w14:paraId="326CD451" w14:textId="77777777" w:rsidR="00C33D8F" w:rsidRPr="00C33D8F" w:rsidRDefault="00C33D8F" w:rsidP="00C33D8F">
            <w:pPr>
              <w:spacing w:after="60"/>
              <w:rPr>
                <w:rFonts w:eastAsia="SimSun"/>
                <w:i/>
                <w:iCs/>
                <w:sz w:val="20"/>
                <w:szCs w:val="20"/>
              </w:rPr>
            </w:pPr>
            <w:r w:rsidRPr="00C33D8F">
              <w:rPr>
                <w:rFonts w:eastAsia="SimSun"/>
                <w:i/>
                <w:sz w:val="20"/>
                <w:szCs w:val="20"/>
              </w:rPr>
              <w:t xml:space="preserve">Day-Ahead Minimum-Energy Cap </w:t>
            </w:r>
            <w:r w:rsidRPr="00C33D8F">
              <w:rPr>
                <w:rFonts w:eastAsia="SimSun"/>
                <w:sz w:val="20"/>
                <w:szCs w:val="20"/>
              </w:rPr>
              <w:t xml:space="preserve">—The amount used for Resource </w:t>
            </w:r>
            <w:r w:rsidRPr="00C33D8F">
              <w:rPr>
                <w:rFonts w:eastAsia="SimSun"/>
                <w:i/>
                <w:sz w:val="20"/>
                <w:szCs w:val="20"/>
              </w:rPr>
              <w:t xml:space="preserve">r </w:t>
            </w:r>
            <w:r w:rsidRPr="00C33D8F">
              <w:rPr>
                <w:rFonts w:eastAsia="SimSun"/>
                <w:sz w:val="20"/>
                <w:szCs w:val="20"/>
              </w:rPr>
              <w:t xml:space="preserve">for minimum-energy costs.  The minimum cost is the Resource Category Minimum-Energy Generic Cap (RCGMEC) unless ERCOT has approved verifiable unit-specific minimum energy costs for that Resource, in which case the minimum energy cap is the verifiable unit-specific minimum energy cost.  See Section 5.6.1 for more information on verifiable costs.  Where for a Combined Cycle Train, the Resource </w:t>
            </w:r>
            <w:r w:rsidRPr="00C33D8F">
              <w:rPr>
                <w:rFonts w:eastAsia="SimSun"/>
                <w:i/>
                <w:sz w:val="20"/>
                <w:szCs w:val="20"/>
              </w:rPr>
              <w:t xml:space="preserve">r </w:t>
            </w:r>
            <w:r w:rsidRPr="00C33D8F">
              <w:rPr>
                <w:rFonts w:eastAsia="SimSun"/>
                <w:sz w:val="20"/>
                <w:szCs w:val="20"/>
              </w:rPr>
              <w:t>is a Combined Cycle Generation Resource within the Combined Cycle Train.</w:t>
            </w:r>
          </w:p>
        </w:tc>
      </w:tr>
      <w:tr w:rsidR="00C33D8F" w:rsidRPr="00C33D8F" w14:paraId="7F31C2DB" w14:textId="77777777" w:rsidTr="006D009D">
        <w:trPr>
          <w:cantSplit/>
        </w:trPr>
        <w:tc>
          <w:tcPr>
            <w:tcW w:w="1818" w:type="dxa"/>
          </w:tcPr>
          <w:p w14:paraId="4142B252" w14:textId="77777777" w:rsidR="00C33D8F" w:rsidRPr="00C33D8F" w:rsidRDefault="00C33D8F" w:rsidP="00C33D8F">
            <w:pPr>
              <w:spacing w:after="60"/>
              <w:rPr>
                <w:rFonts w:eastAsia="SimSun"/>
                <w:iCs/>
                <w:sz w:val="20"/>
                <w:szCs w:val="20"/>
              </w:rPr>
            </w:pPr>
            <w:r w:rsidRPr="00C33D8F">
              <w:rPr>
                <w:rFonts w:eastAsia="SimSun"/>
                <w:iCs/>
                <w:sz w:val="20"/>
                <w:szCs w:val="20"/>
              </w:rPr>
              <w:t>RCGSC</w:t>
            </w:r>
          </w:p>
        </w:tc>
        <w:tc>
          <w:tcPr>
            <w:tcW w:w="900" w:type="dxa"/>
          </w:tcPr>
          <w:p w14:paraId="36BFD2C3" w14:textId="77777777" w:rsidR="00C33D8F" w:rsidRPr="00C33D8F" w:rsidRDefault="00C33D8F" w:rsidP="00C33D8F">
            <w:pPr>
              <w:spacing w:after="60"/>
              <w:rPr>
                <w:rFonts w:eastAsia="SimSun"/>
                <w:iCs/>
                <w:sz w:val="20"/>
                <w:szCs w:val="20"/>
              </w:rPr>
            </w:pPr>
            <w:r w:rsidRPr="00C33D8F">
              <w:rPr>
                <w:rFonts w:eastAsia="SimSun"/>
                <w:iCs/>
                <w:sz w:val="20"/>
                <w:szCs w:val="20"/>
              </w:rPr>
              <w:t>$/Start</w:t>
            </w:r>
          </w:p>
        </w:tc>
        <w:tc>
          <w:tcPr>
            <w:tcW w:w="6790" w:type="dxa"/>
          </w:tcPr>
          <w:p w14:paraId="78055243" w14:textId="77777777" w:rsidR="00C33D8F" w:rsidRPr="00C33D8F" w:rsidRDefault="00C33D8F" w:rsidP="00C33D8F">
            <w:pPr>
              <w:spacing w:after="60"/>
              <w:rPr>
                <w:rFonts w:eastAsia="SimSun"/>
                <w:i/>
                <w:iCs/>
                <w:sz w:val="20"/>
                <w:szCs w:val="20"/>
              </w:rPr>
            </w:pPr>
            <w:r w:rsidRPr="00C33D8F">
              <w:rPr>
                <w:rFonts w:eastAsia="SimSun"/>
                <w:i/>
                <w:iCs/>
                <w:sz w:val="20"/>
                <w:szCs w:val="20"/>
              </w:rPr>
              <w:t>Resource Category Generic Startup Cost</w:t>
            </w:r>
            <w:r w:rsidRPr="00C33D8F">
              <w:rPr>
                <w:rFonts w:eastAsia="SimSun"/>
                <w:iCs/>
                <w:sz w:val="20"/>
                <w:szCs w:val="20"/>
              </w:rPr>
              <w:t>—The Resource Category Generic Startup Cost cap for the category of the Resource, according to Section 4.4.9.2.3, Startup Offer and Minimum-Energy Offer Generic Caps, for the Operating Day.</w:t>
            </w:r>
          </w:p>
        </w:tc>
      </w:tr>
      <w:tr w:rsidR="00C33D8F" w:rsidRPr="00C33D8F" w14:paraId="38B2F031" w14:textId="77777777" w:rsidTr="006D009D">
        <w:trPr>
          <w:cantSplit/>
        </w:trPr>
        <w:tc>
          <w:tcPr>
            <w:tcW w:w="1818" w:type="dxa"/>
          </w:tcPr>
          <w:p w14:paraId="330D48C4"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PCRUR </w:t>
            </w:r>
            <w:r w:rsidRPr="00C33D8F">
              <w:rPr>
                <w:rFonts w:eastAsia="SimSun"/>
                <w:i/>
                <w:iCs/>
                <w:sz w:val="20"/>
                <w:szCs w:val="20"/>
                <w:vertAlign w:val="subscript"/>
              </w:rPr>
              <w:t>r</w:t>
            </w:r>
            <w:r w:rsidRPr="00C33D8F">
              <w:rPr>
                <w:rFonts w:eastAsia="SimSun"/>
                <w:i/>
                <w:iCs/>
                <w:sz w:val="20"/>
                <w:szCs w:val="20"/>
              </w:rPr>
              <w:t xml:space="preserve">, </w:t>
            </w:r>
            <w:r w:rsidRPr="00C33D8F">
              <w:rPr>
                <w:rFonts w:eastAsia="SimSun"/>
                <w:i/>
                <w:iCs/>
                <w:sz w:val="20"/>
                <w:szCs w:val="20"/>
                <w:vertAlign w:val="subscript"/>
              </w:rPr>
              <w:t>q, DAM, h</w:t>
            </w:r>
          </w:p>
        </w:tc>
        <w:tc>
          <w:tcPr>
            <w:tcW w:w="900" w:type="dxa"/>
          </w:tcPr>
          <w:p w14:paraId="1FAD4EC3"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6790" w:type="dxa"/>
          </w:tcPr>
          <w:p w14:paraId="56B35439" w14:textId="77777777" w:rsidR="00C33D8F" w:rsidRPr="00C33D8F" w:rsidRDefault="00C33D8F" w:rsidP="00C33D8F">
            <w:pPr>
              <w:spacing w:after="60"/>
              <w:rPr>
                <w:rFonts w:eastAsia="SimSun"/>
                <w:i/>
                <w:iCs/>
                <w:sz w:val="20"/>
                <w:szCs w:val="20"/>
              </w:rPr>
            </w:pPr>
            <w:r w:rsidRPr="00C33D8F">
              <w:rPr>
                <w:rFonts w:eastAsia="SimSun"/>
                <w:i/>
                <w:iCs/>
                <w:sz w:val="20"/>
                <w:szCs w:val="20"/>
              </w:rPr>
              <w:t>Procured Capacity for Reg-Up from Resource per Resource per QSE per hour in DAM</w:t>
            </w:r>
            <w:r w:rsidRPr="00C33D8F">
              <w:rPr>
                <w:rFonts w:eastAsia="SimSun"/>
                <w:iCs/>
                <w:sz w:val="20"/>
                <w:szCs w:val="20"/>
              </w:rPr>
              <w:t xml:space="preserve">—The Regulation Up (Reg-Up) capacity quantity awarded to QSE </w:t>
            </w:r>
            <w:r w:rsidRPr="00C33D8F">
              <w:rPr>
                <w:rFonts w:eastAsia="SimSun"/>
                <w:i/>
                <w:iCs/>
                <w:sz w:val="20"/>
                <w:szCs w:val="20"/>
              </w:rPr>
              <w:t>q</w:t>
            </w:r>
            <w:r w:rsidRPr="00C33D8F">
              <w:rPr>
                <w:rFonts w:eastAsia="SimSun"/>
                <w:iCs/>
                <w:sz w:val="20"/>
                <w:szCs w:val="20"/>
              </w:rPr>
              <w:t xml:space="preserve"> in the DAM for Resource </w:t>
            </w:r>
            <w:r w:rsidRPr="00C33D8F">
              <w:rPr>
                <w:rFonts w:eastAsia="SimSun"/>
                <w:i/>
                <w:iCs/>
                <w:sz w:val="20"/>
                <w:szCs w:val="20"/>
              </w:rPr>
              <w:t>r</w:t>
            </w:r>
            <w:r w:rsidRPr="00C33D8F">
              <w:rPr>
                <w:rFonts w:eastAsia="SimSun"/>
                <w:iCs/>
                <w:sz w:val="20"/>
                <w:szCs w:val="20"/>
              </w:rPr>
              <w:t xml:space="preserve"> for the hour </w:t>
            </w:r>
            <w:r w:rsidRPr="00C33D8F">
              <w:rPr>
                <w:rFonts w:eastAsia="SimSun"/>
                <w:i/>
                <w:iCs/>
                <w:sz w:val="20"/>
                <w:szCs w:val="20"/>
              </w:rPr>
              <w:t>h</w:t>
            </w:r>
            <w:r w:rsidRPr="00C33D8F">
              <w:rPr>
                <w:rFonts w:eastAsia="SimSun"/>
                <w:iCs/>
                <w:sz w:val="20"/>
                <w:szCs w:val="20"/>
              </w:rPr>
              <w:t xml:space="preserve">.  Where for a Combined Cycle Train, the Resource </w:t>
            </w:r>
            <w:r w:rsidRPr="00C33D8F">
              <w:rPr>
                <w:rFonts w:eastAsia="SimSun"/>
                <w:i/>
                <w:iCs/>
                <w:sz w:val="20"/>
                <w:szCs w:val="20"/>
              </w:rPr>
              <w:t xml:space="preserve">r </w:t>
            </w:r>
            <w:r w:rsidRPr="00C33D8F">
              <w:rPr>
                <w:rFonts w:eastAsia="SimSun"/>
                <w:iCs/>
                <w:sz w:val="20"/>
                <w:szCs w:val="20"/>
              </w:rPr>
              <w:t>is a Combined Cycle Generation Resource within the Combined Cycle Train.</w:t>
            </w:r>
          </w:p>
        </w:tc>
      </w:tr>
      <w:tr w:rsidR="00C33D8F" w:rsidRPr="00C33D8F" w14:paraId="018A4CA3" w14:textId="77777777" w:rsidTr="006D009D">
        <w:trPr>
          <w:cantSplit/>
        </w:trPr>
        <w:tc>
          <w:tcPr>
            <w:tcW w:w="1818" w:type="dxa"/>
          </w:tcPr>
          <w:p w14:paraId="43B54757"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MCPCRU </w:t>
            </w:r>
            <w:r w:rsidRPr="00C33D8F">
              <w:rPr>
                <w:rFonts w:eastAsia="SimSun"/>
                <w:i/>
                <w:iCs/>
                <w:sz w:val="20"/>
                <w:szCs w:val="20"/>
                <w:vertAlign w:val="subscript"/>
              </w:rPr>
              <w:t>DAM, h</w:t>
            </w:r>
          </w:p>
        </w:tc>
        <w:tc>
          <w:tcPr>
            <w:tcW w:w="900" w:type="dxa"/>
          </w:tcPr>
          <w:p w14:paraId="1C7EAFA5" w14:textId="77777777" w:rsidR="00C33D8F" w:rsidRPr="00C33D8F" w:rsidRDefault="00C33D8F" w:rsidP="00C33D8F">
            <w:pPr>
              <w:spacing w:after="60"/>
              <w:rPr>
                <w:rFonts w:eastAsia="SimSun"/>
                <w:iCs/>
                <w:sz w:val="20"/>
                <w:szCs w:val="20"/>
              </w:rPr>
            </w:pPr>
            <w:r w:rsidRPr="00C33D8F">
              <w:rPr>
                <w:rFonts w:eastAsia="SimSun"/>
                <w:iCs/>
                <w:sz w:val="20"/>
                <w:szCs w:val="20"/>
              </w:rPr>
              <w:t>$/MW per hour</w:t>
            </w:r>
          </w:p>
        </w:tc>
        <w:tc>
          <w:tcPr>
            <w:tcW w:w="6790" w:type="dxa"/>
          </w:tcPr>
          <w:p w14:paraId="43251B04" w14:textId="77777777" w:rsidR="00C33D8F" w:rsidRPr="00C33D8F" w:rsidRDefault="00C33D8F" w:rsidP="00C33D8F">
            <w:pPr>
              <w:spacing w:after="60"/>
              <w:rPr>
                <w:rFonts w:eastAsia="SimSun"/>
                <w:i/>
                <w:iCs/>
                <w:sz w:val="20"/>
                <w:szCs w:val="20"/>
              </w:rPr>
            </w:pPr>
            <w:r w:rsidRPr="00C33D8F">
              <w:rPr>
                <w:rFonts w:eastAsia="SimSun"/>
                <w:i/>
                <w:iCs/>
                <w:sz w:val="20"/>
                <w:szCs w:val="20"/>
              </w:rPr>
              <w:t>Market Clearing Price for Capacity for Reg-Up per hour in DAM</w:t>
            </w:r>
            <w:r w:rsidRPr="00C33D8F">
              <w:rPr>
                <w:rFonts w:eastAsia="SimSun"/>
                <w:iCs/>
                <w:sz w:val="20"/>
                <w:szCs w:val="20"/>
              </w:rPr>
              <w:t xml:space="preserve">—The DAM MCPC for Reg-Up for the hour </w:t>
            </w:r>
            <w:r w:rsidRPr="00C33D8F">
              <w:rPr>
                <w:rFonts w:eastAsia="SimSun"/>
                <w:i/>
                <w:iCs/>
                <w:sz w:val="20"/>
                <w:szCs w:val="20"/>
              </w:rPr>
              <w:t>h</w:t>
            </w:r>
            <w:r w:rsidRPr="00C33D8F">
              <w:rPr>
                <w:rFonts w:eastAsia="SimSun"/>
                <w:iCs/>
                <w:sz w:val="20"/>
                <w:szCs w:val="20"/>
              </w:rPr>
              <w:t>.</w:t>
            </w:r>
          </w:p>
        </w:tc>
      </w:tr>
      <w:tr w:rsidR="00C33D8F" w:rsidRPr="00C33D8F" w14:paraId="0E2DF00A" w14:textId="77777777" w:rsidTr="006D009D">
        <w:trPr>
          <w:cantSplit/>
        </w:trPr>
        <w:tc>
          <w:tcPr>
            <w:tcW w:w="1818" w:type="dxa"/>
          </w:tcPr>
          <w:p w14:paraId="31AAB712"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PCRDR </w:t>
            </w:r>
            <w:r w:rsidRPr="00C33D8F">
              <w:rPr>
                <w:rFonts w:eastAsia="SimSun"/>
                <w:i/>
                <w:iCs/>
                <w:sz w:val="20"/>
                <w:szCs w:val="20"/>
                <w:vertAlign w:val="subscript"/>
              </w:rPr>
              <w:t>r</w:t>
            </w:r>
            <w:r w:rsidRPr="00C33D8F">
              <w:rPr>
                <w:rFonts w:eastAsia="SimSun"/>
                <w:i/>
                <w:iCs/>
                <w:sz w:val="20"/>
                <w:szCs w:val="20"/>
              </w:rPr>
              <w:t xml:space="preserve">, </w:t>
            </w:r>
            <w:r w:rsidRPr="00C33D8F">
              <w:rPr>
                <w:rFonts w:eastAsia="SimSun"/>
                <w:i/>
                <w:iCs/>
                <w:sz w:val="20"/>
                <w:szCs w:val="20"/>
                <w:vertAlign w:val="subscript"/>
              </w:rPr>
              <w:t>q, DAM, h</w:t>
            </w:r>
          </w:p>
        </w:tc>
        <w:tc>
          <w:tcPr>
            <w:tcW w:w="900" w:type="dxa"/>
          </w:tcPr>
          <w:p w14:paraId="7D3E0DAB"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6790" w:type="dxa"/>
          </w:tcPr>
          <w:p w14:paraId="509F668C" w14:textId="77777777" w:rsidR="00C33D8F" w:rsidRPr="00C33D8F" w:rsidRDefault="00C33D8F" w:rsidP="00C33D8F">
            <w:pPr>
              <w:spacing w:after="60"/>
              <w:rPr>
                <w:rFonts w:eastAsia="SimSun"/>
                <w:i/>
                <w:iCs/>
                <w:sz w:val="20"/>
                <w:szCs w:val="20"/>
              </w:rPr>
            </w:pPr>
            <w:r w:rsidRPr="00C33D8F">
              <w:rPr>
                <w:rFonts w:eastAsia="SimSun"/>
                <w:i/>
                <w:iCs/>
                <w:sz w:val="20"/>
                <w:szCs w:val="20"/>
              </w:rPr>
              <w:t>Procured Capacity for Reg-Down from Resource per Resource per QSE per hour in DAM</w:t>
            </w:r>
            <w:r w:rsidRPr="00C33D8F">
              <w:rPr>
                <w:rFonts w:eastAsia="SimSun"/>
                <w:iCs/>
                <w:sz w:val="20"/>
                <w:szCs w:val="20"/>
              </w:rPr>
              <w:t xml:space="preserve">—The Regulation Down (Reg-Down) capacity quantity awarded to QSE </w:t>
            </w:r>
            <w:r w:rsidRPr="00C33D8F">
              <w:rPr>
                <w:rFonts w:eastAsia="SimSun"/>
                <w:i/>
                <w:iCs/>
                <w:sz w:val="20"/>
                <w:szCs w:val="20"/>
              </w:rPr>
              <w:t>q</w:t>
            </w:r>
            <w:r w:rsidRPr="00C33D8F">
              <w:rPr>
                <w:rFonts w:eastAsia="SimSun"/>
                <w:iCs/>
                <w:sz w:val="20"/>
                <w:szCs w:val="20"/>
              </w:rPr>
              <w:t xml:space="preserve"> in the DAM for Resource </w:t>
            </w:r>
            <w:r w:rsidRPr="00C33D8F">
              <w:rPr>
                <w:rFonts w:eastAsia="SimSun"/>
                <w:i/>
                <w:iCs/>
                <w:sz w:val="20"/>
                <w:szCs w:val="20"/>
              </w:rPr>
              <w:t>r</w:t>
            </w:r>
            <w:r w:rsidRPr="00C33D8F">
              <w:rPr>
                <w:rFonts w:eastAsia="SimSun"/>
                <w:iCs/>
                <w:sz w:val="20"/>
                <w:szCs w:val="20"/>
              </w:rPr>
              <w:t xml:space="preserve"> for the hour </w:t>
            </w:r>
            <w:r w:rsidRPr="00C33D8F">
              <w:rPr>
                <w:rFonts w:eastAsia="SimSun"/>
                <w:i/>
                <w:iCs/>
                <w:sz w:val="20"/>
                <w:szCs w:val="20"/>
              </w:rPr>
              <w:t>h</w:t>
            </w:r>
            <w:r w:rsidRPr="00C33D8F">
              <w:rPr>
                <w:rFonts w:eastAsia="SimSun"/>
                <w:iCs/>
                <w:sz w:val="20"/>
                <w:szCs w:val="20"/>
              </w:rPr>
              <w:t xml:space="preserve">.  Where for a Combined Cycle Train, the Resource </w:t>
            </w:r>
            <w:r w:rsidRPr="00C33D8F">
              <w:rPr>
                <w:rFonts w:eastAsia="SimSun"/>
                <w:i/>
                <w:iCs/>
                <w:sz w:val="20"/>
                <w:szCs w:val="20"/>
              </w:rPr>
              <w:t xml:space="preserve">r </w:t>
            </w:r>
            <w:r w:rsidRPr="00C33D8F">
              <w:rPr>
                <w:rFonts w:eastAsia="SimSun"/>
                <w:iCs/>
                <w:sz w:val="20"/>
                <w:szCs w:val="20"/>
              </w:rPr>
              <w:t>is a Combined Cycle Generation Resource within the Combined Cycle Train.</w:t>
            </w:r>
          </w:p>
        </w:tc>
      </w:tr>
      <w:tr w:rsidR="00C33D8F" w:rsidRPr="00C33D8F" w14:paraId="3DB62784" w14:textId="77777777" w:rsidTr="006D009D">
        <w:trPr>
          <w:cantSplit/>
        </w:trPr>
        <w:tc>
          <w:tcPr>
            <w:tcW w:w="1818" w:type="dxa"/>
          </w:tcPr>
          <w:p w14:paraId="135E67AF"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MCPCRD </w:t>
            </w:r>
            <w:r w:rsidRPr="00C33D8F">
              <w:rPr>
                <w:rFonts w:eastAsia="SimSun"/>
                <w:i/>
                <w:iCs/>
                <w:sz w:val="20"/>
                <w:szCs w:val="20"/>
                <w:vertAlign w:val="subscript"/>
              </w:rPr>
              <w:t>DAM, h</w:t>
            </w:r>
          </w:p>
        </w:tc>
        <w:tc>
          <w:tcPr>
            <w:tcW w:w="900" w:type="dxa"/>
          </w:tcPr>
          <w:p w14:paraId="27BC52F5" w14:textId="77777777" w:rsidR="00C33D8F" w:rsidRPr="00C33D8F" w:rsidRDefault="00C33D8F" w:rsidP="00C33D8F">
            <w:pPr>
              <w:spacing w:after="60"/>
              <w:rPr>
                <w:rFonts w:eastAsia="SimSun"/>
                <w:iCs/>
                <w:sz w:val="20"/>
                <w:szCs w:val="20"/>
              </w:rPr>
            </w:pPr>
            <w:r w:rsidRPr="00C33D8F">
              <w:rPr>
                <w:rFonts w:eastAsia="SimSun"/>
                <w:iCs/>
                <w:sz w:val="20"/>
                <w:szCs w:val="20"/>
              </w:rPr>
              <w:t>$/MW per hour</w:t>
            </w:r>
          </w:p>
        </w:tc>
        <w:tc>
          <w:tcPr>
            <w:tcW w:w="6790" w:type="dxa"/>
          </w:tcPr>
          <w:p w14:paraId="7EC7452F" w14:textId="77777777" w:rsidR="00C33D8F" w:rsidRPr="00C33D8F" w:rsidRDefault="00C33D8F" w:rsidP="00C33D8F">
            <w:pPr>
              <w:spacing w:after="60"/>
              <w:rPr>
                <w:rFonts w:eastAsia="SimSun"/>
                <w:i/>
                <w:iCs/>
                <w:sz w:val="20"/>
                <w:szCs w:val="20"/>
              </w:rPr>
            </w:pPr>
            <w:r w:rsidRPr="00C33D8F">
              <w:rPr>
                <w:rFonts w:eastAsia="SimSun"/>
                <w:i/>
                <w:iCs/>
                <w:sz w:val="20"/>
                <w:szCs w:val="20"/>
              </w:rPr>
              <w:t>Market Clearing Price for Capacity for Reg-Down per hour in DAM</w:t>
            </w:r>
            <w:r w:rsidRPr="00C33D8F">
              <w:rPr>
                <w:rFonts w:eastAsia="SimSun"/>
                <w:iCs/>
                <w:sz w:val="20"/>
                <w:szCs w:val="20"/>
              </w:rPr>
              <w:t xml:space="preserve">—The DAM MCPC for Reg-Down for the hour </w:t>
            </w:r>
            <w:r w:rsidRPr="00C33D8F">
              <w:rPr>
                <w:rFonts w:eastAsia="SimSun"/>
                <w:i/>
                <w:iCs/>
                <w:sz w:val="20"/>
                <w:szCs w:val="20"/>
              </w:rPr>
              <w:t>h</w:t>
            </w:r>
            <w:r w:rsidRPr="00C33D8F">
              <w:rPr>
                <w:rFonts w:eastAsia="SimSun"/>
                <w:iCs/>
                <w:sz w:val="20"/>
                <w:szCs w:val="20"/>
              </w:rPr>
              <w:t>.</w:t>
            </w:r>
          </w:p>
        </w:tc>
      </w:tr>
      <w:tr w:rsidR="00C33D8F" w:rsidRPr="00C33D8F" w14:paraId="014C7738" w14:textId="77777777" w:rsidTr="006D009D">
        <w:trPr>
          <w:cantSplit/>
        </w:trPr>
        <w:tc>
          <w:tcPr>
            <w:tcW w:w="1818" w:type="dxa"/>
          </w:tcPr>
          <w:p w14:paraId="1016CE25"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PCRRR </w:t>
            </w:r>
            <w:r w:rsidRPr="00C33D8F">
              <w:rPr>
                <w:rFonts w:eastAsia="SimSun"/>
                <w:i/>
                <w:iCs/>
                <w:sz w:val="20"/>
                <w:szCs w:val="20"/>
                <w:vertAlign w:val="subscript"/>
              </w:rPr>
              <w:t>r</w:t>
            </w:r>
            <w:r w:rsidRPr="00C33D8F">
              <w:rPr>
                <w:rFonts w:eastAsia="SimSun"/>
                <w:i/>
                <w:iCs/>
                <w:sz w:val="20"/>
                <w:szCs w:val="20"/>
              </w:rPr>
              <w:t xml:space="preserve">, </w:t>
            </w:r>
            <w:r w:rsidRPr="00C33D8F">
              <w:rPr>
                <w:rFonts w:eastAsia="SimSun"/>
                <w:i/>
                <w:iCs/>
                <w:sz w:val="20"/>
                <w:szCs w:val="20"/>
                <w:vertAlign w:val="subscript"/>
              </w:rPr>
              <w:t>q, DAM, h</w:t>
            </w:r>
          </w:p>
        </w:tc>
        <w:tc>
          <w:tcPr>
            <w:tcW w:w="900" w:type="dxa"/>
          </w:tcPr>
          <w:p w14:paraId="55EF1717"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6790" w:type="dxa"/>
          </w:tcPr>
          <w:p w14:paraId="5055A94B" w14:textId="77777777" w:rsidR="00C33D8F" w:rsidRPr="00C33D8F" w:rsidRDefault="00C33D8F" w:rsidP="00C33D8F">
            <w:pPr>
              <w:spacing w:after="60"/>
              <w:rPr>
                <w:rFonts w:eastAsia="SimSun"/>
                <w:i/>
                <w:iCs/>
                <w:sz w:val="20"/>
                <w:szCs w:val="20"/>
              </w:rPr>
            </w:pPr>
            <w:r w:rsidRPr="00C33D8F">
              <w:rPr>
                <w:rFonts w:eastAsia="SimSun"/>
                <w:i/>
                <w:iCs/>
                <w:sz w:val="20"/>
                <w:szCs w:val="20"/>
              </w:rPr>
              <w:t>Procured Capacity for Responsive Reserve from Resource per Resource per QSE per hour in DAM</w:t>
            </w:r>
            <w:r w:rsidRPr="00C33D8F">
              <w:rPr>
                <w:rFonts w:eastAsia="SimSun"/>
                <w:iCs/>
                <w:sz w:val="20"/>
                <w:szCs w:val="20"/>
              </w:rPr>
              <w:t xml:space="preserve">—The Responsive Reserve (RRS) capacity quantity awarded to QSE </w:t>
            </w:r>
            <w:r w:rsidRPr="00C33D8F">
              <w:rPr>
                <w:rFonts w:eastAsia="SimSun"/>
                <w:i/>
                <w:iCs/>
                <w:sz w:val="20"/>
                <w:szCs w:val="20"/>
              </w:rPr>
              <w:t>q</w:t>
            </w:r>
            <w:r w:rsidRPr="00C33D8F">
              <w:rPr>
                <w:rFonts w:eastAsia="SimSun"/>
                <w:iCs/>
                <w:sz w:val="20"/>
                <w:szCs w:val="20"/>
              </w:rPr>
              <w:t xml:space="preserve"> in the DAM for Resource </w:t>
            </w:r>
            <w:r w:rsidRPr="00C33D8F">
              <w:rPr>
                <w:rFonts w:eastAsia="SimSun"/>
                <w:i/>
                <w:iCs/>
                <w:sz w:val="20"/>
                <w:szCs w:val="20"/>
              </w:rPr>
              <w:t>r</w:t>
            </w:r>
            <w:r w:rsidRPr="00C33D8F">
              <w:rPr>
                <w:rFonts w:eastAsia="SimSun"/>
                <w:iCs/>
                <w:sz w:val="20"/>
                <w:szCs w:val="20"/>
              </w:rPr>
              <w:t xml:space="preserve"> for the hour </w:t>
            </w:r>
            <w:r w:rsidRPr="00C33D8F">
              <w:rPr>
                <w:rFonts w:eastAsia="SimSun"/>
                <w:i/>
                <w:iCs/>
                <w:sz w:val="20"/>
                <w:szCs w:val="20"/>
              </w:rPr>
              <w:t>h</w:t>
            </w:r>
            <w:r w:rsidRPr="00C33D8F">
              <w:rPr>
                <w:rFonts w:eastAsia="SimSun"/>
                <w:iCs/>
                <w:sz w:val="20"/>
                <w:szCs w:val="20"/>
              </w:rPr>
              <w:t xml:space="preserve">.  Where for a Combined Cycle Train, the Resource </w:t>
            </w:r>
            <w:r w:rsidRPr="00C33D8F">
              <w:rPr>
                <w:rFonts w:eastAsia="SimSun"/>
                <w:i/>
                <w:iCs/>
                <w:sz w:val="20"/>
                <w:szCs w:val="20"/>
              </w:rPr>
              <w:t xml:space="preserve">r </w:t>
            </w:r>
            <w:r w:rsidRPr="00C33D8F">
              <w:rPr>
                <w:rFonts w:eastAsia="SimSun"/>
                <w:iCs/>
                <w:sz w:val="20"/>
                <w:szCs w:val="20"/>
              </w:rPr>
              <w:t>is a Combined Cycle Generation Resource within the Combined Cycle Train.</w:t>
            </w:r>
          </w:p>
        </w:tc>
      </w:tr>
      <w:tr w:rsidR="00C33D8F" w:rsidRPr="00C33D8F" w14:paraId="665673C1" w14:textId="77777777" w:rsidTr="006D009D">
        <w:trPr>
          <w:cantSplit/>
        </w:trPr>
        <w:tc>
          <w:tcPr>
            <w:tcW w:w="1818" w:type="dxa"/>
            <w:tcBorders>
              <w:bottom w:val="single" w:sz="4" w:space="0" w:color="auto"/>
            </w:tcBorders>
          </w:tcPr>
          <w:p w14:paraId="6D865211"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MCPCRR </w:t>
            </w:r>
            <w:r w:rsidRPr="00C33D8F">
              <w:rPr>
                <w:rFonts w:eastAsia="SimSun"/>
                <w:i/>
                <w:iCs/>
                <w:sz w:val="20"/>
                <w:szCs w:val="20"/>
                <w:vertAlign w:val="subscript"/>
              </w:rPr>
              <w:t>DAM, h</w:t>
            </w:r>
          </w:p>
        </w:tc>
        <w:tc>
          <w:tcPr>
            <w:tcW w:w="900" w:type="dxa"/>
            <w:tcBorders>
              <w:bottom w:val="single" w:sz="4" w:space="0" w:color="auto"/>
            </w:tcBorders>
          </w:tcPr>
          <w:p w14:paraId="55075541" w14:textId="77777777" w:rsidR="00C33D8F" w:rsidRPr="00C33D8F" w:rsidRDefault="00C33D8F" w:rsidP="00C33D8F">
            <w:pPr>
              <w:spacing w:after="60"/>
              <w:rPr>
                <w:rFonts w:eastAsia="SimSun"/>
                <w:iCs/>
                <w:sz w:val="20"/>
                <w:szCs w:val="20"/>
              </w:rPr>
            </w:pPr>
            <w:r w:rsidRPr="00C33D8F">
              <w:rPr>
                <w:rFonts w:eastAsia="SimSun"/>
                <w:iCs/>
                <w:sz w:val="20"/>
                <w:szCs w:val="20"/>
              </w:rPr>
              <w:t>$/MW per hour</w:t>
            </w:r>
          </w:p>
        </w:tc>
        <w:tc>
          <w:tcPr>
            <w:tcW w:w="6790" w:type="dxa"/>
            <w:tcBorders>
              <w:bottom w:val="single" w:sz="4" w:space="0" w:color="auto"/>
            </w:tcBorders>
          </w:tcPr>
          <w:p w14:paraId="155E8664" w14:textId="77777777" w:rsidR="00C33D8F" w:rsidRPr="00C33D8F" w:rsidRDefault="00C33D8F" w:rsidP="00C33D8F">
            <w:pPr>
              <w:spacing w:after="60"/>
              <w:rPr>
                <w:rFonts w:eastAsia="SimSun"/>
                <w:i/>
                <w:iCs/>
                <w:sz w:val="20"/>
                <w:szCs w:val="20"/>
              </w:rPr>
            </w:pPr>
            <w:r w:rsidRPr="00C33D8F">
              <w:rPr>
                <w:rFonts w:eastAsia="SimSun"/>
                <w:i/>
                <w:iCs/>
                <w:sz w:val="20"/>
                <w:szCs w:val="20"/>
              </w:rPr>
              <w:t>Market Clearing Price for Capacity for Responsive Reserve per hour in DAM</w:t>
            </w:r>
            <w:r w:rsidRPr="00C33D8F">
              <w:rPr>
                <w:rFonts w:eastAsia="SimSun"/>
                <w:iCs/>
                <w:sz w:val="20"/>
                <w:szCs w:val="20"/>
              </w:rPr>
              <w:t xml:space="preserve">—The DAM MCPC for RRS for the hour </w:t>
            </w:r>
            <w:r w:rsidRPr="00C33D8F">
              <w:rPr>
                <w:rFonts w:eastAsia="SimSun"/>
                <w:i/>
                <w:iCs/>
                <w:sz w:val="20"/>
                <w:szCs w:val="20"/>
              </w:rPr>
              <w:t>h</w:t>
            </w:r>
            <w:r w:rsidRPr="00C33D8F">
              <w:rPr>
                <w:rFonts w:eastAsia="SimSun"/>
                <w:iCs/>
                <w:sz w:val="20"/>
                <w:szCs w:val="20"/>
              </w:rPr>
              <w:t>.</w:t>
            </w:r>
          </w:p>
        </w:tc>
      </w:tr>
      <w:tr w:rsidR="00C33D8F" w:rsidRPr="00C33D8F" w14:paraId="736B44FE" w14:textId="77777777" w:rsidTr="006D009D">
        <w:trPr>
          <w:cantSplit/>
        </w:trPr>
        <w:tc>
          <w:tcPr>
            <w:tcW w:w="1818" w:type="dxa"/>
            <w:tcBorders>
              <w:top w:val="single" w:sz="4" w:space="0" w:color="auto"/>
              <w:left w:val="single" w:sz="4" w:space="0" w:color="auto"/>
              <w:bottom w:val="single" w:sz="4" w:space="0" w:color="auto"/>
              <w:right w:val="single" w:sz="4" w:space="0" w:color="auto"/>
            </w:tcBorders>
          </w:tcPr>
          <w:p w14:paraId="1DA3B39E"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PCECRR </w:t>
            </w:r>
            <w:r w:rsidRPr="00C33D8F">
              <w:rPr>
                <w:rFonts w:eastAsia="SimSun"/>
                <w:i/>
                <w:iCs/>
                <w:sz w:val="20"/>
                <w:szCs w:val="20"/>
                <w:vertAlign w:val="subscript"/>
              </w:rPr>
              <w:t>r</w:t>
            </w:r>
            <w:r w:rsidRPr="00C33D8F">
              <w:rPr>
                <w:rFonts w:eastAsia="SimSun"/>
                <w:i/>
                <w:iCs/>
                <w:sz w:val="20"/>
                <w:szCs w:val="20"/>
              </w:rPr>
              <w:t xml:space="preserve">, </w:t>
            </w:r>
            <w:r w:rsidRPr="00C33D8F">
              <w:rPr>
                <w:rFonts w:eastAsia="SimSun"/>
                <w:i/>
                <w:iCs/>
                <w:sz w:val="20"/>
                <w:szCs w:val="20"/>
                <w:vertAlign w:val="subscript"/>
              </w:rPr>
              <w:t>q, DAM, h</w:t>
            </w:r>
          </w:p>
        </w:tc>
        <w:tc>
          <w:tcPr>
            <w:tcW w:w="900" w:type="dxa"/>
            <w:tcBorders>
              <w:top w:val="single" w:sz="4" w:space="0" w:color="auto"/>
              <w:left w:val="single" w:sz="4" w:space="0" w:color="auto"/>
              <w:bottom w:val="single" w:sz="4" w:space="0" w:color="auto"/>
              <w:right w:val="single" w:sz="4" w:space="0" w:color="auto"/>
            </w:tcBorders>
          </w:tcPr>
          <w:p w14:paraId="2C2E7B95"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6790" w:type="dxa"/>
            <w:tcBorders>
              <w:top w:val="single" w:sz="4" w:space="0" w:color="auto"/>
              <w:left w:val="single" w:sz="4" w:space="0" w:color="auto"/>
              <w:bottom w:val="single" w:sz="4" w:space="0" w:color="auto"/>
              <w:right w:val="single" w:sz="4" w:space="0" w:color="auto"/>
            </w:tcBorders>
          </w:tcPr>
          <w:p w14:paraId="0E47CC0A" w14:textId="77777777" w:rsidR="00C33D8F" w:rsidRPr="00C33D8F" w:rsidRDefault="00C33D8F" w:rsidP="00C33D8F">
            <w:pPr>
              <w:spacing w:after="60"/>
              <w:rPr>
                <w:rFonts w:eastAsia="SimSun"/>
                <w:i/>
                <w:iCs/>
                <w:sz w:val="20"/>
                <w:szCs w:val="20"/>
              </w:rPr>
            </w:pPr>
            <w:r w:rsidRPr="00C33D8F">
              <w:rPr>
                <w:rFonts w:eastAsia="SimSun"/>
                <w:i/>
                <w:iCs/>
                <w:sz w:val="20"/>
                <w:szCs w:val="20"/>
              </w:rPr>
              <w:t>Procured Capacity for ERCOT Contingency Reserve Service from Resource per Resource per QSE per hour in DAM</w:t>
            </w:r>
            <w:r w:rsidRPr="00C33D8F">
              <w:rPr>
                <w:rFonts w:eastAsia="SimSun"/>
                <w:iCs/>
                <w:sz w:val="20"/>
                <w:szCs w:val="20"/>
              </w:rPr>
              <w:t xml:space="preserve">—The ERCOT Contingency Reserve Service (ECRS) capacity quantity awarded to QSE </w:t>
            </w:r>
            <w:r w:rsidRPr="00C33D8F">
              <w:rPr>
                <w:rFonts w:eastAsia="SimSun"/>
                <w:i/>
                <w:iCs/>
                <w:sz w:val="20"/>
                <w:szCs w:val="20"/>
              </w:rPr>
              <w:t>q</w:t>
            </w:r>
            <w:r w:rsidRPr="00C33D8F">
              <w:rPr>
                <w:rFonts w:eastAsia="SimSun"/>
                <w:iCs/>
                <w:sz w:val="20"/>
                <w:szCs w:val="20"/>
              </w:rPr>
              <w:t xml:space="preserve"> in the DAM for Resource </w:t>
            </w:r>
            <w:r w:rsidRPr="00C33D8F">
              <w:rPr>
                <w:rFonts w:eastAsia="SimSun"/>
                <w:i/>
                <w:iCs/>
                <w:sz w:val="20"/>
                <w:szCs w:val="20"/>
              </w:rPr>
              <w:t>r</w:t>
            </w:r>
            <w:r w:rsidRPr="00C33D8F">
              <w:rPr>
                <w:rFonts w:eastAsia="SimSun"/>
                <w:iCs/>
                <w:sz w:val="20"/>
                <w:szCs w:val="20"/>
              </w:rPr>
              <w:t xml:space="preserve"> for the hour </w:t>
            </w:r>
            <w:r w:rsidRPr="00C33D8F">
              <w:rPr>
                <w:rFonts w:eastAsia="SimSun"/>
                <w:i/>
                <w:iCs/>
                <w:sz w:val="20"/>
                <w:szCs w:val="20"/>
              </w:rPr>
              <w:t>h</w:t>
            </w:r>
            <w:r w:rsidRPr="00C33D8F">
              <w:rPr>
                <w:rFonts w:eastAsia="SimSun"/>
                <w:iCs/>
                <w:sz w:val="20"/>
                <w:szCs w:val="20"/>
              </w:rPr>
              <w:t xml:space="preserve">.  Where for a Combined Cycle Train, the Resource </w:t>
            </w:r>
            <w:r w:rsidRPr="00C33D8F">
              <w:rPr>
                <w:rFonts w:eastAsia="SimSun"/>
                <w:i/>
                <w:iCs/>
                <w:sz w:val="20"/>
                <w:szCs w:val="20"/>
              </w:rPr>
              <w:t xml:space="preserve">r </w:t>
            </w:r>
            <w:r w:rsidRPr="00C33D8F">
              <w:rPr>
                <w:rFonts w:eastAsia="SimSun"/>
                <w:iCs/>
                <w:sz w:val="20"/>
                <w:szCs w:val="20"/>
              </w:rPr>
              <w:t>is a Combined Cycle Generation Resource within the Combined Cycle Train.</w:t>
            </w:r>
          </w:p>
        </w:tc>
      </w:tr>
      <w:tr w:rsidR="00C33D8F" w:rsidRPr="00C33D8F" w14:paraId="08BBDF82" w14:textId="77777777" w:rsidTr="006D009D">
        <w:trPr>
          <w:cantSplit/>
        </w:trPr>
        <w:tc>
          <w:tcPr>
            <w:tcW w:w="1818" w:type="dxa"/>
            <w:tcBorders>
              <w:top w:val="single" w:sz="4" w:space="0" w:color="auto"/>
              <w:left w:val="single" w:sz="4" w:space="0" w:color="auto"/>
              <w:bottom w:val="nil"/>
              <w:right w:val="single" w:sz="4" w:space="0" w:color="auto"/>
            </w:tcBorders>
          </w:tcPr>
          <w:p w14:paraId="7542A84D"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MCPCECR </w:t>
            </w:r>
            <w:r w:rsidRPr="00C33D8F">
              <w:rPr>
                <w:rFonts w:eastAsia="SimSun"/>
                <w:i/>
                <w:iCs/>
                <w:sz w:val="20"/>
                <w:szCs w:val="20"/>
                <w:vertAlign w:val="subscript"/>
              </w:rPr>
              <w:t>DAM, h</w:t>
            </w:r>
          </w:p>
        </w:tc>
        <w:tc>
          <w:tcPr>
            <w:tcW w:w="900" w:type="dxa"/>
            <w:tcBorders>
              <w:top w:val="single" w:sz="4" w:space="0" w:color="auto"/>
              <w:left w:val="single" w:sz="4" w:space="0" w:color="auto"/>
              <w:bottom w:val="nil"/>
              <w:right w:val="single" w:sz="4" w:space="0" w:color="auto"/>
            </w:tcBorders>
          </w:tcPr>
          <w:p w14:paraId="193F7EB2" w14:textId="77777777" w:rsidR="00C33D8F" w:rsidRPr="00C33D8F" w:rsidRDefault="00C33D8F" w:rsidP="00C33D8F">
            <w:pPr>
              <w:spacing w:after="60"/>
              <w:rPr>
                <w:rFonts w:eastAsia="SimSun"/>
                <w:iCs/>
                <w:sz w:val="20"/>
                <w:szCs w:val="20"/>
              </w:rPr>
            </w:pPr>
            <w:r w:rsidRPr="00C33D8F">
              <w:rPr>
                <w:rFonts w:eastAsia="SimSun"/>
                <w:iCs/>
                <w:sz w:val="20"/>
                <w:szCs w:val="20"/>
              </w:rPr>
              <w:t>$/MW per hour</w:t>
            </w:r>
          </w:p>
        </w:tc>
        <w:tc>
          <w:tcPr>
            <w:tcW w:w="6790" w:type="dxa"/>
            <w:tcBorders>
              <w:top w:val="single" w:sz="4" w:space="0" w:color="auto"/>
              <w:left w:val="single" w:sz="4" w:space="0" w:color="auto"/>
              <w:bottom w:val="nil"/>
              <w:right w:val="single" w:sz="4" w:space="0" w:color="auto"/>
            </w:tcBorders>
          </w:tcPr>
          <w:p w14:paraId="33EC3BB8" w14:textId="77777777" w:rsidR="00C33D8F" w:rsidRPr="00C33D8F" w:rsidRDefault="00C33D8F" w:rsidP="00C33D8F">
            <w:pPr>
              <w:spacing w:after="60"/>
              <w:rPr>
                <w:rFonts w:eastAsia="SimSun"/>
                <w:i/>
                <w:iCs/>
                <w:sz w:val="20"/>
                <w:szCs w:val="20"/>
              </w:rPr>
            </w:pPr>
            <w:r w:rsidRPr="00C33D8F">
              <w:rPr>
                <w:rFonts w:eastAsia="SimSun"/>
                <w:i/>
                <w:iCs/>
                <w:sz w:val="20"/>
                <w:szCs w:val="20"/>
              </w:rPr>
              <w:t>Market Clearing Price for Capacity for ERCOT Contingency Reserve Service per hour in DAM</w:t>
            </w:r>
            <w:r w:rsidRPr="00C33D8F">
              <w:rPr>
                <w:rFonts w:eastAsia="SimSun"/>
                <w:iCs/>
                <w:sz w:val="20"/>
                <w:szCs w:val="20"/>
              </w:rPr>
              <w:t xml:space="preserve">—The DAM MCPC for ECRS for the hour </w:t>
            </w:r>
            <w:r w:rsidRPr="00C33D8F">
              <w:rPr>
                <w:rFonts w:eastAsia="SimSun"/>
                <w:i/>
                <w:iCs/>
                <w:sz w:val="20"/>
                <w:szCs w:val="20"/>
              </w:rPr>
              <w:t>h</w:t>
            </w:r>
            <w:r w:rsidRPr="00C33D8F">
              <w:rPr>
                <w:rFonts w:eastAsia="SimSun"/>
                <w:iCs/>
                <w:sz w:val="20"/>
                <w:szCs w:val="20"/>
              </w:rPr>
              <w:t>.</w:t>
            </w:r>
          </w:p>
        </w:tc>
      </w:tr>
      <w:tr w:rsidR="00C33D8F" w:rsidRPr="00C33D8F" w14:paraId="5E80F963" w14:textId="77777777" w:rsidTr="006D009D">
        <w:trPr>
          <w:cantSplit/>
        </w:trPr>
        <w:tc>
          <w:tcPr>
            <w:tcW w:w="1818" w:type="dxa"/>
          </w:tcPr>
          <w:p w14:paraId="2A7A33A7"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PCNSR </w:t>
            </w:r>
            <w:r w:rsidRPr="00C33D8F">
              <w:rPr>
                <w:rFonts w:eastAsia="SimSun"/>
                <w:i/>
                <w:iCs/>
                <w:sz w:val="20"/>
                <w:szCs w:val="20"/>
                <w:vertAlign w:val="subscript"/>
              </w:rPr>
              <w:t>r</w:t>
            </w:r>
            <w:r w:rsidRPr="00C33D8F">
              <w:rPr>
                <w:rFonts w:eastAsia="SimSun"/>
                <w:i/>
                <w:iCs/>
                <w:sz w:val="20"/>
                <w:szCs w:val="20"/>
              </w:rPr>
              <w:t xml:space="preserve">, </w:t>
            </w:r>
            <w:r w:rsidRPr="00C33D8F">
              <w:rPr>
                <w:rFonts w:eastAsia="SimSun"/>
                <w:i/>
                <w:iCs/>
                <w:sz w:val="20"/>
                <w:szCs w:val="20"/>
                <w:vertAlign w:val="subscript"/>
              </w:rPr>
              <w:t>q, DAM, h</w:t>
            </w:r>
          </w:p>
        </w:tc>
        <w:tc>
          <w:tcPr>
            <w:tcW w:w="900" w:type="dxa"/>
          </w:tcPr>
          <w:p w14:paraId="2D1C54B4"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6790" w:type="dxa"/>
          </w:tcPr>
          <w:p w14:paraId="32EA385C" w14:textId="77777777" w:rsidR="00C33D8F" w:rsidRPr="00C33D8F" w:rsidRDefault="00C33D8F" w:rsidP="00C33D8F">
            <w:pPr>
              <w:spacing w:after="60"/>
              <w:rPr>
                <w:rFonts w:eastAsia="SimSun"/>
                <w:i/>
                <w:iCs/>
                <w:sz w:val="20"/>
                <w:szCs w:val="20"/>
              </w:rPr>
            </w:pPr>
            <w:r w:rsidRPr="00C33D8F">
              <w:rPr>
                <w:rFonts w:eastAsia="SimSun"/>
                <w:i/>
                <w:iCs/>
                <w:sz w:val="20"/>
                <w:szCs w:val="20"/>
              </w:rPr>
              <w:t>Procured Capacity for Non-Spin from Resource per Resource per QSE per hour in DAM</w:t>
            </w:r>
            <w:r w:rsidRPr="00C33D8F">
              <w:rPr>
                <w:rFonts w:eastAsia="SimSun"/>
                <w:iCs/>
                <w:sz w:val="20"/>
                <w:szCs w:val="20"/>
              </w:rPr>
              <w:t xml:space="preserve">—The Non-Spinning Reserve (Non-Spin) capacity quantity awarded to QSE </w:t>
            </w:r>
            <w:r w:rsidRPr="00C33D8F">
              <w:rPr>
                <w:rFonts w:eastAsia="SimSun"/>
                <w:i/>
                <w:iCs/>
                <w:sz w:val="20"/>
                <w:szCs w:val="20"/>
              </w:rPr>
              <w:t>q</w:t>
            </w:r>
            <w:r w:rsidRPr="00C33D8F">
              <w:rPr>
                <w:rFonts w:eastAsia="SimSun"/>
                <w:iCs/>
                <w:sz w:val="20"/>
                <w:szCs w:val="20"/>
              </w:rPr>
              <w:t xml:space="preserve"> in the DAM for Resource </w:t>
            </w:r>
            <w:r w:rsidRPr="00C33D8F">
              <w:rPr>
                <w:rFonts w:eastAsia="SimSun"/>
                <w:i/>
                <w:iCs/>
                <w:sz w:val="20"/>
                <w:szCs w:val="20"/>
              </w:rPr>
              <w:t>r</w:t>
            </w:r>
            <w:r w:rsidRPr="00C33D8F">
              <w:rPr>
                <w:rFonts w:eastAsia="SimSun"/>
                <w:iCs/>
                <w:sz w:val="20"/>
                <w:szCs w:val="20"/>
              </w:rPr>
              <w:t xml:space="preserve"> for the hour </w:t>
            </w:r>
            <w:r w:rsidRPr="00C33D8F">
              <w:rPr>
                <w:rFonts w:eastAsia="SimSun"/>
                <w:i/>
                <w:iCs/>
                <w:sz w:val="20"/>
                <w:szCs w:val="20"/>
              </w:rPr>
              <w:t>h</w:t>
            </w:r>
            <w:r w:rsidRPr="00C33D8F">
              <w:rPr>
                <w:rFonts w:eastAsia="SimSun"/>
                <w:iCs/>
                <w:sz w:val="20"/>
                <w:szCs w:val="20"/>
              </w:rPr>
              <w:t xml:space="preserve">.  Where for a Combined Cycle Train, the Resource </w:t>
            </w:r>
            <w:r w:rsidRPr="00C33D8F">
              <w:rPr>
                <w:rFonts w:eastAsia="SimSun"/>
                <w:i/>
                <w:iCs/>
                <w:sz w:val="20"/>
                <w:szCs w:val="20"/>
              </w:rPr>
              <w:t xml:space="preserve">r </w:t>
            </w:r>
            <w:r w:rsidRPr="00C33D8F">
              <w:rPr>
                <w:rFonts w:eastAsia="SimSun"/>
                <w:iCs/>
                <w:sz w:val="20"/>
                <w:szCs w:val="20"/>
              </w:rPr>
              <w:t>is a Combined Cycle Generation Resource within the Combined Cycle Train.</w:t>
            </w:r>
          </w:p>
        </w:tc>
      </w:tr>
      <w:tr w:rsidR="00C33D8F" w:rsidRPr="00C33D8F" w14:paraId="4761E09D" w14:textId="77777777" w:rsidTr="006D009D">
        <w:trPr>
          <w:cantSplit/>
        </w:trPr>
        <w:tc>
          <w:tcPr>
            <w:tcW w:w="1818" w:type="dxa"/>
          </w:tcPr>
          <w:p w14:paraId="14EC2E3F" w14:textId="77777777" w:rsidR="00C33D8F" w:rsidRPr="00C33D8F" w:rsidRDefault="00C33D8F" w:rsidP="00C33D8F">
            <w:pPr>
              <w:spacing w:after="60"/>
              <w:rPr>
                <w:rFonts w:eastAsia="SimSun"/>
                <w:iCs/>
                <w:sz w:val="20"/>
                <w:szCs w:val="20"/>
              </w:rPr>
            </w:pPr>
            <w:r w:rsidRPr="00C33D8F">
              <w:rPr>
                <w:rFonts w:eastAsia="SimSun"/>
                <w:iCs/>
                <w:sz w:val="20"/>
                <w:szCs w:val="20"/>
              </w:rPr>
              <w:lastRenderedPageBreak/>
              <w:t xml:space="preserve">MCPCNS </w:t>
            </w:r>
            <w:r w:rsidRPr="00C33D8F">
              <w:rPr>
                <w:rFonts w:eastAsia="SimSun"/>
                <w:i/>
                <w:iCs/>
                <w:sz w:val="20"/>
                <w:szCs w:val="20"/>
                <w:vertAlign w:val="subscript"/>
              </w:rPr>
              <w:t>DAM, h</w:t>
            </w:r>
          </w:p>
        </w:tc>
        <w:tc>
          <w:tcPr>
            <w:tcW w:w="900" w:type="dxa"/>
          </w:tcPr>
          <w:p w14:paraId="43B6F436" w14:textId="77777777" w:rsidR="00C33D8F" w:rsidRPr="00C33D8F" w:rsidRDefault="00C33D8F" w:rsidP="00C33D8F">
            <w:pPr>
              <w:spacing w:after="60"/>
              <w:rPr>
                <w:rFonts w:eastAsia="SimSun"/>
                <w:iCs/>
                <w:sz w:val="20"/>
                <w:szCs w:val="20"/>
              </w:rPr>
            </w:pPr>
            <w:r w:rsidRPr="00C33D8F">
              <w:rPr>
                <w:rFonts w:eastAsia="SimSun"/>
                <w:iCs/>
                <w:sz w:val="20"/>
                <w:szCs w:val="20"/>
              </w:rPr>
              <w:t>$/MW per hour</w:t>
            </w:r>
          </w:p>
        </w:tc>
        <w:tc>
          <w:tcPr>
            <w:tcW w:w="6790" w:type="dxa"/>
          </w:tcPr>
          <w:p w14:paraId="5CC3A6D7" w14:textId="77777777" w:rsidR="00C33D8F" w:rsidRPr="00C33D8F" w:rsidRDefault="00C33D8F" w:rsidP="00C33D8F">
            <w:pPr>
              <w:spacing w:after="60"/>
              <w:rPr>
                <w:rFonts w:eastAsia="SimSun"/>
                <w:i/>
                <w:iCs/>
                <w:sz w:val="20"/>
                <w:szCs w:val="20"/>
              </w:rPr>
            </w:pPr>
            <w:r w:rsidRPr="00C33D8F">
              <w:rPr>
                <w:rFonts w:eastAsia="SimSun"/>
                <w:i/>
                <w:iCs/>
                <w:sz w:val="20"/>
                <w:szCs w:val="20"/>
              </w:rPr>
              <w:t>Market Clearing Price for Capacity for Non-Spin per hour in DAM</w:t>
            </w:r>
            <w:r w:rsidRPr="00C33D8F">
              <w:rPr>
                <w:rFonts w:eastAsia="SimSun"/>
                <w:iCs/>
                <w:sz w:val="20"/>
                <w:szCs w:val="20"/>
              </w:rPr>
              <w:t xml:space="preserve">—The DAM MCPC for Non-Spin for the hour </w:t>
            </w:r>
            <w:r w:rsidRPr="00C33D8F">
              <w:rPr>
                <w:rFonts w:eastAsia="SimSun"/>
                <w:i/>
                <w:iCs/>
                <w:sz w:val="20"/>
                <w:szCs w:val="20"/>
              </w:rPr>
              <w:t>h</w:t>
            </w:r>
            <w:r w:rsidRPr="00C33D8F">
              <w:rPr>
                <w:rFonts w:eastAsia="SimSun"/>
                <w:iCs/>
                <w:sz w:val="20"/>
                <w:szCs w:val="20"/>
              </w:rPr>
              <w:t>.</w:t>
            </w: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614"/>
            </w:tblGrid>
            <w:tr w:rsidR="00C33D8F" w:rsidRPr="00C33D8F" w14:paraId="1B5A3DEE" w14:textId="77777777" w:rsidTr="006D009D">
              <w:trPr>
                <w:trHeight w:val="206"/>
              </w:trPr>
              <w:tc>
                <w:tcPr>
                  <w:tcW w:w="6614" w:type="dxa"/>
                  <w:shd w:val="pct12" w:color="auto" w:fill="auto"/>
                </w:tcPr>
                <w:p w14:paraId="58E45D2C" w14:textId="77777777" w:rsidR="00C33D8F" w:rsidRPr="00C33D8F" w:rsidRDefault="00C33D8F" w:rsidP="00C33D8F">
                  <w:pPr>
                    <w:spacing w:after="60"/>
                    <w:rPr>
                      <w:rFonts w:eastAsia="SimSun"/>
                      <w:b/>
                      <w:i/>
                      <w:iCs/>
                      <w:szCs w:val="20"/>
                    </w:rPr>
                  </w:pPr>
                  <w:r w:rsidRPr="00C33D8F">
                    <w:rPr>
                      <w:rFonts w:eastAsia="SimSun"/>
                      <w:b/>
                      <w:i/>
                      <w:iCs/>
                      <w:szCs w:val="20"/>
                    </w:rPr>
                    <w:t>[NPRR1008:  Replace the description above with the following upon system implementation of the Real-Time Co-Optimization (RTC) project:]</w:t>
                  </w:r>
                </w:p>
                <w:p w14:paraId="4BD73D5F" w14:textId="77777777" w:rsidR="00C33D8F" w:rsidRPr="00C33D8F" w:rsidRDefault="00C33D8F" w:rsidP="00C33D8F">
                  <w:pPr>
                    <w:spacing w:after="60"/>
                    <w:rPr>
                      <w:rFonts w:eastAsia="SimSun"/>
                      <w:b/>
                      <w:i/>
                      <w:iCs/>
                      <w:sz w:val="20"/>
                      <w:szCs w:val="20"/>
                    </w:rPr>
                  </w:pPr>
                  <w:r w:rsidRPr="00C33D8F">
                    <w:rPr>
                      <w:rFonts w:eastAsia="SimSun"/>
                      <w:i/>
                      <w:iCs/>
                      <w:sz w:val="20"/>
                      <w:szCs w:val="20"/>
                    </w:rPr>
                    <w:t>Market Clearing Price for Capacity for Non-Spin per hour</w:t>
                  </w:r>
                  <w:r w:rsidRPr="00C33D8F">
                    <w:rPr>
                      <w:rFonts w:eastAsia="SimSun"/>
                      <w:iCs/>
                      <w:sz w:val="20"/>
                      <w:szCs w:val="20"/>
                    </w:rPr>
                    <w:t xml:space="preserve">—The DAM MCPC for Non-Spin for the hour </w:t>
                  </w:r>
                  <w:r w:rsidRPr="00C33D8F">
                    <w:rPr>
                      <w:rFonts w:eastAsia="SimSun"/>
                      <w:i/>
                      <w:iCs/>
                      <w:sz w:val="20"/>
                      <w:szCs w:val="20"/>
                    </w:rPr>
                    <w:t>h</w:t>
                  </w:r>
                  <w:r w:rsidRPr="00C33D8F">
                    <w:rPr>
                      <w:rFonts w:eastAsia="SimSun"/>
                      <w:iCs/>
                      <w:sz w:val="20"/>
                      <w:szCs w:val="20"/>
                    </w:rPr>
                    <w:t>.</w:t>
                  </w:r>
                </w:p>
              </w:tc>
            </w:tr>
          </w:tbl>
          <w:p w14:paraId="700693D2" w14:textId="77777777" w:rsidR="00C33D8F" w:rsidRPr="00C33D8F" w:rsidRDefault="00C33D8F" w:rsidP="00C33D8F">
            <w:pPr>
              <w:spacing w:after="60"/>
              <w:rPr>
                <w:rFonts w:eastAsia="SimSun"/>
                <w:i/>
                <w:iCs/>
                <w:sz w:val="20"/>
                <w:szCs w:val="20"/>
              </w:rPr>
            </w:pPr>
          </w:p>
        </w:tc>
      </w:tr>
      <w:tr w:rsidR="00C33D8F" w:rsidRPr="00C33D8F" w14:paraId="30ECB582" w14:textId="77777777" w:rsidTr="006D009D">
        <w:trPr>
          <w:cantSplit/>
          <w:ins w:id="316" w:author="ERCOT" w:date="2024-01-08T16:10:00Z"/>
        </w:trPr>
        <w:tc>
          <w:tcPr>
            <w:tcW w:w="1818" w:type="dxa"/>
          </w:tcPr>
          <w:p w14:paraId="10F2D4A9" w14:textId="77777777" w:rsidR="00C33D8F" w:rsidRPr="00C33D8F" w:rsidRDefault="00C33D8F" w:rsidP="00C33D8F">
            <w:pPr>
              <w:spacing w:after="60"/>
              <w:rPr>
                <w:ins w:id="317" w:author="ERCOT" w:date="2024-01-08T16:10:00Z"/>
                <w:rFonts w:eastAsia="SimSun"/>
                <w:iCs/>
                <w:sz w:val="20"/>
                <w:szCs w:val="20"/>
              </w:rPr>
            </w:pPr>
            <w:bookmarkStart w:id="318" w:name="_Hlk166766976"/>
            <w:ins w:id="319" w:author="ERCOT" w:date="2024-01-08T16:15:00Z">
              <w:r w:rsidRPr="00C33D8F">
                <w:rPr>
                  <w:rFonts w:eastAsia="SimSun"/>
                  <w:iCs/>
                  <w:sz w:val="20"/>
                  <w:szCs w:val="20"/>
                </w:rPr>
                <w:t>PC</w:t>
              </w:r>
              <w:r w:rsidRPr="00C33D8F">
                <w:rPr>
                  <w:rFonts w:eastAsia="SimSun"/>
                  <w:sz w:val="20"/>
                  <w:szCs w:val="20"/>
                </w:rPr>
                <w:t>DRR</w:t>
              </w:r>
              <w:r w:rsidRPr="00C33D8F">
                <w:rPr>
                  <w:rFonts w:eastAsia="SimSun"/>
                  <w:iCs/>
                  <w:sz w:val="20"/>
                  <w:szCs w:val="20"/>
                </w:rPr>
                <w:t xml:space="preserve">R </w:t>
              </w:r>
              <w:r w:rsidRPr="00C33D8F">
                <w:rPr>
                  <w:rFonts w:eastAsia="SimSun"/>
                  <w:i/>
                  <w:iCs/>
                  <w:sz w:val="20"/>
                  <w:szCs w:val="20"/>
                  <w:vertAlign w:val="subscript"/>
                </w:rPr>
                <w:t>r,</w:t>
              </w:r>
              <w:r w:rsidRPr="00C33D8F">
                <w:rPr>
                  <w:rFonts w:eastAsia="SimSun"/>
                  <w:i/>
                  <w:iCs/>
                  <w:sz w:val="20"/>
                  <w:szCs w:val="20"/>
                </w:rPr>
                <w:t xml:space="preserve"> </w:t>
              </w:r>
              <w:r w:rsidRPr="00C33D8F">
                <w:rPr>
                  <w:rFonts w:eastAsia="SimSun"/>
                  <w:i/>
                  <w:iCs/>
                  <w:sz w:val="20"/>
                  <w:szCs w:val="20"/>
                  <w:vertAlign w:val="subscript"/>
                </w:rPr>
                <w:t>q, DAM</w:t>
              </w:r>
            </w:ins>
            <w:ins w:id="320" w:author="ERCOT" w:date="2024-03-20T09:32:00Z">
              <w:r w:rsidRPr="00C33D8F">
                <w:rPr>
                  <w:rFonts w:eastAsia="SimSun"/>
                  <w:i/>
                  <w:iCs/>
                  <w:sz w:val="20"/>
                  <w:szCs w:val="20"/>
                  <w:vertAlign w:val="subscript"/>
                </w:rPr>
                <w:t>, h</w:t>
              </w:r>
            </w:ins>
          </w:p>
        </w:tc>
        <w:tc>
          <w:tcPr>
            <w:tcW w:w="900" w:type="dxa"/>
          </w:tcPr>
          <w:p w14:paraId="4ED500E7" w14:textId="77777777" w:rsidR="00C33D8F" w:rsidRPr="00C33D8F" w:rsidRDefault="00C33D8F" w:rsidP="00C33D8F">
            <w:pPr>
              <w:spacing w:after="60"/>
              <w:rPr>
                <w:ins w:id="321" w:author="ERCOT" w:date="2024-01-08T16:10:00Z"/>
                <w:rFonts w:eastAsia="SimSun"/>
                <w:iCs/>
                <w:sz w:val="20"/>
                <w:szCs w:val="20"/>
              </w:rPr>
            </w:pPr>
            <w:ins w:id="322" w:author="ERCOT" w:date="2024-01-08T16:10:00Z">
              <w:r w:rsidRPr="00C33D8F">
                <w:rPr>
                  <w:rFonts w:eastAsia="SimSun"/>
                  <w:iCs/>
                  <w:sz w:val="20"/>
                  <w:szCs w:val="20"/>
                </w:rPr>
                <w:t>MW</w:t>
              </w:r>
            </w:ins>
          </w:p>
        </w:tc>
        <w:tc>
          <w:tcPr>
            <w:tcW w:w="6790" w:type="dxa"/>
          </w:tcPr>
          <w:p w14:paraId="5C908FE2" w14:textId="77777777" w:rsidR="00C33D8F" w:rsidRPr="00C33D8F" w:rsidRDefault="00C33D8F" w:rsidP="00C33D8F">
            <w:pPr>
              <w:spacing w:after="60"/>
              <w:rPr>
                <w:ins w:id="323" w:author="ERCOT" w:date="2024-01-08T16:10:00Z"/>
                <w:rFonts w:eastAsia="SimSun"/>
                <w:i/>
                <w:iCs/>
                <w:sz w:val="20"/>
                <w:szCs w:val="20"/>
              </w:rPr>
            </w:pPr>
            <w:ins w:id="324" w:author="ERCOT" w:date="2024-01-08T16:10:00Z">
              <w:r w:rsidRPr="00C33D8F">
                <w:rPr>
                  <w:rFonts w:eastAsia="SimSun"/>
                  <w:i/>
                  <w:iCs/>
                  <w:sz w:val="20"/>
                  <w:szCs w:val="20"/>
                </w:rPr>
                <w:t xml:space="preserve">Procured Capacity for </w:t>
              </w:r>
            </w:ins>
            <w:ins w:id="325" w:author="ERCOT" w:date="2024-01-08T16:12:00Z">
              <w:r w:rsidRPr="00C33D8F">
                <w:rPr>
                  <w:rFonts w:eastAsia="SimSun"/>
                  <w:i/>
                  <w:iCs/>
                  <w:sz w:val="20"/>
                  <w:szCs w:val="20"/>
                </w:rPr>
                <w:t xml:space="preserve">Dispatchable Reliability Reserve </w:t>
              </w:r>
            </w:ins>
            <w:ins w:id="326" w:author="ERCOT" w:date="2024-01-08T16:10:00Z">
              <w:r w:rsidRPr="00C33D8F">
                <w:rPr>
                  <w:rFonts w:eastAsia="SimSun"/>
                  <w:i/>
                  <w:iCs/>
                  <w:sz w:val="20"/>
                  <w:szCs w:val="20"/>
                </w:rPr>
                <w:t>Service from Resource per Resource per QSE per hour in DAM</w:t>
              </w:r>
              <w:r w:rsidRPr="00C33D8F">
                <w:rPr>
                  <w:rFonts w:eastAsia="SimSun"/>
                  <w:iCs/>
                  <w:sz w:val="20"/>
                  <w:szCs w:val="20"/>
                </w:rPr>
                <w:t xml:space="preserve">—The </w:t>
              </w:r>
            </w:ins>
            <w:ins w:id="327" w:author="ERCOT" w:date="2024-01-08T16:12:00Z">
              <w:r w:rsidRPr="00C33D8F">
                <w:rPr>
                  <w:rFonts w:eastAsia="SimSun"/>
                  <w:sz w:val="20"/>
                  <w:szCs w:val="20"/>
                </w:rPr>
                <w:t>Dispatchable Reliability Reserve</w:t>
              </w:r>
              <w:r w:rsidRPr="00C33D8F">
                <w:rPr>
                  <w:rFonts w:eastAsia="SimSun"/>
                  <w:i/>
                  <w:iCs/>
                  <w:sz w:val="20"/>
                  <w:szCs w:val="20"/>
                </w:rPr>
                <w:t xml:space="preserve"> </w:t>
              </w:r>
            </w:ins>
            <w:ins w:id="328" w:author="ERCOT" w:date="2024-01-08T16:10:00Z">
              <w:r w:rsidRPr="00C33D8F">
                <w:rPr>
                  <w:rFonts w:eastAsia="SimSun"/>
                  <w:iCs/>
                  <w:sz w:val="20"/>
                  <w:szCs w:val="20"/>
                </w:rPr>
                <w:t>Service (</w:t>
              </w:r>
            </w:ins>
            <w:ins w:id="329" w:author="ERCOT" w:date="2024-01-08T16:13:00Z">
              <w:r w:rsidRPr="00C33D8F">
                <w:rPr>
                  <w:rFonts w:eastAsia="SimSun"/>
                  <w:iCs/>
                  <w:sz w:val="20"/>
                  <w:szCs w:val="20"/>
                </w:rPr>
                <w:t>DRR</w:t>
              </w:r>
            </w:ins>
            <w:ins w:id="330" w:author="ERCOT" w:date="2024-01-08T16:10:00Z">
              <w:r w:rsidRPr="00C33D8F">
                <w:rPr>
                  <w:rFonts w:eastAsia="SimSun"/>
                  <w:iCs/>
                  <w:sz w:val="20"/>
                  <w:szCs w:val="20"/>
                </w:rPr>
                <w:t xml:space="preserve">S) capacity quantity awarded to QSE </w:t>
              </w:r>
              <w:r w:rsidRPr="00C33D8F">
                <w:rPr>
                  <w:rFonts w:eastAsia="SimSun"/>
                  <w:i/>
                  <w:iCs/>
                  <w:sz w:val="20"/>
                  <w:szCs w:val="20"/>
                </w:rPr>
                <w:t>q</w:t>
              </w:r>
              <w:r w:rsidRPr="00C33D8F">
                <w:rPr>
                  <w:rFonts w:eastAsia="SimSun"/>
                  <w:iCs/>
                  <w:sz w:val="20"/>
                  <w:szCs w:val="20"/>
                </w:rPr>
                <w:t xml:space="preserve"> in the DAM for Resource </w:t>
              </w:r>
              <w:r w:rsidRPr="00C33D8F">
                <w:rPr>
                  <w:rFonts w:eastAsia="SimSun"/>
                  <w:i/>
                  <w:iCs/>
                  <w:sz w:val="20"/>
                  <w:szCs w:val="20"/>
                </w:rPr>
                <w:t>r</w:t>
              </w:r>
              <w:r w:rsidRPr="00C33D8F">
                <w:rPr>
                  <w:rFonts w:eastAsia="SimSun"/>
                  <w:iCs/>
                  <w:sz w:val="20"/>
                  <w:szCs w:val="20"/>
                </w:rPr>
                <w:t xml:space="preserve"> for the hour </w:t>
              </w:r>
              <w:r w:rsidRPr="00C33D8F">
                <w:rPr>
                  <w:rFonts w:eastAsia="SimSun"/>
                  <w:i/>
                  <w:iCs/>
                  <w:sz w:val="20"/>
                  <w:szCs w:val="20"/>
                </w:rPr>
                <w:t>h</w:t>
              </w:r>
              <w:r w:rsidRPr="00C33D8F">
                <w:rPr>
                  <w:rFonts w:eastAsia="SimSun"/>
                  <w:iCs/>
                  <w:sz w:val="20"/>
                  <w:szCs w:val="20"/>
                </w:rPr>
                <w:t xml:space="preserve">.  Where for a Combined Cycle Train, the Resource </w:t>
              </w:r>
              <w:r w:rsidRPr="00C33D8F">
                <w:rPr>
                  <w:rFonts w:eastAsia="SimSun"/>
                  <w:i/>
                  <w:iCs/>
                  <w:sz w:val="20"/>
                  <w:szCs w:val="20"/>
                </w:rPr>
                <w:t xml:space="preserve">r </w:t>
              </w:r>
              <w:r w:rsidRPr="00C33D8F">
                <w:rPr>
                  <w:rFonts w:eastAsia="SimSun"/>
                  <w:iCs/>
                  <w:sz w:val="20"/>
                  <w:szCs w:val="20"/>
                </w:rPr>
                <w:t>is a Combined Cycle Generation Resource within the Combined Cycle Train.</w:t>
              </w:r>
            </w:ins>
          </w:p>
        </w:tc>
      </w:tr>
      <w:bookmarkEnd w:id="318"/>
      <w:tr w:rsidR="00C33D8F" w:rsidRPr="00C33D8F" w14:paraId="5F89738E" w14:textId="77777777" w:rsidTr="006D009D">
        <w:trPr>
          <w:cantSplit/>
          <w:ins w:id="331" w:author="ERCOT" w:date="2024-01-08T16:10:00Z"/>
        </w:trPr>
        <w:tc>
          <w:tcPr>
            <w:tcW w:w="1818" w:type="dxa"/>
          </w:tcPr>
          <w:p w14:paraId="03FBFEFE" w14:textId="77777777" w:rsidR="00C33D8F" w:rsidRPr="00C33D8F" w:rsidRDefault="00C33D8F" w:rsidP="00C33D8F">
            <w:pPr>
              <w:spacing w:after="60"/>
              <w:rPr>
                <w:ins w:id="332" w:author="ERCOT" w:date="2024-01-08T16:10:00Z"/>
                <w:rFonts w:eastAsia="SimSun"/>
                <w:iCs/>
                <w:sz w:val="20"/>
                <w:szCs w:val="20"/>
              </w:rPr>
            </w:pPr>
            <w:ins w:id="333" w:author="ERCOT" w:date="2024-01-08T16:16:00Z">
              <w:r w:rsidRPr="00C33D8F">
                <w:rPr>
                  <w:rFonts w:eastAsia="SimSun"/>
                  <w:iCs/>
                  <w:sz w:val="20"/>
                  <w:szCs w:val="20"/>
                </w:rPr>
                <w:t>MCPC</w:t>
              </w:r>
              <w:r w:rsidRPr="00C33D8F">
                <w:rPr>
                  <w:rFonts w:eastAsia="SimSun"/>
                  <w:sz w:val="20"/>
                  <w:szCs w:val="20"/>
                </w:rPr>
                <w:t>DRR</w:t>
              </w:r>
              <w:r w:rsidRPr="00C33D8F">
                <w:rPr>
                  <w:rFonts w:eastAsia="SimSun"/>
                  <w:iCs/>
                  <w:sz w:val="20"/>
                  <w:szCs w:val="20"/>
                </w:rPr>
                <w:t xml:space="preserve"> </w:t>
              </w:r>
              <w:r w:rsidRPr="00C33D8F">
                <w:rPr>
                  <w:rFonts w:eastAsia="SimSun"/>
                  <w:i/>
                  <w:iCs/>
                  <w:sz w:val="20"/>
                  <w:szCs w:val="20"/>
                  <w:vertAlign w:val="subscript"/>
                </w:rPr>
                <w:t>DAM</w:t>
              </w:r>
            </w:ins>
            <w:ins w:id="334" w:author="ERCOT" w:date="2024-03-20T09:32:00Z">
              <w:r w:rsidRPr="00C33D8F">
                <w:rPr>
                  <w:rFonts w:eastAsia="SimSun"/>
                  <w:i/>
                  <w:iCs/>
                  <w:sz w:val="20"/>
                  <w:szCs w:val="20"/>
                  <w:vertAlign w:val="subscript"/>
                </w:rPr>
                <w:t>, h</w:t>
              </w:r>
            </w:ins>
          </w:p>
        </w:tc>
        <w:tc>
          <w:tcPr>
            <w:tcW w:w="900" w:type="dxa"/>
          </w:tcPr>
          <w:p w14:paraId="757203AD" w14:textId="77777777" w:rsidR="00C33D8F" w:rsidRPr="00C33D8F" w:rsidRDefault="00C33D8F" w:rsidP="00C33D8F">
            <w:pPr>
              <w:spacing w:after="60"/>
              <w:rPr>
                <w:ins w:id="335" w:author="ERCOT" w:date="2024-01-08T16:10:00Z"/>
                <w:rFonts w:eastAsia="SimSun"/>
                <w:iCs/>
                <w:sz w:val="20"/>
                <w:szCs w:val="20"/>
              </w:rPr>
            </w:pPr>
            <w:ins w:id="336" w:author="ERCOT" w:date="2024-01-08T16:10:00Z">
              <w:r w:rsidRPr="00C33D8F">
                <w:rPr>
                  <w:rFonts w:eastAsia="SimSun"/>
                  <w:iCs/>
                  <w:sz w:val="20"/>
                  <w:szCs w:val="20"/>
                </w:rPr>
                <w:t>$/MW per hour</w:t>
              </w:r>
            </w:ins>
          </w:p>
        </w:tc>
        <w:tc>
          <w:tcPr>
            <w:tcW w:w="6790" w:type="dxa"/>
          </w:tcPr>
          <w:p w14:paraId="320406E6" w14:textId="77777777" w:rsidR="00C33D8F" w:rsidRPr="00C33D8F" w:rsidRDefault="00C33D8F" w:rsidP="00C33D8F">
            <w:pPr>
              <w:spacing w:after="60"/>
              <w:rPr>
                <w:ins w:id="337" w:author="ERCOT" w:date="2024-01-08T16:10:00Z"/>
                <w:rFonts w:eastAsia="SimSun"/>
                <w:i/>
                <w:iCs/>
                <w:sz w:val="20"/>
                <w:szCs w:val="20"/>
              </w:rPr>
            </w:pPr>
            <w:ins w:id="338" w:author="ERCOT" w:date="2024-01-08T16:10:00Z">
              <w:r w:rsidRPr="00C33D8F">
                <w:rPr>
                  <w:rFonts w:eastAsia="SimSun"/>
                  <w:i/>
                  <w:iCs/>
                  <w:sz w:val="20"/>
                  <w:szCs w:val="20"/>
                </w:rPr>
                <w:t xml:space="preserve">Market Clearing Price for Capacity for </w:t>
              </w:r>
            </w:ins>
            <w:ins w:id="339" w:author="ERCOT" w:date="2024-01-08T16:12:00Z">
              <w:r w:rsidRPr="00C33D8F">
                <w:rPr>
                  <w:rFonts w:eastAsia="SimSun"/>
                  <w:i/>
                  <w:iCs/>
                  <w:sz w:val="20"/>
                  <w:szCs w:val="20"/>
                </w:rPr>
                <w:t>Dispatchable Reliability Reserve</w:t>
              </w:r>
            </w:ins>
            <w:ins w:id="340" w:author="ERCOT" w:date="2024-01-08T16:10:00Z">
              <w:r w:rsidRPr="00C33D8F">
                <w:rPr>
                  <w:rFonts w:eastAsia="SimSun"/>
                  <w:i/>
                  <w:iCs/>
                  <w:sz w:val="20"/>
                  <w:szCs w:val="20"/>
                </w:rPr>
                <w:t xml:space="preserve"> Service per hour in DAM</w:t>
              </w:r>
              <w:r w:rsidRPr="00C33D8F">
                <w:rPr>
                  <w:rFonts w:eastAsia="SimSun"/>
                  <w:iCs/>
                  <w:sz w:val="20"/>
                  <w:szCs w:val="20"/>
                </w:rPr>
                <w:t xml:space="preserve">—The DAM MCPC for </w:t>
              </w:r>
            </w:ins>
            <w:ins w:id="341" w:author="ERCOT" w:date="2024-01-08T16:13:00Z">
              <w:r w:rsidRPr="00C33D8F">
                <w:rPr>
                  <w:rFonts w:eastAsia="SimSun"/>
                  <w:iCs/>
                  <w:sz w:val="20"/>
                  <w:szCs w:val="20"/>
                </w:rPr>
                <w:t>DRRS</w:t>
              </w:r>
            </w:ins>
            <w:ins w:id="342" w:author="ERCOT" w:date="2024-01-08T16:10:00Z">
              <w:r w:rsidRPr="00C33D8F">
                <w:rPr>
                  <w:rFonts w:eastAsia="SimSun"/>
                  <w:iCs/>
                  <w:sz w:val="20"/>
                  <w:szCs w:val="20"/>
                </w:rPr>
                <w:t xml:space="preserve"> for the hour </w:t>
              </w:r>
              <w:r w:rsidRPr="00C33D8F">
                <w:rPr>
                  <w:rFonts w:eastAsia="SimSun"/>
                  <w:i/>
                  <w:iCs/>
                  <w:sz w:val="20"/>
                  <w:szCs w:val="20"/>
                </w:rPr>
                <w:t>h</w:t>
              </w:r>
              <w:r w:rsidRPr="00C33D8F">
                <w:rPr>
                  <w:rFonts w:eastAsia="SimSun"/>
                  <w:iCs/>
                  <w:sz w:val="20"/>
                  <w:szCs w:val="20"/>
                </w:rPr>
                <w:t>.</w:t>
              </w:r>
            </w:ins>
          </w:p>
        </w:tc>
      </w:tr>
      <w:tr w:rsidR="00C33D8F" w:rsidRPr="00C33D8F" w14:paraId="71B206DA" w14:textId="77777777" w:rsidTr="006D009D">
        <w:trPr>
          <w:cantSplit/>
        </w:trPr>
        <w:tc>
          <w:tcPr>
            <w:tcW w:w="1818" w:type="dxa"/>
          </w:tcPr>
          <w:p w14:paraId="3722EBCC"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DASUO </w:t>
            </w:r>
            <w:r w:rsidRPr="00C33D8F">
              <w:rPr>
                <w:rFonts w:eastAsia="SimSun"/>
                <w:i/>
                <w:iCs/>
                <w:sz w:val="20"/>
                <w:szCs w:val="20"/>
                <w:vertAlign w:val="subscript"/>
              </w:rPr>
              <w:t>q, p, r</w:t>
            </w:r>
          </w:p>
        </w:tc>
        <w:tc>
          <w:tcPr>
            <w:tcW w:w="900" w:type="dxa"/>
          </w:tcPr>
          <w:p w14:paraId="51BCC973" w14:textId="77777777" w:rsidR="00C33D8F" w:rsidRPr="00C33D8F" w:rsidRDefault="00C33D8F" w:rsidP="00C33D8F">
            <w:pPr>
              <w:spacing w:after="60"/>
              <w:rPr>
                <w:rFonts w:eastAsia="SimSun"/>
                <w:iCs/>
                <w:sz w:val="20"/>
                <w:szCs w:val="20"/>
              </w:rPr>
            </w:pPr>
            <w:r w:rsidRPr="00C33D8F">
              <w:rPr>
                <w:rFonts w:eastAsia="SimSun"/>
                <w:iCs/>
                <w:sz w:val="20"/>
                <w:szCs w:val="20"/>
              </w:rPr>
              <w:t>$/start</w:t>
            </w:r>
          </w:p>
        </w:tc>
        <w:tc>
          <w:tcPr>
            <w:tcW w:w="6790" w:type="dxa"/>
          </w:tcPr>
          <w:p w14:paraId="52892089" w14:textId="77777777" w:rsidR="00C33D8F" w:rsidRPr="00C33D8F" w:rsidRDefault="00C33D8F" w:rsidP="00C33D8F">
            <w:pPr>
              <w:spacing w:after="60"/>
              <w:rPr>
                <w:rFonts w:eastAsia="SimSun"/>
                <w:iCs/>
                <w:sz w:val="20"/>
                <w:szCs w:val="20"/>
              </w:rPr>
            </w:pPr>
            <w:r w:rsidRPr="00C33D8F">
              <w:rPr>
                <w:rFonts w:eastAsia="SimSun"/>
                <w:i/>
                <w:iCs/>
                <w:sz w:val="20"/>
                <w:szCs w:val="20"/>
              </w:rPr>
              <w:t>Day-Ahead Startup Offer per QSE per Settlement Point per Resource</w:t>
            </w:r>
            <w:r w:rsidRPr="00C33D8F">
              <w:rPr>
                <w:rFonts w:eastAsia="SimSun"/>
                <w:iCs/>
                <w:sz w:val="20"/>
                <w:szCs w:val="20"/>
              </w:rPr>
              <w:t xml:space="preserve">—The Startup Offer included in the Three-Part Supply Offer submitted in the DAM associated with Resource </w:t>
            </w:r>
            <w:r w:rsidRPr="00C33D8F">
              <w:rPr>
                <w:rFonts w:eastAsia="SimSun"/>
                <w:i/>
                <w:iCs/>
                <w:sz w:val="20"/>
                <w:szCs w:val="20"/>
              </w:rPr>
              <w:t>r</w:t>
            </w:r>
            <w:r w:rsidRPr="00C33D8F">
              <w:rPr>
                <w:rFonts w:eastAsia="SimSun"/>
                <w:iCs/>
                <w:sz w:val="20"/>
                <w:szCs w:val="20"/>
              </w:rPr>
              <w:t xml:space="preserve"> at Resource Node </w:t>
            </w:r>
            <w:r w:rsidRPr="00C33D8F">
              <w:rPr>
                <w:rFonts w:eastAsia="SimSun"/>
                <w:i/>
                <w:iCs/>
                <w:sz w:val="20"/>
                <w:szCs w:val="20"/>
              </w:rPr>
              <w:t>p</w:t>
            </w:r>
            <w:r w:rsidRPr="00C33D8F">
              <w:rPr>
                <w:rFonts w:eastAsia="SimSun"/>
                <w:iCs/>
                <w:sz w:val="20"/>
                <w:szCs w:val="20"/>
              </w:rPr>
              <w:t xml:space="preserve"> represented by QSE </w:t>
            </w:r>
            <w:r w:rsidRPr="00C33D8F">
              <w:rPr>
                <w:rFonts w:eastAsia="SimSun"/>
                <w:i/>
                <w:iCs/>
                <w:sz w:val="20"/>
                <w:szCs w:val="20"/>
              </w:rPr>
              <w:t>q</w:t>
            </w:r>
            <w:r w:rsidRPr="00C33D8F">
              <w:rPr>
                <w:rFonts w:eastAsia="SimSun"/>
                <w:iCs/>
                <w:sz w:val="20"/>
                <w:szCs w:val="20"/>
              </w:rPr>
              <w:t xml:space="preserve">, for the first hour of the DAM-commitment period.  Where for a Combined Cycle Train, the Resource </w:t>
            </w:r>
            <w:r w:rsidRPr="00C33D8F">
              <w:rPr>
                <w:rFonts w:eastAsia="SimSun"/>
                <w:i/>
                <w:iCs/>
                <w:sz w:val="20"/>
                <w:szCs w:val="20"/>
              </w:rPr>
              <w:t xml:space="preserve">r </w:t>
            </w:r>
            <w:r w:rsidRPr="00C33D8F">
              <w:rPr>
                <w:rFonts w:eastAsia="SimSun"/>
                <w:iCs/>
                <w:sz w:val="20"/>
                <w:szCs w:val="20"/>
              </w:rPr>
              <w:t>is a Combined Cycle Generation Resource within the Combined Cycle Train.</w:t>
            </w:r>
          </w:p>
        </w:tc>
      </w:tr>
      <w:tr w:rsidR="00C33D8F" w:rsidRPr="00C33D8F" w14:paraId="02C8470A" w14:textId="77777777" w:rsidTr="006D009D">
        <w:trPr>
          <w:cantSplit/>
        </w:trPr>
        <w:tc>
          <w:tcPr>
            <w:tcW w:w="1818" w:type="dxa"/>
          </w:tcPr>
          <w:p w14:paraId="55BDC64A" w14:textId="77777777" w:rsidR="00C33D8F" w:rsidRPr="00C33D8F" w:rsidRDefault="00C33D8F" w:rsidP="00C33D8F">
            <w:pPr>
              <w:spacing w:after="60"/>
              <w:rPr>
                <w:rFonts w:eastAsia="SimSun"/>
                <w:iCs/>
                <w:sz w:val="20"/>
                <w:szCs w:val="20"/>
              </w:rPr>
            </w:pPr>
            <w:r w:rsidRPr="00C33D8F">
              <w:rPr>
                <w:rFonts w:eastAsia="SimSun"/>
                <w:iCs/>
                <w:sz w:val="20"/>
                <w:szCs w:val="20"/>
              </w:rPr>
              <w:t>AGRRATIO</w:t>
            </w:r>
            <w:r w:rsidRPr="00C33D8F">
              <w:rPr>
                <w:rFonts w:eastAsia="SimSun"/>
                <w:i/>
                <w:iCs/>
                <w:sz w:val="20"/>
                <w:szCs w:val="20"/>
                <w:vertAlign w:val="subscript"/>
                <w:lang w:val="pt-BR"/>
              </w:rPr>
              <w:t xml:space="preserve"> </w:t>
            </w:r>
            <w:r w:rsidRPr="00C33D8F">
              <w:rPr>
                <w:rFonts w:eastAsia="SimSun"/>
                <w:i/>
                <w:iCs/>
                <w:sz w:val="20"/>
                <w:szCs w:val="20"/>
                <w:vertAlign w:val="subscript"/>
              </w:rPr>
              <w:t>q, p, r</w:t>
            </w:r>
          </w:p>
        </w:tc>
        <w:tc>
          <w:tcPr>
            <w:tcW w:w="900" w:type="dxa"/>
          </w:tcPr>
          <w:p w14:paraId="6C6CF0B4" w14:textId="77777777" w:rsidR="00C33D8F" w:rsidRPr="00C33D8F" w:rsidRDefault="00C33D8F" w:rsidP="00C33D8F">
            <w:pPr>
              <w:spacing w:after="60"/>
              <w:rPr>
                <w:rFonts w:eastAsia="SimSun"/>
                <w:iCs/>
                <w:sz w:val="20"/>
                <w:szCs w:val="20"/>
              </w:rPr>
            </w:pPr>
            <w:r w:rsidRPr="00C33D8F">
              <w:rPr>
                <w:rFonts w:eastAsia="SimSun"/>
                <w:iCs/>
                <w:sz w:val="20"/>
                <w:szCs w:val="20"/>
              </w:rPr>
              <w:t>none</w:t>
            </w:r>
          </w:p>
        </w:tc>
        <w:tc>
          <w:tcPr>
            <w:tcW w:w="6790" w:type="dxa"/>
          </w:tcPr>
          <w:p w14:paraId="2A5B11D8" w14:textId="77777777" w:rsidR="00C33D8F" w:rsidRPr="00C33D8F" w:rsidRDefault="00C33D8F" w:rsidP="00C33D8F">
            <w:pPr>
              <w:spacing w:after="60"/>
              <w:rPr>
                <w:rFonts w:eastAsia="SimSun"/>
                <w:i/>
                <w:iCs/>
                <w:sz w:val="20"/>
                <w:szCs w:val="20"/>
              </w:rPr>
            </w:pPr>
            <w:r w:rsidRPr="00C33D8F">
              <w:rPr>
                <w:rFonts w:eastAsia="SimSun"/>
                <w:i/>
                <w:iCs/>
                <w:sz w:val="20"/>
                <w:szCs w:val="20"/>
              </w:rPr>
              <w:t>Aggregate Generation Resource Ratio per QSE per Settlement Point per Aggregate Generation Resource</w:t>
            </w:r>
            <w:r w:rsidRPr="00C33D8F">
              <w:rPr>
                <w:rFonts w:eastAsia="SimSun"/>
                <w:iCs/>
                <w:sz w:val="20"/>
                <w:szCs w:val="20"/>
              </w:rPr>
              <w:t>—A value which represents the ratio of the maximum number of generators online in an hour, as indicated by telemetry, compared to the total number of generators registered to th</w:t>
            </w:r>
            <w:r w:rsidRPr="00C33D8F">
              <w:rPr>
                <w:rFonts w:eastAsia="SimSun"/>
                <w:sz w:val="20"/>
                <w:szCs w:val="20"/>
              </w:rPr>
              <w:t>e AGR and used in the approved v</w:t>
            </w:r>
            <w:r w:rsidRPr="00C33D8F">
              <w:rPr>
                <w:rFonts w:eastAsia="SimSun"/>
                <w:iCs/>
                <w:sz w:val="20"/>
                <w:szCs w:val="20"/>
              </w:rPr>
              <w:t xml:space="preserve">erifiable </w:t>
            </w:r>
            <w:r w:rsidRPr="00C33D8F">
              <w:rPr>
                <w:rFonts w:eastAsia="SimSun"/>
                <w:sz w:val="20"/>
                <w:szCs w:val="20"/>
              </w:rPr>
              <w:t>c</w:t>
            </w:r>
            <w:r w:rsidRPr="00C33D8F">
              <w:rPr>
                <w:rFonts w:eastAsia="SimSun"/>
                <w:iCs/>
                <w:sz w:val="20"/>
                <w:szCs w:val="20"/>
              </w:rPr>
              <w:t xml:space="preserve">ost for the </w:t>
            </w:r>
            <w:r w:rsidRPr="00C33D8F">
              <w:rPr>
                <w:rFonts w:eastAsia="SimSun"/>
                <w:sz w:val="20"/>
                <w:szCs w:val="20"/>
              </w:rPr>
              <w:t>AGR</w:t>
            </w:r>
            <w:r w:rsidRPr="00C33D8F">
              <w:rPr>
                <w:rFonts w:eastAsia="SimSun"/>
                <w:iCs/>
                <w:sz w:val="20"/>
                <w:szCs w:val="20"/>
              </w:rPr>
              <w:t>.  The value is only applicable if the Resource is an AGR.</w:t>
            </w:r>
          </w:p>
        </w:tc>
      </w:tr>
      <w:tr w:rsidR="00C33D8F" w:rsidRPr="00C33D8F" w14:paraId="4DB0646B" w14:textId="77777777" w:rsidTr="006D009D">
        <w:trPr>
          <w:cantSplit/>
        </w:trPr>
        <w:tc>
          <w:tcPr>
            <w:tcW w:w="1818" w:type="dxa"/>
          </w:tcPr>
          <w:p w14:paraId="585A0D9E" w14:textId="77777777" w:rsidR="00C33D8F" w:rsidRPr="00C33D8F" w:rsidRDefault="00C33D8F" w:rsidP="00C33D8F">
            <w:pPr>
              <w:spacing w:after="60"/>
              <w:rPr>
                <w:rFonts w:eastAsia="SimSun"/>
                <w:iCs/>
                <w:sz w:val="20"/>
                <w:szCs w:val="20"/>
              </w:rPr>
            </w:pPr>
            <w:r w:rsidRPr="00C33D8F">
              <w:rPr>
                <w:rFonts w:eastAsia="SimSun"/>
                <w:iCs/>
                <w:sz w:val="20"/>
                <w:szCs w:val="20"/>
              </w:rPr>
              <w:t>AGRMAXON</w:t>
            </w:r>
            <w:r w:rsidRPr="00C33D8F">
              <w:rPr>
                <w:rFonts w:eastAsia="SimSun"/>
                <w:i/>
                <w:iCs/>
                <w:sz w:val="20"/>
                <w:szCs w:val="20"/>
                <w:vertAlign w:val="subscript"/>
                <w:lang w:val="pt-BR"/>
              </w:rPr>
              <w:t xml:space="preserve"> </w:t>
            </w:r>
            <w:r w:rsidRPr="00C33D8F">
              <w:rPr>
                <w:rFonts w:eastAsia="SimSun"/>
                <w:i/>
                <w:iCs/>
                <w:sz w:val="20"/>
                <w:szCs w:val="20"/>
                <w:vertAlign w:val="subscript"/>
              </w:rPr>
              <w:t>q, p, r</w:t>
            </w:r>
          </w:p>
        </w:tc>
        <w:tc>
          <w:tcPr>
            <w:tcW w:w="900" w:type="dxa"/>
          </w:tcPr>
          <w:p w14:paraId="11C94F14" w14:textId="77777777" w:rsidR="00C33D8F" w:rsidRPr="00C33D8F" w:rsidRDefault="00C33D8F" w:rsidP="00C33D8F">
            <w:pPr>
              <w:spacing w:after="60"/>
              <w:rPr>
                <w:rFonts w:eastAsia="SimSun"/>
                <w:iCs/>
                <w:sz w:val="20"/>
                <w:szCs w:val="20"/>
              </w:rPr>
            </w:pPr>
            <w:r w:rsidRPr="00C33D8F">
              <w:rPr>
                <w:rFonts w:eastAsia="SimSun"/>
                <w:iCs/>
                <w:sz w:val="20"/>
                <w:szCs w:val="20"/>
              </w:rPr>
              <w:t>none</w:t>
            </w:r>
          </w:p>
        </w:tc>
        <w:tc>
          <w:tcPr>
            <w:tcW w:w="6790" w:type="dxa"/>
          </w:tcPr>
          <w:p w14:paraId="72EB733A" w14:textId="77777777" w:rsidR="00C33D8F" w:rsidRPr="00C33D8F" w:rsidRDefault="00C33D8F" w:rsidP="00C33D8F">
            <w:pPr>
              <w:spacing w:after="60"/>
              <w:rPr>
                <w:rFonts w:eastAsia="SimSun"/>
                <w:iCs/>
                <w:sz w:val="20"/>
                <w:szCs w:val="20"/>
              </w:rPr>
            </w:pPr>
            <w:r w:rsidRPr="00C33D8F">
              <w:rPr>
                <w:rFonts w:eastAsia="SimSun"/>
                <w:i/>
                <w:iCs/>
                <w:sz w:val="20"/>
                <w:szCs w:val="20"/>
              </w:rPr>
              <w:t>Aggregate Generation Resource Maximum Online per QSE per Settlement Point per Aggregate Generation Resource</w:t>
            </w:r>
            <w:r w:rsidRPr="00C33D8F">
              <w:rPr>
                <w:rFonts w:eastAsia="SimSun"/>
                <w:iCs/>
                <w:sz w:val="20"/>
                <w:szCs w:val="20"/>
              </w:rPr>
              <w:t>—</w:t>
            </w:r>
            <w:r w:rsidRPr="00C33D8F">
              <w:rPr>
                <w:rFonts w:eastAsia="SimSun"/>
                <w:sz w:val="20"/>
                <w:szCs w:val="20"/>
              </w:rPr>
              <w:t>T</w:t>
            </w:r>
            <w:r w:rsidRPr="00C33D8F">
              <w:rPr>
                <w:rFonts w:eastAsia="SimSun"/>
                <w:iCs/>
                <w:sz w:val="20"/>
                <w:szCs w:val="20"/>
              </w:rPr>
              <w:t>he maximum number of generators online during an hour, as indicated by telemetry. The value is only applicable if the Resource is an AGR.</w:t>
            </w:r>
          </w:p>
        </w:tc>
      </w:tr>
      <w:tr w:rsidR="00C33D8F" w:rsidRPr="00C33D8F" w14:paraId="73A47078" w14:textId="77777777" w:rsidTr="006D009D">
        <w:tc>
          <w:tcPr>
            <w:tcW w:w="1818" w:type="dxa"/>
          </w:tcPr>
          <w:p w14:paraId="03092987" w14:textId="77777777" w:rsidR="00C33D8F" w:rsidRPr="00C33D8F" w:rsidRDefault="00C33D8F" w:rsidP="00C33D8F">
            <w:pPr>
              <w:spacing w:after="60"/>
              <w:rPr>
                <w:rFonts w:eastAsia="SimSun"/>
                <w:iCs/>
                <w:sz w:val="20"/>
                <w:szCs w:val="20"/>
                <w:lang w:val="pt-BR"/>
              </w:rPr>
            </w:pPr>
            <w:r w:rsidRPr="00C33D8F">
              <w:rPr>
                <w:rFonts w:eastAsia="SimSun"/>
                <w:iCs/>
                <w:sz w:val="20"/>
                <w:szCs w:val="20"/>
              </w:rPr>
              <w:t>AGRTOT</w:t>
            </w:r>
            <w:r w:rsidRPr="00C33D8F">
              <w:rPr>
                <w:rFonts w:eastAsia="SimSun"/>
                <w:i/>
                <w:iCs/>
                <w:sz w:val="20"/>
                <w:szCs w:val="20"/>
                <w:vertAlign w:val="subscript"/>
                <w:lang w:val="pt-BR"/>
              </w:rPr>
              <w:t xml:space="preserve"> </w:t>
            </w:r>
            <w:r w:rsidRPr="00C33D8F">
              <w:rPr>
                <w:rFonts w:eastAsia="SimSun"/>
                <w:i/>
                <w:iCs/>
                <w:sz w:val="20"/>
                <w:szCs w:val="20"/>
                <w:vertAlign w:val="subscript"/>
              </w:rPr>
              <w:t>q, p, r</w:t>
            </w:r>
          </w:p>
        </w:tc>
        <w:tc>
          <w:tcPr>
            <w:tcW w:w="900" w:type="dxa"/>
          </w:tcPr>
          <w:p w14:paraId="118ACC8E" w14:textId="77777777" w:rsidR="00C33D8F" w:rsidRPr="00C33D8F" w:rsidRDefault="00C33D8F" w:rsidP="00C33D8F">
            <w:pPr>
              <w:spacing w:after="60"/>
              <w:rPr>
                <w:rFonts w:eastAsia="SimSun"/>
                <w:iCs/>
                <w:sz w:val="20"/>
                <w:szCs w:val="20"/>
              </w:rPr>
            </w:pPr>
            <w:r w:rsidRPr="00C33D8F">
              <w:rPr>
                <w:rFonts w:eastAsia="SimSun"/>
                <w:iCs/>
                <w:sz w:val="20"/>
                <w:szCs w:val="20"/>
              </w:rPr>
              <w:t>none</w:t>
            </w:r>
          </w:p>
        </w:tc>
        <w:tc>
          <w:tcPr>
            <w:tcW w:w="6790" w:type="dxa"/>
          </w:tcPr>
          <w:p w14:paraId="14D61305" w14:textId="77777777" w:rsidR="00C33D8F" w:rsidRPr="00C33D8F" w:rsidRDefault="00C33D8F" w:rsidP="00C33D8F">
            <w:pPr>
              <w:spacing w:after="60"/>
              <w:rPr>
                <w:rFonts w:eastAsia="SimSun"/>
                <w:iCs/>
                <w:sz w:val="20"/>
                <w:szCs w:val="20"/>
              </w:rPr>
            </w:pPr>
            <w:r w:rsidRPr="00C33D8F">
              <w:rPr>
                <w:rFonts w:eastAsia="SimSun"/>
                <w:i/>
                <w:iCs/>
                <w:sz w:val="20"/>
                <w:szCs w:val="20"/>
              </w:rPr>
              <w:t>Aggregate Generation Resource Total per QSE per Settlement Point per Aggregate Generation Resource</w:t>
            </w:r>
            <w:r w:rsidRPr="00C33D8F">
              <w:rPr>
                <w:rFonts w:eastAsia="SimSun"/>
                <w:iCs/>
                <w:sz w:val="20"/>
                <w:szCs w:val="20"/>
              </w:rPr>
              <w:t>—The total number of generators registered to the AGR and used in the approved verifiable cost for the AGR.  The value is only applicable if the Resource is an AGR.</w:t>
            </w:r>
          </w:p>
        </w:tc>
      </w:tr>
      <w:tr w:rsidR="00C33D8F" w:rsidRPr="00C33D8F" w14:paraId="273C0BEF" w14:textId="77777777" w:rsidTr="006D009D">
        <w:trPr>
          <w:cantSplit/>
        </w:trPr>
        <w:tc>
          <w:tcPr>
            <w:tcW w:w="1818" w:type="dxa"/>
          </w:tcPr>
          <w:p w14:paraId="067B9AA4"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DAMEO </w:t>
            </w:r>
            <w:r w:rsidRPr="00C33D8F">
              <w:rPr>
                <w:rFonts w:eastAsia="SimSun"/>
                <w:i/>
                <w:iCs/>
                <w:sz w:val="20"/>
                <w:szCs w:val="20"/>
                <w:vertAlign w:val="subscript"/>
              </w:rPr>
              <w:t>q, p, r, h</w:t>
            </w:r>
          </w:p>
        </w:tc>
        <w:tc>
          <w:tcPr>
            <w:tcW w:w="900" w:type="dxa"/>
          </w:tcPr>
          <w:p w14:paraId="4EE8408C" w14:textId="77777777" w:rsidR="00C33D8F" w:rsidRPr="00C33D8F" w:rsidRDefault="00C33D8F" w:rsidP="00C33D8F">
            <w:pPr>
              <w:spacing w:after="60"/>
              <w:rPr>
                <w:rFonts w:eastAsia="SimSun"/>
                <w:iCs/>
                <w:sz w:val="20"/>
                <w:szCs w:val="20"/>
              </w:rPr>
            </w:pPr>
            <w:r w:rsidRPr="00C33D8F">
              <w:rPr>
                <w:rFonts w:eastAsia="SimSun"/>
                <w:iCs/>
                <w:sz w:val="20"/>
                <w:szCs w:val="20"/>
              </w:rPr>
              <w:t>$/MWh</w:t>
            </w:r>
          </w:p>
        </w:tc>
        <w:tc>
          <w:tcPr>
            <w:tcW w:w="6790" w:type="dxa"/>
          </w:tcPr>
          <w:p w14:paraId="3F0112D3" w14:textId="77777777" w:rsidR="00C33D8F" w:rsidRPr="00C33D8F" w:rsidRDefault="00C33D8F" w:rsidP="00C33D8F">
            <w:pPr>
              <w:spacing w:after="60"/>
              <w:rPr>
                <w:rFonts w:eastAsia="SimSun"/>
                <w:i/>
                <w:iCs/>
                <w:sz w:val="20"/>
                <w:szCs w:val="20"/>
              </w:rPr>
            </w:pPr>
            <w:r w:rsidRPr="00C33D8F">
              <w:rPr>
                <w:rFonts w:eastAsia="SimSun"/>
                <w:i/>
                <w:iCs/>
                <w:sz w:val="20"/>
                <w:szCs w:val="20"/>
              </w:rPr>
              <w:t>Day-Ahead Minimum-Energy Offer per QSE per Settlement Point per Resource per hour</w:t>
            </w:r>
            <w:r w:rsidRPr="00C33D8F">
              <w:rPr>
                <w:rFonts w:eastAsia="SimSun"/>
                <w:iCs/>
                <w:sz w:val="20"/>
                <w:szCs w:val="20"/>
              </w:rPr>
              <w:t xml:space="preserve">—The Minimum-Energy Offer included in the Three-Part Supply Offer submitted in the DAM associated with Resource </w:t>
            </w:r>
            <w:r w:rsidRPr="00C33D8F">
              <w:rPr>
                <w:rFonts w:eastAsia="SimSun"/>
                <w:i/>
                <w:iCs/>
                <w:sz w:val="20"/>
                <w:szCs w:val="20"/>
              </w:rPr>
              <w:t>r</w:t>
            </w:r>
            <w:r w:rsidRPr="00C33D8F">
              <w:rPr>
                <w:rFonts w:eastAsia="SimSun"/>
                <w:iCs/>
                <w:sz w:val="20"/>
                <w:szCs w:val="20"/>
              </w:rPr>
              <w:t xml:space="preserve"> at Resource Node </w:t>
            </w:r>
            <w:r w:rsidRPr="00C33D8F">
              <w:rPr>
                <w:rFonts w:eastAsia="SimSun"/>
                <w:i/>
                <w:iCs/>
                <w:sz w:val="20"/>
                <w:szCs w:val="20"/>
              </w:rPr>
              <w:t>p</w:t>
            </w:r>
            <w:r w:rsidRPr="00C33D8F">
              <w:rPr>
                <w:rFonts w:eastAsia="SimSun"/>
                <w:iCs/>
                <w:sz w:val="20"/>
                <w:szCs w:val="20"/>
              </w:rPr>
              <w:t xml:space="preserve"> represented by QSE </w:t>
            </w:r>
            <w:r w:rsidRPr="00C33D8F">
              <w:rPr>
                <w:rFonts w:eastAsia="SimSun"/>
                <w:i/>
                <w:iCs/>
                <w:sz w:val="20"/>
                <w:szCs w:val="20"/>
              </w:rPr>
              <w:t>q</w:t>
            </w:r>
            <w:r w:rsidRPr="00C33D8F">
              <w:rPr>
                <w:rFonts w:eastAsia="SimSun"/>
                <w:iCs/>
                <w:sz w:val="20"/>
                <w:szCs w:val="20"/>
              </w:rPr>
              <w:t xml:space="preserve">, for the hour </w:t>
            </w:r>
            <w:r w:rsidRPr="00C33D8F">
              <w:rPr>
                <w:rFonts w:eastAsia="SimSun"/>
                <w:i/>
                <w:iCs/>
                <w:sz w:val="20"/>
                <w:szCs w:val="20"/>
              </w:rPr>
              <w:t>h</w:t>
            </w:r>
            <w:r w:rsidRPr="00C33D8F">
              <w:rPr>
                <w:rFonts w:eastAsia="SimSun"/>
                <w:iCs/>
                <w:sz w:val="20"/>
                <w:szCs w:val="20"/>
              </w:rPr>
              <w:t xml:space="preserve">.  Where for a Combined Cycle Train, the Resource </w:t>
            </w:r>
            <w:r w:rsidRPr="00C33D8F">
              <w:rPr>
                <w:rFonts w:eastAsia="SimSun"/>
                <w:i/>
                <w:iCs/>
                <w:sz w:val="20"/>
                <w:szCs w:val="20"/>
              </w:rPr>
              <w:t xml:space="preserve">r </w:t>
            </w:r>
            <w:r w:rsidRPr="00C33D8F">
              <w:rPr>
                <w:rFonts w:eastAsia="SimSun"/>
                <w:iCs/>
                <w:sz w:val="20"/>
                <w:szCs w:val="20"/>
              </w:rPr>
              <w:t>is a Combined Cycle Generation Resource within the Combined Cycle Train.</w:t>
            </w:r>
          </w:p>
        </w:tc>
      </w:tr>
      <w:tr w:rsidR="00C33D8F" w:rsidRPr="00C33D8F" w14:paraId="6F3D0A0E" w14:textId="77777777" w:rsidTr="006D009D">
        <w:trPr>
          <w:cantSplit/>
        </w:trPr>
        <w:tc>
          <w:tcPr>
            <w:tcW w:w="1818" w:type="dxa"/>
          </w:tcPr>
          <w:p w14:paraId="45A29D26"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DALSL </w:t>
            </w:r>
            <w:r w:rsidRPr="00C33D8F">
              <w:rPr>
                <w:rFonts w:eastAsia="SimSun"/>
                <w:i/>
                <w:iCs/>
                <w:sz w:val="20"/>
                <w:szCs w:val="20"/>
                <w:vertAlign w:val="subscript"/>
              </w:rPr>
              <w:t>q, p, r, h</w:t>
            </w:r>
          </w:p>
        </w:tc>
        <w:tc>
          <w:tcPr>
            <w:tcW w:w="900" w:type="dxa"/>
          </w:tcPr>
          <w:p w14:paraId="0A73A608"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6790" w:type="dxa"/>
          </w:tcPr>
          <w:p w14:paraId="11B5319D" w14:textId="77777777" w:rsidR="00C33D8F" w:rsidRPr="00C33D8F" w:rsidRDefault="00C33D8F" w:rsidP="00C33D8F">
            <w:pPr>
              <w:spacing w:after="60"/>
              <w:rPr>
                <w:rFonts w:eastAsia="SimSun"/>
                <w:iCs/>
                <w:sz w:val="20"/>
                <w:szCs w:val="20"/>
              </w:rPr>
            </w:pPr>
            <w:r w:rsidRPr="00C33D8F">
              <w:rPr>
                <w:rFonts w:eastAsia="SimSun"/>
                <w:i/>
                <w:iCs/>
                <w:sz w:val="20"/>
                <w:szCs w:val="20"/>
              </w:rPr>
              <w:t>Day-Ahead Low Sustained Limit per QSE per Settlement Point per Resource per hour</w:t>
            </w:r>
            <w:r w:rsidRPr="00C33D8F">
              <w:rPr>
                <w:rFonts w:ascii="Symbol" w:eastAsia="Symbol" w:hAnsi="Symbol" w:cs="Symbol"/>
                <w:iCs/>
                <w:sz w:val="20"/>
                <w:szCs w:val="20"/>
              </w:rPr>
              <w:t>¾</w:t>
            </w:r>
            <w:r w:rsidRPr="00C33D8F">
              <w:rPr>
                <w:rFonts w:eastAsia="SimSun"/>
                <w:iCs/>
                <w:sz w:val="20"/>
                <w:szCs w:val="20"/>
              </w:rPr>
              <w:t xml:space="preserve">The Low Sustained Limit (LSL) of Resource </w:t>
            </w:r>
            <w:r w:rsidRPr="00C33D8F">
              <w:rPr>
                <w:rFonts w:eastAsia="SimSun"/>
                <w:i/>
                <w:iCs/>
                <w:sz w:val="20"/>
                <w:szCs w:val="20"/>
              </w:rPr>
              <w:t>r</w:t>
            </w:r>
            <w:r w:rsidRPr="00C33D8F">
              <w:rPr>
                <w:rFonts w:eastAsia="SimSun"/>
                <w:iCs/>
                <w:sz w:val="20"/>
                <w:szCs w:val="20"/>
              </w:rPr>
              <w:t xml:space="preserve"> at Resource Node </w:t>
            </w:r>
            <w:r w:rsidRPr="00C33D8F">
              <w:rPr>
                <w:rFonts w:eastAsia="SimSun"/>
                <w:i/>
                <w:iCs/>
                <w:sz w:val="20"/>
                <w:szCs w:val="20"/>
              </w:rPr>
              <w:t>p</w:t>
            </w:r>
            <w:r w:rsidRPr="00C33D8F">
              <w:rPr>
                <w:rFonts w:eastAsia="SimSun"/>
                <w:iCs/>
                <w:sz w:val="20"/>
                <w:szCs w:val="20"/>
              </w:rPr>
              <w:t xml:space="preserve"> represented by QSE </w:t>
            </w:r>
            <w:r w:rsidRPr="00C33D8F">
              <w:rPr>
                <w:rFonts w:eastAsia="SimSun"/>
                <w:i/>
                <w:iCs/>
                <w:sz w:val="20"/>
                <w:szCs w:val="20"/>
              </w:rPr>
              <w:t>q</w:t>
            </w:r>
            <w:r w:rsidRPr="00C33D8F">
              <w:rPr>
                <w:rFonts w:eastAsia="SimSun"/>
                <w:iCs/>
                <w:sz w:val="20"/>
                <w:szCs w:val="20"/>
              </w:rPr>
              <w:t xml:space="preserve">, for the hour </w:t>
            </w:r>
            <w:r w:rsidRPr="00C33D8F">
              <w:rPr>
                <w:rFonts w:eastAsia="SimSun"/>
                <w:i/>
                <w:iCs/>
                <w:sz w:val="20"/>
                <w:szCs w:val="20"/>
              </w:rPr>
              <w:t xml:space="preserve">h </w:t>
            </w:r>
            <w:r w:rsidRPr="00C33D8F">
              <w:rPr>
                <w:rFonts w:eastAsia="SimSun"/>
                <w:iCs/>
                <w:sz w:val="20"/>
                <w:szCs w:val="20"/>
              </w:rPr>
              <w:t xml:space="preserve">as seen in the 1000 Day-Ahead snapshot.  Where for a Combined Cycle Train, the Resource </w:t>
            </w:r>
            <w:r w:rsidRPr="00C33D8F">
              <w:rPr>
                <w:rFonts w:eastAsia="SimSun"/>
                <w:i/>
                <w:iCs/>
                <w:sz w:val="20"/>
                <w:szCs w:val="20"/>
              </w:rPr>
              <w:t xml:space="preserve">r </w:t>
            </w:r>
            <w:r w:rsidRPr="00C33D8F">
              <w:rPr>
                <w:rFonts w:eastAsia="SimSun"/>
                <w:iCs/>
                <w:sz w:val="20"/>
                <w:szCs w:val="20"/>
              </w:rPr>
              <w:t>is a Combined Cycle Generation Resource within the Combined Cycle Train.</w:t>
            </w:r>
          </w:p>
        </w:tc>
      </w:tr>
      <w:tr w:rsidR="00C33D8F" w:rsidRPr="00C33D8F" w14:paraId="5A69C031" w14:textId="77777777" w:rsidTr="006D009D">
        <w:tc>
          <w:tcPr>
            <w:tcW w:w="1818" w:type="dxa"/>
          </w:tcPr>
          <w:p w14:paraId="13B7B9DE" w14:textId="77777777" w:rsidR="00C33D8F" w:rsidRPr="00C33D8F" w:rsidRDefault="00C33D8F" w:rsidP="00C33D8F">
            <w:pPr>
              <w:spacing w:after="60"/>
              <w:rPr>
                <w:rFonts w:eastAsia="SimSun"/>
                <w:iCs/>
                <w:sz w:val="20"/>
                <w:szCs w:val="20"/>
                <w:lang w:val="pt-BR"/>
              </w:rPr>
            </w:pPr>
            <w:r w:rsidRPr="00C33D8F">
              <w:rPr>
                <w:rFonts w:eastAsia="SimSun"/>
                <w:iCs/>
                <w:sz w:val="20"/>
                <w:szCs w:val="20"/>
                <w:lang w:val="pt-BR"/>
              </w:rPr>
              <w:t xml:space="preserve">DAAIEC </w:t>
            </w:r>
            <w:r w:rsidRPr="00C33D8F">
              <w:rPr>
                <w:rFonts w:eastAsia="SimSun"/>
                <w:i/>
                <w:iCs/>
                <w:sz w:val="20"/>
                <w:szCs w:val="20"/>
                <w:vertAlign w:val="subscript"/>
                <w:lang w:val="pt-BR"/>
              </w:rPr>
              <w:t>q, p, r h</w:t>
            </w:r>
          </w:p>
        </w:tc>
        <w:tc>
          <w:tcPr>
            <w:tcW w:w="900" w:type="dxa"/>
          </w:tcPr>
          <w:p w14:paraId="0A623A04" w14:textId="77777777" w:rsidR="00C33D8F" w:rsidRPr="00C33D8F" w:rsidRDefault="00C33D8F" w:rsidP="00C33D8F">
            <w:pPr>
              <w:spacing w:after="60"/>
              <w:rPr>
                <w:rFonts w:eastAsia="SimSun"/>
                <w:iCs/>
                <w:sz w:val="20"/>
                <w:szCs w:val="20"/>
              </w:rPr>
            </w:pPr>
            <w:r w:rsidRPr="00C33D8F">
              <w:rPr>
                <w:rFonts w:eastAsia="SimSun"/>
                <w:iCs/>
                <w:sz w:val="20"/>
                <w:szCs w:val="20"/>
              </w:rPr>
              <w:t>$/MWh</w:t>
            </w:r>
          </w:p>
        </w:tc>
        <w:tc>
          <w:tcPr>
            <w:tcW w:w="6790" w:type="dxa"/>
          </w:tcPr>
          <w:p w14:paraId="7558600D" w14:textId="77777777" w:rsidR="00C33D8F" w:rsidRPr="00C33D8F" w:rsidRDefault="00C33D8F" w:rsidP="00C33D8F">
            <w:pPr>
              <w:spacing w:after="60"/>
              <w:rPr>
                <w:rFonts w:eastAsia="SimSun"/>
                <w:iCs/>
                <w:sz w:val="20"/>
                <w:szCs w:val="20"/>
              </w:rPr>
            </w:pPr>
            <w:r w:rsidRPr="00C33D8F">
              <w:rPr>
                <w:rFonts w:eastAsia="SimSun"/>
                <w:i/>
                <w:iCs/>
                <w:sz w:val="20"/>
                <w:szCs w:val="20"/>
              </w:rPr>
              <w:t>Day-Ahead Average Incremental Energy Cost per QSE per Settlement Point per Resource per hour</w:t>
            </w:r>
            <w:r w:rsidRPr="00C33D8F">
              <w:rPr>
                <w:rFonts w:ascii="Symbol" w:eastAsia="Symbol" w:hAnsi="Symbol" w:cs="Symbol"/>
                <w:iCs/>
                <w:sz w:val="20"/>
                <w:szCs w:val="20"/>
              </w:rPr>
              <w:t>¾</w:t>
            </w:r>
            <w:r w:rsidRPr="00C33D8F">
              <w:rPr>
                <w:rFonts w:eastAsia="SimSun"/>
                <w:iCs/>
                <w:sz w:val="20"/>
                <w:szCs w:val="20"/>
              </w:rPr>
              <w:t xml:space="preserve">The average incremental energy cost, calculated according to the Energy Offer Curve capped by the generic energy price, for the output levels between the DAESR and the LSL of Resource </w:t>
            </w:r>
            <w:r w:rsidRPr="00C33D8F">
              <w:rPr>
                <w:rFonts w:eastAsia="SimSun"/>
                <w:i/>
                <w:iCs/>
                <w:sz w:val="20"/>
                <w:szCs w:val="20"/>
              </w:rPr>
              <w:t>r</w:t>
            </w:r>
            <w:r w:rsidRPr="00C33D8F">
              <w:rPr>
                <w:rFonts w:eastAsia="SimSun"/>
                <w:iCs/>
                <w:sz w:val="20"/>
                <w:szCs w:val="20"/>
              </w:rPr>
              <w:t xml:space="preserve"> at Resource Node </w:t>
            </w:r>
            <w:r w:rsidRPr="00C33D8F">
              <w:rPr>
                <w:rFonts w:eastAsia="SimSun"/>
                <w:i/>
                <w:iCs/>
                <w:sz w:val="20"/>
                <w:szCs w:val="20"/>
              </w:rPr>
              <w:t>p</w:t>
            </w:r>
            <w:r w:rsidRPr="00C33D8F">
              <w:rPr>
                <w:rFonts w:eastAsia="SimSun"/>
                <w:iCs/>
                <w:sz w:val="20"/>
                <w:szCs w:val="20"/>
              </w:rPr>
              <w:t xml:space="preserve"> </w:t>
            </w:r>
            <w:r w:rsidRPr="00C33D8F">
              <w:rPr>
                <w:rFonts w:eastAsia="SimSun"/>
                <w:iCs/>
                <w:sz w:val="20"/>
                <w:szCs w:val="20"/>
              </w:rPr>
              <w:lastRenderedPageBreak/>
              <w:t xml:space="preserve">represented by QSE </w:t>
            </w:r>
            <w:r w:rsidRPr="00C33D8F">
              <w:rPr>
                <w:rFonts w:eastAsia="SimSun"/>
                <w:i/>
                <w:iCs/>
                <w:sz w:val="20"/>
                <w:szCs w:val="20"/>
              </w:rPr>
              <w:t>q</w:t>
            </w:r>
            <w:r w:rsidRPr="00C33D8F">
              <w:rPr>
                <w:rFonts w:eastAsia="SimSun"/>
                <w:iCs/>
                <w:sz w:val="20"/>
                <w:szCs w:val="20"/>
              </w:rPr>
              <w:t xml:space="preserve">, for the hour </w:t>
            </w:r>
            <w:r w:rsidRPr="00C33D8F">
              <w:rPr>
                <w:rFonts w:eastAsia="SimSun"/>
                <w:i/>
                <w:iCs/>
                <w:sz w:val="20"/>
                <w:szCs w:val="20"/>
              </w:rPr>
              <w:t>h</w:t>
            </w:r>
            <w:r w:rsidRPr="00C33D8F">
              <w:rPr>
                <w:rFonts w:eastAsia="SimSun"/>
                <w:iCs/>
                <w:sz w:val="20"/>
                <w:szCs w:val="20"/>
              </w:rPr>
              <w:t xml:space="preserve">.  Where for a Combined Cycle Train, the Resource </w:t>
            </w:r>
            <w:r w:rsidRPr="00C33D8F">
              <w:rPr>
                <w:rFonts w:eastAsia="SimSun"/>
                <w:i/>
                <w:iCs/>
                <w:sz w:val="20"/>
                <w:szCs w:val="20"/>
              </w:rPr>
              <w:t xml:space="preserve">r </w:t>
            </w:r>
            <w:r w:rsidRPr="00C33D8F">
              <w:rPr>
                <w:rFonts w:eastAsia="SimSun"/>
                <w:iCs/>
                <w:sz w:val="20"/>
                <w:szCs w:val="20"/>
              </w:rPr>
              <w:t>is a Combined Cycle Generation Resource within the Combined Cycle Train.</w:t>
            </w:r>
          </w:p>
        </w:tc>
      </w:tr>
      <w:tr w:rsidR="00C33D8F" w:rsidRPr="00C33D8F" w14:paraId="1AF0DB24" w14:textId="77777777" w:rsidTr="006D009D">
        <w:trPr>
          <w:cantSplit/>
        </w:trPr>
        <w:tc>
          <w:tcPr>
            <w:tcW w:w="1818" w:type="dxa"/>
          </w:tcPr>
          <w:p w14:paraId="25FF002E" w14:textId="77777777" w:rsidR="00C33D8F" w:rsidRPr="00C33D8F" w:rsidRDefault="00C33D8F" w:rsidP="00C33D8F">
            <w:pPr>
              <w:spacing w:after="60"/>
              <w:rPr>
                <w:rFonts w:eastAsia="SimSun"/>
                <w:i/>
                <w:iCs/>
                <w:sz w:val="20"/>
                <w:szCs w:val="20"/>
              </w:rPr>
            </w:pPr>
            <w:r w:rsidRPr="00C33D8F">
              <w:rPr>
                <w:rFonts w:eastAsia="SimSun"/>
                <w:i/>
                <w:iCs/>
                <w:sz w:val="20"/>
                <w:szCs w:val="20"/>
              </w:rPr>
              <w:lastRenderedPageBreak/>
              <w:t>q</w:t>
            </w:r>
          </w:p>
        </w:tc>
        <w:tc>
          <w:tcPr>
            <w:tcW w:w="900" w:type="dxa"/>
          </w:tcPr>
          <w:p w14:paraId="42B69929" w14:textId="77777777" w:rsidR="00C33D8F" w:rsidRPr="00C33D8F" w:rsidRDefault="00C33D8F" w:rsidP="00C33D8F">
            <w:pPr>
              <w:spacing w:after="60"/>
              <w:rPr>
                <w:rFonts w:eastAsia="SimSun"/>
                <w:iCs/>
                <w:sz w:val="20"/>
                <w:szCs w:val="20"/>
              </w:rPr>
            </w:pPr>
            <w:r w:rsidRPr="00C33D8F">
              <w:rPr>
                <w:rFonts w:eastAsia="SimSun"/>
                <w:iCs/>
                <w:sz w:val="20"/>
                <w:szCs w:val="20"/>
              </w:rPr>
              <w:t>none</w:t>
            </w:r>
          </w:p>
        </w:tc>
        <w:tc>
          <w:tcPr>
            <w:tcW w:w="6790" w:type="dxa"/>
          </w:tcPr>
          <w:p w14:paraId="721E996D" w14:textId="77777777" w:rsidR="00C33D8F" w:rsidRPr="00C33D8F" w:rsidRDefault="00C33D8F" w:rsidP="00C33D8F">
            <w:pPr>
              <w:spacing w:after="60"/>
              <w:rPr>
                <w:rFonts w:eastAsia="SimSun"/>
                <w:iCs/>
                <w:sz w:val="20"/>
                <w:szCs w:val="20"/>
              </w:rPr>
            </w:pPr>
            <w:r w:rsidRPr="00C33D8F">
              <w:rPr>
                <w:rFonts w:eastAsia="SimSun"/>
                <w:iCs/>
                <w:sz w:val="20"/>
                <w:szCs w:val="20"/>
              </w:rPr>
              <w:t>A QSE.</w:t>
            </w:r>
          </w:p>
        </w:tc>
      </w:tr>
      <w:tr w:rsidR="00C33D8F" w:rsidRPr="00C33D8F" w14:paraId="22E5475A" w14:textId="77777777" w:rsidTr="006D009D">
        <w:trPr>
          <w:cantSplit/>
        </w:trPr>
        <w:tc>
          <w:tcPr>
            <w:tcW w:w="1818" w:type="dxa"/>
          </w:tcPr>
          <w:p w14:paraId="2513C753" w14:textId="77777777" w:rsidR="00C33D8F" w:rsidRPr="00C33D8F" w:rsidRDefault="00C33D8F" w:rsidP="00C33D8F">
            <w:pPr>
              <w:spacing w:after="60"/>
              <w:rPr>
                <w:rFonts w:eastAsia="SimSun"/>
                <w:i/>
                <w:iCs/>
                <w:sz w:val="20"/>
                <w:szCs w:val="20"/>
              </w:rPr>
            </w:pPr>
            <w:r w:rsidRPr="00C33D8F">
              <w:rPr>
                <w:rFonts w:eastAsia="SimSun"/>
                <w:i/>
                <w:iCs/>
                <w:sz w:val="20"/>
                <w:szCs w:val="20"/>
              </w:rPr>
              <w:t>p</w:t>
            </w:r>
          </w:p>
        </w:tc>
        <w:tc>
          <w:tcPr>
            <w:tcW w:w="900" w:type="dxa"/>
          </w:tcPr>
          <w:p w14:paraId="02D28D6D" w14:textId="77777777" w:rsidR="00C33D8F" w:rsidRPr="00C33D8F" w:rsidRDefault="00C33D8F" w:rsidP="00C33D8F">
            <w:pPr>
              <w:spacing w:after="60"/>
              <w:rPr>
                <w:rFonts w:eastAsia="SimSun"/>
                <w:iCs/>
                <w:sz w:val="20"/>
                <w:szCs w:val="20"/>
              </w:rPr>
            </w:pPr>
            <w:r w:rsidRPr="00C33D8F">
              <w:rPr>
                <w:rFonts w:eastAsia="SimSun"/>
                <w:iCs/>
                <w:sz w:val="20"/>
                <w:szCs w:val="20"/>
              </w:rPr>
              <w:t>none</w:t>
            </w:r>
          </w:p>
        </w:tc>
        <w:tc>
          <w:tcPr>
            <w:tcW w:w="6790" w:type="dxa"/>
          </w:tcPr>
          <w:p w14:paraId="62885301" w14:textId="77777777" w:rsidR="00C33D8F" w:rsidRPr="00C33D8F" w:rsidRDefault="00C33D8F" w:rsidP="00C33D8F">
            <w:pPr>
              <w:spacing w:after="60"/>
              <w:rPr>
                <w:rFonts w:eastAsia="SimSun"/>
                <w:iCs/>
                <w:sz w:val="20"/>
                <w:szCs w:val="20"/>
              </w:rPr>
            </w:pPr>
            <w:r w:rsidRPr="00C33D8F">
              <w:rPr>
                <w:rFonts w:eastAsia="SimSun"/>
                <w:iCs/>
                <w:sz w:val="20"/>
                <w:szCs w:val="20"/>
              </w:rPr>
              <w:t>A Resource Node Settlement Point.</w:t>
            </w:r>
          </w:p>
        </w:tc>
      </w:tr>
      <w:tr w:rsidR="00C33D8F" w:rsidRPr="00C33D8F" w14:paraId="40BC53B3" w14:textId="77777777" w:rsidTr="006D009D">
        <w:trPr>
          <w:cantSplit/>
        </w:trPr>
        <w:tc>
          <w:tcPr>
            <w:tcW w:w="1818" w:type="dxa"/>
          </w:tcPr>
          <w:p w14:paraId="50EF0715" w14:textId="77777777" w:rsidR="00C33D8F" w:rsidRPr="00C33D8F" w:rsidRDefault="00C33D8F" w:rsidP="00C33D8F">
            <w:pPr>
              <w:spacing w:after="60"/>
              <w:rPr>
                <w:rFonts w:eastAsia="SimSun"/>
                <w:i/>
                <w:iCs/>
                <w:sz w:val="20"/>
                <w:szCs w:val="20"/>
              </w:rPr>
            </w:pPr>
            <w:r w:rsidRPr="00C33D8F">
              <w:rPr>
                <w:rFonts w:eastAsia="SimSun"/>
                <w:i/>
                <w:iCs/>
                <w:sz w:val="20"/>
                <w:szCs w:val="20"/>
              </w:rPr>
              <w:t>r</w:t>
            </w:r>
          </w:p>
        </w:tc>
        <w:tc>
          <w:tcPr>
            <w:tcW w:w="900" w:type="dxa"/>
          </w:tcPr>
          <w:p w14:paraId="7CEFA417" w14:textId="77777777" w:rsidR="00C33D8F" w:rsidRPr="00C33D8F" w:rsidRDefault="00C33D8F" w:rsidP="00C33D8F">
            <w:pPr>
              <w:spacing w:after="60"/>
              <w:rPr>
                <w:rFonts w:eastAsia="SimSun"/>
                <w:iCs/>
                <w:sz w:val="20"/>
                <w:szCs w:val="20"/>
              </w:rPr>
            </w:pPr>
            <w:r w:rsidRPr="00C33D8F">
              <w:rPr>
                <w:rFonts w:eastAsia="SimSun"/>
                <w:iCs/>
                <w:sz w:val="20"/>
                <w:szCs w:val="20"/>
              </w:rPr>
              <w:t>none</w:t>
            </w:r>
          </w:p>
        </w:tc>
        <w:tc>
          <w:tcPr>
            <w:tcW w:w="6790" w:type="dxa"/>
          </w:tcPr>
          <w:p w14:paraId="1077030A" w14:textId="77777777" w:rsidR="00C33D8F" w:rsidRPr="00C33D8F" w:rsidRDefault="00C33D8F" w:rsidP="00C33D8F">
            <w:pPr>
              <w:spacing w:after="60"/>
              <w:rPr>
                <w:rFonts w:eastAsia="SimSun"/>
                <w:iCs/>
                <w:sz w:val="20"/>
                <w:szCs w:val="20"/>
              </w:rPr>
            </w:pPr>
            <w:r w:rsidRPr="00C33D8F">
              <w:rPr>
                <w:rFonts w:eastAsia="SimSun"/>
                <w:iCs/>
                <w:sz w:val="20"/>
                <w:szCs w:val="20"/>
              </w:rPr>
              <w:t>A DAM-committed Generation Resource.</w:t>
            </w:r>
          </w:p>
        </w:tc>
      </w:tr>
      <w:tr w:rsidR="00C33D8F" w:rsidRPr="00C33D8F" w14:paraId="7DC9C2C9" w14:textId="77777777" w:rsidTr="006D009D">
        <w:trPr>
          <w:cantSplit/>
        </w:trPr>
        <w:tc>
          <w:tcPr>
            <w:tcW w:w="1818" w:type="dxa"/>
          </w:tcPr>
          <w:p w14:paraId="13E3D54B" w14:textId="77777777" w:rsidR="00C33D8F" w:rsidRPr="00C33D8F" w:rsidRDefault="00C33D8F" w:rsidP="00C33D8F">
            <w:pPr>
              <w:spacing w:after="60"/>
              <w:rPr>
                <w:rFonts w:eastAsia="SimSun"/>
                <w:i/>
                <w:iCs/>
                <w:sz w:val="20"/>
                <w:szCs w:val="20"/>
              </w:rPr>
            </w:pPr>
            <w:r w:rsidRPr="00C33D8F">
              <w:rPr>
                <w:rFonts w:eastAsia="SimSun"/>
                <w:i/>
                <w:iCs/>
                <w:sz w:val="20"/>
                <w:szCs w:val="20"/>
              </w:rPr>
              <w:t>h</w:t>
            </w:r>
          </w:p>
        </w:tc>
        <w:tc>
          <w:tcPr>
            <w:tcW w:w="900" w:type="dxa"/>
          </w:tcPr>
          <w:p w14:paraId="267A5ADD" w14:textId="77777777" w:rsidR="00C33D8F" w:rsidRPr="00C33D8F" w:rsidRDefault="00C33D8F" w:rsidP="00C33D8F">
            <w:pPr>
              <w:spacing w:after="60"/>
              <w:rPr>
                <w:rFonts w:eastAsia="SimSun"/>
                <w:iCs/>
                <w:sz w:val="20"/>
                <w:szCs w:val="20"/>
              </w:rPr>
            </w:pPr>
            <w:r w:rsidRPr="00C33D8F">
              <w:rPr>
                <w:rFonts w:eastAsia="SimSun"/>
                <w:iCs/>
                <w:sz w:val="20"/>
                <w:szCs w:val="20"/>
              </w:rPr>
              <w:t>none</w:t>
            </w:r>
          </w:p>
        </w:tc>
        <w:tc>
          <w:tcPr>
            <w:tcW w:w="6790" w:type="dxa"/>
          </w:tcPr>
          <w:p w14:paraId="3EFCA81A" w14:textId="77777777" w:rsidR="00C33D8F" w:rsidRPr="00C33D8F" w:rsidRDefault="00C33D8F" w:rsidP="00C33D8F">
            <w:pPr>
              <w:spacing w:after="60"/>
              <w:rPr>
                <w:rFonts w:eastAsia="SimSun"/>
                <w:iCs/>
                <w:sz w:val="20"/>
                <w:szCs w:val="20"/>
              </w:rPr>
            </w:pPr>
            <w:r w:rsidRPr="00C33D8F">
              <w:rPr>
                <w:rFonts w:eastAsia="SimSun"/>
                <w:iCs/>
                <w:sz w:val="20"/>
                <w:szCs w:val="20"/>
              </w:rPr>
              <w:t>An hour in the DAM-commitment period.</w:t>
            </w:r>
          </w:p>
        </w:tc>
      </w:tr>
      <w:tr w:rsidR="00C33D8F" w:rsidRPr="00C33D8F" w14:paraId="35B8B9F0" w14:textId="77777777" w:rsidTr="006D009D">
        <w:trPr>
          <w:cantSplit/>
        </w:trPr>
        <w:tc>
          <w:tcPr>
            <w:tcW w:w="1818" w:type="dxa"/>
          </w:tcPr>
          <w:p w14:paraId="404294F4" w14:textId="77777777" w:rsidR="00C33D8F" w:rsidRPr="00C33D8F" w:rsidRDefault="00C33D8F" w:rsidP="00C33D8F">
            <w:pPr>
              <w:spacing w:after="60"/>
              <w:rPr>
                <w:rFonts w:eastAsia="SimSun"/>
                <w:i/>
                <w:iCs/>
                <w:sz w:val="20"/>
                <w:szCs w:val="20"/>
              </w:rPr>
            </w:pPr>
            <w:r w:rsidRPr="00C33D8F">
              <w:rPr>
                <w:rFonts w:eastAsia="SimSun"/>
                <w:i/>
                <w:iCs/>
                <w:sz w:val="20"/>
                <w:szCs w:val="20"/>
              </w:rPr>
              <w:t>c</w:t>
            </w:r>
          </w:p>
        </w:tc>
        <w:tc>
          <w:tcPr>
            <w:tcW w:w="900" w:type="dxa"/>
          </w:tcPr>
          <w:p w14:paraId="555918E6" w14:textId="77777777" w:rsidR="00C33D8F" w:rsidRPr="00C33D8F" w:rsidRDefault="00C33D8F" w:rsidP="00C33D8F">
            <w:pPr>
              <w:spacing w:after="60"/>
              <w:rPr>
                <w:rFonts w:eastAsia="SimSun"/>
                <w:iCs/>
                <w:sz w:val="20"/>
                <w:szCs w:val="20"/>
              </w:rPr>
            </w:pPr>
            <w:r w:rsidRPr="00C33D8F">
              <w:rPr>
                <w:rFonts w:eastAsia="SimSun"/>
                <w:iCs/>
                <w:sz w:val="20"/>
                <w:szCs w:val="20"/>
              </w:rPr>
              <w:t>none</w:t>
            </w:r>
          </w:p>
        </w:tc>
        <w:tc>
          <w:tcPr>
            <w:tcW w:w="6790" w:type="dxa"/>
          </w:tcPr>
          <w:p w14:paraId="561D1B9A" w14:textId="77777777" w:rsidR="00C33D8F" w:rsidRPr="00C33D8F" w:rsidRDefault="00C33D8F" w:rsidP="00C33D8F">
            <w:pPr>
              <w:spacing w:after="60"/>
              <w:rPr>
                <w:rFonts w:eastAsia="SimSun"/>
                <w:iCs/>
                <w:sz w:val="20"/>
                <w:szCs w:val="20"/>
              </w:rPr>
            </w:pPr>
            <w:r w:rsidRPr="00C33D8F">
              <w:rPr>
                <w:rFonts w:eastAsia="SimSun"/>
                <w:iCs/>
                <w:sz w:val="20"/>
                <w:szCs w:val="20"/>
              </w:rPr>
              <w:t>A contiguous block of DAM-committed hours.</w:t>
            </w:r>
          </w:p>
        </w:tc>
      </w:tr>
      <w:tr w:rsidR="00C33D8F" w:rsidRPr="00C33D8F" w14:paraId="29DB55C6" w14:textId="77777777" w:rsidTr="006D009D">
        <w:trPr>
          <w:cantSplit/>
        </w:trPr>
        <w:tc>
          <w:tcPr>
            <w:tcW w:w="1818" w:type="dxa"/>
          </w:tcPr>
          <w:p w14:paraId="0AC2019C" w14:textId="77777777" w:rsidR="00C33D8F" w:rsidRPr="00C33D8F" w:rsidRDefault="00C33D8F" w:rsidP="00C33D8F">
            <w:pPr>
              <w:spacing w:after="60"/>
              <w:rPr>
                <w:rFonts w:eastAsia="SimSun"/>
                <w:i/>
                <w:iCs/>
                <w:sz w:val="20"/>
                <w:szCs w:val="20"/>
              </w:rPr>
            </w:pPr>
            <w:r w:rsidRPr="00C33D8F">
              <w:rPr>
                <w:rFonts w:eastAsia="SimSun"/>
                <w:i/>
                <w:iCs/>
                <w:sz w:val="20"/>
                <w:szCs w:val="20"/>
              </w:rPr>
              <w:t>afterCCGR</w:t>
            </w:r>
          </w:p>
        </w:tc>
        <w:tc>
          <w:tcPr>
            <w:tcW w:w="900" w:type="dxa"/>
          </w:tcPr>
          <w:p w14:paraId="4FC473D8" w14:textId="77777777" w:rsidR="00C33D8F" w:rsidRPr="00C33D8F" w:rsidRDefault="00C33D8F" w:rsidP="00C33D8F">
            <w:pPr>
              <w:spacing w:after="60"/>
              <w:rPr>
                <w:rFonts w:eastAsia="SimSun"/>
                <w:iCs/>
                <w:sz w:val="20"/>
                <w:szCs w:val="20"/>
              </w:rPr>
            </w:pPr>
            <w:r w:rsidRPr="00C33D8F">
              <w:rPr>
                <w:rFonts w:eastAsia="SimSun"/>
                <w:iCs/>
                <w:sz w:val="20"/>
                <w:szCs w:val="20"/>
              </w:rPr>
              <w:t>none</w:t>
            </w:r>
          </w:p>
        </w:tc>
        <w:tc>
          <w:tcPr>
            <w:tcW w:w="6790" w:type="dxa"/>
          </w:tcPr>
          <w:p w14:paraId="3E9D0BD2" w14:textId="77777777" w:rsidR="00C33D8F" w:rsidRPr="00C33D8F" w:rsidRDefault="00C33D8F" w:rsidP="00C33D8F">
            <w:pPr>
              <w:spacing w:after="60"/>
              <w:rPr>
                <w:rFonts w:eastAsia="SimSun"/>
                <w:iCs/>
                <w:sz w:val="20"/>
                <w:szCs w:val="20"/>
              </w:rPr>
            </w:pPr>
            <w:r w:rsidRPr="00C33D8F">
              <w:rPr>
                <w:rFonts w:eastAsia="SimSun"/>
                <w:iCs/>
                <w:sz w:val="20"/>
                <w:szCs w:val="20"/>
              </w:rPr>
              <w:t>The Combined Cycle Generation Resource to which a Combined Cycle Train transitions.</w:t>
            </w:r>
          </w:p>
        </w:tc>
      </w:tr>
      <w:tr w:rsidR="00C33D8F" w:rsidRPr="00C33D8F" w14:paraId="7199FAAA" w14:textId="77777777" w:rsidTr="006D009D">
        <w:trPr>
          <w:cantSplit/>
        </w:trPr>
        <w:tc>
          <w:tcPr>
            <w:tcW w:w="1818" w:type="dxa"/>
          </w:tcPr>
          <w:p w14:paraId="5E7668A4" w14:textId="77777777" w:rsidR="00C33D8F" w:rsidRPr="00C33D8F" w:rsidRDefault="00C33D8F" w:rsidP="00C33D8F">
            <w:pPr>
              <w:spacing w:after="60"/>
              <w:rPr>
                <w:rFonts w:eastAsia="SimSun"/>
                <w:i/>
                <w:iCs/>
                <w:sz w:val="20"/>
                <w:szCs w:val="20"/>
              </w:rPr>
            </w:pPr>
            <w:r w:rsidRPr="00C33D8F">
              <w:rPr>
                <w:rFonts w:eastAsia="SimSun"/>
                <w:i/>
                <w:iCs/>
                <w:sz w:val="20"/>
                <w:szCs w:val="20"/>
              </w:rPr>
              <w:t>beforeCCGR</w:t>
            </w:r>
          </w:p>
        </w:tc>
        <w:tc>
          <w:tcPr>
            <w:tcW w:w="900" w:type="dxa"/>
          </w:tcPr>
          <w:p w14:paraId="7F994200" w14:textId="77777777" w:rsidR="00C33D8F" w:rsidRPr="00C33D8F" w:rsidRDefault="00C33D8F" w:rsidP="00C33D8F">
            <w:pPr>
              <w:spacing w:after="60"/>
              <w:rPr>
                <w:rFonts w:eastAsia="SimSun"/>
                <w:iCs/>
                <w:sz w:val="20"/>
                <w:szCs w:val="20"/>
              </w:rPr>
            </w:pPr>
            <w:r w:rsidRPr="00C33D8F">
              <w:rPr>
                <w:rFonts w:eastAsia="SimSun"/>
                <w:iCs/>
                <w:sz w:val="20"/>
                <w:szCs w:val="20"/>
              </w:rPr>
              <w:t>none</w:t>
            </w:r>
          </w:p>
        </w:tc>
        <w:tc>
          <w:tcPr>
            <w:tcW w:w="6790" w:type="dxa"/>
          </w:tcPr>
          <w:p w14:paraId="358605D1" w14:textId="77777777" w:rsidR="00C33D8F" w:rsidRPr="00C33D8F" w:rsidRDefault="00C33D8F" w:rsidP="00C33D8F">
            <w:pPr>
              <w:spacing w:after="60"/>
              <w:rPr>
                <w:rFonts w:eastAsia="SimSun"/>
                <w:iCs/>
                <w:sz w:val="20"/>
                <w:szCs w:val="20"/>
              </w:rPr>
            </w:pPr>
            <w:r w:rsidRPr="00C33D8F">
              <w:rPr>
                <w:rFonts w:eastAsia="SimSun"/>
                <w:iCs/>
                <w:sz w:val="20"/>
                <w:szCs w:val="20"/>
              </w:rPr>
              <w:t>The Combined Cycle Generation Resource from which a Combined Cycle Train transitions.</w:t>
            </w:r>
          </w:p>
        </w:tc>
      </w:tr>
    </w:tbl>
    <w:p w14:paraId="3B32407F" w14:textId="77777777" w:rsidR="00C33D8F" w:rsidRPr="00C33D8F" w:rsidRDefault="00C33D8F" w:rsidP="00C33D8F">
      <w:pPr>
        <w:spacing w:before="240" w:after="240"/>
        <w:ind w:left="720" w:hanging="720"/>
        <w:rPr>
          <w:rFonts w:eastAsia="SimSun"/>
          <w:iCs/>
          <w:szCs w:val="20"/>
        </w:rPr>
      </w:pPr>
      <w:r w:rsidRPr="00C33D8F">
        <w:rPr>
          <w:rFonts w:eastAsia="SimSun"/>
          <w:iCs/>
          <w:szCs w:val="20"/>
        </w:rPr>
        <w:t>(8)</w:t>
      </w:r>
      <w:r w:rsidRPr="00C33D8F">
        <w:rPr>
          <w:rFonts w:eastAsia="SimSun"/>
          <w:iCs/>
          <w:szCs w:val="20"/>
        </w:rPr>
        <w:tab/>
        <w:t>The calculation of the Day-Ahead Average Incremental Energy Cost for each Resource for each hour is illustrated with the picture below, where P</w:t>
      </w:r>
      <w:r w:rsidRPr="00C33D8F">
        <w:rPr>
          <w:rFonts w:eastAsia="SimSun"/>
          <w:iCs/>
          <w:szCs w:val="20"/>
          <w:vertAlign w:val="subscript"/>
        </w:rPr>
        <w:t>cap</w:t>
      </w:r>
      <w:r w:rsidRPr="00C33D8F">
        <w:rPr>
          <w:rFonts w:eastAsia="SimSun"/>
          <w:iCs/>
          <w:szCs w:val="20"/>
        </w:rPr>
        <w:t xml:space="preserve"> is the Energy Offer Curve Cap.  The method to calculate such cost is described in Section 4.6.5, Calculation of “Average Incremental Energy Cost” </w:t>
      </w:r>
      <w:bookmarkStart w:id="343" w:name="OLE_LINK3"/>
      <w:r w:rsidRPr="00C33D8F">
        <w:rPr>
          <w:rFonts w:eastAsia="SimSun"/>
          <w:iCs/>
          <w:szCs w:val="20"/>
        </w:rPr>
        <w:t>(AIEC).</w:t>
      </w:r>
      <w:bookmarkEnd w:id="343"/>
    </w:p>
    <w:p w14:paraId="11E121FB" w14:textId="4CC3FD7C" w:rsidR="00C33D8F" w:rsidRPr="00C33D8F" w:rsidRDefault="00330EDF" w:rsidP="00C33D8F">
      <w:pPr>
        <w:rPr>
          <w:rFonts w:eastAsia="SimSun"/>
        </w:rPr>
      </w:pPr>
      <w:r>
        <w:rPr>
          <w:noProof/>
        </w:rPr>
        <w:pict w14:anchorId="226FD809">
          <v:shapetype id="_x0000_t202" coordsize="21600,21600" o:spt="202" path="m,l,21600r21600,l21600,xe">
            <v:stroke joinstyle="miter"/>
            <v:path gradientshapeok="t" o:connecttype="rect"/>
          </v:shapetype>
          <v:shape id="Text Box 46" o:spid="_x0000_s2423" type="#_x0000_t202" style="position:absolute;margin-left:-.8pt;margin-top:.1pt;width:34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" filled="f" stroked="f">
            <v:textbox inset="0,,0">
              <w:txbxContent>
                <w:p w14:paraId="1A284224" w14:textId="77777777" w:rsidR="00C33D8F" w:rsidRDefault="00C33D8F" w:rsidP="00C33D8F">
                  <w:pPr>
                    <w:jc w:val="center"/>
                    <w:rPr>
                      <w:sz w:val="20"/>
                      <w:szCs w:val="20"/>
                    </w:rPr>
                  </w:pPr>
                </w:p>
              </w:txbxContent>
            </v:textbox>
          </v:shape>
        </w:pict>
      </w:r>
      <w:r>
        <w:pict w14:anchorId="16562301">
          <v:group id="Canvas 510" o:spid="_x0000_s2419" editas="canvas" style="width:6in;height:235.2pt;mso-position-horizontal-relative:char;mso-position-vertical-relative:line" coordsize="54864,29870">
            <v:shape id="_x0000_s2420" type="#_x0000_t75" style="position:absolute;width:54864;height:29870;visibility:visible;mso-wrap-style:square">
              <v:fill o:detectmouseclick="t"/>
              <v:path o:connecttype="none"/>
            </v:shape>
            <v:line id="Line 511" o:spid="_x0000_s2421" style="position:absolute;flip:x;visibility:visible;mso-wrap-style:square" from="4152,7632" to="36156,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">
              <v:stroke dashstyle="longDash"/>
            </v:line>
            <v:line id="Line 512" o:spid="_x0000_s2422" style="position:absolute;flip:y;visibility:visible;mso-wrap-style:square" from="36156,7645" to="36163,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">
              <v:stroke dashstyle="longDash"/>
            </v:line>
            <w10:anchorlock/>
          </v:group>
        </w:pict>
      </w:r>
      <w:r>
        <w:rPr>
          <w:noProof/>
        </w:rPr>
        <w:pict w14:anchorId="2D1CF4EF">
          <v:rect id="Rectangle 41" o:spid="_x0000_s2418" style="position:absolute;margin-left:0;margin-top:0;width:410.25pt;height:3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" filled="f" stroked="f">
            <o:lock v:ext="edit" aspectratio="t"/>
          </v:rect>
        </w:pict>
      </w:r>
      <w:r>
        <w:rPr>
          <w:noProof/>
        </w:rPr>
        <w:pict w14:anchorId="3DD46B8E">
          <v:line id="Straight Connector 40" o:spid="_x0000_s241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9pt" to="33.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"/>
        </w:pict>
      </w:r>
      <w:r>
        <w:rPr>
          <w:noProof/>
        </w:rPr>
        <w:pict w14:anchorId="2C3AA05C">
          <v:line id="Straight Connector 39" o:spid="_x0000_s241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89pt" to="333.5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"/>
        </w:pict>
      </w:r>
      <w:r>
        <w:rPr>
          <w:noProof/>
        </w:rPr>
        <w:pict w14:anchorId="0BC68F74">
          <v:line id="Straight Connector 38" o:spid="_x0000_s2415"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65pt,27pt" to="317.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"/>
        </w:pict>
      </w:r>
      <w:r>
        <w:rPr>
          <w:noProof/>
        </w:rPr>
        <w:pict w14:anchorId="23BA1952">
          <v:line id="Straight Connector 37" o:spid="_x0000_s2414"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5pt,98.9pt" to="317.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"/>
        </w:pict>
      </w:r>
      <w:r>
        <w:rPr>
          <w:noProof/>
        </w:rPr>
        <w:pict w14:anchorId="5CD1DC37">
          <v:line id="Straight Connector 36" o:spid="_x0000_s2413"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81pt" to="263.6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"/>
        </w:pict>
      </w:r>
      <w:r>
        <w:rPr>
          <w:noProof/>
        </w:rPr>
        <w:pict w14:anchorId="1D0AF879">
          <v:shape id="Text Box 35" o:spid="_x0000_s2412" type="#_x0000_t202" style="position:absolute;margin-left:69.9pt;margin-top:189pt;width:288.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" filled="f" stroked="f">
            <v:textbox inset=",,,0">
              <w:txbxContent>
                <w:p w14:paraId="157E1A59" w14:textId="77777777" w:rsidR="00C33D8F" w:rsidRDefault="00C33D8F" w:rsidP="00C33D8F"/>
              </w:txbxContent>
            </v:textbox>
          </v:shape>
        </w:pict>
      </w:r>
      <w:r>
        <w:rPr>
          <w:noProof/>
        </w:rPr>
        <w:pict w14:anchorId="6F3780D4">
          <v:shape id="Text Box 33" o:spid="_x0000_s2411" type="#_x0000_t202" style="position:absolute;margin-left:323.7pt;margin-top:9pt;width:86.2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" filled="f" stroked="f">
            <v:textbox inset="0,1.44pt,0,1.44pt">
              <w:txbxContent>
                <w:p w14:paraId="21C595CF" w14:textId="77777777" w:rsidR="00C33D8F" w:rsidRDefault="00C33D8F" w:rsidP="00C33D8F"/>
              </w:txbxContent>
            </v:textbox>
          </v:shape>
        </w:pict>
      </w:r>
      <w:r>
        <w:rPr>
          <w:noProof/>
        </w:rPr>
        <w:pict w14:anchorId="34D5B2C6">
          <v:line id="Straight Connector 32" o:spid="_x0000_s2410"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pt,27pt" to="36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">
            <v:stroke endarrow="block" endarrowwidth="narrow"/>
          </v:line>
        </w:pict>
      </w:r>
      <w:r>
        <w:rPr>
          <w:noProof/>
        </w:rPr>
        <w:pict w14:anchorId="35E293AA">
          <v:group id="Group 20" o:spid="_x0000_s2402" style="position:absolute;margin-left:33.2pt;margin-top:98.9pt;width:200.45pt;height:90.1pt;z-index:251667456;mso-position-horizontal-relative:text;mso-position-vertical-relative:text" coordorigin="2682,3958" coordsize="400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">
            <v:line id="Line 488" o:spid="_x0000_s2403" style="position:absolute;visibility:visible;mso-wrap-style:square" from="5202,4680" to="5203,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" strokeweight=".5pt">
              <v:stroke dashstyle="longDash"/>
            </v:line>
            <v:line id="Line 489" o:spid="_x0000_s2404" style="position:absolute;visibility:visible;mso-wrap-style:square" from="6102,4321" to="6103,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" strokeweight=".5pt">
              <v:stroke dashstyle="longDash"/>
            </v:line>
            <v:line id="Line 490" o:spid="_x0000_s2405" style="position:absolute;visibility:visible;mso-wrap-style:square" from="6690,3959" to="6691,5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" strokeweight=".5pt">
              <v:stroke dashstyle="longDash"/>
            </v:line>
            <v:line id="Line 491" o:spid="_x0000_s2406" style="position:absolute;flip:x y;visibility:visible;mso-wrap-style:square" from="2682,4860" to="4138,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" strokeweight=".5pt">
              <v:stroke dashstyle="longDash"/>
            </v:line>
            <v:line id="Line 492" o:spid="_x0000_s2407" style="position:absolute;flip:x;visibility:visible;mso-wrap-style:square" from="2682,4679" to="520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" strokeweight=".5pt">
              <v:stroke dashstyle="longDash"/>
            </v:line>
            <v:line id="Line 493" o:spid="_x0000_s2408" style="position:absolute;flip:x;visibility:visible;mso-wrap-style:square" from="2682,4320" to="6102,4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" strokeweight=".5pt">
              <v:stroke dashstyle="longDash"/>
            </v:line>
            <v:line id="Line 494" o:spid="_x0000_s2409" style="position:absolute;flip:x y;visibility:visible;mso-wrap-style:square" from="2682,3958" to="669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" strokeweight=".5pt">
              <v:stroke dashstyle="longDash"/>
            </v:line>
          </v:group>
        </w:pict>
      </w:r>
      <w:r>
        <w:rPr>
          <w:noProof/>
        </w:rPr>
        <w:pict w14:anchorId="37C1B579">
          <v:group id="Group 3" o:spid="_x0000_s2394" style="position:absolute;margin-left:106pt;margin-top:99pt;width:179.25pt;height:90.1pt;z-index:251669504;mso-position-horizontal-relative:text;mso-position-vertical-relative:text" coordorigin="4138,3960" coordsize="3585,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">
            <v:line id="Line 497" o:spid="_x0000_s2395" style="position:absolute;visibility:visible;mso-wrap-style:square" from="4138,4862" to="4139,5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line id="Line 498" o:spid="_x0000_s2396" style="position:absolute;flip:y;visibility:visible;mso-wrap-style:square" from="4138,4681" to="5202,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" strokeweight="2pt"/>
            <v:line id="Line 499" o:spid="_x0000_s2397" style="position:absolute;flip:y;visibility:visible;mso-wrap-style:square" from="5202,4322" to="6102,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" strokeweight="2pt"/>
            <v:line id="Line 500" o:spid="_x0000_s2398" style="position:absolute;flip:y;visibility:visible;mso-wrap-style:square" from="6102,3960" to="6703,4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" strokeweight="2pt"/>
            <v:line id="Line 501" o:spid="_x0000_s2399" style="position:absolute;visibility:visible;mso-wrap-style:square" from="6690,3960" to="7722,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" strokeweight="2pt"/>
            <v:line id="Line 502" o:spid="_x0000_s2400" style="position:absolute;visibility:visible;mso-wrap-style:square" from="7722,3961" to="7723,5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" strokeweight="2pt"/>
            <v:line id="Line 503" o:spid="_x0000_s2401" style="position:absolute;visibility:visible;mso-wrap-style:square" from="4139,5759" to="772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" strokeweight="2pt"/>
          </v:group>
        </w:pict>
      </w:r>
      <w:r>
        <w:rPr>
          <w:noProof/>
        </w:rPr>
        <w:pict w14:anchorId="5F43905F">
          <v:shape id="Text Box 2" o:spid="_x0000_s2393" type="#_x0000_t202" style="position:absolute;margin-left:144.6pt;margin-top:2in;width:124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" stroked="f">
            <v:textbox inset="0,0,0,0">
              <w:txbxContent>
                <w:p w14:paraId="3410F8FF" w14:textId="77777777" w:rsidR="00C33D8F" w:rsidRDefault="00C33D8F" w:rsidP="00C33D8F"/>
              </w:txbxContent>
            </v:textbox>
          </v:shape>
        </w:pict>
      </w:r>
    </w:p>
    <w:p w14:paraId="04E1457F" w14:textId="77777777" w:rsidR="00C33D8F" w:rsidRPr="00C33D8F" w:rsidRDefault="00C33D8F" w:rsidP="00C33D8F">
      <w:pPr>
        <w:spacing w:after="240"/>
        <w:ind w:left="720" w:hanging="720"/>
        <w:rPr>
          <w:rFonts w:eastAsia="SimSun"/>
          <w:iCs/>
          <w:szCs w:val="20"/>
        </w:rPr>
      </w:pPr>
      <w:r w:rsidRPr="00C33D8F">
        <w:rPr>
          <w:rFonts w:eastAsia="SimSun"/>
          <w:iCs/>
          <w:szCs w:val="20"/>
        </w:rPr>
        <w:t>(9)</w:t>
      </w:r>
      <w:r w:rsidRPr="00C33D8F">
        <w:rPr>
          <w:rFonts w:eastAsia="SimSun"/>
          <w:iCs/>
          <w:szCs w:val="20"/>
        </w:rPr>
        <w:tab/>
        <w:t>The total of the Day-Ahead Make-Whole Payments to each QSE for Generation Resources for a given hour is calculated as follows:</w:t>
      </w:r>
    </w:p>
    <w:p w14:paraId="5133CC2A" w14:textId="77777777" w:rsidR="00C33D8F" w:rsidRPr="00C33D8F" w:rsidRDefault="00C33D8F" w:rsidP="00C33D8F">
      <w:pPr>
        <w:tabs>
          <w:tab w:val="left" w:pos="2340"/>
          <w:tab w:val="left" w:pos="3420"/>
        </w:tabs>
        <w:spacing w:before="240"/>
        <w:ind w:left="3150" w:hanging="2430"/>
        <w:jc w:val="both"/>
        <w:rPr>
          <w:rFonts w:eastAsia="SimSun"/>
          <w:lang w:val="pt-BR"/>
        </w:rPr>
      </w:pPr>
      <w:r w:rsidRPr="00C33D8F">
        <w:rPr>
          <w:rFonts w:eastAsia="SimSun"/>
          <w:lang w:val="pt-BR"/>
        </w:rPr>
        <w:t xml:space="preserve">DAMWAMTQSETOT </w:t>
      </w:r>
      <w:r w:rsidRPr="00C33D8F">
        <w:rPr>
          <w:rFonts w:eastAsia="SimSun"/>
          <w:i/>
          <w:vertAlign w:val="subscript"/>
          <w:lang w:val="pt-BR"/>
        </w:rPr>
        <w:t>q</w:t>
      </w:r>
      <w:r w:rsidRPr="00C33D8F">
        <w:rPr>
          <w:rFonts w:eastAsia="SimSun"/>
          <w:lang w:val="pt-BR"/>
        </w:rPr>
        <w:tab/>
        <w:t>=</w:t>
      </w:r>
      <w:r w:rsidRPr="00C33D8F">
        <w:rPr>
          <w:rFonts w:eastAsia="SimSun"/>
          <w:lang w:val="pt-BR"/>
        </w:rPr>
        <w:tab/>
      </w:r>
      <w:r w:rsidRPr="00C33D8F">
        <w:rPr>
          <w:rFonts w:eastAsia="SimSun"/>
          <w:position w:val="-22"/>
        </w:rPr>
        <w:object w:dxaOrig="220" w:dyaOrig="460" w14:anchorId="30651D9B">
          <v:shape id="_x0000_i1036" type="#_x0000_t75" style="width:12pt;height:18pt" o:ole="">
            <v:imagedata r:id="rId13" o:title=""/>
          </v:shape>
          <o:OLEObject Type="Embed" ProgID="Equation.3" ShapeID="_x0000_i1036" DrawAspect="Content" ObjectID="_1781757763" r:id="rId14"/>
        </w:object>
      </w:r>
      <w:r w:rsidRPr="00C33D8F">
        <w:rPr>
          <w:rFonts w:eastAsia="SimSun"/>
          <w:position w:val="-18"/>
        </w:rPr>
        <w:object w:dxaOrig="220" w:dyaOrig="420" w14:anchorId="322D810D">
          <v:shape id="_x0000_i1037" type="#_x0000_t75" style="width:12pt;height:24pt" o:ole="">
            <v:imagedata r:id="rId15" o:title=""/>
          </v:shape>
          <o:OLEObject Type="Embed" ProgID="Equation.3" ShapeID="_x0000_i1037" DrawAspect="Content" ObjectID="_1781757764" r:id="rId16"/>
        </w:object>
      </w:r>
      <w:r w:rsidRPr="00C33D8F">
        <w:rPr>
          <w:rFonts w:eastAsia="SimSun"/>
          <w:lang w:val="pt-BR"/>
        </w:rPr>
        <w:t xml:space="preserve">DAMWAMT </w:t>
      </w:r>
      <w:r w:rsidRPr="00C33D8F">
        <w:rPr>
          <w:rFonts w:eastAsia="SimSun"/>
          <w:i/>
          <w:vertAlign w:val="subscript"/>
          <w:lang w:val="pt-BR"/>
        </w:rPr>
        <w:t>q, p, r</w:t>
      </w:r>
    </w:p>
    <w:p w14:paraId="4B2C357C" w14:textId="77777777" w:rsidR="00C33D8F" w:rsidRPr="00C33D8F" w:rsidRDefault="00C33D8F" w:rsidP="00C33D8F">
      <w:pPr>
        <w:rPr>
          <w:rFonts w:eastAsia="SimSun"/>
        </w:rPr>
      </w:pPr>
      <w:r w:rsidRPr="00C33D8F">
        <w:rPr>
          <w:rFonts w:eastAsia="SimSun"/>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866"/>
        <w:gridCol w:w="6320"/>
      </w:tblGrid>
      <w:tr w:rsidR="00C33D8F" w:rsidRPr="00C33D8F" w14:paraId="51E9DCA7" w14:textId="77777777" w:rsidTr="006D009D">
        <w:trPr>
          <w:tblHeader/>
        </w:trPr>
        <w:tc>
          <w:tcPr>
            <w:tcW w:w="1248" w:type="pct"/>
          </w:tcPr>
          <w:p w14:paraId="7A0CA1CC" w14:textId="77777777" w:rsidR="00C33D8F" w:rsidRPr="00C33D8F" w:rsidRDefault="00C33D8F" w:rsidP="00C33D8F">
            <w:pPr>
              <w:spacing w:after="240"/>
              <w:rPr>
                <w:rFonts w:eastAsia="SimSun"/>
                <w:b/>
                <w:iCs/>
                <w:sz w:val="20"/>
                <w:szCs w:val="20"/>
              </w:rPr>
            </w:pPr>
            <w:r w:rsidRPr="00C33D8F">
              <w:rPr>
                <w:rFonts w:eastAsia="SimSun"/>
                <w:b/>
                <w:iCs/>
                <w:sz w:val="20"/>
                <w:szCs w:val="20"/>
              </w:rPr>
              <w:t>Variable</w:t>
            </w:r>
          </w:p>
        </w:tc>
        <w:tc>
          <w:tcPr>
            <w:tcW w:w="452" w:type="pct"/>
          </w:tcPr>
          <w:p w14:paraId="51A80173" w14:textId="77777777" w:rsidR="00C33D8F" w:rsidRPr="00C33D8F" w:rsidRDefault="00C33D8F" w:rsidP="00C33D8F">
            <w:pPr>
              <w:spacing w:after="240"/>
              <w:rPr>
                <w:rFonts w:eastAsia="SimSun"/>
                <w:b/>
                <w:iCs/>
                <w:sz w:val="20"/>
                <w:szCs w:val="20"/>
              </w:rPr>
            </w:pPr>
            <w:r w:rsidRPr="00C33D8F">
              <w:rPr>
                <w:rFonts w:eastAsia="SimSun"/>
                <w:b/>
                <w:iCs/>
                <w:sz w:val="20"/>
                <w:szCs w:val="20"/>
              </w:rPr>
              <w:t>Unit</w:t>
            </w:r>
          </w:p>
        </w:tc>
        <w:tc>
          <w:tcPr>
            <w:tcW w:w="3300" w:type="pct"/>
          </w:tcPr>
          <w:p w14:paraId="354C79CF" w14:textId="77777777" w:rsidR="00C33D8F" w:rsidRPr="00C33D8F" w:rsidRDefault="00C33D8F" w:rsidP="00C33D8F">
            <w:pPr>
              <w:spacing w:after="240"/>
              <w:rPr>
                <w:rFonts w:eastAsia="SimSun"/>
                <w:b/>
                <w:iCs/>
                <w:sz w:val="20"/>
                <w:szCs w:val="20"/>
              </w:rPr>
            </w:pPr>
            <w:r w:rsidRPr="00C33D8F">
              <w:rPr>
                <w:rFonts w:eastAsia="SimSun"/>
                <w:b/>
                <w:iCs/>
                <w:sz w:val="20"/>
                <w:szCs w:val="20"/>
              </w:rPr>
              <w:t>Definition</w:t>
            </w:r>
          </w:p>
        </w:tc>
      </w:tr>
      <w:tr w:rsidR="00C33D8F" w:rsidRPr="00C33D8F" w14:paraId="050B304D" w14:textId="77777777" w:rsidTr="006D009D">
        <w:tc>
          <w:tcPr>
            <w:tcW w:w="1248" w:type="pct"/>
          </w:tcPr>
          <w:p w14:paraId="13C2E66F"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DAMWAMTQSETOT </w:t>
            </w:r>
            <w:r w:rsidRPr="00C33D8F">
              <w:rPr>
                <w:rFonts w:eastAsia="SimSun"/>
                <w:i/>
                <w:iCs/>
                <w:sz w:val="20"/>
                <w:szCs w:val="20"/>
                <w:vertAlign w:val="subscript"/>
              </w:rPr>
              <w:t>q</w:t>
            </w:r>
          </w:p>
        </w:tc>
        <w:tc>
          <w:tcPr>
            <w:tcW w:w="452" w:type="pct"/>
          </w:tcPr>
          <w:p w14:paraId="370EFC27" w14:textId="77777777" w:rsidR="00C33D8F" w:rsidRPr="00C33D8F" w:rsidRDefault="00C33D8F" w:rsidP="00C33D8F">
            <w:pPr>
              <w:spacing w:after="60"/>
              <w:rPr>
                <w:rFonts w:eastAsia="SimSun"/>
                <w:iCs/>
                <w:sz w:val="20"/>
                <w:szCs w:val="20"/>
              </w:rPr>
            </w:pPr>
            <w:r w:rsidRPr="00C33D8F">
              <w:rPr>
                <w:rFonts w:eastAsia="SimSun"/>
                <w:iCs/>
                <w:sz w:val="20"/>
                <w:szCs w:val="20"/>
              </w:rPr>
              <w:t>$</w:t>
            </w:r>
          </w:p>
        </w:tc>
        <w:tc>
          <w:tcPr>
            <w:tcW w:w="3300" w:type="pct"/>
          </w:tcPr>
          <w:p w14:paraId="54EC371D" w14:textId="77777777" w:rsidR="00C33D8F" w:rsidRPr="00C33D8F" w:rsidRDefault="00C33D8F" w:rsidP="00C33D8F">
            <w:pPr>
              <w:spacing w:after="60"/>
              <w:rPr>
                <w:rFonts w:eastAsia="SimSun"/>
                <w:iCs/>
                <w:sz w:val="20"/>
                <w:szCs w:val="20"/>
              </w:rPr>
            </w:pPr>
            <w:r w:rsidRPr="00C33D8F">
              <w:rPr>
                <w:rFonts w:eastAsia="SimSun"/>
                <w:i/>
                <w:iCs/>
                <w:sz w:val="20"/>
                <w:szCs w:val="20"/>
              </w:rPr>
              <w:t>Day-Ahead Make-Whole Payment QSE Total per QSE</w:t>
            </w:r>
            <w:r w:rsidRPr="00C33D8F">
              <w:rPr>
                <w:rFonts w:ascii="Symbol" w:eastAsia="Symbol" w:hAnsi="Symbol" w:cs="Symbol"/>
                <w:iCs/>
                <w:sz w:val="20"/>
                <w:szCs w:val="20"/>
              </w:rPr>
              <w:t>¾</w:t>
            </w:r>
            <w:r w:rsidRPr="00C33D8F">
              <w:rPr>
                <w:rFonts w:eastAsia="SimSun"/>
                <w:iCs/>
                <w:sz w:val="20"/>
                <w:szCs w:val="20"/>
              </w:rPr>
              <w:t xml:space="preserve">The total of the Day-Ahead Make-Whole Payments to QSE </w:t>
            </w:r>
            <w:r w:rsidRPr="00C33D8F">
              <w:rPr>
                <w:rFonts w:eastAsia="SimSun"/>
                <w:i/>
                <w:iCs/>
                <w:sz w:val="20"/>
                <w:szCs w:val="20"/>
              </w:rPr>
              <w:t>q</w:t>
            </w:r>
            <w:r w:rsidRPr="00C33D8F">
              <w:rPr>
                <w:rFonts w:eastAsia="SimSun"/>
                <w:iCs/>
                <w:sz w:val="20"/>
                <w:szCs w:val="20"/>
              </w:rPr>
              <w:t xml:space="preserve"> for the DAM-committed </w:t>
            </w:r>
            <w:r w:rsidRPr="00C33D8F">
              <w:rPr>
                <w:rFonts w:eastAsia="SimSun"/>
                <w:iCs/>
                <w:sz w:val="20"/>
                <w:szCs w:val="20"/>
              </w:rPr>
              <w:lastRenderedPageBreak/>
              <w:t>Generation Resources represented by this QSE for the hour.</w:t>
            </w:r>
          </w:p>
        </w:tc>
      </w:tr>
      <w:tr w:rsidR="00C33D8F" w:rsidRPr="00C33D8F" w14:paraId="1C36C977" w14:textId="77777777" w:rsidTr="006D009D">
        <w:tc>
          <w:tcPr>
            <w:tcW w:w="1248" w:type="pct"/>
          </w:tcPr>
          <w:p w14:paraId="1948A881" w14:textId="77777777" w:rsidR="00C33D8F" w:rsidRPr="00C33D8F" w:rsidRDefault="00C33D8F" w:rsidP="00C33D8F">
            <w:pPr>
              <w:spacing w:after="60"/>
              <w:rPr>
                <w:rFonts w:eastAsia="SimSun"/>
                <w:iCs/>
                <w:sz w:val="20"/>
                <w:szCs w:val="20"/>
                <w:lang w:val="pt-BR"/>
              </w:rPr>
            </w:pPr>
            <w:r w:rsidRPr="00C33D8F">
              <w:rPr>
                <w:rFonts w:eastAsia="SimSun"/>
                <w:iCs/>
                <w:sz w:val="20"/>
                <w:szCs w:val="20"/>
                <w:lang w:val="pt-BR"/>
              </w:rPr>
              <w:lastRenderedPageBreak/>
              <w:t xml:space="preserve">DAMWAMT </w:t>
            </w:r>
            <w:r w:rsidRPr="00C33D8F">
              <w:rPr>
                <w:rFonts w:eastAsia="SimSun"/>
                <w:i/>
                <w:iCs/>
                <w:sz w:val="20"/>
                <w:szCs w:val="20"/>
                <w:vertAlign w:val="subscript"/>
                <w:lang w:val="pt-BR"/>
              </w:rPr>
              <w:t>q, p, r</w:t>
            </w:r>
          </w:p>
        </w:tc>
        <w:tc>
          <w:tcPr>
            <w:tcW w:w="452" w:type="pct"/>
          </w:tcPr>
          <w:p w14:paraId="13752EFD" w14:textId="77777777" w:rsidR="00C33D8F" w:rsidRPr="00C33D8F" w:rsidRDefault="00C33D8F" w:rsidP="00C33D8F">
            <w:pPr>
              <w:spacing w:after="60"/>
              <w:rPr>
                <w:rFonts w:eastAsia="SimSun"/>
                <w:iCs/>
                <w:sz w:val="20"/>
                <w:szCs w:val="20"/>
              </w:rPr>
            </w:pPr>
            <w:r w:rsidRPr="00C33D8F">
              <w:rPr>
                <w:rFonts w:eastAsia="SimSun"/>
                <w:iCs/>
                <w:sz w:val="20"/>
                <w:szCs w:val="20"/>
              </w:rPr>
              <w:t>$</w:t>
            </w:r>
          </w:p>
        </w:tc>
        <w:tc>
          <w:tcPr>
            <w:tcW w:w="3300" w:type="pct"/>
          </w:tcPr>
          <w:p w14:paraId="11985663" w14:textId="77777777" w:rsidR="00C33D8F" w:rsidRPr="00C33D8F" w:rsidRDefault="00C33D8F" w:rsidP="00C33D8F">
            <w:pPr>
              <w:spacing w:after="60"/>
              <w:rPr>
                <w:rFonts w:eastAsia="SimSun"/>
                <w:iCs/>
                <w:sz w:val="20"/>
                <w:szCs w:val="20"/>
              </w:rPr>
            </w:pPr>
            <w:r w:rsidRPr="00C33D8F">
              <w:rPr>
                <w:rFonts w:eastAsia="SimSun"/>
                <w:i/>
                <w:iCs/>
                <w:sz w:val="20"/>
                <w:szCs w:val="20"/>
              </w:rPr>
              <w:t>Day-Ahead Make-Whole Payment per QSE per Settlement Point per Resource</w:t>
            </w:r>
            <w:r w:rsidRPr="00C33D8F">
              <w:rPr>
                <w:rFonts w:ascii="Symbol" w:eastAsia="Symbol" w:hAnsi="Symbol" w:cs="Symbol"/>
                <w:iCs/>
                <w:sz w:val="20"/>
                <w:szCs w:val="20"/>
              </w:rPr>
              <w:t>¾</w:t>
            </w:r>
            <w:r w:rsidRPr="00C33D8F">
              <w:rPr>
                <w:rFonts w:eastAsia="SimSun"/>
                <w:iCs/>
                <w:sz w:val="20"/>
                <w:szCs w:val="20"/>
              </w:rPr>
              <w:t xml:space="preserve">The payment to QSE </w:t>
            </w:r>
            <w:r w:rsidRPr="00C33D8F">
              <w:rPr>
                <w:rFonts w:eastAsia="SimSun"/>
                <w:i/>
                <w:iCs/>
                <w:sz w:val="20"/>
                <w:szCs w:val="20"/>
              </w:rPr>
              <w:t>q</w:t>
            </w:r>
            <w:r w:rsidRPr="00C33D8F">
              <w:rPr>
                <w:rFonts w:eastAsia="SimSun"/>
                <w:iCs/>
                <w:sz w:val="20"/>
                <w:szCs w:val="20"/>
              </w:rPr>
              <w:t xml:space="preserve"> to make-whole the Startup Cost and energy cost of Resource </w:t>
            </w:r>
            <w:r w:rsidRPr="00C33D8F">
              <w:rPr>
                <w:rFonts w:eastAsia="SimSun"/>
                <w:i/>
                <w:iCs/>
                <w:sz w:val="20"/>
                <w:szCs w:val="20"/>
              </w:rPr>
              <w:t>r</w:t>
            </w:r>
            <w:r w:rsidRPr="00C33D8F">
              <w:rPr>
                <w:rFonts w:eastAsia="SimSun"/>
                <w:iCs/>
                <w:sz w:val="20"/>
                <w:szCs w:val="20"/>
              </w:rPr>
              <w:t xml:space="preserve"> committed in the DAM at Resource Node </w:t>
            </w:r>
            <w:r w:rsidRPr="00C33D8F">
              <w:rPr>
                <w:rFonts w:eastAsia="SimSun"/>
                <w:i/>
                <w:iCs/>
                <w:sz w:val="20"/>
                <w:szCs w:val="20"/>
              </w:rPr>
              <w:t>p</w:t>
            </w:r>
            <w:r w:rsidRPr="00C33D8F">
              <w:rPr>
                <w:rFonts w:eastAsia="SimSun"/>
                <w:iCs/>
                <w:sz w:val="20"/>
                <w:szCs w:val="20"/>
              </w:rPr>
              <w:t xml:space="preserve"> for the hour.  When a Combined Cycle Generation Resource is committed in the DAM, payment is made to the Combined Cycle Train for the DAM-committed Combined Cycle Generation Resource.</w:t>
            </w:r>
          </w:p>
        </w:tc>
      </w:tr>
      <w:tr w:rsidR="00C33D8F" w:rsidRPr="00C33D8F" w14:paraId="24E24FEB" w14:textId="77777777" w:rsidTr="006D009D">
        <w:tc>
          <w:tcPr>
            <w:tcW w:w="1248" w:type="pct"/>
            <w:tcBorders>
              <w:top w:val="single" w:sz="4" w:space="0" w:color="auto"/>
              <w:left w:val="single" w:sz="4" w:space="0" w:color="auto"/>
              <w:bottom w:val="single" w:sz="4" w:space="0" w:color="auto"/>
              <w:right w:val="single" w:sz="4" w:space="0" w:color="auto"/>
            </w:tcBorders>
          </w:tcPr>
          <w:p w14:paraId="7CDBA83A" w14:textId="77777777" w:rsidR="00C33D8F" w:rsidRPr="00C33D8F" w:rsidRDefault="00C33D8F" w:rsidP="00C33D8F">
            <w:pPr>
              <w:spacing w:after="60"/>
              <w:rPr>
                <w:rFonts w:eastAsia="SimSun"/>
                <w:i/>
                <w:iCs/>
                <w:sz w:val="20"/>
                <w:szCs w:val="20"/>
              </w:rPr>
            </w:pPr>
            <w:r w:rsidRPr="00C33D8F">
              <w:rPr>
                <w:rFonts w:eastAsia="SimSun"/>
                <w:i/>
                <w:iCs/>
                <w:sz w:val="20"/>
                <w:szCs w:val="20"/>
              </w:rPr>
              <w:t>q</w:t>
            </w:r>
          </w:p>
        </w:tc>
        <w:tc>
          <w:tcPr>
            <w:tcW w:w="452" w:type="pct"/>
            <w:tcBorders>
              <w:top w:val="single" w:sz="4" w:space="0" w:color="auto"/>
              <w:left w:val="single" w:sz="4" w:space="0" w:color="auto"/>
              <w:bottom w:val="single" w:sz="4" w:space="0" w:color="auto"/>
              <w:right w:val="single" w:sz="4" w:space="0" w:color="auto"/>
            </w:tcBorders>
          </w:tcPr>
          <w:p w14:paraId="11D1BCA6" w14:textId="77777777" w:rsidR="00C33D8F" w:rsidRPr="00C33D8F" w:rsidRDefault="00C33D8F" w:rsidP="00C33D8F">
            <w:pPr>
              <w:spacing w:after="60"/>
              <w:rPr>
                <w:rFonts w:eastAsia="SimSun"/>
                <w:iCs/>
                <w:sz w:val="20"/>
                <w:szCs w:val="20"/>
              </w:rPr>
            </w:pPr>
            <w:r w:rsidRPr="00C33D8F">
              <w:rPr>
                <w:rFonts w:eastAsia="SimSun"/>
                <w:iCs/>
                <w:sz w:val="20"/>
                <w:szCs w:val="20"/>
              </w:rPr>
              <w:t>none</w:t>
            </w:r>
          </w:p>
        </w:tc>
        <w:tc>
          <w:tcPr>
            <w:tcW w:w="3300" w:type="pct"/>
            <w:tcBorders>
              <w:top w:val="single" w:sz="4" w:space="0" w:color="auto"/>
              <w:left w:val="single" w:sz="4" w:space="0" w:color="auto"/>
              <w:bottom w:val="single" w:sz="4" w:space="0" w:color="auto"/>
              <w:right w:val="single" w:sz="4" w:space="0" w:color="auto"/>
            </w:tcBorders>
          </w:tcPr>
          <w:p w14:paraId="363EDE48" w14:textId="77777777" w:rsidR="00C33D8F" w:rsidRPr="00C33D8F" w:rsidRDefault="00C33D8F" w:rsidP="00C33D8F">
            <w:pPr>
              <w:spacing w:after="60"/>
              <w:rPr>
                <w:rFonts w:eastAsia="SimSun"/>
                <w:iCs/>
                <w:sz w:val="20"/>
                <w:szCs w:val="20"/>
              </w:rPr>
            </w:pPr>
            <w:r w:rsidRPr="00C33D8F">
              <w:rPr>
                <w:rFonts w:eastAsia="SimSun"/>
                <w:iCs/>
                <w:sz w:val="20"/>
                <w:szCs w:val="20"/>
              </w:rPr>
              <w:t>A QsE.</w:t>
            </w:r>
          </w:p>
        </w:tc>
      </w:tr>
      <w:tr w:rsidR="00C33D8F" w:rsidRPr="00C33D8F" w14:paraId="7BDAC707" w14:textId="77777777" w:rsidTr="006D009D">
        <w:tc>
          <w:tcPr>
            <w:tcW w:w="1248" w:type="pct"/>
            <w:tcBorders>
              <w:top w:val="single" w:sz="4" w:space="0" w:color="auto"/>
              <w:left w:val="single" w:sz="4" w:space="0" w:color="auto"/>
              <w:bottom w:val="single" w:sz="4" w:space="0" w:color="auto"/>
              <w:right w:val="single" w:sz="4" w:space="0" w:color="auto"/>
            </w:tcBorders>
          </w:tcPr>
          <w:p w14:paraId="1920A318" w14:textId="77777777" w:rsidR="00C33D8F" w:rsidRPr="00C33D8F" w:rsidRDefault="00C33D8F" w:rsidP="00C33D8F">
            <w:pPr>
              <w:spacing w:after="60"/>
              <w:rPr>
                <w:rFonts w:eastAsia="SimSun"/>
                <w:i/>
                <w:iCs/>
                <w:sz w:val="20"/>
                <w:szCs w:val="20"/>
              </w:rPr>
            </w:pPr>
            <w:r w:rsidRPr="00C33D8F">
              <w:rPr>
                <w:rFonts w:eastAsia="SimSun"/>
                <w:i/>
                <w:iCs/>
                <w:sz w:val="20"/>
                <w:szCs w:val="20"/>
              </w:rPr>
              <w:t>p</w:t>
            </w:r>
          </w:p>
        </w:tc>
        <w:tc>
          <w:tcPr>
            <w:tcW w:w="452" w:type="pct"/>
            <w:tcBorders>
              <w:top w:val="single" w:sz="4" w:space="0" w:color="auto"/>
              <w:left w:val="single" w:sz="4" w:space="0" w:color="auto"/>
              <w:bottom w:val="single" w:sz="4" w:space="0" w:color="auto"/>
              <w:right w:val="single" w:sz="4" w:space="0" w:color="auto"/>
            </w:tcBorders>
          </w:tcPr>
          <w:p w14:paraId="141D9674" w14:textId="77777777" w:rsidR="00C33D8F" w:rsidRPr="00C33D8F" w:rsidRDefault="00C33D8F" w:rsidP="00C33D8F">
            <w:pPr>
              <w:spacing w:after="60"/>
              <w:rPr>
                <w:rFonts w:eastAsia="SimSun"/>
                <w:iCs/>
                <w:sz w:val="20"/>
                <w:szCs w:val="20"/>
              </w:rPr>
            </w:pPr>
            <w:r w:rsidRPr="00C33D8F">
              <w:rPr>
                <w:rFonts w:eastAsia="SimSun"/>
                <w:iCs/>
                <w:sz w:val="20"/>
                <w:szCs w:val="20"/>
              </w:rPr>
              <w:t>none</w:t>
            </w:r>
          </w:p>
        </w:tc>
        <w:tc>
          <w:tcPr>
            <w:tcW w:w="3300" w:type="pct"/>
            <w:tcBorders>
              <w:top w:val="single" w:sz="4" w:space="0" w:color="auto"/>
              <w:left w:val="single" w:sz="4" w:space="0" w:color="auto"/>
              <w:bottom w:val="single" w:sz="4" w:space="0" w:color="auto"/>
              <w:right w:val="single" w:sz="4" w:space="0" w:color="auto"/>
            </w:tcBorders>
          </w:tcPr>
          <w:p w14:paraId="4E21A599" w14:textId="77777777" w:rsidR="00C33D8F" w:rsidRPr="00C33D8F" w:rsidRDefault="00C33D8F" w:rsidP="00C33D8F">
            <w:pPr>
              <w:spacing w:after="60"/>
              <w:rPr>
                <w:rFonts w:eastAsia="SimSun"/>
                <w:iCs/>
                <w:sz w:val="20"/>
                <w:szCs w:val="20"/>
              </w:rPr>
            </w:pPr>
            <w:r w:rsidRPr="00C33D8F">
              <w:rPr>
                <w:rFonts w:eastAsia="SimSun"/>
                <w:iCs/>
                <w:sz w:val="20"/>
                <w:szCs w:val="20"/>
              </w:rPr>
              <w:t>A Settlement Point.</w:t>
            </w:r>
          </w:p>
        </w:tc>
      </w:tr>
      <w:tr w:rsidR="00C33D8F" w:rsidRPr="00C33D8F" w14:paraId="1C62C9B8" w14:textId="77777777" w:rsidTr="006D009D">
        <w:tc>
          <w:tcPr>
            <w:tcW w:w="1248" w:type="pct"/>
            <w:tcBorders>
              <w:top w:val="single" w:sz="4" w:space="0" w:color="auto"/>
              <w:left w:val="single" w:sz="4" w:space="0" w:color="auto"/>
              <w:bottom w:val="single" w:sz="4" w:space="0" w:color="auto"/>
              <w:right w:val="single" w:sz="4" w:space="0" w:color="auto"/>
            </w:tcBorders>
          </w:tcPr>
          <w:p w14:paraId="13125FB1" w14:textId="77777777" w:rsidR="00C33D8F" w:rsidRPr="00C33D8F" w:rsidRDefault="00C33D8F" w:rsidP="00C33D8F">
            <w:pPr>
              <w:spacing w:after="60"/>
              <w:rPr>
                <w:rFonts w:eastAsia="SimSun"/>
                <w:i/>
                <w:iCs/>
                <w:sz w:val="20"/>
                <w:szCs w:val="20"/>
              </w:rPr>
            </w:pPr>
            <w:r w:rsidRPr="00C33D8F">
              <w:rPr>
                <w:rFonts w:eastAsia="SimSun"/>
                <w:i/>
                <w:iCs/>
                <w:sz w:val="20"/>
                <w:szCs w:val="20"/>
              </w:rPr>
              <w:t>r</w:t>
            </w:r>
          </w:p>
        </w:tc>
        <w:tc>
          <w:tcPr>
            <w:tcW w:w="452" w:type="pct"/>
            <w:tcBorders>
              <w:top w:val="single" w:sz="4" w:space="0" w:color="auto"/>
              <w:left w:val="single" w:sz="4" w:space="0" w:color="auto"/>
              <w:bottom w:val="single" w:sz="4" w:space="0" w:color="auto"/>
              <w:right w:val="single" w:sz="4" w:space="0" w:color="auto"/>
            </w:tcBorders>
          </w:tcPr>
          <w:p w14:paraId="42EDBE6D" w14:textId="77777777" w:rsidR="00C33D8F" w:rsidRPr="00C33D8F" w:rsidRDefault="00C33D8F" w:rsidP="00C33D8F">
            <w:pPr>
              <w:spacing w:after="60"/>
              <w:rPr>
                <w:rFonts w:eastAsia="SimSun"/>
                <w:iCs/>
                <w:sz w:val="20"/>
                <w:szCs w:val="20"/>
              </w:rPr>
            </w:pPr>
            <w:r w:rsidRPr="00C33D8F">
              <w:rPr>
                <w:rFonts w:eastAsia="SimSun"/>
                <w:iCs/>
                <w:sz w:val="20"/>
                <w:szCs w:val="20"/>
              </w:rPr>
              <w:t>none</w:t>
            </w:r>
          </w:p>
        </w:tc>
        <w:tc>
          <w:tcPr>
            <w:tcW w:w="3300" w:type="pct"/>
            <w:tcBorders>
              <w:top w:val="single" w:sz="4" w:space="0" w:color="auto"/>
              <w:left w:val="single" w:sz="4" w:space="0" w:color="auto"/>
              <w:bottom w:val="single" w:sz="4" w:space="0" w:color="auto"/>
              <w:right w:val="single" w:sz="4" w:space="0" w:color="auto"/>
            </w:tcBorders>
          </w:tcPr>
          <w:p w14:paraId="35AF2D1F" w14:textId="77777777" w:rsidR="00C33D8F" w:rsidRPr="00C33D8F" w:rsidRDefault="00C33D8F" w:rsidP="00C33D8F">
            <w:pPr>
              <w:spacing w:after="60"/>
              <w:rPr>
                <w:rFonts w:eastAsia="SimSun"/>
                <w:iCs/>
                <w:sz w:val="20"/>
                <w:szCs w:val="20"/>
              </w:rPr>
            </w:pPr>
            <w:r w:rsidRPr="00C33D8F">
              <w:rPr>
                <w:rFonts w:eastAsia="SimSun"/>
                <w:iCs/>
                <w:sz w:val="20"/>
                <w:szCs w:val="20"/>
              </w:rPr>
              <w:t>A DAM-committed Generation Resource.</w:t>
            </w:r>
          </w:p>
        </w:tc>
      </w:tr>
    </w:tbl>
    <w:p w14:paraId="14E147F3" w14:textId="77777777" w:rsidR="00C33D8F" w:rsidRPr="00C33D8F" w:rsidRDefault="00C33D8F" w:rsidP="00C33D8F">
      <w:pPr>
        <w:keepNext/>
        <w:tabs>
          <w:tab w:val="left" w:pos="1620"/>
        </w:tabs>
        <w:spacing w:before="480" w:after="240"/>
        <w:ind w:left="1627" w:hanging="1627"/>
        <w:outlineLvl w:val="4"/>
        <w:rPr>
          <w:ins w:id="344" w:author="ERCOT" w:date="2024-01-08T15:11:00Z"/>
          <w:rFonts w:eastAsia="SimSun"/>
          <w:szCs w:val="26"/>
        </w:rPr>
      </w:pPr>
      <w:ins w:id="345" w:author="ERCOT" w:date="2024-01-08T15:11:00Z">
        <w:r w:rsidRPr="00C33D8F">
          <w:rPr>
            <w:rFonts w:eastAsia="SimSun"/>
            <w:b/>
            <w:bCs/>
            <w:i/>
            <w:iCs/>
            <w:szCs w:val="26"/>
          </w:rPr>
          <w:t>4.6.4.1.</w:t>
        </w:r>
      </w:ins>
      <w:ins w:id="346" w:author="ERCOT" w:date="2024-01-08T15:12:00Z">
        <w:r w:rsidRPr="00C33D8F">
          <w:rPr>
            <w:rFonts w:eastAsia="SimSun"/>
            <w:b/>
            <w:bCs/>
            <w:i/>
            <w:iCs/>
            <w:szCs w:val="26"/>
          </w:rPr>
          <w:t>6</w:t>
        </w:r>
      </w:ins>
      <w:ins w:id="347" w:author="ERCOT" w:date="2024-01-08T15:11:00Z">
        <w:r w:rsidRPr="00C33D8F">
          <w:rPr>
            <w:rFonts w:eastAsia="SimSun"/>
            <w:b/>
            <w:bCs/>
            <w:i/>
            <w:iCs/>
            <w:szCs w:val="26"/>
          </w:rPr>
          <w:tab/>
        </w:r>
      </w:ins>
      <w:ins w:id="348" w:author="ERCOT" w:date="2024-01-08T15:12:00Z">
        <w:r w:rsidRPr="00C33D8F">
          <w:rPr>
            <w:rFonts w:eastAsia="SimSun"/>
            <w:b/>
            <w:bCs/>
            <w:i/>
            <w:iCs/>
            <w:szCs w:val="26"/>
          </w:rPr>
          <w:t>Dispatchable Reliability Reserve Service</w:t>
        </w:r>
      </w:ins>
      <w:ins w:id="349" w:author="ERCOT" w:date="2024-01-08T15:11:00Z">
        <w:r w:rsidRPr="00C33D8F">
          <w:rPr>
            <w:rFonts w:eastAsia="SimSun"/>
            <w:b/>
            <w:bCs/>
            <w:i/>
            <w:iCs/>
            <w:szCs w:val="26"/>
          </w:rPr>
          <w:t xml:space="preserve"> Payment</w:t>
        </w:r>
        <w:bookmarkEnd w:id="294"/>
      </w:ins>
    </w:p>
    <w:p w14:paraId="21920048" w14:textId="77777777" w:rsidR="00C33D8F" w:rsidRPr="00C33D8F" w:rsidRDefault="00C33D8F" w:rsidP="00C33D8F">
      <w:pPr>
        <w:spacing w:after="240"/>
        <w:ind w:left="720" w:hanging="720"/>
        <w:rPr>
          <w:ins w:id="350" w:author="ERCOT" w:date="2024-01-08T15:11:00Z"/>
          <w:rFonts w:eastAsia="SimSun"/>
        </w:rPr>
      </w:pPr>
      <w:ins w:id="351" w:author="ERCOT" w:date="2024-01-08T15:11:00Z">
        <w:r w:rsidRPr="00C33D8F">
          <w:rPr>
            <w:rFonts w:eastAsia="SimSun"/>
          </w:rPr>
          <w:t>(1)</w:t>
        </w:r>
      </w:ins>
      <w:ins w:id="352" w:author="ERCOT" w:date="2024-05-10T19:31:00Z">
        <w:r w:rsidRPr="00C33D8F">
          <w:rPr>
            <w:rFonts w:eastAsia="SimSun"/>
          </w:rPr>
          <w:tab/>
        </w:r>
      </w:ins>
      <w:ins w:id="353" w:author="ERCOT" w:date="2024-01-08T15:11:00Z">
        <w:r w:rsidRPr="00C33D8F">
          <w:rPr>
            <w:rFonts w:eastAsia="SimSun"/>
          </w:rPr>
          <w:t>ERCOT shall pay each QSE whose</w:t>
        </w:r>
      </w:ins>
      <w:ins w:id="354" w:author="ERCOT" w:date="2024-01-29T17:05:00Z">
        <w:r w:rsidRPr="00C33D8F">
          <w:rPr>
            <w:rFonts w:eastAsia="SimSun"/>
          </w:rPr>
          <w:t xml:space="preserve"> Resource-specific</w:t>
        </w:r>
      </w:ins>
      <w:ins w:id="355" w:author="ERCOT" w:date="2024-01-08T15:11:00Z">
        <w:r w:rsidRPr="00C33D8F">
          <w:rPr>
            <w:rFonts w:eastAsia="SimSun"/>
          </w:rPr>
          <w:t xml:space="preserve"> Ancillary Service Offers to provide </w:t>
        </w:r>
      </w:ins>
      <w:ins w:id="356" w:author="ERCOT" w:date="2024-01-08T15:12:00Z">
        <w:r w:rsidRPr="00C33D8F">
          <w:rPr>
            <w:rFonts w:eastAsia="SimSun"/>
          </w:rPr>
          <w:t>DRRS</w:t>
        </w:r>
      </w:ins>
      <w:ins w:id="357" w:author="ERCOT" w:date="2024-01-08T15:11:00Z">
        <w:r w:rsidRPr="00C33D8F">
          <w:rPr>
            <w:rFonts w:eastAsia="SimSun"/>
          </w:rPr>
          <w:t xml:space="preserve"> to ERCOT were cleared in the DAM, for each hour as follows:</w:t>
        </w:r>
      </w:ins>
    </w:p>
    <w:p w14:paraId="79219D2C" w14:textId="77777777" w:rsidR="00C33D8F" w:rsidRPr="00C33D8F" w:rsidRDefault="00C33D8F" w:rsidP="00C33D8F">
      <w:pPr>
        <w:tabs>
          <w:tab w:val="left" w:pos="2340"/>
          <w:tab w:val="left" w:pos="3420"/>
        </w:tabs>
        <w:spacing w:after="240"/>
        <w:ind w:left="720"/>
        <w:rPr>
          <w:ins w:id="358" w:author="ERCOT" w:date="2024-01-08T15:11:00Z"/>
          <w:rFonts w:eastAsia="SimSun"/>
          <w:bCs/>
        </w:rPr>
      </w:pPr>
      <w:ins w:id="359" w:author="ERCOT" w:date="2024-01-08T15:11:00Z">
        <w:r w:rsidRPr="00C33D8F">
          <w:rPr>
            <w:rFonts w:eastAsia="SimSun"/>
            <w:bCs/>
          </w:rPr>
          <w:t>PC</w:t>
        </w:r>
      </w:ins>
      <w:ins w:id="360" w:author="ERCOT" w:date="2024-01-08T15:13:00Z">
        <w:r w:rsidRPr="00C33D8F">
          <w:rPr>
            <w:rFonts w:eastAsia="SimSun"/>
            <w:bCs/>
          </w:rPr>
          <w:t>DRR</w:t>
        </w:r>
      </w:ins>
      <w:ins w:id="361" w:author="ERCOT" w:date="2024-01-08T15:11:00Z">
        <w:r w:rsidRPr="00C33D8F">
          <w:rPr>
            <w:rFonts w:eastAsia="SimSun"/>
            <w:bCs/>
          </w:rPr>
          <w:t xml:space="preserve">AMT </w:t>
        </w:r>
        <w:r w:rsidRPr="00C33D8F">
          <w:rPr>
            <w:rFonts w:eastAsia="SimSun"/>
            <w:bCs/>
            <w:i/>
            <w:vertAlign w:val="subscript"/>
          </w:rPr>
          <w:t>q</w:t>
        </w:r>
        <w:r w:rsidRPr="00C33D8F">
          <w:rPr>
            <w:rFonts w:eastAsia="SimSun"/>
            <w:bCs/>
          </w:rPr>
          <w:tab/>
          <w:t>=</w:t>
        </w:r>
        <w:r w:rsidRPr="00C33D8F">
          <w:rPr>
            <w:rFonts w:eastAsia="SimSun"/>
            <w:bCs/>
          </w:rPr>
          <w:tab/>
          <w:t>(-1) * MCPC</w:t>
        </w:r>
      </w:ins>
      <w:ins w:id="362" w:author="ERCOT" w:date="2024-01-08T15:13:00Z">
        <w:r w:rsidRPr="00C33D8F">
          <w:rPr>
            <w:rFonts w:eastAsia="SimSun"/>
            <w:bCs/>
          </w:rPr>
          <w:t>DRR</w:t>
        </w:r>
      </w:ins>
      <w:ins w:id="363" w:author="ERCOT" w:date="2024-01-08T15:11:00Z">
        <w:r w:rsidRPr="00C33D8F">
          <w:rPr>
            <w:rFonts w:eastAsia="SimSun"/>
            <w:bCs/>
          </w:rPr>
          <w:t xml:space="preserve"> </w:t>
        </w:r>
        <w:r w:rsidRPr="00C33D8F">
          <w:rPr>
            <w:rFonts w:eastAsia="SimSun"/>
            <w:bCs/>
            <w:i/>
            <w:vertAlign w:val="subscript"/>
          </w:rPr>
          <w:t>DAM</w:t>
        </w:r>
        <w:r w:rsidRPr="00C33D8F">
          <w:rPr>
            <w:rFonts w:eastAsia="SimSun"/>
            <w:bCs/>
          </w:rPr>
          <w:t xml:space="preserve"> * PC</w:t>
        </w:r>
      </w:ins>
      <w:ins w:id="364" w:author="ERCOT" w:date="2024-01-08T15:13:00Z">
        <w:r w:rsidRPr="00C33D8F">
          <w:rPr>
            <w:rFonts w:eastAsia="SimSun"/>
            <w:bCs/>
          </w:rPr>
          <w:t>DRR</w:t>
        </w:r>
      </w:ins>
      <w:ins w:id="365" w:author="ERCOT" w:date="2024-01-08T15:11:00Z">
        <w:r w:rsidRPr="00C33D8F">
          <w:rPr>
            <w:rFonts w:eastAsia="SimSun"/>
            <w:bCs/>
          </w:rPr>
          <w:t xml:space="preserve"> </w:t>
        </w:r>
        <w:r w:rsidRPr="00C33D8F">
          <w:rPr>
            <w:rFonts w:eastAsia="SimSun"/>
            <w:bCs/>
            <w:i/>
            <w:vertAlign w:val="subscript"/>
          </w:rPr>
          <w:t>q</w:t>
        </w:r>
      </w:ins>
    </w:p>
    <w:p w14:paraId="1997AB14" w14:textId="77777777" w:rsidR="00C33D8F" w:rsidRPr="00C33D8F" w:rsidRDefault="00C33D8F" w:rsidP="00C33D8F">
      <w:pPr>
        <w:spacing w:after="240"/>
        <w:rPr>
          <w:ins w:id="366" w:author="ERCOT" w:date="2024-01-08T15:11:00Z"/>
          <w:rFonts w:eastAsia="SimSun"/>
          <w:lang w:val="pt-BR"/>
        </w:rPr>
      </w:pPr>
      <w:ins w:id="367" w:author="ERCOT" w:date="2024-01-08T15:11:00Z">
        <w:r w:rsidRPr="00C33D8F">
          <w:rPr>
            <w:rFonts w:eastAsia="SimSun"/>
            <w:lang w:val="pt-BR"/>
          </w:rPr>
          <w:t>Where:</w:t>
        </w:r>
      </w:ins>
    </w:p>
    <w:p w14:paraId="6A8AEF1C" w14:textId="77777777" w:rsidR="00C33D8F" w:rsidRPr="00C33D8F" w:rsidRDefault="00C33D8F" w:rsidP="00C33D8F">
      <w:pPr>
        <w:spacing w:after="240"/>
        <w:ind w:left="720"/>
        <w:rPr>
          <w:ins w:id="368" w:author="ERCOT" w:date="2024-01-08T15:14:00Z"/>
          <w:rFonts w:eastAsia="SimSun"/>
          <w:bCs/>
          <w:i/>
          <w:vertAlign w:val="subscript"/>
          <w:lang w:val="pt-BR"/>
        </w:rPr>
      </w:pPr>
      <w:ins w:id="369" w:author="ERCOT" w:date="2024-01-08T15:11:00Z">
        <w:r w:rsidRPr="00C33D8F">
          <w:rPr>
            <w:rFonts w:eastAsia="SimSun"/>
            <w:bCs/>
            <w:lang w:val="pt-BR"/>
          </w:rPr>
          <w:t>PC</w:t>
        </w:r>
      </w:ins>
      <w:ins w:id="370" w:author="ERCOT" w:date="2024-01-08T15:13:00Z">
        <w:r w:rsidRPr="00C33D8F">
          <w:rPr>
            <w:rFonts w:eastAsia="SimSun"/>
            <w:bCs/>
            <w:lang w:val="pt-BR"/>
          </w:rPr>
          <w:t>DRR</w:t>
        </w:r>
      </w:ins>
      <w:ins w:id="371" w:author="ERCOT" w:date="2024-01-08T15:11:00Z">
        <w:r w:rsidRPr="00C33D8F">
          <w:rPr>
            <w:rFonts w:eastAsia="SimSun"/>
            <w:bCs/>
            <w:lang w:val="pt-BR"/>
          </w:rPr>
          <w:t xml:space="preserve"> </w:t>
        </w:r>
        <w:r w:rsidRPr="00C33D8F">
          <w:rPr>
            <w:rFonts w:eastAsia="SimSun"/>
            <w:bCs/>
            <w:i/>
            <w:vertAlign w:val="subscript"/>
            <w:lang w:val="pt-BR"/>
          </w:rPr>
          <w:t>q</w:t>
        </w:r>
        <w:r w:rsidRPr="00C33D8F">
          <w:rPr>
            <w:rFonts w:eastAsia="SimSun"/>
            <w:bCs/>
            <w:lang w:val="pt-BR"/>
          </w:rPr>
          <w:tab/>
          <w:t>=</w:t>
        </w:r>
        <w:r w:rsidRPr="00C33D8F">
          <w:rPr>
            <w:rFonts w:eastAsia="SimSun"/>
            <w:bCs/>
            <w:lang w:val="pt-BR"/>
          </w:rPr>
          <w:tab/>
        </w:r>
      </w:ins>
      <w:r w:rsidRPr="00C33D8F">
        <w:rPr>
          <w:rFonts w:eastAsia="SimSun"/>
          <w:position w:val="-18"/>
        </w:rPr>
        <w:object w:dxaOrig="220" w:dyaOrig="420" w14:anchorId="16BC9CFA">
          <v:shape id="_x0000_i1038" type="#_x0000_t75" style="width:12pt;height:24pt" o:ole="">
            <v:imagedata r:id="rId15" o:title=""/>
          </v:shape>
          <o:OLEObject Type="Embed" ProgID="Equation.3" ShapeID="_x0000_i1038" DrawAspect="Content" ObjectID="_1781757765" r:id="rId17"/>
        </w:object>
      </w:r>
      <w:ins w:id="372" w:author="ERCOT" w:date="2024-01-08T15:11:00Z">
        <w:r w:rsidRPr="00C33D8F">
          <w:rPr>
            <w:rFonts w:eastAsia="SimSun"/>
            <w:bCs/>
            <w:lang w:val="pt-BR"/>
          </w:rPr>
          <w:t>PC</w:t>
        </w:r>
      </w:ins>
      <w:ins w:id="373" w:author="ERCOT" w:date="2024-01-08T15:13:00Z">
        <w:r w:rsidRPr="00C33D8F">
          <w:rPr>
            <w:rFonts w:eastAsia="SimSun"/>
            <w:bCs/>
            <w:lang w:val="pt-BR"/>
          </w:rPr>
          <w:t>DRRR</w:t>
        </w:r>
      </w:ins>
      <w:ins w:id="374" w:author="ERCOT" w:date="2024-01-08T15:11:00Z">
        <w:r w:rsidRPr="00C33D8F">
          <w:rPr>
            <w:rFonts w:eastAsia="SimSun"/>
            <w:bCs/>
            <w:i/>
            <w:lang w:val="pt-BR"/>
          </w:rPr>
          <w:t xml:space="preserve"> </w:t>
        </w:r>
        <w:r w:rsidRPr="00C33D8F">
          <w:rPr>
            <w:rFonts w:eastAsia="SimSun"/>
            <w:bCs/>
            <w:i/>
            <w:vertAlign w:val="subscript"/>
            <w:lang w:val="pt-BR"/>
          </w:rPr>
          <w:t>r, q, DAM</w:t>
        </w:r>
      </w:ins>
    </w:p>
    <w:p w14:paraId="6F0404FF" w14:textId="77777777" w:rsidR="00C33D8F" w:rsidRPr="00C33D8F" w:rsidRDefault="00C33D8F" w:rsidP="00C33D8F">
      <w:pPr>
        <w:rPr>
          <w:ins w:id="375" w:author="ERCOT" w:date="2024-01-08T15:11:00Z"/>
          <w:rFonts w:eastAsia="SimSun"/>
        </w:rPr>
      </w:pPr>
      <w:ins w:id="376" w:author="ERCOT" w:date="2024-01-08T15:11:00Z">
        <w:r w:rsidRPr="00C33D8F">
          <w:rPr>
            <w:rFonts w:eastAsia="SimSun"/>
          </w:rPr>
          <w:t>The above variables are defined as follows:</w:t>
        </w:r>
      </w:ins>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09"/>
        <w:gridCol w:w="877"/>
        <w:gridCol w:w="6690"/>
      </w:tblGrid>
      <w:tr w:rsidR="00C33D8F" w:rsidRPr="00C33D8F" w14:paraId="09E8871F" w14:textId="77777777" w:rsidTr="006D009D">
        <w:trPr>
          <w:ins w:id="377" w:author="ERCOT" w:date="2024-01-08T15:11:00Z"/>
        </w:trPr>
        <w:tc>
          <w:tcPr>
            <w:tcW w:w="1049" w:type="pct"/>
          </w:tcPr>
          <w:p w14:paraId="0840A632" w14:textId="77777777" w:rsidR="00C33D8F" w:rsidRPr="00C33D8F" w:rsidRDefault="00C33D8F" w:rsidP="00C33D8F">
            <w:pPr>
              <w:spacing w:after="240"/>
              <w:rPr>
                <w:ins w:id="378" w:author="ERCOT" w:date="2024-01-08T15:11:00Z"/>
                <w:rFonts w:eastAsia="SimSun"/>
                <w:b/>
                <w:iCs/>
                <w:sz w:val="20"/>
                <w:szCs w:val="20"/>
              </w:rPr>
            </w:pPr>
            <w:ins w:id="379" w:author="ERCOT" w:date="2024-01-08T15:11:00Z">
              <w:r w:rsidRPr="00C33D8F">
                <w:rPr>
                  <w:rFonts w:eastAsia="SimSun"/>
                  <w:b/>
                  <w:iCs/>
                  <w:sz w:val="20"/>
                  <w:szCs w:val="20"/>
                </w:rPr>
                <w:t>Variable</w:t>
              </w:r>
            </w:ins>
          </w:p>
        </w:tc>
        <w:tc>
          <w:tcPr>
            <w:tcW w:w="458" w:type="pct"/>
          </w:tcPr>
          <w:p w14:paraId="333493DF" w14:textId="77777777" w:rsidR="00C33D8F" w:rsidRPr="00C33D8F" w:rsidRDefault="00C33D8F" w:rsidP="00C33D8F">
            <w:pPr>
              <w:spacing w:after="240"/>
              <w:rPr>
                <w:ins w:id="380" w:author="ERCOT" w:date="2024-01-08T15:11:00Z"/>
                <w:rFonts w:eastAsia="SimSun"/>
                <w:b/>
                <w:iCs/>
                <w:sz w:val="20"/>
                <w:szCs w:val="20"/>
              </w:rPr>
            </w:pPr>
            <w:ins w:id="381" w:author="ERCOT" w:date="2024-01-08T15:11:00Z">
              <w:r w:rsidRPr="00C33D8F">
                <w:rPr>
                  <w:rFonts w:eastAsia="SimSun"/>
                  <w:b/>
                  <w:iCs/>
                  <w:sz w:val="20"/>
                  <w:szCs w:val="20"/>
                </w:rPr>
                <w:t>Unit</w:t>
              </w:r>
            </w:ins>
          </w:p>
        </w:tc>
        <w:tc>
          <w:tcPr>
            <w:tcW w:w="3493" w:type="pct"/>
          </w:tcPr>
          <w:p w14:paraId="0319A556" w14:textId="77777777" w:rsidR="00C33D8F" w:rsidRPr="00C33D8F" w:rsidRDefault="00C33D8F" w:rsidP="00C33D8F">
            <w:pPr>
              <w:spacing w:after="240"/>
              <w:rPr>
                <w:ins w:id="382" w:author="ERCOT" w:date="2024-01-08T15:11:00Z"/>
                <w:rFonts w:eastAsia="SimSun"/>
                <w:b/>
                <w:iCs/>
                <w:sz w:val="20"/>
                <w:szCs w:val="20"/>
              </w:rPr>
            </w:pPr>
            <w:ins w:id="383" w:author="ERCOT" w:date="2024-01-08T15:11:00Z">
              <w:r w:rsidRPr="00C33D8F">
                <w:rPr>
                  <w:rFonts w:eastAsia="SimSun"/>
                  <w:b/>
                  <w:iCs/>
                  <w:sz w:val="20"/>
                  <w:szCs w:val="20"/>
                </w:rPr>
                <w:t>Definition</w:t>
              </w:r>
            </w:ins>
          </w:p>
        </w:tc>
      </w:tr>
      <w:tr w:rsidR="00C33D8F" w:rsidRPr="00C33D8F" w14:paraId="54668436" w14:textId="77777777" w:rsidTr="006D009D">
        <w:trPr>
          <w:ins w:id="384" w:author="ERCOT" w:date="2024-01-08T15:11:00Z"/>
        </w:trPr>
        <w:tc>
          <w:tcPr>
            <w:tcW w:w="1049" w:type="pct"/>
          </w:tcPr>
          <w:p w14:paraId="3894708E" w14:textId="77777777" w:rsidR="00C33D8F" w:rsidRPr="00C33D8F" w:rsidRDefault="00C33D8F" w:rsidP="00C33D8F">
            <w:pPr>
              <w:spacing w:after="60"/>
              <w:rPr>
                <w:ins w:id="385" w:author="ERCOT" w:date="2024-01-08T15:11:00Z"/>
                <w:rFonts w:eastAsia="SimSun"/>
                <w:iCs/>
                <w:sz w:val="20"/>
                <w:szCs w:val="20"/>
              </w:rPr>
            </w:pPr>
            <w:ins w:id="386" w:author="ERCOT" w:date="2024-01-08T15:11:00Z">
              <w:r w:rsidRPr="00C33D8F">
                <w:rPr>
                  <w:rFonts w:eastAsia="SimSun"/>
                  <w:iCs/>
                  <w:sz w:val="20"/>
                  <w:szCs w:val="20"/>
                </w:rPr>
                <w:t>PC</w:t>
              </w:r>
            </w:ins>
            <w:ins w:id="387" w:author="ERCOT" w:date="2024-01-08T15:17:00Z">
              <w:r w:rsidRPr="00C33D8F">
                <w:rPr>
                  <w:rFonts w:eastAsia="SimSun"/>
                  <w:iCs/>
                  <w:sz w:val="20"/>
                  <w:szCs w:val="20"/>
                </w:rPr>
                <w:t>DRR</w:t>
              </w:r>
            </w:ins>
            <w:ins w:id="388" w:author="ERCOT" w:date="2024-01-08T15:11:00Z">
              <w:r w:rsidRPr="00C33D8F">
                <w:rPr>
                  <w:rFonts w:eastAsia="SimSun"/>
                  <w:iCs/>
                  <w:sz w:val="20"/>
                  <w:szCs w:val="20"/>
                </w:rPr>
                <w:t xml:space="preserve">AMT </w:t>
              </w:r>
              <w:r w:rsidRPr="00C33D8F">
                <w:rPr>
                  <w:rFonts w:eastAsia="SimSun"/>
                  <w:i/>
                  <w:iCs/>
                  <w:sz w:val="20"/>
                  <w:szCs w:val="20"/>
                  <w:vertAlign w:val="subscript"/>
                </w:rPr>
                <w:t>q</w:t>
              </w:r>
            </w:ins>
          </w:p>
        </w:tc>
        <w:tc>
          <w:tcPr>
            <w:tcW w:w="458" w:type="pct"/>
          </w:tcPr>
          <w:p w14:paraId="31AEBC36" w14:textId="77777777" w:rsidR="00C33D8F" w:rsidRPr="00C33D8F" w:rsidRDefault="00C33D8F" w:rsidP="00C33D8F">
            <w:pPr>
              <w:spacing w:after="60"/>
              <w:rPr>
                <w:ins w:id="389" w:author="ERCOT" w:date="2024-01-08T15:11:00Z"/>
                <w:rFonts w:eastAsia="SimSun"/>
                <w:iCs/>
                <w:sz w:val="20"/>
                <w:szCs w:val="20"/>
              </w:rPr>
            </w:pPr>
            <w:ins w:id="390" w:author="ERCOT" w:date="2024-01-08T15:11:00Z">
              <w:r w:rsidRPr="00C33D8F">
                <w:rPr>
                  <w:rFonts w:eastAsia="SimSun"/>
                  <w:iCs/>
                  <w:sz w:val="20"/>
                  <w:szCs w:val="20"/>
                </w:rPr>
                <w:t>$</w:t>
              </w:r>
            </w:ins>
          </w:p>
        </w:tc>
        <w:tc>
          <w:tcPr>
            <w:tcW w:w="3493" w:type="pct"/>
          </w:tcPr>
          <w:p w14:paraId="17773CDC" w14:textId="77777777" w:rsidR="00C33D8F" w:rsidRPr="00C33D8F" w:rsidRDefault="00C33D8F" w:rsidP="00C33D8F">
            <w:pPr>
              <w:spacing w:after="60"/>
              <w:rPr>
                <w:ins w:id="391" w:author="ERCOT" w:date="2024-01-08T15:11:00Z"/>
                <w:rFonts w:eastAsia="SimSun"/>
                <w:iCs/>
                <w:sz w:val="20"/>
                <w:szCs w:val="20"/>
              </w:rPr>
            </w:pPr>
            <w:ins w:id="392" w:author="ERCOT" w:date="2024-01-08T15:11:00Z">
              <w:r w:rsidRPr="00C33D8F">
                <w:rPr>
                  <w:rFonts w:eastAsia="SimSun"/>
                  <w:i/>
                  <w:iCs/>
                  <w:sz w:val="20"/>
                  <w:szCs w:val="20"/>
                </w:rPr>
                <w:t xml:space="preserve">Procured Capacity for  </w:t>
              </w:r>
            </w:ins>
            <w:ins w:id="393" w:author="ERCOT" w:date="2024-01-08T15:17:00Z">
              <w:r w:rsidRPr="00C33D8F">
                <w:rPr>
                  <w:rFonts w:eastAsia="SimSun"/>
                  <w:i/>
                  <w:iCs/>
                  <w:sz w:val="20"/>
                  <w:szCs w:val="20"/>
                </w:rPr>
                <w:t xml:space="preserve">Dispatchable Reliability Reserve </w:t>
              </w:r>
            </w:ins>
            <w:ins w:id="394" w:author="ERCOT" w:date="2024-01-08T15:11:00Z">
              <w:r w:rsidRPr="00C33D8F">
                <w:rPr>
                  <w:rFonts w:eastAsia="SimSun"/>
                  <w:i/>
                  <w:iCs/>
                  <w:sz w:val="20"/>
                  <w:szCs w:val="20"/>
                </w:rPr>
                <w:t>Service Amount per QSE in DAM</w:t>
              </w:r>
              <w:r w:rsidRPr="00C33D8F">
                <w:rPr>
                  <w:rFonts w:eastAsia="SimSun"/>
                  <w:iCs/>
                  <w:sz w:val="20"/>
                  <w:szCs w:val="20"/>
                </w:rPr>
                <w:t xml:space="preserve">—The DAM </w:t>
              </w:r>
            </w:ins>
            <w:ins w:id="395" w:author="ERCOT" w:date="2024-01-08T15:17:00Z">
              <w:r w:rsidRPr="00C33D8F">
                <w:rPr>
                  <w:rFonts w:eastAsia="SimSun"/>
                  <w:iCs/>
                  <w:sz w:val="20"/>
                  <w:szCs w:val="20"/>
                </w:rPr>
                <w:t>DRRS</w:t>
              </w:r>
            </w:ins>
            <w:ins w:id="396" w:author="ERCOT" w:date="2024-01-08T15:11:00Z">
              <w:r w:rsidRPr="00C33D8F">
                <w:rPr>
                  <w:rFonts w:eastAsia="SimSun"/>
                  <w:iCs/>
                  <w:sz w:val="20"/>
                  <w:szCs w:val="20"/>
                </w:rPr>
                <w:t xml:space="preserve"> payment for QSE </w:t>
              </w:r>
              <w:r w:rsidRPr="00C33D8F">
                <w:rPr>
                  <w:rFonts w:eastAsia="SimSun"/>
                  <w:i/>
                  <w:iCs/>
                  <w:sz w:val="20"/>
                  <w:szCs w:val="20"/>
                </w:rPr>
                <w:t>q</w:t>
              </w:r>
              <w:r w:rsidRPr="00C33D8F">
                <w:rPr>
                  <w:rFonts w:eastAsia="SimSun"/>
                  <w:iCs/>
                  <w:sz w:val="20"/>
                  <w:szCs w:val="20"/>
                </w:rPr>
                <w:t xml:space="preserve"> for the hour.</w:t>
              </w:r>
            </w:ins>
          </w:p>
        </w:tc>
      </w:tr>
      <w:tr w:rsidR="00C33D8F" w:rsidRPr="00C33D8F" w14:paraId="5F35AF25" w14:textId="77777777" w:rsidTr="006D009D">
        <w:trPr>
          <w:ins w:id="397" w:author="ERCOT" w:date="2024-01-08T15:11:00Z"/>
        </w:trPr>
        <w:tc>
          <w:tcPr>
            <w:tcW w:w="1049" w:type="pct"/>
          </w:tcPr>
          <w:p w14:paraId="7BEADF9C" w14:textId="77777777" w:rsidR="00C33D8F" w:rsidRPr="00C33D8F" w:rsidRDefault="00C33D8F" w:rsidP="00C33D8F">
            <w:pPr>
              <w:spacing w:after="60"/>
              <w:rPr>
                <w:ins w:id="398" w:author="ERCOT" w:date="2024-01-08T15:11:00Z"/>
                <w:rFonts w:eastAsia="SimSun"/>
                <w:iCs/>
                <w:sz w:val="20"/>
                <w:szCs w:val="20"/>
              </w:rPr>
            </w:pPr>
            <w:ins w:id="399" w:author="ERCOT" w:date="2024-01-08T15:11:00Z">
              <w:r w:rsidRPr="00C33D8F">
                <w:rPr>
                  <w:rFonts w:eastAsia="SimSun"/>
                  <w:iCs/>
                  <w:sz w:val="20"/>
                  <w:szCs w:val="20"/>
                </w:rPr>
                <w:t>PC</w:t>
              </w:r>
            </w:ins>
            <w:ins w:id="400" w:author="ERCOT" w:date="2024-01-08T15:17:00Z">
              <w:r w:rsidRPr="00C33D8F">
                <w:rPr>
                  <w:rFonts w:eastAsia="SimSun"/>
                  <w:iCs/>
                  <w:sz w:val="20"/>
                  <w:szCs w:val="20"/>
                </w:rPr>
                <w:t>DRR</w:t>
              </w:r>
            </w:ins>
            <w:ins w:id="401" w:author="ERCOT" w:date="2024-01-08T15:11:00Z">
              <w:r w:rsidRPr="00C33D8F">
                <w:rPr>
                  <w:rFonts w:eastAsia="SimSun"/>
                  <w:iCs/>
                  <w:sz w:val="20"/>
                  <w:szCs w:val="20"/>
                </w:rPr>
                <w:t xml:space="preserve"> </w:t>
              </w:r>
              <w:r w:rsidRPr="00C33D8F">
                <w:rPr>
                  <w:rFonts w:eastAsia="SimSun"/>
                  <w:i/>
                  <w:iCs/>
                  <w:sz w:val="20"/>
                  <w:szCs w:val="20"/>
                  <w:vertAlign w:val="subscript"/>
                </w:rPr>
                <w:t>q</w:t>
              </w:r>
              <w:r w:rsidRPr="00C33D8F">
                <w:rPr>
                  <w:rFonts w:eastAsia="SimSun"/>
                  <w:i/>
                  <w:iCs/>
                  <w:sz w:val="20"/>
                  <w:szCs w:val="20"/>
                </w:rPr>
                <w:t xml:space="preserve"> </w:t>
              </w:r>
            </w:ins>
          </w:p>
        </w:tc>
        <w:tc>
          <w:tcPr>
            <w:tcW w:w="458" w:type="pct"/>
          </w:tcPr>
          <w:p w14:paraId="7C915543" w14:textId="77777777" w:rsidR="00C33D8F" w:rsidRPr="00C33D8F" w:rsidRDefault="00C33D8F" w:rsidP="00C33D8F">
            <w:pPr>
              <w:spacing w:after="60"/>
              <w:rPr>
                <w:ins w:id="402" w:author="ERCOT" w:date="2024-01-08T15:11:00Z"/>
                <w:rFonts w:eastAsia="SimSun"/>
                <w:iCs/>
                <w:sz w:val="20"/>
                <w:szCs w:val="20"/>
              </w:rPr>
            </w:pPr>
            <w:ins w:id="403" w:author="ERCOT" w:date="2024-01-08T15:11:00Z">
              <w:r w:rsidRPr="00C33D8F">
                <w:rPr>
                  <w:rFonts w:eastAsia="SimSun"/>
                  <w:iCs/>
                  <w:sz w:val="20"/>
                  <w:szCs w:val="20"/>
                </w:rPr>
                <w:t>MW</w:t>
              </w:r>
            </w:ins>
          </w:p>
        </w:tc>
        <w:tc>
          <w:tcPr>
            <w:tcW w:w="3493" w:type="pct"/>
          </w:tcPr>
          <w:p w14:paraId="6E80D343" w14:textId="77777777" w:rsidR="00C33D8F" w:rsidRPr="00C33D8F" w:rsidRDefault="00C33D8F" w:rsidP="00C33D8F">
            <w:pPr>
              <w:spacing w:after="60"/>
              <w:rPr>
                <w:ins w:id="404" w:author="ERCOT" w:date="2024-01-08T15:11:00Z"/>
                <w:rFonts w:eastAsia="SimSun"/>
                <w:iCs/>
                <w:sz w:val="20"/>
                <w:szCs w:val="20"/>
              </w:rPr>
            </w:pPr>
            <w:ins w:id="405" w:author="ERCOT" w:date="2024-01-08T15:11:00Z">
              <w:r w:rsidRPr="00C33D8F">
                <w:rPr>
                  <w:rFonts w:eastAsia="SimSun"/>
                  <w:i/>
                  <w:iCs/>
                  <w:sz w:val="20"/>
                  <w:szCs w:val="20"/>
                </w:rPr>
                <w:t xml:space="preserve">Procured Capacity for </w:t>
              </w:r>
            </w:ins>
            <w:ins w:id="406" w:author="ERCOT" w:date="2024-01-08T15:18:00Z">
              <w:r w:rsidRPr="00C33D8F">
                <w:rPr>
                  <w:rFonts w:eastAsia="SimSun"/>
                  <w:i/>
                  <w:iCs/>
                  <w:sz w:val="20"/>
                  <w:szCs w:val="20"/>
                </w:rPr>
                <w:t xml:space="preserve">Dispatchable Reliability Reserve </w:t>
              </w:r>
            </w:ins>
            <w:ins w:id="407" w:author="ERCOT" w:date="2024-01-08T15:11:00Z">
              <w:r w:rsidRPr="00C33D8F">
                <w:rPr>
                  <w:rFonts w:eastAsia="SimSun"/>
                  <w:i/>
                  <w:iCs/>
                  <w:sz w:val="20"/>
                  <w:szCs w:val="20"/>
                </w:rPr>
                <w:t>Service per QSE in DAM</w:t>
              </w:r>
              <w:r w:rsidRPr="00C33D8F">
                <w:rPr>
                  <w:rFonts w:eastAsia="SimSun"/>
                  <w:iCs/>
                  <w:sz w:val="20"/>
                  <w:szCs w:val="20"/>
                </w:rPr>
                <w:t xml:space="preserve">—The total </w:t>
              </w:r>
            </w:ins>
            <w:ins w:id="408" w:author="ERCOT" w:date="2024-01-08T15:18:00Z">
              <w:r w:rsidRPr="00C33D8F">
                <w:rPr>
                  <w:rFonts w:eastAsia="SimSun"/>
                  <w:iCs/>
                  <w:sz w:val="20"/>
                  <w:szCs w:val="20"/>
                </w:rPr>
                <w:t>DRRS</w:t>
              </w:r>
            </w:ins>
            <w:ins w:id="409" w:author="ERCOT" w:date="2024-01-08T15:11:00Z">
              <w:r w:rsidRPr="00C33D8F">
                <w:rPr>
                  <w:rFonts w:eastAsia="SimSun"/>
                  <w:iCs/>
                  <w:sz w:val="20"/>
                  <w:szCs w:val="20"/>
                </w:rPr>
                <w:t xml:space="preserve"> capacity quantity awarded to QSE </w:t>
              </w:r>
              <w:r w:rsidRPr="00C33D8F">
                <w:rPr>
                  <w:rFonts w:eastAsia="SimSun"/>
                  <w:i/>
                  <w:iCs/>
                  <w:sz w:val="20"/>
                  <w:szCs w:val="20"/>
                </w:rPr>
                <w:t>q</w:t>
              </w:r>
              <w:r w:rsidRPr="00C33D8F">
                <w:rPr>
                  <w:rFonts w:eastAsia="SimSun"/>
                  <w:iCs/>
                  <w:sz w:val="20"/>
                  <w:szCs w:val="20"/>
                </w:rPr>
                <w:t xml:space="preserve"> in the DAM for all the Resources represented by this QSE for the hour.</w:t>
              </w:r>
            </w:ins>
          </w:p>
        </w:tc>
      </w:tr>
      <w:tr w:rsidR="00C33D8F" w:rsidRPr="00C33D8F" w14:paraId="23AA9293" w14:textId="77777777" w:rsidTr="006D009D">
        <w:trPr>
          <w:ins w:id="410" w:author="ERCOT" w:date="2024-01-08T15:11:00Z"/>
        </w:trPr>
        <w:tc>
          <w:tcPr>
            <w:tcW w:w="1049" w:type="pct"/>
          </w:tcPr>
          <w:p w14:paraId="298CF762" w14:textId="77777777" w:rsidR="00C33D8F" w:rsidRPr="00C33D8F" w:rsidRDefault="00C33D8F" w:rsidP="00C33D8F">
            <w:pPr>
              <w:spacing w:after="60"/>
              <w:rPr>
                <w:ins w:id="411" w:author="ERCOT" w:date="2024-01-08T15:11:00Z"/>
                <w:rFonts w:eastAsia="SimSun"/>
                <w:iCs/>
                <w:sz w:val="20"/>
                <w:szCs w:val="20"/>
              </w:rPr>
            </w:pPr>
            <w:ins w:id="412" w:author="ERCOT" w:date="2024-01-08T15:11:00Z">
              <w:r w:rsidRPr="00C33D8F">
                <w:rPr>
                  <w:rFonts w:eastAsia="SimSun"/>
                  <w:iCs/>
                  <w:sz w:val="20"/>
                  <w:szCs w:val="20"/>
                </w:rPr>
                <w:t>PC</w:t>
              </w:r>
            </w:ins>
            <w:ins w:id="413" w:author="ERCOT" w:date="2024-01-08T15:17:00Z">
              <w:r w:rsidRPr="00C33D8F">
                <w:rPr>
                  <w:rFonts w:eastAsia="SimSun"/>
                  <w:iCs/>
                  <w:sz w:val="20"/>
                  <w:szCs w:val="20"/>
                </w:rPr>
                <w:t>DRR</w:t>
              </w:r>
            </w:ins>
            <w:ins w:id="414" w:author="ERCOT" w:date="2024-01-08T15:11:00Z">
              <w:r w:rsidRPr="00C33D8F">
                <w:rPr>
                  <w:rFonts w:eastAsia="SimSun"/>
                  <w:iCs/>
                  <w:sz w:val="20"/>
                  <w:szCs w:val="20"/>
                </w:rPr>
                <w:t xml:space="preserve">R </w:t>
              </w:r>
              <w:r w:rsidRPr="00C33D8F">
                <w:rPr>
                  <w:rFonts w:eastAsia="SimSun"/>
                  <w:i/>
                  <w:iCs/>
                  <w:sz w:val="20"/>
                  <w:szCs w:val="20"/>
                  <w:vertAlign w:val="subscript"/>
                </w:rPr>
                <w:t>r,</w:t>
              </w:r>
              <w:r w:rsidRPr="00C33D8F">
                <w:rPr>
                  <w:rFonts w:eastAsia="SimSun"/>
                  <w:i/>
                  <w:iCs/>
                  <w:sz w:val="20"/>
                  <w:szCs w:val="20"/>
                </w:rPr>
                <w:t xml:space="preserve"> </w:t>
              </w:r>
              <w:r w:rsidRPr="00C33D8F">
                <w:rPr>
                  <w:rFonts w:eastAsia="SimSun"/>
                  <w:i/>
                  <w:iCs/>
                  <w:sz w:val="20"/>
                  <w:szCs w:val="20"/>
                  <w:vertAlign w:val="subscript"/>
                </w:rPr>
                <w:t>q, DAM</w:t>
              </w:r>
            </w:ins>
          </w:p>
        </w:tc>
        <w:tc>
          <w:tcPr>
            <w:tcW w:w="458" w:type="pct"/>
          </w:tcPr>
          <w:p w14:paraId="1FFB3562" w14:textId="77777777" w:rsidR="00C33D8F" w:rsidRPr="00C33D8F" w:rsidRDefault="00C33D8F" w:rsidP="00C33D8F">
            <w:pPr>
              <w:spacing w:after="60"/>
              <w:rPr>
                <w:ins w:id="415" w:author="ERCOT" w:date="2024-01-08T15:11:00Z"/>
                <w:rFonts w:eastAsia="SimSun"/>
                <w:iCs/>
                <w:sz w:val="20"/>
                <w:szCs w:val="20"/>
              </w:rPr>
            </w:pPr>
            <w:ins w:id="416" w:author="ERCOT" w:date="2024-01-08T15:11:00Z">
              <w:r w:rsidRPr="00C33D8F">
                <w:rPr>
                  <w:rFonts w:eastAsia="SimSun"/>
                  <w:iCs/>
                  <w:sz w:val="20"/>
                  <w:szCs w:val="20"/>
                </w:rPr>
                <w:t>MW</w:t>
              </w:r>
            </w:ins>
          </w:p>
        </w:tc>
        <w:tc>
          <w:tcPr>
            <w:tcW w:w="3493" w:type="pct"/>
          </w:tcPr>
          <w:p w14:paraId="033BAEB9" w14:textId="77777777" w:rsidR="00C33D8F" w:rsidRPr="00C33D8F" w:rsidRDefault="00C33D8F" w:rsidP="00C33D8F">
            <w:pPr>
              <w:spacing w:after="60"/>
              <w:rPr>
                <w:ins w:id="417" w:author="ERCOT" w:date="2024-01-08T15:11:00Z"/>
                <w:rFonts w:eastAsia="SimSun"/>
                <w:iCs/>
                <w:sz w:val="20"/>
                <w:szCs w:val="20"/>
              </w:rPr>
            </w:pPr>
            <w:ins w:id="418" w:author="ERCOT" w:date="2024-01-08T15:11:00Z">
              <w:r w:rsidRPr="00C33D8F">
                <w:rPr>
                  <w:rFonts w:eastAsia="SimSun"/>
                  <w:i/>
                  <w:iCs/>
                  <w:sz w:val="20"/>
                  <w:szCs w:val="20"/>
                </w:rPr>
                <w:t xml:space="preserve">Procured Capacity for </w:t>
              </w:r>
            </w:ins>
            <w:ins w:id="419" w:author="ERCOT" w:date="2024-01-08T15:18:00Z">
              <w:r w:rsidRPr="00C33D8F">
                <w:rPr>
                  <w:rFonts w:eastAsia="SimSun"/>
                  <w:i/>
                  <w:iCs/>
                  <w:sz w:val="20"/>
                  <w:szCs w:val="20"/>
                </w:rPr>
                <w:t xml:space="preserve">Dispatchable Reliability Reserve </w:t>
              </w:r>
            </w:ins>
            <w:ins w:id="420" w:author="ERCOT" w:date="2024-01-08T15:11:00Z">
              <w:r w:rsidRPr="00C33D8F">
                <w:rPr>
                  <w:rFonts w:eastAsia="SimSun"/>
                  <w:i/>
                  <w:iCs/>
                  <w:sz w:val="20"/>
                  <w:szCs w:val="20"/>
                </w:rPr>
                <w:t>Service from Resource per Resource per QSE in DAM</w:t>
              </w:r>
              <w:r w:rsidRPr="00C33D8F">
                <w:rPr>
                  <w:rFonts w:eastAsia="SimSun"/>
                  <w:iCs/>
                  <w:sz w:val="20"/>
                  <w:szCs w:val="20"/>
                </w:rPr>
                <w:t xml:space="preserve">—The </w:t>
              </w:r>
            </w:ins>
            <w:ins w:id="421" w:author="ERCOT" w:date="2024-01-08T15:18:00Z">
              <w:r w:rsidRPr="00C33D8F">
                <w:rPr>
                  <w:rFonts w:eastAsia="SimSun"/>
                  <w:iCs/>
                  <w:sz w:val="20"/>
                  <w:szCs w:val="20"/>
                </w:rPr>
                <w:t>DRRS</w:t>
              </w:r>
            </w:ins>
            <w:ins w:id="422" w:author="ERCOT" w:date="2024-01-08T15:11:00Z">
              <w:r w:rsidRPr="00C33D8F">
                <w:rPr>
                  <w:rFonts w:eastAsia="SimSun"/>
                  <w:iCs/>
                  <w:sz w:val="20"/>
                  <w:szCs w:val="20"/>
                </w:rPr>
                <w:t xml:space="preserve"> capacity quantity awarded to QSE </w:t>
              </w:r>
              <w:r w:rsidRPr="00C33D8F">
                <w:rPr>
                  <w:rFonts w:eastAsia="SimSun"/>
                  <w:i/>
                  <w:iCs/>
                  <w:sz w:val="20"/>
                  <w:szCs w:val="20"/>
                </w:rPr>
                <w:t>q</w:t>
              </w:r>
              <w:r w:rsidRPr="00C33D8F">
                <w:rPr>
                  <w:rFonts w:eastAsia="SimSun"/>
                  <w:iCs/>
                  <w:sz w:val="20"/>
                  <w:szCs w:val="20"/>
                </w:rPr>
                <w:t xml:space="preserve"> in the DAM for Resource </w:t>
              </w:r>
              <w:r w:rsidRPr="00C33D8F">
                <w:rPr>
                  <w:rFonts w:eastAsia="SimSun"/>
                  <w:i/>
                  <w:iCs/>
                  <w:sz w:val="20"/>
                  <w:szCs w:val="20"/>
                </w:rPr>
                <w:t>r</w:t>
              </w:r>
              <w:r w:rsidRPr="00C33D8F">
                <w:rPr>
                  <w:rFonts w:eastAsia="SimSun"/>
                  <w:iCs/>
                  <w:sz w:val="20"/>
                  <w:szCs w:val="20"/>
                </w:rPr>
                <w:t xml:space="preserve"> for the hour.  Where for a Combined Cycle Train, the Resource </w:t>
              </w:r>
              <w:r w:rsidRPr="00C33D8F">
                <w:rPr>
                  <w:rFonts w:eastAsia="SimSun"/>
                  <w:i/>
                  <w:iCs/>
                  <w:sz w:val="20"/>
                  <w:szCs w:val="20"/>
                </w:rPr>
                <w:t xml:space="preserve">r </w:t>
              </w:r>
              <w:r w:rsidRPr="00C33D8F">
                <w:rPr>
                  <w:rFonts w:eastAsia="SimSun"/>
                  <w:iCs/>
                  <w:sz w:val="20"/>
                  <w:szCs w:val="20"/>
                </w:rPr>
                <w:t>is a Combined Cycle Generation Resource within the Combined Cycle Train.</w:t>
              </w:r>
            </w:ins>
          </w:p>
        </w:tc>
      </w:tr>
      <w:tr w:rsidR="00C33D8F" w:rsidRPr="00C33D8F" w14:paraId="28D3A4AC" w14:textId="77777777" w:rsidTr="006D009D">
        <w:trPr>
          <w:ins w:id="423" w:author="ERCOT" w:date="2024-01-08T15:11:00Z"/>
        </w:trPr>
        <w:tc>
          <w:tcPr>
            <w:tcW w:w="1049" w:type="pct"/>
          </w:tcPr>
          <w:p w14:paraId="61C5E10D" w14:textId="77777777" w:rsidR="00C33D8F" w:rsidRPr="00C33D8F" w:rsidRDefault="00C33D8F" w:rsidP="00C33D8F">
            <w:pPr>
              <w:spacing w:after="60"/>
              <w:rPr>
                <w:ins w:id="424" w:author="ERCOT" w:date="2024-01-08T15:11:00Z"/>
                <w:rFonts w:eastAsia="SimSun"/>
                <w:iCs/>
                <w:sz w:val="20"/>
                <w:szCs w:val="20"/>
              </w:rPr>
            </w:pPr>
            <w:ins w:id="425" w:author="ERCOT" w:date="2024-01-08T15:11:00Z">
              <w:r w:rsidRPr="00C33D8F">
                <w:rPr>
                  <w:rFonts w:eastAsia="SimSun"/>
                  <w:iCs/>
                  <w:sz w:val="20"/>
                  <w:szCs w:val="20"/>
                </w:rPr>
                <w:t>MCPC</w:t>
              </w:r>
            </w:ins>
            <w:ins w:id="426" w:author="ERCOT" w:date="2024-01-08T15:17:00Z">
              <w:r w:rsidRPr="00C33D8F">
                <w:rPr>
                  <w:rFonts w:eastAsia="SimSun"/>
                  <w:iCs/>
                  <w:sz w:val="20"/>
                  <w:szCs w:val="20"/>
                </w:rPr>
                <w:t>DRR</w:t>
              </w:r>
            </w:ins>
            <w:ins w:id="427" w:author="ERCOT" w:date="2024-01-08T15:11:00Z">
              <w:r w:rsidRPr="00C33D8F">
                <w:rPr>
                  <w:rFonts w:eastAsia="SimSun"/>
                  <w:iCs/>
                  <w:sz w:val="20"/>
                  <w:szCs w:val="20"/>
                </w:rPr>
                <w:t xml:space="preserve"> </w:t>
              </w:r>
              <w:r w:rsidRPr="00C33D8F">
                <w:rPr>
                  <w:rFonts w:eastAsia="SimSun"/>
                  <w:i/>
                  <w:iCs/>
                  <w:sz w:val="20"/>
                  <w:szCs w:val="20"/>
                  <w:vertAlign w:val="subscript"/>
                </w:rPr>
                <w:t>DAM</w:t>
              </w:r>
            </w:ins>
          </w:p>
        </w:tc>
        <w:tc>
          <w:tcPr>
            <w:tcW w:w="458" w:type="pct"/>
          </w:tcPr>
          <w:p w14:paraId="7F57A3C8" w14:textId="77777777" w:rsidR="00C33D8F" w:rsidRPr="00C33D8F" w:rsidRDefault="00C33D8F" w:rsidP="00C33D8F">
            <w:pPr>
              <w:spacing w:after="60"/>
              <w:rPr>
                <w:ins w:id="428" w:author="ERCOT" w:date="2024-01-08T15:11:00Z"/>
                <w:rFonts w:eastAsia="SimSun"/>
                <w:iCs/>
                <w:sz w:val="20"/>
                <w:szCs w:val="20"/>
              </w:rPr>
            </w:pPr>
            <w:ins w:id="429" w:author="ERCOT" w:date="2024-01-08T15:11:00Z">
              <w:r w:rsidRPr="00C33D8F">
                <w:rPr>
                  <w:rFonts w:eastAsia="SimSun"/>
                  <w:iCs/>
                  <w:sz w:val="20"/>
                  <w:szCs w:val="20"/>
                </w:rPr>
                <w:t>$/MW per hour</w:t>
              </w:r>
            </w:ins>
          </w:p>
        </w:tc>
        <w:tc>
          <w:tcPr>
            <w:tcW w:w="3493" w:type="pct"/>
          </w:tcPr>
          <w:p w14:paraId="60333DB8" w14:textId="77777777" w:rsidR="00C33D8F" w:rsidRPr="00C33D8F" w:rsidRDefault="00C33D8F" w:rsidP="00C33D8F">
            <w:pPr>
              <w:spacing w:after="60"/>
              <w:rPr>
                <w:ins w:id="430" w:author="ERCOT" w:date="2024-01-08T15:11:00Z"/>
                <w:rFonts w:eastAsia="SimSun"/>
                <w:iCs/>
                <w:sz w:val="20"/>
                <w:szCs w:val="20"/>
              </w:rPr>
            </w:pPr>
            <w:ins w:id="431" w:author="ERCOT" w:date="2024-01-08T15:11:00Z">
              <w:r w:rsidRPr="00C33D8F">
                <w:rPr>
                  <w:rFonts w:eastAsia="SimSun"/>
                  <w:i/>
                  <w:iCs/>
                  <w:sz w:val="20"/>
                  <w:szCs w:val="20"/>
                </w:rPr>
                <w:t xml:space="preserve">Market Clearing Price for Capacity for </w:t>
              </w:r>
            </w:ins>
            <w:ins w:id="432" w:author="ERCOT" w:date="2024-01-08T15:19:00Z">
              <w:r w:rsidRPr="00C33D8F">
                <w:rPr>
                  <w:rFonts w:eastAsia="SimSun"/>
                  <w:i/>
                  <w:iCs/>
                  <w:sz w:val="20"/>
                  <w:szCs w:val="20"/>
                </w:rPr>
                <w:t xml:space="preserve">Dispatchable Reliability Reserve </w:t>
              </w:r>
            </w:ins>
            <w:ins w:id="433" w:author="ERCOT" w:date="2024-01-08T15:11:00Z">
              <w:r w:rsidRPr="00C33D8F">
                <w:rPr>
                  <w:rFonts w:eastAsia="SimSun"/>
                  <w:i/>
                  <w:iCs/>
                  <w:sz w:val="20"/>
                  <w:szCs w:val="20"/>
                </w:rPr>
                <w:t>Service in DAM</w:t>
              </w:r>
              <w:r w:rsidRPr="00C33D8F">
                <w:rPr>
                  <w:rFonts w:eastAsia="SimSun"/>
                  <w:iCs/>
                  <w:sz w:val="20"/>
                  <w:szCs w:val="20"/>
                </w:rPr>
                <w:t xml:space="preserve">—The DAM MCPC for </w:t>
              </w:r>
            </w:ins>
            <w:ins w:id="434" w:author="ERCOT" w:date="2024-01-08T15:19:00Z">
              <w:r w:rsidRPr="00C33D8F">
                <w:rPr>
                  <w:rFonts w:eastAsia="SimSun"/>
                  <w:iCs/>
                  <w:sz w:val="20"/>
                  <w:szCs w:val="20"/>
                </w:rPr>
                <w:t>DRRS</w:t>
              </w:r>
            </w:ins>
            <w:ins w:id="435" w:author="ERCOT" w:date="2024-01-08T15:11:00Z">
              <w:r w:rsidRPr="00C33D8F">
                <w:rPr>
                  <w:rFonts w:eastAsia="SimSun"/>
                  <w:iCs/>
                  <w:sz w:val="20"/>
                  <w:szCs w:val="20"/>
                </w:rPr>
                <w:t xml:space="preserve"> for the hour.</w:t>
              </w:r>
            </w:ins>
          </w:p>
        </w:tc>
      </w:tr>
      <w:tr w:rsidR="00C33D8F" w:rsidRPr="00C33D8F" w14:paraId="39532D5E" w14:textId="77777777" w:rsidTr="006D009D">
        <w:trPr>
          <w:ins w:id="436" w:author="ERCOT" w:date="2024-01-08T15:11:00Z"/>
        </w:trPr>
        <w:tc>
          <w:tcPr>
            <w:tcW w:w="1049" w:type="pct"/>
          </w:tcPr>
          <w:p w14:paraId="5A611261" w14:textId="77777777" w:rsidR="00C33D8F" w:rsidRPr="00C33D8F" w:rsidRDefault="00C33D8F" w:rsidP="00C33D8F">
            <w:pPr>
              <w:spacing w:after="60"/>
              <w:rPr>
                <w:ins w:id="437" w:author="ERCOT" w:date="2024-01-08T15:11:00Z"/>
                <w:rFonts w:eastAsia="SimSun"/>
                <w:i/>
                <w:iCs/>
                <w:sz w:val="20"/>
                <w:szCs w:val="20"/>
              </w:rPr>
            </w:pPr>
            <w:ins w:id="438" w:author="ERCOT" w:date="2024-01-08T15:11:00Z">
              <w:r w:rsidRPr="00C33D8F">
                <w:rPr>
                  <w:rFonts w:eastAsia="SimSun"/>
                  <w:i/>
                  <w:iCs/>
                  <w:sz w:val="20"/>
                  <w:szCs w:val="20"/>
                </w:rPr>
                <w:t>r</w:t>
              </w:r>
            </w:ins>
          </w:p>
        </w:tc>
        <w:tc>
          <w:tcPr>
            <w:tcW w:w="458" w:type="pct"/>
          </w:tcPr>
          <w:p w14:paraId="590B0068" w14:textId="77777777" w:rsidR="00C33D8F" w:rsidRPr="00C33D8F" w:rsidRDefault="00C33D8F" w:rsidP="00C33D8F">
            <w:pPr>
              <w:spacing w:after="60"/>
              <w:rPr>
                <w:ins w:id="439" w:author="ERCOT" w:date="2024-01-08T15:11:00Z"/>
                <w:rFonts w:eastAsia="SimSun"/>
                <w:iCs/>
                <w:sz w:val="20"/>
                <w:szCs w:val="20"/>
              </w:rPr>
            </w:pPr>
            <w:ins w:id="440" w:author="ERCOT" w:date="2024-01-08T15:11:00Z">
              <w:r w:rsidRPr="00C33D8F">
                <w:rPr>
                  <w:rFonts w:eastAsia="SimSun"/>
                  <w:iCs/>
                  <w:sz w:val="20"/>
                  <w:szCs w:val="20"/>
                </w:rPr>
                <w:t>none</w:t>
              </w:r>
            </w:ins>
          </w:p>
        </w:tc>
        <w:tc>
          <w:tcPr>
            <w:tcW w:w="3493" w:type="pct"/>
          </w:tcPr>
          <w:p w14:paraId="161B8893" w14:textId="77777777" w:rsidR="00C33D8F" w:rsidRPr="00C33D8F" w:rsidRDefault="00C33D8F" w:rsidP="00C33D8F">
            <w:pPr>
              <w:spacing w:after="60"/>
              <w:rPr>
                <w:ins w:id="441" w:author="ERCOT" w:date="2024-01-08T15:11:00Z"/>
                <w:rFonts w:eastAsia="SimSun"/>
                <w:iCs/>
                <w:sz w:val="20"/>
                <w:szCs w:val="20"/>
              </w:rPr>
            </w:pPr>
            <w:ins w:id="442" w:author="ERCOT" w:date="2024-01-08T15:11:00Z">
              <w:r w:rsidRPr="00C33D8F">
                <w:rPr>
                  <w:rFonts w:eastAsia="SimSun"/>
                  <w:iCs/>
                  <w:sz w:val="20"/>
                  <w:szCs w:val="20"/>
                </w:rPr>
                <w:t>A Resource.</w:t>
              </w:r>
            </w:ins>
          </w:p>
        </w:tc>
      </w:tr>
      <w:tr w:rsidR="00C33D8F" w:rsidRPr="00C33D8F" w14:paraId="64D2170C" w14:textId="77777777" w:rsidTr="006D009D">
        <w:trPr>
          <w:ins w:id="443" w:author="ERCOT" w:date="2024-01-08T15:11:00Z"/>
        </w:trPr>
        <w:tc>
          <w:tcPr>
            <w:tcW w:w="1049" w:type="pct"/>
          </w:tcPr>
          <w:p w14:paraId="4700514E" w14:textId="77777777" w:rsidR="00C33D8F" w:rsidRPr="00C33D8F" w:rsidRDefault="00C33D8F" w:rsidP="00C33D8F">
            <w:pPr>
              <w:spacing w:after="60"/>
              <w:rPr>
                <w:ins w:id="444" w:author="ERCOT" w:date="2024-01-08T15:11:00Z"/>
                <w:rFonts w:eastAsia="SimSun"/>
                <w:i/>
                <w:iCs/>
                <w:sz w:val="20"/>
                <w:szCs w:val="20"/>
              </w:rPr>
            </w:pPr>
            <w:ins w:id="445" w:author="ERCOT" w:date="2024-01-08T15:11:00Z">
              <w:r w:rsidRPr="00C33D8F">
                <w:rPr>
                  <w:rFonts w:eastAsia="SimSun"/>
                  <w:i/>
                  <w:iCs/>
                  <w:sz w:val="20"/>
                  <w:szCs w:val="20"/>
                </w:rPr>
                <w:t>q</w:t>
              </w:r>
            </w:ins>
          </w:p>
        </w:tc>
        <w:tc>
          <w:tcPr>
            <w:tcW w:w="458" w:type="pct"/>
          </w:tcPr>
          <w:p w14:paraId="723BF539" w14:textId="77777777" w:rsidR="00C33D8F" w:rsidRPr="00C33D8F" w:rsidRDefault="00C33D8F" w:rsidP="00C33D8F">
            <w:pPr>
              <w:spacing w:after="60"/>
              <w:rPr>
                <w:ins w:id="446" w:author="ERCOT" w:date="2024-01-08T15:11:00Z"/>
                <w:rFonts w:eastAsia="SimSun"/>
                <w:iCs/>
                <w:sz w:val="20"/>
                <w:szCs w:val="20"/>
              </w:rPr>
            </w:pPr>
            <w:ins w:id="447" w:author="ERCOT" w:date="2024-01-08T15:11:00Z">
              <w:r w:rsidRPr="00C33D8F">
                <w:rPr>
                  <w:rFonts w:eastAsia="SimSun"/>
                  <w:iCs/>
                  <w:sz w:val="20"/>
                  <w:szCs w:val="20"/>
                </w:rPr>
                <w:t>none</w:t>
              </w:r>
            </w:ins>
          </w:p>
        </w:tc>
        <w:tc>
          <w:tcPr>
            <w:tcW w:w="3493" w:type="pct"/>
          </w:tcPr>
          <w:p w14:paraId="013B8E63" w14:textId="77777777" w:rsidR="00C33D8F" w:rsidRPr="00C33D8F" w:rsidRDefault="00C33D8F" w:rsidP="00C33D8F">
            <w:pPr>
              <w:spacing w:after="60"/>
              <w:rPr>
                <w:ins w:id="448" w:author="ERCOT" w:date="2024-01-08T15:11:00Z"/>
                <w:rFonts w:eastAsia="SimSun"/>
                <w:iCs/>
                <w:sz w:val="20"/>
                <w:szCs w:val="20"/>
              </w:rPr>
            </w:pPr>
            <w:ins w:id="449" w:author="ERCOT" w:date="2024-01-08T15:11:00Z">
              <w:r w:rsidRPr="00C33D8F">
                <w:rPr>
                  <w:rFonts w:eastAsia="SimSun"/>
                  <w:iCs/>
                  <w:sz w:val="20"/>
                  <w:szCs w:val="20"/>
                </w:rPr>
                <w:t>A QSE.</w:t>
              </w:r>
            </w:ins>
          </w:p>
        </w:tc>
      </w:tr>
    </w:tbl>
    <w:p w14:paraId="6ACB1235" w14:textId="77777777" w:rsidR="00C33D8F" w:rsidRPr="00C33D8F" w:rsidRDefault="00C33D8F" w:rsidP="00C33D8F">
      <w:pPr>
        <w:rPr>
          <w:ins w:id="450" w:author="ERCOT" w:date="2024-01-08T15:11:00Z"/>
          <w:rFonts w:eastAsia="SimSun"/>
        </w:rPr>
      </w:pPr>
    </w:p>
    <w:p w14:paraId="0B86614F" w14:textId="77777777" w:rsidR="00C33D8F" w:rsidRPr="00C33D8F" w:rsidRDefault="00C33D8F" w:rsidP="00C33D8F">
      <w:pPr>
        <w:keepNext/>
        <w:tabs>
          <w:tab w:val="left" w:pos="1620"/>
        </w:tabs>
        <w:spacing w:before="240" w:after="240"/>
        <w:ind w:left="1627" w:hanging="1627"/>
        <w:outlineLvl w:val="4"/>
        <w:rPr>
          <w:ins w:id="451" w:author="ERCOT" w:date="2024-01-08T15:27:00Z"/>
          <w:rFonts w:eastAsia="SimSun"/>
          <w:szCs w:val="26"/>
        </w:rPr>
      </w:pPr>
      <w:bookmarkStart w:id="452" w:name="_Toc17707831"/>
      <w:bookmarkStart w:id="453" w:name="_Toc135990703"/>
      <w:bookmarkEnd w:id="295"/>
      <w:ins w:id="454" w:author="ERCOT" w:date="2024-01-08T15:27:00Z">
        <w:r w:rsidRPr="00C33D8F">
          <w:rPr>
            <w:rFonts w:eastAsia="SimSun"/>
            <w:b/>
            <w:bCs/>
            <w:i/>
            <w:iCs/>
            <w:szCs w:val="26"/>
          </w:rPr>
          <w:t>4.6.4.2.</w:t>
        </w:r>
      </w:ins>
      <w:ins w:id="455" w:author="ERCOT" w:date="2024-01-08T15:29:00Z">
        <w:r w:rsidRPr="00C33D8F">
          <w:rPr>
            <w:rFonts w:eastAsia="SimSun"/>
            <w:b/>
            <w:bCs/>
            <w:i/>
            <w:iCs/>
            <w:szCs w:val="26"/>
          </w:rPr>
          <w:t>6</w:t>
        </w:r>
      </w:ins>
      <w:ins w:id="456" w:author="ERCOT" w:date="2024-01-08T15:27:00Z">
        <w:r w:rsidRPr="00C33D8F">
          <w:rPr>
            <w:rFonts w:eastAsia="SimSun"/>
            <w:b/>
            <w:bCs/>
            <w:i/>
            <w:iCs/>
            <w:szCs w:val="26"/>
          </w:rPr>
          <w:tab/>
        </w:r>
      </w:ins>
      <w:ins w:id="457" w:author="ERCOT" w:date="2024-01-08T15:28:00Z">
        <w:r w:rsidRPr="00C33D8F">
          <w:rPr>
            <w:rFonts w:eastAsia="SimSun"/>
            <w:b/>
            <w:bCs/>
            <w:i/>
            <w:iCs/>
            <w:szCs w:val="26"/>
          </w:rPr>
          <w:t xml:space="preserve">Dispatchable Reliability Reserve Service </w:t>
        </w:r>
      </w:ins>
      <w:ins w:id="458" w:author="ERCOT" w:date="2024-01-08T15:27:00Z">
        <w:r w:rsidRPr="00C33D8F">
          <w:rPr>
            <w:rFonts w:eastAsia="SimSun"/>
            <w:b/>
            <w:bCs/>
            <w:i/>
            <w:iCs/>
            <w:szCs w:val="26"/>
          </w:rPr>
          <w:t>Charge</w:t>
        </w:r>
        <w:bookmarkEnd w:id="452"/>
        <w:bookmarkEnd w:id="453"/>
      </w:ins>
    </w:p>
    <w:p w14:paraId="3D4FD676" w14:textId="77777777" w:rsidR="00C33D8F" w:rsidRPr="00C33D8F" w:rsidRDefault="00C33D8F" w:rsidP="00C33D8F">
      <w:pPr>
        <w:spacing w:after="240"/>
        <w:ind w:left="720" w:hanging="720"/>
        <w:rPr>
          <w:ins w:id="459" w:author="ERCOT" w:date="2024-01-08T15:27:00Z"/>
          <w:rFonts w:eastAsia="SimSun"/>
        </w:rPr>
      </w:pPr>
      <w:ins w:id="460" w:author="ERCOT" w:date="2024-01-08T15:27:00Z">
        <w:r w:rsidRPr="00C33D8F">
          <w:rPr>
            <w:rFonts w:eastAsia="SimSun"/>
          </w:rPr>
          <w:t>(1)</w:t>
        </w:r>
        <w:r w:rsidRPr="00C33D8F">
          <w:rPr>
            <w:rFonts w:eastAsia="SimSun"/>
          </w:rPr>
          <w:tab/>
          <w:t xml:space="preserve">Each QSE shall pay to ERCOT or be paid by ERCOT a </w:t>
        </w:r>
      </w:ins>
      <w:ins w:id="461" w:author="ERCOT" w:date="2024-01-08T15:29:00Z">
        <w:r w:rsidRPr="00C33D8F">
          <w:rPr>
            <w:rFonts w:eastAsia="SimSun"/>
          </w:rPr>
          <w:t>DRRS</w:t>
        </w:r>
      </w:ins>
      <w:ins w:id="462" w:author="ERCOT" w:date="2024-01-08T15:27:00Z">
        <w:r w:rsidRPr="00C33D8F">
          <w:rPr>
            <w:rFonts w:eastAsia="SimSun"/>
          </w:rPr>
          <w:t xml:space="preserve"> charge for each hour as follows:</w:t>
        </w:r>
      </w:ins>
    </w:p>
    <w:p w14:paraId="3AE340A3" w14:textId="77777777" w:rsidR="00C33D8F" w:rsidRPr="00C33D8F" w:rsidRDefault="00C33D8F" w:rsidP="00C33D8F">
      <w:pPr>
        <w:tabs>
          <w:tab w:val="left" w:pos="2340"/>
          <w:tab w:val="left" w:pos="3420"/>
        </w:tabs>
        <w:spacing w:after="240"/>
        <w:ind w:left="3420" w:hanging="2700"/>
        <w:rPr>
          <w:ins w:id="463" w:author="ERCOT" w:date="2024-01-08T15:27:00Z"/>
          <w:rFonts w:eastAsia="SimSun"/>
          <w:bCs/>
        </w:rPr>
      </w:pPr>
      <w:ins w:id="464" w:author="ERCOT" w:date="2024-01-08T15:27:00Z">
        <w:r w:rsidRPr="00C33D8F">
          <w:rPr>
            <w:rFonts w:eastAsia="SimSun"/>
            <w:bCs/>
          </w:rPr>
          <w:lastRenderedPageBreak/>
          <w:t>DA</w:t>
        </w:r>
      </w:ins>
      <w:ins w:id="465" w:author="ERCOT" w:date="2024-01-08T15:29:00Z">
        <w:r w:rsidRPr="00C33D8F">
          <w:rPr>
            <w:rFonts w:eastAsia="SimSun"/>
            <w:bCs/>
          </w:rPr>
          <w:t>DRR</w:t>
        </w:r>
      </w:ins>
      <w:ins w:id="466" w:author="ERCOT" w:date="2024-01-08T15:27:00Z">
        <w:r w:rsidRPr="00C33D8F">
          <w:rPr>
            <w:rFonts w:eastAsia="SimSun"/>
            <w:bCs/>
          </w:rPr>
          <w:t xml:space="preserve">AMT </w:t>
        </w:r>
        <w:r w:rsidRPr="00C33D8F">
          <w:rPr>
            <w:rFonts w:eastAsia="SimSun"/>
            <w:bCs/>
            <w:i/>
            <w:vertAlign w:val="subscript"/>
          </w:rPr>
          <w:t>q</w:t>
        </w:r>
        <w:r w:rsidRPr="00C33D8F">
          <w:rPr>
            <w:rFonts w:eastAsia="SimSun"/>
            <w:bCs/>
          </w:rPr>
          <w:tab/>
          <w:t>=</w:t>
        </w:r>
        <w:r w:rsidRPr="00C33D8F">
          <w:rPr>
            <w:rFonts w:eastAsia="SimSun"/>
            <w:bCs/>
          </w:rPr>
          <w:tab/>
        </w:r>
        <w:r w:rsidRPr="00C33D8F">
          <w:rPr>
            <w:rFonts w:eastAsia="SimSun"/>
            <w:bCs/>
            <w:lang w:val="pt-BR"/>
          </w:rPr>
          <w:t>DA</w:t>
        </w:r>
      </w:ins>
      <w:ins w:id="467" w:author="ERCOT" w:date="2024-01-08T15:29:00Z">
        <w:r w:rsidRPr="00C33D8F">
          <w:rPr>
            <w:rFonts w:eastAsia="SimSun"/>
            <w:bCs/>
            <w:lang w:val="pt-BR"/>
          </w:rPr>
          <w:t>DRR</w:t>
        </w:r>
      </w:ins>
      <w:ins w:id="468" w:author="ERCOT" w:date="2024-01-08T15:27:00Z">
        <w:r w:rsidRPr="00C33D8F">
          <w:rPr>
            <w:rFonts w:eastAsia="SimSun"/>
            <w:bCs/>
            <w:lang w:val="pt-BR"/>
          </w:rPr>
          <w:t>PR</w:t>
        </w:r>
        <w:r w:rsidRPr="00C33D8F">
          <w:rPr>
            <w:rFonts w:eastAsia="SimSun"/>
            <w:bCs/>
          </w:rPr>
          <w:t xml:space="preserve"> * DA</w:t>
        </w:r>
      </w:ins>
      <w:ins w:id="469" w:author="ERCOT" w:date="2024-01-08T15:29:00Z">
        <w:r w:rsidRPr="00C33D8F">
          <w:rPr>
            <w:rFonts w:eastAsia="SimSun"/>
            <w:bCs/>
          </w:rPr>
          <w:t>DRR</w:t>
        </w:r>
      </w:ins>
      <w:ins w:id="470" w:author="ERCOT" w:date="2024-01-08T15:27:00Z">
        <w:r w:rsidRPr="00C33D8F">
          <w:rPr>
            <w:rFonts w:eastAsia="SimSun"/>
            <w:bCs/>
          </w:rPr>
          <w:t xml:space="preserve">Q </w:t>
        </w:r>
        <w:r w:rsidRPr="00C33D8F">
          <w:rPr>
            <w:rFonts w:eastAsia="SimSun"/>
            <w:bCs/>
            <w:i/>
            <w:vertAlign w:val="subscript"/>
          </w:rPr>
          <w:t>q</w:t>
        </w:r>
      </w:ins>
    </w:p>
    <w:p w14:paraId="3B3389E7" w14:textId="77777777" w:rsidR="00C33D8F" w:rsidRPr="00C33D8F" w:rsidRDefault="00C33D8F" w:rsidP="00C33D8F">
      <w:pPr>
        <w:spacing w:after="240"/>
        <w:rPr>
          <w:ins w:id="471" w:author="ERCOT" w:date="2024-01-08T15:27:00Z"/>
          <w:rFonts w:eastAsia="SimSun"/>
          <w:lang w:val="pt-BR"/>
        </w:rPr>
      </w:pPr>
      <w:ins w:id="472" w:author="ERCOT" w:date="2024-01-08T15:27:00Z">
        <w:r w:rsidRPr="00C33D8F">
          <w:rPr>
            <w:rFonts w:eastAsia="SimSun"/>
            <w:lang w:val="pt-BR"/>
          </w:rPr>
          <w:t>Where:</w:t>
        </w:r>
      </w:ins>
    </w:p>
    <w:p w14:paraId="433E30D8" w14:textId="77777777" w:rsidR="00C33D8F" w:rsidRPr="00C33D8F" w:rsidRDefault="00C33D8F" w:rsidP="00C33D8F">
      <w:pPr>
        <w:tabs>
          <w:tab w:val="left" w:pos="2340"/>
          <w:tab w:val="left" w:pos="3420"/>
        </w:tabs>
        <w:spacing w:after="240"/>
        <w:ind w:left="3420" w:hanging="2700"/>
        <w:rPr>
          <w:ins w:id="473" w:author="ERCOT" w:date="2024-01-08T15:27:00Z"/>
          <w:rFonts w:eastAsia="SimSun"/>
          <w:bCs/>
          <w:lang w:val="pt-BR"/>
        </w:rPr>
      </w:pPr>
      <w:ins w:id="474" w:author="ERCOT" w:date="2024-01-08T15:27:00Z">
        <w:r w:rsidRPr="00C33D8F">
          <w:rPr>
            <w:rFonts w:eastAsia="SimSun"/>
            <w:bCs/>
            <w:lang w:val="pt-BR"/>
          </w:rPr>
          <w:t>DA</w:t>
        </w:r>
      </w:ins>
      <w:ins w:id="475" w:author="ERCOT" w:date="2024-01-08T15:29:00Z">
        <w:r w:rsidRPr="00C33D8F">
          <w:rPr>
            <w:rFonts w:eastAsia="SimSun"/>
            <w:bCs/>
            <w:lang w:val="pt-BR"/>
          </w:rPr>
          <w:t>DRR</w:t>
        </w:r>
      </w:ins>
      <w:ins w:id="476" w:author="ERCOT" w:date="2024-01-08T15:27:00Z">
        <w:r w:rsidRPr="00C33D8F">
          <w:rPr>
            <w:rFonts w:eastAsia="SimSun"/>
            <w:bCs/>
            <w:lang w:val="pt-BR"/>
          </w:rPr>
          <w:t>PR</w:t>
        </w:r>
        <w:r w:rsidRPr="00C33D8F">
          <w:rPr>
            <w:rFonts w:eastAsia="SimSun"/>
            <w:bCs/>
            <w:lang w:val="pt-BR"/>
          </w:rPr>
          <w:tab/>
          <w:t xml:space="preserve">= </w:t>
        </w:r>
        <w:r w:rsidRPr="00C33D8F">
          <w:rPr>
            <w:rFonts w:eastAsia="SimSun"/>
            <w:bCs/>
            <w:lang w:val="pt-BR"/>
          </w:rPr>
          <w:tab/>
          <w:t>(-1) * PC</w:t>
        </w:r>
      </w:ins>
      <w:ins w:id="477" w:author="ERCOT" w:date="2024-01-08T15:29:00Z">
        <w:r w:rsidRPr="00C33D8F">
          <w:rPr>
            <w:rFonts w:eastAsia="SimSun"/>
            <w:bCs/>
            <w:lang w:val="pt-BR"/>
          </w:rPr>
          <w:t>DRR</w:t>
        </w:r>
      </w:ins>
      <w:ins w:id="478" w:author="ERCOT" w:date="2024-01-08T15:27:00Z">
        <w:r w:rsidRPr="00C33D8F">
          <w:rPr>
            <w:rFonts w:eastAsia="SimSun"/>
            <w:bCs/>
            <w:lang w:val="pt-BR"/>
          </w:rPr>
          <w:t>AMTTOT / DA</w:t>
        </w:r>
      </w:ins>
      <w:ins w:id="479" w:author="ERCOT" w:date="2024-01-08T15:29:00Z">
        <w:r w:rsidRPr="00C33D8F">
          <w:rPr>
            <w:rFonts w:eastAsia="SimSun"/>
            <w:bCs/>
            <w:lang w:val="pt-BR"/>
          </w:rPr>
          <w:t>DRR</w:t>
        </w:r>
      </w:ins>
      <w:ins w:id="480" w:author="ERCOT" w:date="2024-01-08T15:27:00Z">
        <w:r w:rsidRPr="00C33D8F">
          <w:rPr>
            <w:rFonts w:eastAsia="SimSun"/>
            <w:bCs/>
            <w:lang w:val="pt-BR"/>
          </w:rPr>
          <w:t>QTOT</w:t>
        </w:r>
      </w:ins>
    </w:p>
    <w:p w14:paraId="43E4A4B6" w14:textId="77777777" w:rsidR="00C33D8F" w:rsidRPr="00C33D8F" w:rsidRDefault="00C33D8F" w:rsidP="00C33D8F">
      <w:pPr>
        <w:tabs>
          <w:tab w:val="left" w:pos="2340"/>
          <w:tab w:val="left" w:pos="3420"/>
        </w:tabs>
        <w:spacing w:after="240"/>
        <w:ind w:left="3420" w:hanging="2700"/>
        <w:rPr>
          <w:ins w:id="481" w:author="ERCOT" w:date="2024-01-08T15:27:00Z"/>
          <w:rFonts w:eastAsia="SimSun"/>
          <w:bCs/>
          <w:lang w:val="pt-BR"/>
        </w:rPr>
      </w:pPr>
      <w:ins w:id="482" w:author="ERCOT" w:date="2024-01-08T15:27:00Z">
        <w:r w:rsidRPr="00C33D8F">
          <w:rPr>
            <w:rFonts w:eastAsia="SimSun"/>
            <w:bCs/>
            <w:lang w:val="pt-BR"/>
          </w:rPr>
          <w:t>PC</w:t>
        </w:r>
      </w:ins>
      <w:ins w:id="483" w:author="ERCOT" w:date="2024-01-08T15:30:00Z">
        <w:r w:rsidRPr="00C33D8F">
          <w:rPr>
            <w:rFonts w:eastAsia="SimSun"/>
            <w:bCs/>
            <w:lang w:val="pt-BR"/>
          </w:rPr>
          <w:t>DRR</w:t>
        </w:r>
      </w:ins>
      <w:ins w:id="484" w:author="ERCOT" w:date="2024-01-08T15:27:00Z">
        <w:r w:rsidRPr="00C33D8F">
          <w:rPr>
            <w:rFonts w:eastAsia="SimSun"/>
            <w:bCs/>
            <w:lang w:val="pt-BR"/>
          </w:rPr>
          <w:t>AMTTOT =</w:t>
        </w:r>
        <w:r w:rsidRPr="00C33D8F">
          <w:rPr>
            <w:rFonts w:eastAsia="SimSun"/>
            <w:bCs/>
            <w:lang w:val="pt-BR"/>
          </w:rPr>
          <w:tab/>
        </w:r>
      </w:ins>
      <w:ins w:id="485" w:author="ERCOT" w:date="2024-01-08T15:27:00Z">
        <w:r w:rsidRPr="00C33D8F">
          <w:rPr>
            <w:rFonts w:eastAsia="SimSun"/>
            <w:bCs/>
            <w:position w:val="-22"/>
          </w:rPr>
          <w:object w:dxaOrig="288" w:dyaOrig="438" w14:anchorId="5CDEE0B6">
            <v:shape id="_x0000_i1039" type="#_x0000_t75" style="width:12pt;height:24pt" o:ole="">
              <v:imagedata r:id="rId18" o:title=""/>
            </v:shape>
            <o:OLEObject Type="Embed" ProgID="Equation.3" ShapeID="_x0000_i1039" DrawAspect="Content" ObjectID="_1781757766" r:id="rId19"/>
          </w:object>
        </w:r>
      </w:ins>
      <w:ins w:id="486" w:author="ERCOT" w:date="2024-01-08T15:27:00Z">
        <w:r w:rsidRPr="00C33D8F">
          <w:rPr>
            <w:rFonts w:eastAsia="SimSun"/>
            <w:bCs/>
            <w:lang w:val="pt-BR"/>
          </w:rPr>
          <w:t>PC</w:t>
        </w:r>
      </w:ins>
      <w:ins w:id="487" w:author="ERCOT" w:date="2024-01-08T15:30:00Z">
        <w:r w:rsidRPr="00C33D8F">
          <w:rPr>
            <w:rFonts w:eastAsia="SimSun"/>
            <w:bCs/>
            <w:lang w:val="pt-BR"/>
          </w:rPr>
          <w:t>DRR</w:t>
        </w:r>
      </w:ins>
      <w:ins w:id="488" w:author="ERCOT" w:date="2024-01-08T15:27:00Z">
        <w:r w:rsidRPr="00C33D8F">
          <w:rPr>
            <w:rFonts w:eastAsia="SimSun"/>
            <w:bCs/>
            <w:lang w:val="pt-BR"/>
          </w:rPr>
          <w:t xml:space="preserve">AMT </w:t>
        </w:r>
        <w:r w:rsidRPr="00C33D8F">
          <w:rPr>
            <w:rFonts w:eastAsia="SimSun"/>
            <w:bCs/>
            <w:i/>
            <w:vertAlign w:val="subscript"/>
            <w:lang w:val="pt-BR"/>
          </w:rPr>
          <w:t>q</w:t>
        </w:r>
      </w:ins>
    </w:p>
    <w:p w14:paraId="358FB694" w14:textId="77777777" w:rsidR="00C33D8F" w:rsidRPr="00C33D8F" w:rsidRDefault="00C33D8F" w:rsidP="00C33D8F">
      <w:pPr>
        <w:tabs>
          <w:tab w:val="left" w:pos="2340"/>
          <w:tab w:val="left" w:pos="3420"/>
        </w:tabs>
        <w:spacing w:after="240"/>
        <w:ind w:left="3420" w:hanging="2700"/>
        <w:rPr>
          <w:ins w:id="489" w:author="ERCOT" w:date="2024-01-08T15:27:00Z"/>
          <w:rFonts w:eastAsia="SimSun"/>
          <w:bCs/>
          <w:lang w:val="pt-BR"/>
        </w:rPr>
      </w:pPr>
      <w:ins w:id="490" w:author="ERCOT" w:date="2024-01-08T15:27:00Z">
        <w:r w:rsidRPr="00C33D8F">
          <w:rPr>
            <w:rFonts w:eastAsia="SimSun"/>
            <w:bCs/>
            <w:lang w:val="pt-BR"/>
          </w:rPr>
          <w:t>DA</w:t>
        </w:r>
      </w:ins>
      <w:ins w:id="491" w:author="ERCOT" w:date="2024-01-08T15:30:00Z">
        <w:r w:rsidRPr="00C33D8F">
          <w:rPr>
            <w:rFonts w:eastAsia="SimSun"/>
            <w:bCs/>
            <w:lang w:val="pt-BR"/>
          </w:rPr>
          <w:t>DRR</w:t>
        </w:r>
      </w:ins>
      <w:ins w:id="492" w:author="ERCOT" w:date="2024-01-08T15:27:00Z">
        <w:r w:rsidRPr="00C33D8F">
          <w:rPr>
            <w:rFonts w:eastAsia="SimSun"/>
            <w:bCs/>
            <w:lang w:val="pt-BR"/>
          </w:rPr>
          <w:t>QTOT</w:t>
        </w:r>
        <w:r w:rsidRPr="00C33D8F">
          <w:rPr>
            <w:rFonts w:eastAsia="SimSun"/>
            <w:bCs/>
            <w:lang w:val="pt-BR"/>
          </w:rPr>
          <w:tab/>
          <w:t>=</w:t>
        </w:r>
        <w:r w:rsidRPr="00C33D8F">
          <w:rPr>
            <w:rFonts w:eastAsia="SimSun"/>
            <w:bCs/>
            <w:lang w:val="pt-BR"/>
          </w:rPr>
          <w:tab/>
        </w:r>
      </w:ins>
      <w:ins w:id="493" w:author="ERCOT" w:date="2024-01-08T15:27:00Z">
        <w:r w:rsidRPr="00C33D8F">
          <w:rPr>
            <w:rFonts w:eastAsia="SimSun"/>
            <w:bCs/>
            <w:position w:val="-22"/>
          </w:rPr>
          <w:object w:dxaOrig="288" w:dyaOrig="438" w14:anchorId="6D5F814D">
            <v:shape id="_x0000_i1040" type="#_x0000_t75" style="width:12pt;height:24pt" o:ole="">
              <v:imagedata r:id="rId18" o:title=""/>
            </v:shape>
            <o:OLEObject Type="Embed" ProgID="Equation.3" ShapeID="_x0000_i1040" DrawAspect="Content" ObjectID="_1781757767" r:id="rId20"/>
          </w:object>
        </w:r>
      </w:ins>
      <w:ins w:id="494" w:author="ERCOT" w:date="2024-01-08T15:27:00Z">
        <w:r w:rsidRPr="00C33D8F">
          <w:rPr>
            <w:rFonts w:eastAsia="SimSun"/>
            <w:bCs/>
            <w:lang w:val="pt-BR"/>
          </w:rPr>
          <w:t>DA</w:t>
        </w:r>
      </w:ins>
      <w:ins w:id="495" w:author="ERCOT" w:date="2024-01-08T15:30:00Z">
        <w:r w:rsidRPr="00C33D8F">
          <w:rPr>
            <w:rFonts w:eastAsia="SimSun"/>
            <w:bCs/>
            <w:lang w:val="pt-BR"/>
          </w:rPr>
          <w:t>DRR</w:t>
        </w:r>
      </w:ins>
      <w:ins w:id="496" w:author="ERCOT" w:date="2024-01-08T15:27:00Z">
        <w:r w:rsidRPr="00C33D8F">
          <w:rPr>
            <w:rFonts w:eastAsia="SimSun"/>
            <w:bCs/>
            <w:lang w:val="pt-BR"/>
          </w:rPr>
          <w:t xml:space="preserve">Q </w:t>
        </w:r>
        <w:r w:rsidRPr="00C33D8F">
          <w:rPr>
            <w:rFonts w:eastAsia="SimSun"/>
            <w:bCs/>
            <w:i/>
            <w:vertAlign w:val="subscript"/>
            <w:lang w:val="pt-BR"/>
          </w:rPr>
          <w:t>q</w:t>
        </w:r>
      </w:ins>
    </w:p>
    <w:p w14:paraId="655C2B26" w14:textId="77777777" w:rsidR="00C33D8F" w:rsidRPr="00C33D8F" w:rsidRDefault="00C33D8F" w:rsidP="00C33D8F">
      <w:pPr>
        <w:tabs>
          <w:tab w:val="left" w:pos="2340"/>
          <w:tab w:val="left" w:pos="3420"/>
        </w:tabs>
        <w:spacing w:after="240"/>
        <w:ind w:left="3420" w:hanging="2700"/>
        <w:rPr>
          <w:ins w:id="497" w:author="ERCOT" w:date="2024-01-08T15:27:00Z"/>
          <w:rFonts w:eastAsia="SimSun"/>
          <w:bCs/>
          <w:lang w:val="pt-BR"/>
        </w:rPr>
      </w:pPr>
      <w:ins w:id="498" w:author="ERCOT" w:date="2024-01-08T15:27:00Z">
        <w:r w:rsidRPr="00C33D8F">
          <w:rPr>
            <w:rFonts w:eastAsia="SimSun"/>
            <w:bCs/>
            <w:lang w:val="pt-BR"/>
          </w:rPr>
          <w:t>DA</w:t>
        </w:r>
      </w:ins>
      <w:ins w:id="499" w:author="ERCOT" w:date="2024-01-08T15:30:00Z">
        <w:r w:rsidRPr="00C33D8F">
          <w:rPr>
            <w:rFonts w:eastAsia="SimSun"/>
            <w:bCs/>
            <w:lang w:val="pt-BR"/>
          </w:rPr>
          <w:t>DRR</w:t>
        </w:r>
      </w:ins>
      <w:ins w:id="500" w:author="ERCOT" w:date="2024-01-08T15:27:00Z">
        <w:r w:rsidRPr="00C33D8F">
          <w:rPr>
            <w:rFonts w:eastAsia="SimSun"/>
            <w:bCs/>
            <w:lang w:val="pt-BR"/>
          </w:rPr>
          <w:t xml:space="preserve">Q </w:t>
        </w:r>
        <w:r w:rsidRPr="00C33D8F">
          <w:rPr>
            <w:rFonts w:eastAsia="SimSun"/>
            <w:bCs/>
            <w:i/>
            <w:vertAlign w:val="subscript"/>
            <w:lang w:val="pt-BR"/>
          </w:rPr>
          <w:t>q</w:t>
        </w:r>
        <w:r w:rsidRPr="00C33D8F">
          <w:rPr>
            <w:rFonts w:eastAsia="SimSun"/>
            <w:bCs/>
            <w:lang w:val="pt-BR"/>
          </w:rPr>
          <w:tab/>
          <w:t>=</w:t>
        </w:r>
        <w:r w:rsidRPr="00C33D8F">
          <w:rPr>
            <w:rFonts w:eastAsia="SimSun"/>
            <w:bCs/>
            <w:lang w:val="pt-BR"/>
          </w:rPr>
          <w:tab/>
          <w:t>DA</w:t>
        </w:r>
      </w:ins>
      <w:ins w:id="501" w:author="ERCOT" w:date="2024-01-08T15:30:00Z">
        <w:r w:rsidRPr="00C33D8F">
          <w:rPr>
            <w:rFonts w:eastAsia="SimSun"/>
            <w:bCs/>
            <w:lang w:val="pt-BR"/>
          </w:rPr>
          <w:t>DRR</w:t>
        </w:r>
      </w:ins>
      <w:ins w:id="502" w:author="ERCOT" w:date="2024-01-08T15:27:00Z">
        <w:r w:rsidRPr="00C33D8F">
          <w:rPr>
            <w:rFonts w:eastAsia="SimSun"/>
            <w:bCs/>
            <w:lang w:val="pt-BR"/>
          </w:rPr>
          <w:t xml:space="preserve">O </w:t>
        </w:r>
        <w:r w:rsidRPr="00C33D8F">
          <w:rPr>
            <w:rFonts w:eastAsia="SimSun"/>
            <w:bCs/>
            <w:i/>
            <w:vertAlign w:val="subscript"/>
            <w:lang w:val="pt-BR"/>
          </w:rPr>
          <w:t>q</w:t>
        </w:r>
        <w:r w:rsidRPr="00C33D8F">
          <w:rPr>
            <w:rFonts w:eastAsia="SimSun"/>
            <w:bCs/>
            <w:lang w:val="pt-BR"/>
          </w:rPr>
          <w:t xml:space="preserve"> – DASA</w:t>
        </w:r>
      </w:ins>
      <w:ins w:id="503" w:author="ERCOT" w:date="2024-01-08T15:31:00Z">
        <w:r w:rsidRPr="00C33D8F">
          <w:rPr>
            <w:rFonts w:eastAsia="SimSun"/>
            <w:bCs/>
            <w:lang w:val="pt-BR"/>
          </w:rPr>
          <w:t>DRR</w:t>
        </w:r>
      </w:ins>
      <w:ins w:id="504" w:author="ERCOT" w:date="2024-01-08T15:27:00Z">
        <w:r w:rsidRPr="00C33D8F">
          <w:rPr>
            <w:rFonts w:eastAsia="SimSun"/>
            <w:bCs/>
            <w:lang w:val="pt-BR"/>
          </w:rPr>
          <w:t xml:space="preserve">Q </w:t>
        </w:r>
        <w:r w:rsidRPr="00C33D8F">
          <w:rPr>
            <w:rFonts w:eastAsia="SimSun"/>
            <w:bCs/>
            <w:i/>
            <w:vertAlign w:val="subscript"/>
            <w:lang w:val="pt-BR"/>
          </w:rPr>
          <w:t>q</w:t>
        </w:r>
      </w:ins>
    </w:p>
    <w:p w14:paraId="1BF0336A" w14:textId="77777777" w:rsidR="00C33D8F" w:rsidRPr="00C33D8F" w:rsidRDefault="00C33D8F" w:rsidP="00C33D8F">
      <w:pPr>
        <w:rPr>
          <w:ins w:id="505" w:author="ERCOT" w:date="2024-01-08T15:27:00Z"/>
          <w:rFonts w:eastAsia="SimSun"/>
        </w:rPr>
      </w:pPr>
      <w:ins w:id="506" w:author="ERCOT" w:date="2024-01-08T15:27:00Z">
        <w:r w:rsidRPr="00C33D8F">
          <w:rPr>
            <w:rFonts w:eastAsia="SimSun"/>
          </w:rPr>
          <w:t xml:space="preserve">The above variables are defined as follows: </w:t>
        </w:r>
      </w:ins>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9"/>
        <w:gridCol w:w="990"/>
        <w:gridCol w:w="6353"/>
      </w:tblGrid>
      <w:tr w:rsidR="00C33D8F" w:rsidRPr="00C33D8F" w14:paraId="3731F094" w14:textId="77777777" w:rsidTr="006D009D">
        <w:trPr>
          <w:tblHeader/>
          <w:ins w:id="507" w:author="ERCOT" w:date="2024-01-08T15:27:00Z"/>
        </w:trPr>
        <w:tc>
          <w:tcPr>
            <w:tcW w:w="1144" w:type="pct"/>
          </w:tcPr>
          <w:p w14:paraId="68F11E7B" w14:textId="77777777" w:rsidR="00C33D8F" w:rsidRPr="00C33D8F" w:rsidRDefault="00C33D8F" w:rsidP="00C33D8F">
            <w:pPr>
              <w:spacing w:after="240"/>
              <w:rPr>
                <w:ins w:id="508" w:author="ERCOT" w:date="2024-01-08T15:27:00Z"/>
                <w:rFonts w:eastAsia="SimSun"/>
                <w:b/>
                <w:iCs/>
                <w:sz w:val="20"/>
                <w:szCs w:val="20"/>
              </w:rPr>
            </w:pPr>
            <w:ins w:id="509" w:author="ERCOT" w:date="2024-01-08T15:27:00Z">
              <w:r w:rsidRPr="00C33D8F">
                <w:rPr>
                  <w:rFonts w:eastAsia="SimSun"/>
                  <w:b/>
                  <w:iCs/>
                  <w:sz w:val="20"/>
                  <w:szCs w:val="20"/>
                </w:rPr>
                <w:t>Variable</w:t>
              </w:r>
            </w:ins>
          </w:p>
        </w:tc>
        <w:tc>
          <w:tcPr>
            <w:tcW w:w="520" w:type="pct"/>
          </w:tcPr>
          <w:p w14:paraId="052B3EA3" w14:textId="77777777" w:rsidR="00C33D8F" w:rsidRPr="00C33D8F" w:rsidRDefault="00C33D8F" w:rsidP="00C33D8F">
            <w:pPr>
              <w:spacing w:after="240"/>
              <w:rPr>
                <w:ins w:id="510" w:author="ERCOT" w:date="2024-01-08T15:27:00Z"/>
                <w:rFonts w:eastAsia="SimSun"/>
                <w:b/>
                <w:iCs/>
                <w:sz w:val="20"/>
                <w:szCs w:val="20"/>
              </w:rPr>
            </w:pPr>
            <w:ins w:id="511" w:author="ERCOT" w:date="2024-01-08T15:27:00Z">
              <w:r w:rsidRPr="00C33D8F">
                <w:rPr>
                  <w:rFonts w:eastAsia="SimSun"/>
                  <w:b/>
                  <w:iCs/>
                  <w:sz w:val="20"/>
                  <w:szCs w:val="20"/>
                </w:rPr>
                <w:t>Unit</w:t>
              </w:r>
            </w:ins>
          </w:p>
        </w:tc>
        <w:tc>
          <w:tcPr>
            <w:tcW w:w="3336" w:type="pct"/>
          </w:tcPr>
          <w:p w14:paraId="670EA08B" w14:textId="77777777" w:rsidR="00C33D8F" w:rsidRPr="00C33D8F" w:rsidRDefault="00C33D8F" w:rsidP="00C33D8F">
            <w:pPr>
              <w:spacing w:after="240"/>
              <w:rPr>
                <w:ins w:id="512" w:author="ERCOT" w:date="2024-01-08T15:27:00Z"/>
                <w:rFonts w:eastAsia="SimSun"/>
                <w:b/>
                <w:iCs/>
                <w:sz w:val="20"/>
                <w:szCs w:val="20"/>
              </w:rPr>
            </w:pPr>
            <w:ins w:id="513" w:author="ERCOT" w:date="2024-01-08T15:27:00Z">
              <w:r w:rsidRPr="00C33D8F">
                <w:rPr>
                  <w:rFonts w:eastAsia="SimSun"/>
                  <w:b/>
                  <w:iCs/>
                  <w:sz w:val="20"/>
                  <w:szCs w:val="20"/>
                </w:rPr>
                <w:t>Definition</w:t>
              </w:r>
            </w:ins>
          </w:p>
        </w:tc>
      </w:tr>
      <w:tr w:rsidR="00C33D8F" w:rsidRPr="00C33D8F" w14:paraId="14E2D49E" w14:textId="77777777" w:rsidTr="006D009D">
        <w:trPr>
          <w:ins w:id="514" w:author="ERCOT" w:date="2024-01-08T15:27:00Z"/>
        </w:trPr>
        <w:tc>
          <w:tcPr>
            <w:tcW w:w="1144" w:type="pct"/>
          </w:tcPr>
          <w:p w14:paraId="11E72FD1" w14:textId="77777777" w:rsidR="00C33D8F" w:rsidRPr="00C33D8F" w:rsidRDefault="00C33D8F" w:rsidP="00C33D8F">
            <w:pPr>
              <w:spacing w:after="60"/>
              <w:rPr>
                <w:ins w:id="515" w:author="ERCOT" w:date="2024-01-08T15:27:00Z"/>
                <w:rFonts w:eastAsia="SimSun"/>
                <w:iCs/>
                <w:sz w:val="20"/>
                <w:szCs w:val="20"/>
              </w:rPr>
            </w:pPr>
            <w:ins w:id="516" w:author="ERCOT" w:date="2024-01-08T15:27:00Z">
              <w:r w:rsidRPr="00C33D8F">
                <w:rPr>
                  <w:rFonts w:eastAsia="SimSun"/>
                  <w:iCs/>
                  <w:sz w:val="20"/>
                  <w:szCs w:val="20"/>
                </w:rPr>
                <w:t>DA</w:t>
              </w:r>
            </w:ins>
            <w:ins w:id="517" w:author="ERCOT" w:date="2024-01-08T15:35:00Z">
              <w:r w:rsidRPr="00C33D8F">
                <w:rPr>
                  <w:rFonts w:eastAsia="SimSun"/>
                  <w:iCs/>
                  <w:sz w:val="20"/>
                  <w:szCs w:val="20"/>
                </w:rPr>
                <w:t>DRR</w:t>
              </w:r>
            </w:ins>
            <w:ins w:id="518" w:author="ERCOT" w:date="2024-01-08T15:27:00Z">
              <w:r w:rsidRPr="00C33D8F">
                <w:rPr>
                  <w:rFonts w:eastAsia="SimSun"/>
                  <w:iCs/>
                  <w:sz w:val="20"/>
                  <w:szCs w:val="20"/>
                </w:rPr>
                <w:t xml:space="preserve">AMT </w:t>
              </w:r>
              <w:r w:rsidRPr="00C33D8F">
                <w:rPr>
                  <w:rFonts w:eastAsia="SimSun"/>
                  <w:i/>
                  <w:iCs/>
                  <w:sz w:val="20"/>
                  <w:szCs w:val="20"/>
                  <w:vertAlign w:val="subscript"/>
                </w:rPr>
                <w:t>q</w:t>
              </w:r>
            </w:ins>
          </w:p>
        </w:tc>
        <w:tc>
          <w:tcPr>
            <w:tcW w:w="520" w:type="pct"/>
          </w:tcPr>
          <w:p w14:paraId="6D22146E" w14:textId="77777777" w:rsidR="00C33D8F" w:rsidRPr="00C33D8F" w:rsidRDefault="00C33D8F" w:rsidP="00C33D8F">
            <w:pPr>
              <w:spacing w:after="60"/>
              <w:rPr>
                <w:ins w:id="519" w:author="ERCOT" w:date="2024-01-08T15:27:00Z"/>
                <w:rFonts w:eastAsia="SimSun"/>
                <w:iCs/>
                <w:sz w:val="20"/>
                <w:szCs w:val="20"/>
              </w:rPr>
            </w:pPr>
            <w:ins w:id="520" w:author="ERCOT" w:date="2024-01-08T15:27:00Z">
              <w:r w:rsidRPr="00C33D8F">
                <w:rPr>
                  <w:rFonts w:eastAsia="SimSun"/>
                  <w:iCs/>
                  <w:sz w:val="20"/>
                  <w:szCs w:val="20"/>
                </w:rPr>
                <w:t>$</w:t>
              </w:r>
            </w:ins>
          </w:p>
        </w:tc>
        <w:tc>
          <w:tcPr>
            <w:tcW w:w="3336" w:type="pct"/>
          </w:tcPr>
          <w:p w14:paraId="4F769FF2" w14:textId="77777777" w:rsidR="00C33D8F" w:rsidRPr="00C33D8F" w:rsidRDefault="00C33D8F" w:rsidP="00C33D8F">
            <w:pPr>
              <w:spacing w:after="60"/>
              <w:rPr>
                <w:ins w:id="521" w:author="ERCOT" w:date="2024-01-08T15:27:00Z"/>
                <w:rFonts w:eastAsia="SimSun"/>
                <w:iCs/>
                <w:sz w:val="20"/>
                <w:szCs w:val="20"/>
              </w:rPr>
            </w:pPr>
            <w:ins w:id="522" w:author="ERCOT" w:date="2024-01-08T15:27:00Z">
              <w:r w:rsidRPr="00C33D8F">
                <w:rPr>
                  <w:rFonts w:eastAsia="SimSun"/>
                  <w:i/>
                  <w:iCs/>
                  <w:sz w:val="20"/>
                  <w:szCs w:val="20"/>
                </w:rPr>
                <w:t xml:space="preserve">Day-Ahead </w:t>
              </w:r>
            </w:ins>
            <w:ins w:id="523" w:author="ERCOT" w:date="2024-01-08T15:36:00Z">
              <w:r w:rsidRPr="00C33D8F">
                <w:rPr>
                  <w:rFonts w:eastAsia="SimSun"/>
                  <w:i/>
                  <w:iCs/>
                  <w:sz w:val="20"/>
                  <w:szCs w:val="20"/>
                </w:rPr>
                <w:t xml:space="preserve">Dispatchable Reliability Reserve Service </w:t>
              </w:r>
            </w:ins>
            <w:ins w:id="524" w:author="ERCOT" w:date="2024-01-08T15:27:00Z">
              <w:r w:rsidRPr="00C33D8F">
                <w:rPr>
                  <w:rFonts w:eastAsia="SimSun"/>
                  <w:i/>
                  <w:iCs/>
                  <w:sz w:val="20"/>
                  <w:szCs w:val="20"/>
                </w:rPr>
                <w:t>Amount per QSE</w:t>
              </w:r>
              <w:r w:rsidRPr="00C33D8F">
                <w:rPr>
                  <w:rFonts w:eastAsia="SimSun"/>
                  <w:iCs/>
                  <w:sz w:val="20"/>
                  <w:szCs w:val="20"/>
                </w:rPr>
                <w:t xml:space="preserve">—QSE </w:t>
              </w:r>
              <w:r w:rsidRPr="00C33D8F">
                <w:rPr>
                  <w:rFonts w:eastAsia="SimSun"/>
                  <w:i/>
                  <w:iCs/>
                  <w:sz w:val="20"/>
                  <w:szCs w:val="20"/>
                </w:rPr>
                <w:t>q</w:t>
              </w:r>
              <w:r w:rsidRPr="00C33D8F">
                <w:rPr>
                  <w:rFonts w:eastAsia="SimSun"/>
                  <w:iCs/>
                  <w:sz w:val="20"/>
                  <w:szCs w:val="20"/>
                </w:rPr>
                <w:t xml:space="preserve">’s share of the DAM cost for </w:t>
              </w:r>
            </w:ins>
            <w:ins w:id="525" w:author="ERCOT" w:date="2024-01-08T15:38:00Z">
              <w:r w:rsidRPr="00C33D8F">
                <w:rPr>
                  <w:rFonts w:eastAsia="SimSun"/>
                  <w:iCs/>
                  <w:sz w:val="20"/>
                  <w:szCs w:val="20"/>
                </w:rPr>
                <w:t>DRRS</w:t>
              </w:r>
            </w:ins>
            <w:ins w:id="526" w:author="ERCOT" w:date="2024-01-08T15:27:00Z">
              <w:r w:rsidRPr="00C33D8F">
                <w:rPr>
                  <w:rFonts w:eastAsia="SimSun"/>
                  <w:iCs/>
                  <w:sz w:val="20"/>
                  <w:szCs w:val="20"/>
                </w:rPr>
                <w:t>, for the hour.</w:t>
              </w:r>
            </w:ins>
          </w:p>
        </w:tc>
      </w:tr>
      <w:tr w:rsidR="00C33D8F" w:rsidRPr="00C33D8F" w14:paraId="54D3297C" w14:textId="77777777" w:rsidTr="006D009D">
        <w:trPr>
          <w:ins w:id="527" w:author="ERCOT" w:date="2024-01-08T15:27:00Z"/>
        </w:trPr>
        <w:tc>
          <w:tcPr>
            <w:tcW w:w="1144" w:type="pct"/>
          </w:tcPr>
          <w:p w14:paraId="5D0372BC" w14:textId="77777777" w:rsidR="00C33D8F" w:rsidRPr="00C33D8F" w:rsidRDefault="00C33D8F" w:rsidP="00C33D8F">
            <w:pPr>
              <w:spacing w:after="60"/>
              <w:rPr>
                <w:ins w:id="528" w:author="ERCOT" w:date="2024-01-08T15:27:00Z"/>
                <w:rFonts w:eastAsia="SimSun"/>
                <w:iCs/>
                <w:sz w:val="20"/>
                <w:szCs w:val="20"/>
              </w:rPr>
            </w:pPr>
            <w:ins w:id="529" w:author="ERCOT" w:date="2024-01-08T15:27:00Z">
              <w:r w:rsidRPr="00C33D8F">
                <w:rPr>
                  <w:rFonts w:eastAsia="SimSun"/>
                  <w:iCs/>
                  <w:sz w:val="20"/>
                  <w:szCs w:val="20"/>
                </w:rPr>
                <w:t>DA</w:t>
              </w:r>
            </w:ins>
            <w:ins w:id="530" w:author="ERCOT" w:date="2024-01-08T15:39:00Z">
              <w:r w:rsidRPr="00C33D8F">
                <w:rPr>
                  <w:rFonts w:eastAsia="SimSun"/>
                  <w:iCs/>
                  <w:sz w:val="20"/>
                  <w:szCs w:val="20"/>
                </w:rPr>
                <w:t>DRR</w:t>
              </w:r>
            </w:ins>
            <w:ins w:id="531" w:author="ERCOT" w:date="2024-01-08T15:27:00Z">
              <w:r w:rsidRPr="00C33D8F">
                <w:rPr>
                  <w:rFonts w:eastAsia="SimSun"/>
                  <w:iCs/>
                  <w:sz w:val="20"/>
                  <w:szCs w:val="20"/>
                </w:rPr>
                <w:t>PR</w:t>
              </w:r>
            </w:ins>
          </w:p>
        </w:tc>
        <w:tc>
          <w:tcPr>
            <w:tcW w:w="520" w:type="pct"/>
          </w:tcPr>
          <w:p w14:paraId="68557F1F" w14:textId="77777777" w:rsidR="00C33D8F" w:rsidRPr="00C33D8F" w:rsidRDefault="00C33D8F" w:rsidP="00C33D8F">
            <w:pPr>
              <w:spacing w:after="60"/>
              <w:rPr>
                <w:ins w:id="532" w:author="ERCOT" w:date="2024-01-08T15:27:00Z"/>
                <w:rFonts w:eastAsia="SimSun"/>
                <w:iCs/>
                <w:sz w:val="20"/>
                <w:szCs w:val="20"/>
              </w:rPr>
            </w:pPr>
            <w:ins w:id="533" w:author="ERCOT" w:date="2024-01-08T15:27:00Z">
              <w:r w:rsidRPr="00C33D8F">
                <w:rPr>
                  <w:rFonts w:eastAsia="SimSun"/>
                  <w:iCs/>
                  <w:sz w:val="20"/>
                  <w:szCs w:val="20"/>
                </w:rPr>
                <w:t>$/MW per hour</w:t>
              </w:r>
            </w:ins>
          </w:p>
        </w:tc>
        <w:tc>
          <w:tcPr>
            <w:tcW w:w="3336" w:type="pct"/>
          </w:tcPr>
          <w:p w14:paraId="32FAA686" w14:textId="77777777" w:rsidR="00C33D8F" w:rsidRPr="00C33D8F" w:rsidRDefault="00C33D8F" w:rsidP="00C33D8F">
            <w:pPr>
              <w:spacing w:after="60"/>
              <w:rPr>
                <w:ins w:id="534" w:author="ERCOT" w:date="2024-01-08T15:27:00Z"/>
                <w:rFonts w:eastAsia="SimSun"/>
                <w:iCs/>
                <w:sz w:val="20"/>
                <w:szCs w:val="20"/>
              </w:rPr>
            </w:pPr>
            <w:ins w:id="535" w:author="ERCOT" w:date="2024-01-08T15:27:00Z">
              <w:r w:rsidRPr="00C33D8F">
                <w:rPr>
                  <w:rFonts w:eastAsia="SimSun"/>
                  <w:i/>
                  <w:iCs/>
                  <w:sz w:val="20"/>
                  <w:szCs w:val="20"/>
                </w:rPr>
                <w:t xml:space="preserve">Day-Ahead </w:t>
              </w:r>
            </w:ins>
            <w:ins w:id="536" w:author="ERCOT" w:date="2024-01-08T15:36:00Z">
              <w:r w:rsidRPr="00C33D8F">
                <w:rPr>
                  <w:rFonts w:eastAsia="SimSun"/>
                  <w:i/>
                  <w:iCs/>
                  <w:sz w:val="20"/>
                  <w:szCs w:val="20"/>
                </w:rPr>
                <w:t xml:space="preserve">Dispatchable Reliability Reserve Service </w:t>
              </w:r>
            </w:ins>
            <w:ins w:id="537" w:author="ERCOT" w:date="2024-01-08T15:27:00Z">
              <w:r w:rsidRPr="00C33D8F">
                <w:rPr>
                  <w:rFonts w:eastAsia="SimSun"/>
                  <w:i/>
                  <w:iCs/>
                  <w:sz w:val="20"/>
                  <w:szCs w:val="20"/>
                </w:rPr>
                <w:t>Price</w:t>
              </w:r>
              <w:r w:rsidRPr="00C33D8F">
                <w:rPr>
                  <w:rFonts w:eastAsia="SimSun"/>
                  <w:iCs/>
                  <w:sz w:val="20"/>
                  <w:szCs w:val="20"/>
                </w:rPr>
                <w:t xml:space="preserve">—The Day-Ahead </w:t>
              </w:r>
            </w:ins>
            <w:ins w:id="538" w:author="ERCOT" w:date="2024-01-08T15:38:00Z">
              <w:r w:rsidRPr="00C33D8F">
                <w:rPr>
                  <w:rFonts w:eastAsia="SimSun"/>
                  <w:iCs/>
                  <w:sz w:val="20"/>
                  <w:szCs w:val="20"/>
                </w:rPr>
                <w:t>DRRS</w:t>
              </w:r>
            </w:ins>
            <w:ins w:id="539" w:author="ERCOT" w:date="2024-01-08T15:27:00Z">
              <w:r w:rsidRPr="00C33D8F">
                <w:rPr>
                  <w:rFonts w:eastAsia="SimSun"/>
                  <w:iCs/>
                  <w:sz w:val="20"/>
                  <w:szCs w:val="20"/>
                </w:rPr>
                <w:t xml:space="preserve"> price for the hour.</w:t>
              </w:r>
            </w:ins>
          </w:p>
        </w:tc>
      </w:tr>
      <w:tr w:rsidR="00C33D8F" w:rsidRPr="00C33D8F" w14:paraId="15AC8A8F" w14:textId="77777777" w:rsidTr="006D009D">
        <w:trPr>
          <w:ins w:id="540" w:author="ERCOT" w:date="2024-01-08T15:27:00Z"/>
        </w:trPr>
        <w:tc>
          <w:tcPr>
            <w:tcW w:w="1144" w:type="pct"/>
          </w:tcPr>
          <w:p w14:paraId="43EB6CD6" w14:textId="77777777" w:rsidR="00C33D8F" w:rsidRPr="00C33D8F" w:rsidRDefault="00C33D8F" w:rsidP="00C33D8F">
            <w:pPr>
              <w:spacing w:after="60"/>
              <w:rPr>
                <w:ins w:id="541" w:author="ERCOT" w:date="2024-01-08T15:27:00Z"/>
                <w:rFonts w:eastAsia="SimSun"/>
                <w:iCs/>
                <w:sz w:val="20"/>
                <w:szCs w:val="20"/>
              </w:rPr>
            </w:pPr>
            <w:ins w:id="542" w:author="ERCOT" w:date="2024-01-08T15:27:00Z">
              <w:r w:rsidRPr="00C33D8F">
                <w:rPr>
                  <w:rFonts w:eastAsia="SimSun"/>
                  <w:iCs/>
                  <w:sz w:val="20"/>
                  <w:szCs w:val="20"/>
                </w:rPr>
                <w:t>DA</w:t>
              </w:r>
            </w:ins>
            <w:ins w:id="543" w:author="ERCOT" w:date="2024-01-08T15:39:00Z">
              <w:r w:rsidRPr="00C33D8F">
                <w:rPr>
                  <w:rFonts w:eastAsia="SimSun"/>
                  <w:iCs/>
                  <w:sz w:val="20"/>
                  <w:szCs w:val="20"/>
                </w:rPr>
                <w:t>DRR</w:t>
              </w:r>
            </w:ins>
            <w:ins w:id="544" w:author="ERCOT" w:date="2024-01-08T15:27:00Z">
              <w:r w:rsidRPr="00C33D8F">
                <w:rPr>
                  <w:rFonts w:eastAsia="SimSun"/>
                  <w:iCs/>
                  <w:sz w:val="20"/>
                  <w:szCs w:val="20"/>
                </w:rPr>
                <w:t xml:space="preserve">Q </w:t>
              </w:r>
              <w:r w:rsidRPr="00C33D8F">
                <w:rPr>
                  <w:rFonts w:eastAsia="SimSun"/>
                  <w:i/>
                  <w:iCs/>
                  <w:sz w:val="20"/>
                  <w:szCs w:val="20"/>
                  <w:vertAlign w:val="subscript"/>
                </w:rPr>
                <w:t>q</w:t>
              </w:r>
            </w:ins>
          </w:p>
        </w:tc>
        <w:tc>
          <w:tcPr>
            <w:tcW w:w="520" w:type="pct"/>
          </w:tcPr>
          <w:p w14:paraId="39BB3212" w14:textId="77777777" w:rsidR="00C33D8F" w:rsidRPr="00C33D8F" w:rsidRDefault="00C33D8F" w:rsidP="00C33D8F">
            <w:pPr>
              <w:spacing w:after="60"/>
              <w:rPr>
                <w:ins w:id="545" w:author="ERCOT" w:date="2024-01-08T15:27:00Z"/>
                <w:rFonts w:eastAsia="SimSun"/>
                <w:iCs/>
                <w:sz w:val="20"/>
                <w:szCs w:val="20"/>
              </w:rPr>
            </w:pPr>
            <w:ins w:id="546" w:author="ERCOT" w:date="2024-01-08T15:27:00Z">
              <w:r w:rsidRPr="00C33D8F">
                <w:rPr>
                  <w:rFonts w:eastAsia="SimSun"/>
                  <w:iCs/>
                  <w:sz w:val="20"/>
                  <w:szCs w:val="20"/>
                </w:rPr>
                <w:t>MW</w:t>
              </w:r>
            </w:ins>
          </w:p>
        </w:tc>
        <w:tc>
          <w:tcPr>
            <w:tcW w:w="3336" w:type="pct"/>
          </w:tcPr>
          <w:p w14:paraId="5D7CBEB2" w14:textId="77777777" w:rsidR="00C33D8F" w:rsidRPr="00C33D8F" w:rsidRDefault="00C33D8F" w:rsidP="00C33D8F">
            <w:pPr>
              <w:spacing w:after="60"/>
              <w:rPr>
                <w:ins w:id="547" w:author="ERCOT" w:date="2024-01-08T15:27:00Z"/>
                <w:rFonts w:eastAsia="SimSun"/>
                <w:i/>
                <w:iCs/>
                <w:sz w:val="20"/>
                <w:szCs w:val="20"/>
              </w:rPr>
            </w:pPr>
            <w:ins w:id="548" w:author="ERCOT" w:date="2024-01-08T15:27:00Z">
              <w:r w:rsidRPr="00C33D8F">
                <w:rPr>
                  <w:rFonts w:eastAsia="SimSun"/>
                  <w:i/>
                  <w:iCs/>
                  <w:sz w:val="20"/>
                  <w:szCs w:val="20"/>
                </w:rPr>
                <w:t xml:space="preserve">Day-Ahead </w:t>
              </w:r>
            </w:ins>
            <w:ins w:id="549" w:author="ERCOT" w:date="2024-01-08T15:36:00Z">
              <w:r w:rsidRPr="00C33D8F">
                <w:rPr>
                  <w:rFonts w:eastAsia="SimSun"/>
                  <w:i/>
                  <w:iCs/>
                  <w:sz w:val="20"/>
                  <w:szCs w:val="20"/>
                </w:rPr>
                <w:t xml:space="preserve">Dispatchable Reliability Reserve Service </w:t>
              </w:r>
            </w:ins>
            <w:ins w:id="550" w:author="ERCOT" w:date="2024-01-08T15:27:00Z">
              <w:r w:rsidRPr="00C33D8F">
                <w:rPr>
                  <w:rFonts w:eastAsia="SimSun"/>
                  <w:i/>
                  <w:iCs/>
                  <w:sz w:val="20"/>
                  <w:szCs w:val="20"/>
                </w:rPr>
                <w:t>Quantity per QSE</w:t>
              </w:r>
              <w:r w:rsidRPr="00C33D8F">
                <w:rPr>
                  <w:rFonts w:eastAsia="SimSun"/>
                  <w:iCs/>
                  <w:sz w:val="20"/>
                  <w:szCs w:val="20"/>
                </w:rPr>
                <w:t xml:space="preserve">—The QSE </w:t>
              </w:r>
              <w:r w:rsidRPr="00C33D8F">
                <w:rPr>
                  <w:rFonts w:eastAsia="SimSun"/>
                  <w:i/>
                  <w:iCs/>
                  <w:sz w:val="20"/>
                  <w:szCs w:val="20"/>
                </w:rPr>
                <w:t>q</w:t>
              </w:r>
              <w:r w:rsidRPr="00C33D8F">
                <w:rPr>
                  <w:rFonts w:eastAsia="SimSun"/>
                  <w:iCs/>
                  <w:sz w:val="20"/>
                  <w:szCs w:val="20"/>
                </w:rPr>
                <w:t xml:space="preserve">’s Day-Ahead Ancillary Service Obligation minus its self-arranged </w:t>
              </w:r>
            </w:ins>
            <w:ins w:id="551" w:author="ERCOT" w:date="2024-01-08T15:38:00Z">
              <w:r w:rsidRPr="00C33D8F">
                <w:rPr>
                  <w:rFonts w:eastAsia="SimSun"/>
                  <w:iCs/>
                  <w:sz w:val="20"/>
                  <w:szCs w:val="20"/>
                </w:rPr>
                <w:t>DRRS</w:t>
              </w:r>
            </w:ins>
            <w:ins w:id="552" w:author="ERCOT" w:date="2024-01-08T15:27:00Z">
              <w:r w:rsidRPr="00C33D8F">
                <w:rPr>
                  <w:rFonts w:eastAsia="SimSun"/>
                  <w:iCs/>
                  <w:sz w:val="20"/>
                  <w:szCs w:val="20"/>
                </w:rPr>
                <w:t xml:space="preserve"> quantity for the hour.</w:t>
              </w:r>
            </w:ins>
          </w:p>
        </w:tc>
      </w:tr>
      <w:tr w:rsidR="00C33D8F" w:rsidRPr="00C33D8F" w14:paraId="7B050B6B" w14:textId="77777777" w:rsidTr="006D009D">
        <w:trPr>
          <w:ins w:id="553" w:author="ERCOT" w:date="2024-01-08T15:27:00Z"/>
        </w:trPr>
        <w:tc>
          <w:tcPr>
            <w:tcW w:w="1144" w:type="pct"/>
          </w:tcPr>
          <w:p w14:paraId="174C45E7" w14:textId="77777777" w:rsidR="00C33D8F" w:rsidRPr="00C33D8F" w:rsidRDefault="00C33D8F" w:rsidP="00C33D8F">
            <w:pPr>
              <w:spacing w:after="60"/>
              <w:rPr>
                <w:ins w:id="554" w:author="ERCOT" w:date="2024-01-08T15:27:00Z"/>
                <w:rFonts w:eastAsia="SimSun"/>
                <w:iCs/>
                <w:sz w:val="20"/>
                <w:szCs w:val="20"/>
              </w:rPr>
            </w:pPr>
            <w:ins w:id="555" w:author="ERCOT" w:date="2024-01-08T15:27:00Z">
              <w:r w:rsidRPr="00C33D8F">
                <w:rPr>
                  <w:rFonts w:eastAsia="SimSun"/>
                  <w:iCs/>
                  <w:sz w:val="20"/>
                  <w:szCs w:val="20"/>
                </w:rPr>
                <w:t>PC</w:t>
              </w:r>
            </w:ins>
            <w:ins w:id="556" w:author="ERCOT" w:date="2024-01-08T15:39:00Z">
              <w:r w:rsidRPr="00C33D8F">
                <w:rPr>
                  <w:rFonts w:eastAsia="SimSun"/>
                  <w:iCs/>
                  <w:sz w:val="20"/>
                  <w:szCs w:val="20"/>
                </w:rPr>
                <w:t>DRR</w:t>
              </w:r>
            </w:ins>
            <w:ins w:id="557" w:author="ERCOT" w:date="2024-01-08T15:27:00Z">
              <w:r w:rsidRPr="00C33D8F">
                <w:rPr>
                  <w:rFonts w:eastAsia="SimSun"/>
                  <w:iCs/>
                  <w:sz w:val="20"/>
                  <w:szCs w:val="20"/>
                </w:rPr>
                <w:t xml:space="preserve">AMTTOT </w:t>
              </w:r>
            </w:ins>
          </w:p>
        </w:tc>
        <w:tc>
          <w:tcPr>
            <w:tcW w:w="520" w:type="pct"/>
          </w:tcPr>
          <w:p w14:paraId="64225A00" w14:textId="77777777" w:rsidR="00C33D8F" w:rsidRPr="00C33D8F" w:rsidRDefault="00C33D8F" w:rsidP="00C33D8F">
            <w:pPr>
              <w:spacing w:after="60"/>
              <w:rPr>
                <w:ins w:id="558" w:author="ERCOT" w:date="2024-01-08T15:27:00Z"/>
                <w:rFonts w:eastAsia="SimSun"/>
                <w:iCs/>
                <w:sz w:val="20"/>
                <w:szCs w:val="20"/>
              </w:rPr>
            </w:pPr>
            <w:ins w:id="559" w:author="ERCOT" w:date="2024-01-08T15:27:00Z">
              <w:r w:rsidRPr="00C33D8F">
                <w:rPr>
                  <w:rFonts w:eastAsia="SimSun"/>
                  <w:iCs/>
                  <w:sz w:val="20"/>
                  <w:szCs w:val="20"/>
                </w:rPr>
                <w:t>$</w:t>
              </w:r>
            </w:ins>
          </w:p>
        </w:tc>
        <w:tc>
          <w:tcPr>
            <w:tcW w:w="3336" w:type="pct"/>
          </w:tcPr>
          <w:p w14:paraId="14E39CDA" w14:textId="77777777" w:rsidR="00C33D8F" w:rsidRPr="00C33D8F" w:rsidRDefault="00C33D8F" w:rsidP="00C33D8F">
            <w:pPr>
              <w:spacing w:after="60"/>
              <w:rPr>
                <w:ins w:id="560" w:author="ERCOT" w:date="2024-01-08T15:27:00Z"/>
                <w:rFonts w:eastAsia="SimSun"/>
                <w:i/>
                <w:iCs/>
                <w:sz w:val="20"/>
                <w:szCs w:val="20"/>
              </w:rPr>
            </w:pPr>
            <w:ins w:id="561" w:author="ERCOT" w:date="2024-01-08T15:27:00Z">
              <w:r w:rsidRPr="00C33D8F">
                <w:rPr>
                  <w:rFonts w:eastAsia="SimSun"/>
                  <w:i/>
                  <w:iCs/>
                  <w:sz w:val="20"/>
                  <w:szCs w:val="20"/>
                </w:rPr>
                <w:t xml:space="preserve">Procured Capacity for </w:t>
              </w:r>
            </w:ins>
            <w:ins w:id="562" w:author="ERCOT" w:date="2024-01-08T15:37:00Z">
              <w:r w:rsidRPr="00C33D8F">
                <w:rPr>
                  <w:rFonts w:eastAsia="SimSun"/>
                  <w:i/>
                  <w:iCs/>
                  <w:sz w:val="20"/>
                  <w:szCs w:val="20"/>
                </w:rPr>
                <w:t xml:space="preserve">Dispatchable Reliability Reserve Service </w:t>
              </w:r>
            </w:ins>
            <w:ins w:id="563" w:author="ERCOT" w:date="2024-01-08T15:27:00Z">
              <w:r w:rsidRPr="00C33D8F">
                <w:rPr>
                  <w:rFonts w:eastAsia="SimSun"/>
                  <w:i/>
                  <w:iCs/>
                  <w:sz w:val="20"/>
                  <w:szCs w:val="20"/>
                </w:rPr>
                <w:t>Amount Total in DAM</w:t>
              </w:r>
              <w:r w:rsidRPr="00C33D8F">
                <w:rPr>
                  <w:rFonts w:eastAsia="SimSun"/>
                  <w:iCs/>
                  <w:sz w:val="20"/>
                  <w:szCs w:val="20"/>
                </w:rPr>
                <w:t xml:space="preserve">—The total of the DAM </w:t>
              </w:r>
            </w:ins>
            <w:ins w:id="564" w:author="ERCOT" w:date="2024-01-08T15:37:00Z">
              <w:r w:rsidRPr="00C33D8F">
                <w:rPr>
                  <w:rFonts w:eastAsia="SimSun"/>
                  <w:iCs/>
                  <w:sz w:val="20"/>
                  <w:szCs w:val="20"/>
                </w:rPr>
                <w:t>DRRS</w:t>
              </w:r>
            </w:ins>
            <w:ins w:id="565" w:author="ERCOT" w:date="2024-01-08T15:27:00Z">
              <w:r w:rsidRPr="00C33D8F">
                <w:rPr>
                  <w:rFonts w:eastAsia="SimSun"/>
                  <w:iCs/>
                  <w:sz w:val="20"/>
                  <w:szCs w:val="20"/>
                </w:rPr>
                <w:t xml:space="preserve"> payments for all QSEs for the hour.</w:t>
              </w:r>
            </w:ins>
          </w:p>
        </w:tc>
      </w:tr>
      <w:tr w:rsidR="00C33D8F" w:rsidRPr="00C33D8F" w14:paraId="2485A2D0" w14:textId="77777777" w:rsidTr="006D009D">
        <w:trPr>
          <w:ins w:id="566" w:author="ERCOT" w:date="2024-01-08T15:27:00Z"/>
        </w:trPr>
        <w:tc>
          <w:tcPr>
            <w:tcW w:w="1144" w:type="pct"/>
          </w:tcPr>
          <w:p w14:paraId="0B93F8DE" w14:textId="77777777" w:rsidR="00C33D8F" w:rsidRPr="00C33D8F" w:rsidRDefault="00C33D8F" w:rsidP="00C33D8F">
            <w:pPr>
              <w:spacing w:after="60"/>
              <w:rPr>
                <w:ins w:id="567" w:author="ERCOT" w:date="2024-01-08T15:27:00Z"/>
                <w:rFonts w:eastAsia="SimSun"/>
                <w:iCs/>
                <w:sz w:val="20"/>
                <w:szCs w:val="20"/>
              </w:rPr>
            </w:pPr>
            <w:ins w:id="568" w:author="ERCOT" w:date="2024-01-08T15:27:00Z">
              <w:r w:rsidRPr="00C33D8F">
                <w:rPr>
                  <w:rFonts w:eastAsia="SimSun"/>
                  <w:iCs/>
                  <w:sz w:val="20"/>
                  <w:szCs w:val="20"/>
                </w:rPr>
                <w:t>PC</w:t>
              </w:r>
            </w:ins>
            <w:ins w:id="569" w:author="ERCOT" w:date="2024-01-08T15:39:00Z">
              <w:r w:rsidRPr="00C33D8F">
                <w:rPr>
                  <w:rFonts w:eastAsia="SimSun"/>
                  <w:iCs/>
                  <w:sz w:val="20"/>
                  <w:szCs w:val="20"/>
                </w:rPr>
                <w:t>DRR</w:t>
              </w:r>
            </w:ins>
            <w:ins w:id="570" w:author="ERCOT" w:date="2024-01-08T15:27:00Z">
              <w:r w:rsidRPr="00C33D8F">
                <w:rPr>
                  <w:rFonts w:eastAsia="SimSun"/>
                  <w:iCs/>
                  <w:sz w:val="20"/>
                  <w:szCs w:val="20"/>
                </w:rPr>
                <w:t>AMT</w:t>
              </w:r>
              <w:r w:rsidRPr="00C33D8F">
                <w:rPr>
                  <w:rFonts w:eastAsia="SimSun"/>
                  <w:i/>
                  <w:iCs/>
                  <w:sz w:val="20"/>
                  <w:szCs w:val="20"/>
                </w:rPr>
                <w:t xml:space="preserve"> </w:t>
              </w:r>
              <w:r w:rsidRPr="00C33D8F">
                <w:rPr>
                  <w:rFonts w:eastAsia="SimSun"/>
                  <w:i/>
                  <w:iCs/>
                  <w:sz w:val="20"/>
                  <w:szCs w:val="20"/>
                  <w:vertAlign w:val="subscript"/>
                </w:rPr>
                <w:t>q</w:t>
              </w:r>
            </w:ins>
          </w:p>
        </w:tc>
        <w:tc>
          <w:tcPr>
            <w:tcW w:w="520" w:type="pct"/>
          </w:tcPr>
          <w:p w14:paraId="46BF0CD4" w14:textId="77777777" w:rsidR="00C33D8F" w:rsidRPr="00C33D8F" w:rsidRDefault="00C33D8F" w:rsidP="00C33D8F">
            <w:pPr>
              <w:spacing w:after="60"/>
              <w:rPr>
                <w:ins w:id="571" w:author="ERCOT" w:date="2024-01-08T15:27:00Z"/>
                <w:rFonts w:eastAsia="SimSun"/>
                <w:iCs/>
                <w:sz w:val="20"/>
                <w:szCs w:val="20"/>
              </w:rPr>
            </w:pPr>
            <w:ins w:id="572" w:author="ERCOT" w:date="2024-01-08T15:27:00Z">
              <w:r w:rsidRPr="00C33D8F">
                <w:rPr>
                  <w:rFonts w:eastAsia="SimSun"/>
                  <w:iCs/>
                  <w:sz w:val="20"/>
                  <w:szCs w:val="20"/>
                </w:rPr>
                <w:t>$</w:t>
              </w:r>
            </w:ins>
          </w:p>
        </w:tc>
        <w:tc>
          <w:tcPr>
            <w:tcW w:w="3336" w:type="pct"/>
          </w:tcPr>
          <w:p w14:paraId="2A5BF2FD" w14:textId="77777777" w:rsidR="00C33D8F" w:rsidRPr="00C33D8F" w:rsidRDefault="00C33D8F" w:rsidP="00C33D8F">
            <w:pPr>
              <w:spacing w:after="60"/>
              <w:rPr>
                <w:ins w:id="573" w:author="ERCOT" w:date="2024-01-08T15:27:00Z"/>
                <w:rFonts w:eastAsia="SimSun"/>
                <w:i/>
                <w:iCs/>
                <w:sz w:val="20"/>
                <w:szCs w:val="20"/>
              </w:rPr>
            </w:pPr>
            <w:ins w:id="574" w:author="ERCOT" w:date="2024-01-08T15:27:00Z">
              <w:r w:rsidRPr="00C33D8F">
                <w:rPr>
                  <w:rFonts w:eastAsia="SimSun"/>
                  <w:i/>
                  <w:iCs/>
                  <w:sz w:val="20"/>
                  <w:szCs w:val="20"/>
                </w:rPr>
                <w:t xml:space="preserve">Procured Capacity for </w:t>
              </w:r>
            </w:ins>
            <w:ins w:id="575" w:author="ERCOT" w:date="2024-01-08T15:37:00Z">
              <w:r w:rsidRPr="00C33D8F">
                <w:rPr>
                  <w:rFonts w:eastAsia="SimSun"/>
                  <w:i/>
                  <w:iCs/>
                  <w:sz w:val="20"/>
                  <w:szCs w:val="20"/>
                </w:rPr>
                <w:t xml:space="preserve">Dispatchable Reliability Reserve Service </w:t>
              </w:r>
            </w:ins>
            <w:ins w:id="576" w:author="ERCOT" w:date="2024-01-08T15:27:00Z">
              <w:r w:rsidRPr="00C33D8F">
                <w:rPr>
                  <w:rFonts w:eastAsia="SimSun"/>
                  <w:i/>
                  <w:iCs/>
                  <w:sz w:val="20"/>
                  <w:szCs w:val="20"/>
                </w:rPr>
                <w:t>Amount per QSE for DAM</w:t>
              </w:r>
              <w:r w:rsidRPr="00C33D8F">
                <w:rPr>
                  <w:rFonts w:eastAsia="SimSun"/>
                  <w:iCs/>
                  <w:sz w:val="20"/>
                  <w:szCs w:val="20"/>
                </w:rPr>
                <w:t xml:space="preserve">—The DAM </w:t>
              </w:r>
            </w:ins>
            <w:ins w:id="577" w:author="ERCOT" w:date="2024-01-25T11:07:00Z">
              <w:r w:rsidRPr="00C33D8F">
                <w:rPr>
                  <w:rFonts w:eastAsia="SimSun"/>
                  <w:iCs/>
                  <w:sz w:val="20"/>
                  <w:szCs w:val="20"/>
                </w:rPr>
                <w:t>DRRS</w:t>
              </w:r>
            </w:ins>
            <w:ins w:id="578" w:author="ERCOT" w:date="2024-01-08T15:27:00Z">
              <w:r w:rsidRPr="00C33D8F">
                <w:rPr>
                  <w:rFonts w:eastAsia="SimSun"/>
                  <w:iCs/>
                  <w:sz w:val="20"/>
                  <w:szCs w:val="20"/>
                </w:rPr>
                <w:t xml:space="preserve"> payment for QSE </w:t>
              </w:r>
              <w:r w:rsidRPr="00C33D8F">
                <w:rPr>
                  <w:rFonts w:eastAsia="SimSun"/>
                  <w:i/>
                  <w:iCs/>
                  <w:sz w:val="20"/>
                  <w:szCs w:val="20"/>
                </w:rPr>
                <w:t>q</w:t>
              </w:r>
              <w:r w:rsidRPr="00C33D8F">
                <w:rPr>
                  <w:rFonts w:eastAsia="SimSun"/>
                  <w:iCs/>
                  <w:sz w:val="20"/>
                  <w:szCs w:val="20"/>
                </w:rPr>
                <w:t xml:space="preserve"> for the hour.</w:t>
              </w:r>
            </w:ins>
          </w:p>
        </w:tc>
      </w:tr>
      <w:tr w:rsidR="00C33D8F" w:rsidRPr="00C33D8F" w14:paraId="0AA49494" w14:textId="77777777" w:rsidTr="006D009D">
        <w:trPr>
          <w:ins w:id="579" w:author="ERCOT" w:date="2024-01-08T15:27:00Z"/>
        </w:trPr>
        <w:tc>
          <w:tcPr>
            <w:tcW w:w="1144" w:type="pct"/>
          </w:tcPr>
          <w:p w14:paraId="35C3C34E" w14:textId="77777777" w:rsidR="00C33D8F" w:rsidRPr="00C33D8F" w:rsidRDefault="00C33D8F" w:rsidP="00C33D8F">
            <w:pPr>
              <w:spacing w:after="60"/>
              <w:rPr>
                <w:ins w:id="580" w:author="ERCOT" w:date="2024-01-08T15:27:00Z"/>
                <w:rFonts w:eastAsia="SimSun"/>
                <w:iCs/>
                <w:sz w:val="20"/>
                <w:szCs w:val="20"/>
              </w:rPr>
            </w:pPr>
            <w:ins w:id="581" w:author="ERCOT" w:date="2024-01-08T15:27:00Z">
              <w:r w:rsidRPr="00C33D8F">
                <w:rPr>
                  <w:rFonts w:eastAsia="SimSun"/>
                  <w:iCs/>
                  <w:sz w:val="20"/>
                  <w:szCs w:val="20"/>
                </w:rPr>
                <w:t>DA</w:t>
              </w:r>
            </w:ins>
            <w:ins w:id="582" w:author="ERCOT" w:date="2024-01-08T15:39:00Z">
              <w:r w:rsidRPr="00C33D8F">
                <w:rPr>
                  <w:rFonts w:eastAsia="SimSun"/>
                  <w:iCs/>
                  <w:sz w:val="20"/>
                  <w:szCs w:val="20"/>
                </w:rPr>
                <w:t>DRR</w:t>
              </w:r>
            </w:ins>
            <w:ins w:id="583" w:author="ERCOT" w:date="2024-01-08T15:27:00Z">
              <w:r w:rsidRPr="00C33D8F">
                <w:rPr>
                  <w:rFonts w:eastAsia="SimSun"/>
                  <w:iCs/>
                  <w:sz w:val="20"/>
                  <w:szCs w:val="20"/>
                </w:rPr>
                <w:t>QTOT</w:t>
              </w:r>
            </w:ins>
          </w:p>
        </w:tc>
        <w:tc>
          <w:tcPr>
            <w:tcW w:w="520" w:type="pct"/>
          </w:tcPr>
          <w:p w14:paraId="32285497" w14:textId="77777777" w:rsidR="00C33D8F" w:rsidRPr="00C33D8F" w:rsidRDefault="00C33D8F" w:rsidP="00C33D8F">
            <w:pPr>
              <w:spacing w:after="60"/>
              <w:rPr>
                <w:ins w:id="584" w:author="ERCOT" w:date="2024-01-08T15:27:00Z"/>
                <w:rFonts w:eastAsia="SimSun"/>
                <w:iCs/>
                <w:sz w:val="20"/>
                <w:szCs w:val="20"/>
              </w:rPr>
            </w:pPr>
            <w:ins w:id="585" w:author="ERCOT" w:date="2024-01-08T15:27:00Z">
              <w:r w:rsidRPr="00C33D8F">
                <w:rPr>
                  <w:rFonts w:eastAsia="SimSun"/>
                  <w:iCs/>
                  <w:sz w:val="20"/>
                  <w:szCs w:val="20"/>
                </w:rPr>
                <w:t>MW</w:t>
              </w:r>
            </w:ins>
          </w:p>
        </w:tc>
        <w:tc>
          <w:tcPr>
            <w:tcW w:w="3336" w:type="pct"/>
          </w:tcPr>
          <w:p w14:paraId="5041E2BF" w14:textId="77777777" w:rsidR="00C33D8F" w:rsidRPr="00C33D8F" w:rsidRDefault="00C33D8F" w:rsidP="00C33D8F">
            <w:pPr>
              <w:spacing w:after="60"/>
              <w:rPr>
                <w:ins w:id="586" w:author="ERCOT" w:date="2024-01-08T15:27:00Z"/>
                <w:rFonts w:eastAsia="SimSun"/>
                <w:i/>
                <w:iCs/>
                <w:sz w:val="20"/>
                <w:szCs w:val="20"/>
              </w:rPr>
            </w:pPr>
            <w:ins w:id="587" w:author="ERCOT" w:date="2024-01-08T15:27:00Z">
              <w:r w:rsidRPr="00C33D8F">
                <w:rPr>
                  <w:rFonts w:eastAsia="SimSun"/>
                  <w:i/>
                  <w:iCs/>
                  <w:sz w:val="20"/>
                  <w:szCs w:val="20"/>
                </w:rPr>
                <w:t xml:space="preserve">Day-Ahead </w:t>
              </w:r>
            </w:ins>
            <w:ins w:id="588" w:author="ERCOT" w:date="2024-01-08T15:37:00Z">
              <w:r w:rsidRPr="00C33D8F">
                <w:rPr>
                  <w:rFonts w:eastAsia="SimSun"/>
                  <w:i/>
                  <w:iCs/>
                  <w:sz w:val="20"/>
                  <w:szCs w:val="20"/>
                </w:rPr>
                <w:t xml:space="preserve">Dispatchable Reliability Reserve Service </w:t>
              </w:r>
            </w:ins>
            <w:ins w:id="589" w:author="ERCOT" w:date="2024-01-08T15:27:00Z">
              <w:r w:rsidRPr="00C33D8F">
                <w:rPr>
                  <w:rFonts w:eastAsia="SimSun"/>
                  <w:i/>
                  <w:iCs/>
                  <w:sz w:val="20"/>
                  <w:szCs w:val="20"/>
                </w:rPr>
                <w:t>Quantity Total</w:t>
              </w:r>
              <w:r w:rsidRPr="00C33D8F">
                <w:rPr>
                  <w:rFonts w:eastAsia="SimSun"/>
                  <w:iCs/>
                  <w:sz w:val="20"/>
                  <w:szCs w:val="20"/>
                </w:rPr>
                <w:t xml:space="preserve">—The sum of every QSE’s Day-Ahead Ancillary Service Obligation minus its self-arranged </w:t>
              </w:r>
            </w:ins>
            <w:ins w:id="590" w:author="ERCOT" w:date="2024-01-08T15:37:00Z">
              <w:r w:rsidRPr="00C33D8F">
                <w:rPr>
                  <w:rFonts w:eastAsia="SimSun"/>
                  <w:iCs/>
                  <w:sz w:val="20"/>
                  <w:szCs w:val="20"/>
                </w:rPr>
                <w:t>DRRS</w:t>
              </w:r>
            </w:ins>
            <w:ins w:id="591" w:author="ERCOT" w:date="2024-01-08T15:27:00Z">
              <w:r w:rsidRPr="00C33D8F">
                <w:rPr>
                  <w:rFonts w:eastAsia="SimSun"/>
                  <w:iCs/>
                  <w:sz w:val="20"/>
                  <w:szCs w:val="20"/>
                </w:rPr>
                <w:t xml:space="preserve"> quantity for the hour.</w:t>
              </w:r>
            </w:ins>
          </w:p>
        </w:tc>
      </w:tr>
      <w:tr w:rsidR="00C33D8F" w:rsidRPr="00C33D8F" w14:paraId="737BFBD7" w14:textId="77777777" w:rsidTr="006D009D">
        <w:trPr>
          <w:ins w:id="592" w:author="ERCOT" w:date="2024-01-08T15:27:00Z"/>
        </w:trPr>
        <w:tc>
          <w:tcPr>
            <w:tcW w:w="1144" w:type="pct"/>
          </w:tcPr>
          <w:p w14:paraId="66E4A76A" w14:textId="77777777" w:rsidR="00C33D8F" w:rsidRPr="00C33D8F" w:rsidRDefault="00C33D8F" w:rsidP="00C33D8F">
            <w:pPr>
              <w:spacing w:after="60"/>
              <w:rPr>
                <w:ins w:id="593" w:author="ERCOT" w:date="2024-01-08T15:27:00Z"/>
                <w:rFonts w:eastAsia="SimSun"/>
                <w:iCs/>
                <w:sz w:val="20"/>
                <w:szCs w:val="20"/>
              </w:rPr>
            </w:pPr>
            <w:ins w:id="594" w:author="ERCOT" w:date="2024-01-08T15:27:00Z">
              <w:r w:rsidRPr="00C33D8F">
                <w:rPr>
                  <w:rFonts w:eastAsia="SimSun"/>
                  <w:iCs/>
                  <w:sz w:val="20"/>
                  <w:szCs w:val="20"/>
                </w:rPr>
                <w:t>DA</w:t>
              </w:r>
            </w:ins>
            <w:ins w:id="595" w:author="ERCOT" w:date="2024-01-08T15:38:00Z">
              <w:r w:rsidRPr="00C33D8F">
                <w:rPr>
                  <w:rFonts w:eastAsia="SimSun"/>
                  <w:iCs/>
                  <w:sz w:val="20"/>
                  <w:szCs w:val="20"/>
                </w:rPr>
                <w:t>D</w:t>
              </w:r>
            </w:ins>
            <w:ins w:id="596" w:author="ERCOT" w:date="2024-01-08T15:39:00Z">
              <w:r w:rsidRPr="00C33D8F">
                <w:rPr>
                  <w:rFonts w:eastAsia="SimSun"/>
                  <w:iCs/>
                  <w:sz w:val="20"/>
                  <w:szCs w:val="20"/>
                </w:rPr>
                <w:t>RR</w:t>
              </w:r>
            </w:ins>
            <w:ins w:id="597" w:author="ERCOT" w:date="2024-01-08T15:27:00Z">
              <w:r w:rsidRPr="00C33D8F">
                <w:rPr>
                  <w:rFonts w:eastAsia="SimSun"/>
                  <w:iCs/>
                  <w:sz w:val="20"/>
                  <w:szCs w:val="20"/>
                </w:rPr>
                <w:t xml:space="preserve">O </w:t>
              </w:r>
              <w:r w:rsidRPr="00C33D8F">
                <w:rPr>
                  <w:rFonts w:eastAsia="SimSun"/>
                  <w:i/>
                  <w:iCs/>
                  <w:sz w:val="20"/>
                  <w:szCs w:val="20"/>
                  <w:vertAlign w:val="subscript"/>
                </w:rPr>
                <w:t>q</w:t>
              </w:r>
            </w:ins>
          </w:p>
        </w:tc>
        <w:tc>
          <w:tcPr>
            <w:tcW w:w="520" w:type="pct"/>
          </w:tcPr>
          <w:p w14:paraId="6CF76971" w14:textId="77777777" w:rsidR="00C33D8F" w:rsidRPr="00C33D8F" w:rsidRDefault="00C33D8F" w:rsidP="00C33D8F">
            <w:pPr>
              <w:spacing w:after="60"/>
              <w:rPr>
                <w:ins w:id="598" w:author="ERCOT" w:date="2024-01-08T15:27:00Z"/>
                <w:rFonts w:eastAsia="SimSun"/>
                <w:iCs/>
                <w:sz w:val="20"/>
                <w:szCs w:val="20"/>
              </w:rPr>
            </w:pPr>
            <w:ins w:id="599" w:author="ERCOT" w:date="2024-01-08T15:27:00Z">
              <w:r w:rsidRPr="00C33D8F">
                <w:rPr>
                  <w:rFonts w:eastAsia="SimSun"/>
                  <w:iCs/>
                  <w:sz w:val="20"/>
                  <w:szCs w:val="20"/>
                </w:rPr>
                <w:t>MW</w:t>
              </w:r>
            </w:ins>
          </w:p>
        </w:tc>
        <w:tc>
          <w:tcPr>
            <w:tcW w:w="3336" w:type="pct"/>
          </w:tcPr>
          <w:p w14:paraId="6A950F61" w14:textId="77777777" w:rsidR="00C33D8F" w:rsidRPr="00C33D8F" w:rsidRDefault="00C33D8F" w:rsidP="00C33D8F">
            <w:pPr>
              <w:spacing w:after="60"/>
              <w:rPr>
                <w:ins w:id="600" w:author="ERCOT" w:date="2024-01-08T15:27:00Z"/>
                <w:rFonts w:eastAsia="SimSun"/>
                <w:i/>
                <w:iCs/>
                <w:sz w:val="20"/>
                <w:szCs w:val="20"/>
              </w:rPr>
            </w:pPr>
            <w:ins w:id="601" w:author="ERCOT" w:date="2024-01-08T15:27:00Z">
              <w:r w:rsidRPr="00C33D8F">
                <w:rPr>
                  <w:rFonts w:eastAsia="SimSun"/>
                  <w:i/>
                  <w:iCs/>
                  <w:sz w:val="20"/>
                  <w:szCs w:val="20"/>
                </w:rPr>
                <w:t xml:space="preserve">Day-Ahead </w:t>
              </w:r>
            </w:ins>
            <w:ins w:id="602" w:author="ERCOT" w:date="2024-01-08T15:37:00Z">
              <w:r w:rsidRPr="00C33D8F">
                <w:rPr>
                  <w:rFonts w:eastAsia="SimSun"/>
                  <w:i/>
                  <w:iCs/>
                  <w:sz w:val="20"/>
                  <w:szCs w:val="20"/>
                </w:rPr>
                <w:t xml:space="preserve">Dispatchable Reliability Reserve Service </w:t>
              </w:r>
            </w:ins>
            <w:ins w:id="603" w:author="ERCOT" w:date="2024-01-08T15:27:00Z">
              <w:r w:rsidRPr="00C33D8F">
                <w:rPr>
                  <w:rFonts w:eastAsia="SimSun"/>
                  <w:i/>
                  <w:iCs/>
                  <w:sz w:val="20"/>
                  <w:szCs w:val="20"/>
                </w:rPr>
                <w:t>Obligation per QSE</w:t>
              </w:r>
              <w:r w:rsidRPr="00C33D8F">
                <w:rPr>
                  <w:rFonts w:eastAsia="SimSun"/>
                  <w:iCs/>
                  <w:sz w:val="20"/>
                  <w:szCs w:val="20"/>
                </w:rPr>
                <w:t xml:space="preserve">—The </w:t>
              </w:r>
            </w:ins>
            <w:ins w:id="604" w:author="ERCOT" w:date="2024-01-08T15:37:00Z">
              <w:r w:rsidRPr="00C33D8F">
                <w:rPr>
                  <w:rFonts w:eastAsia="SimSun"/>
                  <w:iCs/>
                  <w:sz w:val="20"/>
                  <w:szCs w:val="20"/>
                </w:rPr>
                <w:t>DRRS</w:t>
              </w:r>
            </w:ins>
            <w:ins w:id="605" w:author="ERCOT" w:date="2024-01-08T15:27:00Z">
              <w:r w:rsidRPr="00C33D8F">
                <w:rPr>
                  <w:rFonts w:eastAsia="SimSun"/>
                  <w:iCs/>
                  <w:sz w:val="20"/>
                  <w:szCs w:val="20"/>
                </w:rPr>
                <w:t xml:space="preserve"> capacity obligation for QSE </w:t>
              </w:r>
              <w:r w:rsidRPr="00C33D8F">
                <w:rPr>
                  <w:rFonts w:eastAsia="SimSun"/>
                  <w:i/>
                  <w:iCs/>
                  <w:sz w:val="20"/>
                  <w:szCs w:val="20"/>
                </w:rPr>
                <w:t>q</w:t>
              </w:r>
              <w:r w:rsidRPr="00C33D8F">
                <w:rPr>
                  <w:rFonts w:eastAsia="SimSun"/>
                  <w:iCs/>
                  <w:sz w:val="20"/>
                  <w:szCs w:val="20"/>
                </w:rPr>
                <w:t xml:space="preserve"> for the DAM for the hour. </w:t>
              </w:r>
            </w:ins>
          </w:p>
        </w:tc>
      </w:tr>
      <w:tr w:rsidR="00C33D8F" w:rsidRPr="00C33D8F" w14:paraId="5147D6A7" w14:textId="77777777" w:rsidTr="006D009D">
        <w:trPr>
          <w:ins w:id="606" w:author="ERCOT" w:date="2024-01-08T15:27:00Z"/>
        </w:trPr>
        <w:tc>
          <w:tcPr>
            <w:tcW w:w="1144" w:type="pct"/>
          </w:tcPr>
          <w:p w14:paraId="76794DC1" w14:textId="77777777" w:rsidR="00C33D8F" w:rsidRPr="00C33D8F" w:rsidRDefault="00C33D8F" w:rsidP="00C33D8F">
            <w:pPr>
              <w:spacing w:after="60"/>
              <w:rPr>
                <w:ins w:id="607" w:author="ERCOT" w:date="2024-01-08T15:27:00Z"/>
                <w:rFonts w:eastAsia="SimSun"/>
                <w:iCs/>
                <w:sz w:val="20"/>
                <w:szCs w:val="20"/>
              </w:rPr>
            </w:pPr>
            <w:ins w:id="608" w:author="ERCOT" w:date="2024-01-08T15:27:00Z">
              <w:r w:rsidRPr="00C33D8F">
                <w:rPr>
                  <w:rFonts w:eastAsia="SimSun"/>
                  <w:iCs/>
                  <w:sz w:val="20"/>
                  <w:szCs w:val="20"/>
                </w:rPr>
                <w:t>DASA</w:t>
              </w:r>
            </w:ins>
            <w:ins w:id="609" w:author="ERCOT" w:date="2024-01-08T15:38:00Z">
              <w:r w:rsidRPr="00C33D8F">
                <w:rPr>
                  <w:rFonts w:eastAsia="SimSun"/>
                  <w:iCs/>
                  <w:sz w:val="20"/>
                  <w:szCs w:val="20"/>
                </w:rPr>
                <w:t>DRR</w:t>
              </w:r>
            </w:ins>
            <w:ins w:id="610" w:author="ERCOT" w:date="2024-01-08T15:27:00Z">
              <w:r w:rsidRPr="00C33D8F">
                <w:rPr>
                  <w:rFonts w:eastAsia="SimSun"/>
                  <w:iCs/>
                  <w:sz w:val="20"/>
                  <w:szCs w:val="20"/>
                </w:rPr>
                <w:t xml:space="preserve">Q </w:t>
              </w:r>
              <w:r w:rsidRPr="00C33D8F">
                <w:rPr>
                  <w:rFonts w:eastAsia="SimSun"/>
                  <w:i/>
                  <w:iCs/>
                  <w:sz w:val="20"/>
                  <w:szCs w:val="20"/>
                  <w:vertAlign w:val="subscript"/>
                </w:rPr>
                <w:t>q</w:t>
              </w:r>
            </w:ins>
          </w:p>
        </w:tc>
        <w:tc>
          <w:tcPr>
            <w:tcW w:w="520" w:type="pct"/>
          </w:tcPr>
          <w:p w14:paraId="26A8DF9F" w14:textId="77777777" w:rsidR="00C33D8F" w:rsidRPr="00C33D8F" w:rsidRDefault="00C33D8F" w:rsidP="00C33D8F">
            <w:pPr>
              <w:spacing w:after="60"/>
              <w:rPr>
                <w:ins w:id="611" w:author="ERCOT" w:date="2024-01-08T15:27:00Z"/>
                <w:rFonts w:eastAsia="SimSun"/>
                <w:iCs/>
                <w:sz w:val="20"/>
                <w:szCs w:val="20"/>
              </w:rPr>
            </w:pPr>
            <w:ins w:id="612" w:author="ERCOT" w:date="2024-01-08T15:27:00Z">
              <w:r w:rsidRPr="00C33D8F">
                <w:rPr>
                  <w:rFonts w:eastAsia="SimSun"/>
                  <w:iCs/>
                  <w:sz w:val="20"/>
                  <w:szCs w:val="20"/>
                </w:rPr>
                <w:t>MW</w:t>
              </w:r>
            </w:ins>
          </w:p>
        </w:tc>
        <w:tc>
          <w:tcPr>
            <w:tcW w:w="3336" w:type="pct"/>
          </w:tcPr>
          <w:p w14:paraId="3797B001" w14:textId="77777777" w:rsidR="00C33D8F" w:rsidRPr="00C33D8F" w:rsidRDefault="00C33D8F" w:rsidP="00C33D8F">
            <w:pPr>
              <w:spacing w:after="60"/>
              <w:rPr>
                <w:ins w:id="613" w:author="ERCOT" w:date="2024-01-08T15:27:00Z"/>
                <w:rFonts w:eastAsia="SimSun"/>
                <w:i/>
                <w:iCs/>
                <w:sz w:val="20"/>
                <w:szCs w:val="20"/>
              </w:rPr>
            </w:pPr>
            <w:ins w:id="614" w:author="ERCOT" w:date="2024-01-08T15:27:00Z">
              <w:r w:rsidRPr="00C33D8F">
                <w:rPr>
                  <w:rFonts w:eastAsia="SimSun"/>
                  <w:i/>
                  <w:iCs/>
                  <w:sz w:val="20"/>
                  <w:szCs w:val="20"/>
                </w:rPr>
                <w:t xml:space="preserve">Day-Ahead Self-Arranged </w:t>
              </w:r>
            </w:ins>
            <w:ins w:id="615" w:author="ERCOT" w:date="2024-01-08T15:37:00Z">
              <w:r w:rsidRPr="00C33D8F">
                <w:rPr>
                  <w:rFonts w:eastAsia="SimSun"/>
                  <w:i/>
                  <w:iCs/>
                  <w:sz w:val="20"/>
                  <w:szCs w:val="20"/>
                </w:rPr>
                <w:t xml:space="preserve">Dispatchable Reliability Reserve Service </w:t>
              </w:r>
            </w:ins>
            <w:ins w:id="616" w:author="ERCOT" w:date="2024-01-08T15:27:00Z">
              <w:r w:rsidRPr="00C33D8F">
                <w:rPr>
                  <w:rFonts w:eastAsia="SimSun"/>
                  <w:i/>
                  <w:iCs/>
                  <w:sz w:val="20"/>
                  <w:szCs w:val="20"/>
                </w:rPr>
                <w:t>Quantity per QSE</w:t>
              </w:r>
              <w:r w:rsidRPr="00C33D8F">
                <w:rPr>
                  <w:rFonts w:eastAsia="SimSun"/>
                  <w:iCs/>
                  <w:sz w:val="20"/>
                  <w:szCs w:val="20"/>
                </w:rPr>
                <w:t xml:space="preserve">—The self-arranged </w:t>
              </w:r>
            </w:ins>
            <w:ins w:id="617" w:author="ERCOT" w:date="2024-01-08T15:37:00Z">
              <w:r w:rsidRPr="00C33D8F">
                <w:rPr>
                  <w:rFonts w:eastAsia="SimSun"/>
                  <w:iCs/>
                  <w:sz w:val="20"/>
                  <w:szCs w:val="20"/>
                </w:rPr>
                <w:t>DRRS</w:t>
              </w:r>
            </w:ins>
            <w:ins w:id="618" w:author="ERCOT" w:date="2024-01-08T15:27:00Z">
              <w:r w:rsidRPr="00C33D8F">
                <w:rPr>
                  <w:rFonts w:eastAsia="SimSun"/>
                  <w:iCs/>
                  <w:sz w:val="20"/>
                  <w:szCs w:val="20"/>
                </w:rPr>
                <w:t xml:space="preserve"> quantity submitted by QSE </w:t>
              </w:r>
              <w:r w:rsidRPr="00C33D8F">
                <w:rPr>
                  <w:rFonts w:eastAsia="SimSun"/>
                  <w:i/>
                  <w:iCs/>
                  <w:sz w:val="20"/>
                  <w:szCs w:val="20"/>
                </w:rPr>
                <w:t>Q</w:t>
              </w:r>
              <w:r w:rsidRPr="00C33D8F">
                <w:rPr>
                  <w:rFonts w:eastAsia="SimSun"/>
                  <w:iCs/>
                  <w:sz w:val="20"/>
                  <w:szCs w:val="20"/>
                </w:rPr>
                <w:t xml:space="preserve"> before 1000 in the Day-Ahead.</w:t>
              </w:r>
            </w:ins>
          </w:p>
        </w:tc>
      </w:tr>
      <w:tr w:rsidR="00C33D8F" w:rsidRPr="00C33D8F" w14:paraId="19F57453" w14:textId="77777777" w:rsidTr="006D009D">
        <w:trPr>
          <w:ins w:id="619" w:author="ERCOT" w:date="2024-01-08T15:27:00Z"/>
        </w:trPr>
        <w:tc>
          <w:tcPr>
            <w:tcW w:w="1144" w:type="pct"/>
          </w:tcPr>
          <w:p w14:paraId="4C0298AA" w14:textId="77777777" w:rsidR="00C33D8F" w:rsidRPr="00C33D8F" w:rsidRDefault="00C33D8F" w:rsidP="00C33D8F">
            <w:pPr>
              <w:spacing w:after="60"/>
              <w:rPr>
                <w:ins w:id="620" w:author="ERCOT" w:date="2024-01-08T15:27:00Z"/>
                <w:rFonts w:eastAsia="SimSun"/>
                <w:i/>
                <w:iCs/>
                <w:sz w:val="20"/>
                <w:szCs w:val="20"/>
              </w:rPr>
            </w:pPr>
            <w:ins w:id="621" w:author="ERCOT" w:date="2024-01-08T15:27:00Z">
              <w:r w:rsidRPr="00C33D8F">
                <w:rPr>
                  <w:rFonts w:eastAsia="SimSun"/>
                  <w:i/>
                  <w:iCs/>
                  <w:sz w:val="20"/>
                  <w:szCs w:val="20"/>
                </w:rPr>
                <w:t>q</w:t>
              </w:r>
            </w:ins>
          </w:p>
        </w:tc>
        <w:tc>
          <w:tcPr>
            <w:tcW w:w="520" w:type="pct"/>
          </w:tcPr>
          <w:p w14:paraId="1AA77CFD" w14:textId="77777777" w:rsidR="00C33D8F" w:rsidRPr="00C33D8F" w:rsidRDefault="00C33D8F" w:rsidP="00C33D8F">
            <w:pPr>
              <w:spacing w:after="60"/>
              <w:rPr>
                <w:ins w:id="622" w:author="ERCOT" w:date="2024-01-08T15:27:00Z"/>
                <w:rFonts w:eastAsia="SimSun"/>
                <w:iCs/>
                <w:sz w:val="20"/>
                <w:szCs w:val="20"/>
              </w:rPr>
            </w:pPr>
            <w:ins w:id="623" w:author="ERCOT" w:date="2024-01-08T15:27:00Z">
              <w:r w:rsidRPr="00C33D8F">
                <w:rPr>
                  <w:rFonts w:eastAsia="SimSun"/>
                  <w:iCs/>
                  <w:sz w:val="20"/>
                  <w:szCs w:val="20"/>
                </w:rPr>
                <w:t>none</w:t>
              </w:r>
            </w:ins>
          </w:p>
        </w:tc>
        <w:tc>
          <w:tcPr>
            <w:tcW w:w="3336" w:type="pct"/>
          </w:tcPr>
          <w:p w14:paraId="2672B779" w14:textId="77777777" w:rsidR="00C33D8F" w:rsidRPr="00C33D8F" w:rsidRDefault="00C33D8F" w:rsidP="00C33D8F">
            <w:pPr>
              <w:spacing w:after="60"/>
              <w:rPr>
                <w:ins w:id="624" w:author="ERCOT" w:date="2024-01-08T15:27:00Z"/>
                <w:rFonts w:eastAsia="SimSun"/>
                <w:iCs/>
                <w:sz w:val="20"/>
                <w:szCs w:val="20"/>
              </w:rPr>
            </w:pPr>
            <w:ins w:id="625" w:author="ERCOT" w:date="2024-01-08T15:27:00Z">
              <w:r w:rsidRPr="00C33D8F">
                <w:rPr>
                  <w:rFonts w:eastAsia="SimSun"/>
                  <w:iCs/>
                  <w:sz w:val="20"/>
                  <w:szCs w:val="20"/>
                </w:rPr>
                <w:t>A QSE.</w:t>
              </w:r>
            </w:ins>
          </w:p>
        </w:tc>
      </w:tr>
    </w:tbl>
    <w:p w14:paraId="787C660C" w14:textId="77777777" w:rsidR="00C33D8F" w:rsidRPr="00C33D8F" w:rsidRDefault="00C33D8F" w:rsidP="00C33D8F">
      <w:pPr>
        <w:keepNext/>
        <w:widowControl w:val="0"/>
        <w:tabs>
          <w:tab w:val="left" w:pos="1260"/>
        </w:tabs>
        <w:spacing w:before="480" w:after="240"/>
        <w:ind w:left="1260" w:hanging="1260"/>
        <w:outlineLvl w:val="3"/>
        <w:rPr>
          <w:rFonts w:eastAsia="SimSun"/>
          <w:b/>
          <w:szCs w:val="20"/>
        </w:rPr>
      </w:pPr>
      <w:bookmarkStart w:id="626" w:name="_Toc60038333"/>
      <w:r w:rsidRPr="00C33D8F">
        <w:rPr>
          <w:rFonts w:eastAsia="SimSun"/>
          <w:b/>
          <w:szCs w:val="20"/>
        </w:rPr>
        <w:t>5.2.2.2</w:t>
      </w:r>
      <w:r w:rsidRPr="00C33D8F">
        <w:rPr>
          <w:rFonts w:eastAsia="SimSun"/>
          <w:b/>
          <w:szCs w:val="20"/>
        </w:rPr>
        <w:tab/>
        <w:t>RUC Process Timeline After an Aborted Day-Ahead Market</w:t>
      </w:r>
      <w:bookmarkEnd w:id="626"/>
    </w:p>
    <w:p w14:paraId="5763C8A7" w14:textId="77777777" w:rsidR="00C33D8F" w:rsidRPr="00C33D8F" w:rsidRDefault="00C33D8F" w:rsidP="00C33D8F">
      <w:pPr>
        <w:spacing w:after="240"/>
        <w:ind w:left="720" w:hanging="720"/>
        <w:rPr>
          <w:rFonts w:eastAsia="SimSun"/>
          <w:szCs w:val="20"/>
        </w:rPr>
      </w:pPr>
      <w:r w:rsidRPr="00C33D8F">
        <w:rPr>
          <w:rFonts w:eastAsia="SimSun"/>
          <w:szCs w:val="20"/>
        </w:rPr>
        <w:t>(1)</w:t>
      </w:r>
      <w:r w:rsidRPr="00C33D8F">
        <w:rPr>
          <w:rFonts w:eastAsia="SimSun"/>
          <w:szCs w:val="20"/>
        </w:rPr>
        <w:tab/>
        <w:t>If ERCOT aborts all or part of the Day-Ahead process in accordance with Section 4.1.2, Day-Ahead Process and Timing Deviations, for any reason not due to a Market Suspension, then ERCOT shall use the following Supplemental Ancillary Services Market (SASM) process to purchase Ancillary Services for the next Operating Day and the Hourly Reliability Unit Commitment (HRUC) process described in this Section in lieu of the DRUC process.  If ERCOT aborts the Day-Ahead process due to a Market Suspension, it shall act in accordance with Section 25.3, Market Restart Processes.</w:t>
      </w:r>
    </w:p>
    <w:p w14:paraId="2A1596E5" w14:textId="77777777" w:rsidR="00C33D8F" w:rsidRPr="00C33D8F" w:rsidRDefault="00C33D8F" w:rsidP="00C33D8F">
      <w:pPr>
        <w:spacing w:after="240"/>
        <w:ind w:left="720" w:hanging="720"/>
        <w:rPr>
          <w:rFonts w:eastAsia="SimSun"/>
          <w:szCs w:val="20"/>
        </w:rPr>
      </w:pPr>
      <w:r w:rsidRPr="00C33D8F">
        <w:rPr>
          <w:rFonts w:eastAsia="SimSun"/>
          <w:szCs w:val="20"/>
        </w:rPr>
        <w:lastRenderedPageBreak/>
        <w:t>(2)</w:t>
      </w:r>
      <w:r w:rsidRPr="00C33D8F">
        <w:rPr>
          <w:rFonts w:eastAsia="SimSun"/>
          <w:szCs w:val="20"/>
        </w:rPr>
        <w:tab/>
        <w:t>When the DAM is aborted, ERCOT shall include in the Watch notification required by paragraph (2) of Section 4.1.2 the time when it intends to conduct the SASM described in this Section 5.2.2.2 to procure the amounts of Ancillary Services necessary to meet the Ancillary Service Plan for the Operating Day affected by the aborted DAM.  ERCOT shall allow at least one hour between the issuance of the Watch and the beginning of this SASM.</w:t>
      </w:r>
    </w:p>
    <w:p w14:paraId="194A9C12" w14:textId="77777777" w:rsidR="00C33D8F" w:rsidRPr="00C33D8F" w:rsidRDefault="00C33D8F" w:rsidP="00C33D8F">
      <w:pPr>
        <w:spacing w:after="240"/>
        <w:ind w:left="720" w:hanging="720"/>
        <w:rPr>
          <w:rFonts w:eastAsia="SimSun"/>
          <w:szCs w:val="20"/>
        </w:rPr>
      </w:pPr>
      <w:r w:rsidRPr="00C33D8F">
        <w:rPr>
          <w:rFonts w:eastAsia="SimSun"/>
          <w:szCs w:val="20"/>
        </w:rPr>
        <w:t>(3)</w:t>
      </w:r>
      <w:r w:rsidRPr="00C33D8F">
        <w:rPr>
          <w:rFonts w:eastAsia="SimSun"/>
          <w:szCs w:val="20"/>
        </w:rPr>
        <w:tab/>
        <w:t>After the issuance of the Watch described in paragraph (2) above and prior to the beginning of this SASM, a Qualified Scheduling Entity (QSE) may cancel unexpired Ancillary Service Offers that were submitted for the aborted DAM.</w:t>
      </w:r>
    </w:p>
    <w:p w14:paraId="5E521FF3" w14:textId="77777777" w:rsidR="00C33D8F" w:rsidRPr="00C33D8F" w:rsidRDefault="00C33D8F" w:rsidP="00C33D8F">
      <w:pPr>
        <w:spacing w:after="240"/>
        <w:ind w:left="720" w:hanging="720"/>
        <w:rPr>
          <w:rFonts w:eastAsia="SimSun"/>
          <w:szCs w:val="20"/>
        </w:rPr>
      </w:pPr>
      <w:r w:rsidRPr="00C33D8F">
        <w:rPr>
          <w:rFonts w:eastAsia="SimSun"/>
          <w:szCs w:val="20"/>
        </w:rPr>
        <w:t>(4)</w:t>
      </w:r>
      <w:r w:rsidRPr="00C33D8F">
        <w:rPr>
          <w:rFonts w:eastAsia="SimSun"/>
          <w:szCs w:val="20"/>
        </w:rPr>
        <w:tab/>
        <w:t>A QSE may submit Ancillary Service Offers for this SASM after the issuance of the Watch described in paragraph (2) above and prior to the beginning of this SASM.</w:t>
      </w:r>
    </w:p>
    <w:p w14:paraId="0FA09D13" w14:textId="77777777" w:rsidR="00C33D8F" w:rsidRPr="00C33D8F" w:rsidRDefault="00C33D8F" w:rsidP="00C33D8F">
      <w:pPr>
        <w:spacing w:after="240"/>
        <w:ind w:left="720" w:hanging="720"/>
        <w:rPr>
          <w:rFonts w:eastAsia="SimSun"/>
          <w:szCs w:val="20"/>
        </w:rPr>
      </w:pPr>
      <w:r w:rsidRPr="00C33D8F">
        <w:rPr>
          <w:rFonts w:eastAsia="SimSun"/>
          <w:szCs w:val="20"/>
        </w:rPr>
        <w:t>(5)</w:t>
      </w:r>
      <w:r w:rsidRPr="00C33D8F">
        <w:rPr>
          <w:rFonts w:eastAsia="SimSun"/>
          <w:szCs w:val="20"/>
        </w:rPr>
        <w:tab/>
        <w:t>For this SASM, the QSE must submit the Self-Arranged Ancillary Service Quantity for the next Operating Day in accordance with the timeline described in paragraph (3) of Section 6.4.9.2, Supplemental Ancillary Services Market.  This amount may be different from the self-arrangement amounts previously submitted for the aborted DAM.</w:t>
      </w:r>
    </w:p>
    <w:p w14:paraId="1FB695AE" w14:textId="77777777" w:rsidR="00C33D8F" w:rsidRPr="00C33D8F" w:rsidRDefault="00C33D8F" w:rsidP="00C33D8F">
      <w:pPr>
        <w:spacing w:after="240"/>
        <w:ind w:left="720" w:hanging="720"/>
        <w:rPr>
          <w:rFonts w:eastAsia="SimSun"/>
          <w:szCs w:val="20"/>
        </w:rPr>
      </w:pPr>
      <w:r w:rsidRPr="00C33D8F">
        <w:rPr>
          <w:rFonts w:eastAsia="SimSun"/>
          <w:szCs w:val="20"/>
        </w:rPr>
        <w:t>(6)</w:t>
      </w:r>
      <w:r w:rsidRPr="00C33D8F">
        <w:rPr>
          <w:rFonts w:eastAsia="SimSun"/>
          <w:szCs w:val="20"/>
        </w:rPr>
        <w:tab/>
        <w:t>The amount of each Ancillary Service to be procured by ERCOT in this SASM is the amount of each Ancillary Service specified in the ERCOT Ancillary Service Plan posted prior to the aborted DAM less the total amount of each Ancillary Service in the QSE submittals for self-arranged Ancillary Services for this SASM.</w:t>
      </w:r>
    </w:p>
    <w:p w14:paraId="3A98FB65" w14:textId="77777777" w:rsidR="00C33D8F" w:rsidRPr="00C33D8F" w:rsidRDefault="00C33D8F" w:rsidP="00C33D8F">
      <w:pPr>
        <w:spacing w:after="240"/>
        <w:ind w:left="720" w:hanging="720"/>
        <w:rPr>
          <w:rFonts w:eastAsia="SimSun"/>
          <w:szCs w:val="20"/>
        </w:rPr>
      </w:pPr>
      <w:r w:rsidRPr="00C33D8F">
        <w:rPr>
          <w:rFonts w:eastAsia="SimSun"/>
          <w:szCs w:val="20"/>
        </w:rPr>
        <w:t>(7)</w:t>
      </w:r>
      <w:r w:rsidRPr="00C33D8F">
        <w:rPr>
          <w:rFonts w:eastAsia="SimSun"/>
          <w:szCs w:val="20"/>
        </w:rPr>
        <w:tab/>
        <w:t>This SASM will settle in accordance with Section 6.7, Real-Time Settlement Calculations for the Ancillary Services.</w:t>
      </w:r>
    </w:p>
    <w:p w14:paraId="19F11A99" w14:textId="77777777" w:rsidR="00C33D8F" w:rsidRPr="00C33D8F" w:rsidRDefault="00C33D8F" w:rsidP="00C33D8F">
      <w:pPr>
        <w:spacing w:after="240"/>
        <w:ind w:left="720" w:hanging="720"/>
        <w:rPr>
          <w:rFonts w:eastAsia="SimSun"/>
          <w:szCs w:val="20"/>
        </w:rPr>
      </w:pPr>
      <w:r w:rsidRPr="00C33D8F">
        <w:rPr>
          <w:rFonts w:eastAsia="SimSun"/>
          <w:szCs w:val="20"/>
        </w:rPr>
        <w:t>(8)</w:t>
      </w:r>
      <w:r w:rsidRPr="00C33D8F">
        <w:rPr>
          <w:rFonts w:eastAsia="SimSun"/>
          <w:szCs w:val="20"/>
        </w:rPr>
        <w:tab/>
        <w:t>The SASM process for acquiring Ancillary Services in the event of an aborted Day-Ahead process shall be conducted in accordance with Section 6.4.9.2.2, SASM Clearing Process, but shall use the following activities and timeline as specified in paragraph (3) of Section 6.4.9.2, with time “X” being the time specified by ERCOT for the beginning of the SASM process in the Watch notification described above.</w:t>
      </w:r>
    </w:p>
    <w:p w14:paraId="51962F4E" w14:textId="77777777" w:rsidR="00C33D8F" w:rsidRPr="00C33D8F" w:rsidRDefault="00C33D8F" w:rsidP="00C33D8F">
      <w:pPr>
        <w:spacing w:after="240"/>
        <w:ind w:left="720" w:hanging="720"/>
        <w:rPr>
          <w:rFonts w:eastAsia="SimSun"/>
          <w:szCs w:val="20"/>
        </w:rPr>
      </w:pPr>
      <w:r w:rsidRPr="00C33D8F">
        <w:rPr>
          <w:rFonts w:eastAsia="SimSun"/>
          <w:szCs w:val="20"/>
        </w:rPr>
        <w:t>(9)</w:t>
      </w:r>
      <w:r w:rsidRPr="00C33D8F">
        <w:rPr>
          <w:rFonts w:eastAsia="SimSun"/>
          <w:szCs w:val="20"/>
        </w:rPr>
        <w:tab/>
        <w:t>As soon as practicable, but no later than the time specified in paragraph (3) of Section 6.4.9.2, ERCOT shall notify each QSE of its awarded Ancillary Service Offer quantities, specifying Resource, Ancillary Service type, SASM Market Clearing Price for Capacity (MCPC), and the first and last hours of the awarded offer.</w:t>
      </w:r>
    </w:p>
    <w:p w14:paraId="09A1A75E" w14:textId="77777777" w:rsidR="00C33D8F" w:rsidRPr="00C33D8F" w:rsidRDefault="00C33D8F" w:rsidP="00C33D8F">
      <w:pPr>
        <w:spacing w:after="240"/>
        <w:ind w:left="720" w:hanging="720"/>
        <w:rPr>
          <w:rFonts w:eastAsia="SimSun"/>
          <w:szCs w:val="20"/>
        </w:rPr>
      </w:pPr>
      <w:r w:rsidRPr="00C33D8F">
        <w:rPr>
          <w:rFonts w:eastAsia="SimSun"/>
          <w:szCs w:val="20"/>
        </w:rPr>
        <w:t>(10)</w:t>
      </w:r>
      <w:r w:rsidRPr="00C33D8F">
        <w:rPr>
          <w:rFonts w:eastAsia="SimSun"/>
          <w:szCs w:val="20"/>
        </w:rPr>
        <w:tab/>
        <w:t>As soon as practicable, but no later than the time specified in paragraph (3) of Section 6.4.9.2, ERCOT shall post on the ERCOT website the hourly:</w:t>
      </w:r>
    </w:p>
    <w:p w14:paraId="199E876F" w14:textId="77777777" w:rsidR="00C33D8F" w:rsidRPr="00C33D8F" w:rsidRDefault="00C33D8F" w:rsidP="00C33D8F">
      <w:pPr>
        <w:spacing w:after="240"/>
        <w:ind w:left="1440" w:hanging="720"/>
        <w:rPr>
          <w:rFonts w:eastAsia="SimSun"/>
          <w:szCs w:val="20"/>
        </w:rPr>
      </w:pPr>
      <w:r w:rsidRPr="00C33D8F">
        <w:rPr>
          <w:rFonts w:eastAsia="SimSun"/>
          <w:szCs w:val="20"/>
        </w:rPr>
        <w:t>(a)</w:t>
      </w:r>
      <w:r w:rsidRPr="00C33D8F">
        <w:rPr>
          <w:rFonts w:eastAsia="SimSun"/>
          <w:szCs w:val="20"/>
        </w:rPr>
        <w:tab/>
        <w:t>SASM MCPC for each type of Ancillary Service for each hour;</w:t>
      </w:r>
    </w:p>
    <w:p w14:paraId="71BE6F55" w14:textId="77777777" w:rsidR="00C33D8F" w:rsidRPr="00C33D8F" w:rsidRDefault="00C33D8F" w:rsidP="00C33D8F">
      <w:pPr>
        <w:spacing w:after="240"/>
        <w:ind w:left="1440" w:hanging="720"/>
        <w:rPr>
          <w:rFonts w:eastAsia="SimSun"/>
          <w:szCs w:val="20"/>
        </w:rPr>
      </w:pPr>
      <w:r w:rsidRPr="00C33D8F">
        <w:rPr>
          <w:rFonts w:eastAsia="SimSun"/>
          <w:szCs w:val="20"/>
        </w:rPr>
        <w:t>(b)</w:t>
      </w:r>
      <w:r w:rsidRPr="00C33D8F">
        <w:rPr>
          <w:rFonts w:eastAsia="SimSun"/>
          <w:szCs w:val="20"/>
        </w:rPr>
        <w:tab/>
        <w:t>Total Ancillary Service procured in MW by Ancillary Service  type for each hour; and</w:t>
      </w:r>
    </w:p>
    <w:p w14:paraId="31C2110E" w14:textId="77777777" w:rsidR="00C33D8F" w:rsidRPr="00C33D8F" w:rsidRDefault="00C33D8F" w:rsidP="00C33D8F">
      <w:pPr>
        <w:spacing w:after="240"/>
        <w:ind w:left="1440" w:hanging="720"/>
        <w:rPr>
          <w:rFonts w:eastAsia="SimSun"/>
          <w:szCs w:val="20"/>
        </w:rPr>
      </w:pPr>
      <w:r w:rsidRPr="00C33D8F">
        <w:rPr>
          <w:rFonts w:eastAsia="SimSun"/>
          <w:szCs w:val="20"/>
        </w:rPr>
        <w:t>(c)</w:t>
      </w:r>
      <w:r w:rsidRPr="00C33D8F">
        <w:rPr>
          <w:rFonts w:eastAsia="SimSun"/>
          <w:szCs w:val="20"/>
        </w:rPr>
        <w:tab/>
        <w:t>Aggregated Ancillary Service Offer Curve for each Ancillary Service for each hour.</w:t>
      </w:r>
    </w:p>
    <w:p w14:paraId="7D15259E" w14:textId="77777777" w:rsidR="00C33D8F" w:rsidRPr="00C33D8F" w:rsidRDefault="00C33D8F" w:rsidP="00C33D8F">
      <w:pPr>
        <w:spacing w:after="240"/>
        <w:ind w:left="720" w:hanging="720"/>
        <w:rPr>
          <w:rFonts w:eastAsia="SimSun"/>
          <w:szCs w:val="20"/>
        </w:rPr>
      </w:pPr>
      <w:r w:rsidRPr="00C33D8F">
        <w:rPr>
          <w:rFonts w:eastAsia="SimSun"/>
          <w:szCs w:val="20"/>
        </w:rPr>
        <w:lastRenderedPageBreak/>
        <w:t>(11)</w:t>
      </w:r>
      <w:r w:rsidRPr="00C33D8F">
        <w:rPr>
          <w:rFonts w:eastAsia="SimSun"/>
          <w:szCs w:val="20"/>
        </w:rPr>
        <w:tab/>
        <w:t xml:space="preserve">No sooner than 1800 in the Day-Ahead and after the completion of the SASM process described in this Section 5.2.2.2, ERCOT shall execute an HRUC process. </w:t>
      </w:r>
    </w:p>
    <w:p w14:paraId="2F510EF1" w14:textId="77777777" w:rsidR="00C33D8F" w:rsidRPr="00C33D8F" w:rsidRDefault="00C33D8F" w:rsidP="00C33D8F">
      <w:pPr>
        <w:spacing w:after="240"/>
        <w:ind w:left="1440" w:hanging="720"/>
        <w:rPr>
          <w:rFonts w:eastAsia="SimSun"/>
          <w:szCs w:val="20"/>
        </w:rPr>
      </w:pPr>
      <w:r w:rsidRPr="00C33D8F">
        <w:rPr>
          <w:rFonts w:eastAsia="SimSun"/>
          <w:szCs w:val="20"/>
        </w:rPr>
        <w:t>(a)</w:t>
      </w:r>
      <w:r w:rsidRPr="00C33D8F">
        <w:rPr>
          <w:rFonts w:eastAsia="SimSun"/>
          <w:szCs w:val="20"/>
        </w:rPr>
        <w:tab/>
        <w:t>The RUC Study Period for this HRUC process is the balance of the current Operating Day plus the next Operating Day.  This HRUC process may be a post-1800 HRUC for the current Operating Day.</w:t>
      </w:r>
    </w:p>
    <w:p w14:paraId="53B706CC" w14:textId="77777777" w:rsidR="00C33D8F" w:rsidRPr="00C33D8F" w:rsidRDefault="00C33D8F" w:rsidP="00C33D8F">
      <w:pPr>
        <w:spacing w:after="240"/>
        <w:ind w:left="1440" w:hanging="720"/>
        <w:rPr>
          <w:rFonts w:eastAsia="SimSun"/>
          <w:szCs w:val="20"/>
        </w:rPr>
      </w:pPr>
      <w:r w:rsidRPr="00C33D8F">
        <w:rPr>
          <w:rFonts w:eastAsia="SimSun"/>
          <w:szCs w:val="20"/>
        </w:rPr>
        <w:t>(b)</w:t>
      </w:r>
      <w:r w:rsidRPr="00C33D8F">
        <w:rPr>
          <w:rFonts w:eastAsia="SimSun"/>
          <w:szCs w:val="20"/>
        </w:rPr>
        <w:tab/>
        <w:t>The COP and Trades Snapshot taken just prior to the execution of the HRUC process described in this Section 5.2.2.2 will be used to settle RUC charges in the Operating Day affected by the aborted DAM.</w:t>
      </w:r>
    </w:p>
    <w:p w14:paraId="2F8C9262" w14:textId="77777777" w:rsidR="00C33D8F" w:rsidRPr="00C33D8F" w:rsidRDefault="00C33D8F" w:rsidP="00C33D8F">
      <w:pPr>
        <w:tabs>
          <w:tab w:val="left" w:pos="900"/>
        </w:tabs>
        <w:spacing w:after="240"/>
        <w:ind w:left="1440" w:hanging="720"/>
        <w:rPr>
          <w:rFonts w:eastAsia="SimSun"/>
          <w:szCs w:val="20"/>
        </w:rPr>
      </w:pPr>
      <w:bookmarkStart w:id="627" w:name="_Toc274727445"/>
      <w:bookmarkStart w:id="628" w:name="_Toc291753087"/>
      <w:bookmarkStart w:id="629" w:name="_Toc304793728"/>
      <w:bookmarkStart w:id="630" w:name="_Toc323214522"/>
      <w:bookmarkStart w:id="631" w:name="_Toc330907144"/>
      <w:bookmarkStart w:id="632" w:name="_Toc341692560"/>
      <w:bookmarkStart w:id="633" w:name="_Toc343244296"/>
      <w:r w:rsidRPr="00C33D8F">
        <w:rPr>
          <w:rFonts w:eastAsia="SimSun"/>
          <w:szCs w:val="20"/>
        </w:rPr>
        <w:t>(c)</w:t>
      </w:r>
      <w:r w:rsidRPr="00C33D8F">
        <w:rPr>
          <w:rFonts w:eastAsia="SimSun"/>
          <w:szCs w:val="20"/>
        </w:rPr>
        <w:tab/>
        <w:t>This HRUC process described in this Section 5.2.2.2 may commit Resources to supply Ancillary Services if the Ancillary Service Offers submitted in the SASM described in this Section 5.2.2.2 are insufficient to meet the requirements of the Ancillary Services Plan in the Operating Day affected by the aborted DAM.</w:t>
      </w:r>
      <w:bookmarkEnd w:id="627"/>
      <w:bookmarkEnd w:id="628"/>
      <w:bookmarkEnd w:id="629"/>
      <w:bookmarkEnd w:id="630"/>
      <w:bookmarkEnd w:id="631"/>
      <w:bookmarkEnd w:id="632"/>
      <w:bookmarkEnd w:id="633"/>
    </w:p>
    <w:p w14:paraId="3ED87E03" w14:textId="77777777" w:rsidR="00C33D8F" w:rsidRPr="00C33D8F" w:rsidRDefault="00C33D8F" w:rsidP="00C33D8F">
      <w:pPr>
        <w:tabs>
          <w:tab w:val="left" w:pos="900"/>
        </w:tabs>
        <w:spacing w:after="240"/>
        <w:ind w:left="1440" w:hanging="720"/>
        <w:rPr>
          <w:rFonts w:eastAsia="SimSun"/>
          <w:szCs w:val="20"/>
        </w:rPr>
      </w:pPr>
      <w:r w:rsidRPr="00C33D8F">
        <w:rPr>
          <w:rFonts w:eastAsia="SimSun"/>
          <w:szCs w:val="20"/>
        </w:rPr>
        <w:t>(d)</w:t>
      </w:r>
      <w:r w:rsidRPr="00C33D8F">
        <w:rPr>
          <w:rFonts w:eastAsia="SimSun"/>
          <w:szCs w:val="20"/>
        </w:rPr>
        <w:tab/>
        <w:t xml:space="preserve">A QSE may request cancellation of a RUC instruction to supply Ancillary Services if the Resource requested is not capable of providing the Ancillary Services due to equipment issues that are the result of non-frequency responsive power augmentation or other Resource control issues.  </w:t>
      </w:r>
      <w:r w:rsidRPr="00C33D8F">
        <w:rPr>
          <w:rFonts w:eastAsia="SimSun"/>
        </w:rPr>
        <w:t>If ERCOT accepts the cancellation, ERCOT may require QSEs to submit supporting information describing the Resource control issues.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6966896B" w14:textId="77777777" w:rsidTr="006D009D">
        <w:trPr>
          <w:trHeight w:val="1205"/>
        </w:trPr>
        <w:tc>
          <w:tcPr>
            <w:tcW w:w="9350" w:type="dxa"/>
            <w:shd w:val="pct12" w:color="auto" w:fill="auto"/>
          </w:tcPr>
          <w:p w14:paraId="12670CB7" w14:textId="77777777" w:rsidR="00C33D8F" w:rsidRPr="00C33D8F" w:rsidRDefault="00C33D8F" w:rsidP="00C33D8F">
            <w:pPr>
              <w:spacing w:after="240"/>
              <w:rPr>
                <w:rFonts w:eastAsia="SimSun"/>
                <w:b/>
                <w:i/>
                <w:iCs/>
                <w:szCs w:val="20"/>
              </w:rPr>
            </w:pPr>
            <w:r w:rsidRPr="00C33D8F">
              <w:rPr>
                <w:rFonts w:eastAsia="SimSun"/>
                <w:b/>
                <w:i/>
                <w:iCs/>
                <w:szCs w:val="20"/>
              </w:rPr>
              <w:t>[NPRR1009:  Replace Section 5.2.2.2 above with the following upon system implementation of the Real-Time Co-Optimization (RTC) project:]</w:t>
            </w:r>
          </w:p>
          <w:p w14:paraId="165F70DF" w14:textId="77777777" w:rsidR="00C33D8F" w:rsidRPr="00C33D8F" w:rsidRDefault="00C33D8F" w:rsidP="00C33D8F">
            <w:pPr>
              <w:keepNext/>
              <w:widowControl w:val="0"/>
              <w:tabs>
                <w:tab w:val="left" w:pos="1260"/>
              </w:tabs>
              <w:spacing w:before="240" w:after="240"/>
              <w:ind w:left="1260" w:hanging="1260"/>
              <w:outlineLvl w:val="3"/>
              <w:rPr>
                <w:rFonts w:eastAsia="SimSun"/>
                <w:b/>
                <w:szCs w:val="20"/>
              </w:rPr>
            </w:pPr>
            <w:bookmarkStart w:id="634" w:name="_Toc60038334"/>
            <w:r w:rsidRPr="00C33D8F">
              <w:rPr>
                <w:rFonts w:eastAsia="SimSun"/>
                <w:b/>
                <w:szCs w:val="20"/>
              </w:rPr>
              <w:t>5.2.2.2</w:t>
            </w:r>
            <w:r w:rsidRPr="00C33D8F">
              <w:rPr>
                <w:rFonts w:eastAsia="SimSun"/>
                <w:b/>
                <w:szCs w:val="20"/>
              </w:rPr>
              <w:tab/>
              <w:t>RUC Process Timeline After an Aborted Day-Ahead Market</w:t>
            </w:r>
            <w:bookmarkEnd w:id="634"/>
          </w:p>
          <w:p w14:paraId="6679CAD0" w14:textId="77777777" w:rsidR="00C33D8F" w:rsidRPr="00C33D8F" w:rsidRDefault="00C33D8F" w:rsidP="00C33D8F">
            <w:pPr>
              <w:spacing w:after="240"/>
              <w:ind w:left="720" w:hanging="720"/>
              <w:rPr>
                <w:rFonts w:eastAsia="SimSun"/>
                <w:szCs w:val="20"/>
              </w:rPr>
            </w:pPr>
            <w:r w:rsidRPr="00C33D8F">
              <w:rPr>
                <w:rFonts w:eastAsia="SimSun"/>
                <w:szCs w:val="20"/>
              </w:rPr>
              <w:t>(1)</w:t>
            </w:r>
            <w:r w:rsidRPr="00C33D8F">
              <w:rPr>
                <w:rFonts w:eastAsia="SimSun"/>
                <w:szCs w:val="20"/>
              </w:rPr>
              <w:tab/>
              <w:t>If ERCOT aborts all or part of the Day-Ahead process in accordance with Section 4.1.2, Day-Ahead Process and Timing Deviations, for any reason not due to a Market Suspension, then ERCOT shall use the Hourly Reliability Unit Commitment (HRUC) process described in this Section in lieu of the DRUC process</w:t>
            </w:r>
            <w:ins w:id="635" w:author="ERCOT" w:date="2024-02-21T14:19:00Z">
              <w:r w:rsidRPr="00C33D8F">
                <w:rPr>
                  <w:rFonts w:eastAsia="SimSun"/>
                  <w:szCs w:val="20"/>
                </w:rPr>
                <w:t>,</w:t>
              </w:r>
            </w:ins>
            <w:del w:id="636" w:author="ERCOT" w:date="2024-02-21T14:19:00Z">
              <w:r w:rsidRPr="00C33D8F" w:rsidDel="001C0178">
                <w:rPr>
                  <w:rFonts w:eastAsia="SimSun"/>
                  <w:szCs w:val="20"/>
                </w:rPr>
                <w:delText>.</w:delText>
              </w:r>
            </w:del>
            <w:r w:rsidRPr="00C33D8F">
              <w:rPr>
                <w:rFonts w:eastAsia="SimSun"/>
                <w:szCs w:val="20"/>
              </w:rPr>
              <w:t xml:space="preserve"> </w:t>
            </w:r>
            <w:ins w:id="637" w:author="ERCOT" w:date="2024-02-21T14:19:00Z">
              <w:r w:rsidRPr="00C33D8F">
                <w:rPr>
                  <w:rFonts w:eastAsia="SimSun"/>
                  <w:szCs w:val="20"/>
                </w:rPr>
                <w:t xml:space="preserve">and ERCOT shall not </w:t>
              </w:r>
            </w:ins>
            <w:ins w:id="638" w:author="ERCOT" w:date="2024-02-21T14:20:00Z">
              <w:r w:rsidRPr="00C33D8F">
                <w:rPr>
                  <w:rFonts w:eastAsia="SimSun"/>
                  <w:szCs w:val="20"/>
                </w:rPr>
                <w:t>procure</w:t>
              </w:r>
            </w:ins>
            <w:ins w:id="639" w:author="ERCOT" w:date="2024-02-21T14:19:00Z">
              <w:r w:rsidRPr="00C33D8F">
                <w:rPr>
                  <w:rFonts w:eastAsia="SimSun"/>
                  <w:szCs w:val="20"/>
                </w:rPr>
                <w:t xml:space="preserve"> </w:t>
              </w:r>
            </w:ins>
            <w:ins w:id="640" w:author="ERCOT" w:date="2024-02-21T14:21:00Z">
              <w:r w:rsidRPr="00C33D8F">
                <w:rPr>
                  <w:rFonts w:eastAsia="SimSun"/>
                  <w:szCs w:val="20"/>
                </w:rPr>
                <w:t>Dispatchable Reliability Reserve Services (</w:t>
              </w:r>
            </w:ins>
            <w:ins w:id="641" w:author="ERCOT" w:date="2024-02-21T14:19:00Z">
              <w:r w:rsidRPr="00C33D8F">
                <w:rPr>
                  <w:rFonts w:eastAsia="SimSun"/>
                  <w:szCs w:val="20"/>
                </w:rPr>
                <w:t>DRRS</w:t>
              </w:r>
            </w:ins>
            <w:ins w:id="642" w:author="ERCOT" w:date="2024-02-21T14:21:00Z">
              <w:r w:rsidRPr="00C33D8F">
                <w:rPr>
                  <w:rFonts w:eastAsia="SimSun"/>
                  <w:szCs w:val="20"/>
                </w:rPr>
                <w:t>)</w:t>
              </w:r>
            </w:ins>
            <w:ins w:id="643" w:author="ERCOT" w:date="2024-02-21T14:20:00Z">
              <w:r w:rsidRPr="00C33D8F">
                <w:rPr>
                  <w:rFonts w:eastAsia="SimSun"/>
                  <w:szCs w:val="20"/>
                </w:rPr>
                <w:t xml:space="preserve"> for the </w:t>
              </w:r>
            </w:ins>
            <w:ins w:id="644" w:author="ERCOT" w:date="2024-02-21T14:21:00Z">
              <w:r w:rsidRPr="00C33D8F">
                <w:rPr>
                  <w:rFonts w:eastAsia="SimSun"/>
                  <w:szCs w:val="20"/>
                </w:rPr>
                <w:t xml:space="preserve">corresponding </w:t>
              </w:r>
            </w:ins>
            <w:ins w:id="645" w:author="ERCOT" w:date="2024-02-21T14:20:00Z">
              <w:r w:rsidRPr="00C33D8F">
                <w:rPr>
                  <w:rFonts w:eastAsia="SimSun"/>
                  <w:szCs w:val="20"/>
                </w:rPr>
                <w:t>Operating Day.</w:t>
              </w:r>
            </w:ins>
            <w:ins w:id="646" w:author="ERCOT" w:date="2024-02-21T14:19:00Z">
              <w:r w:rsidRPr="00C33D8F">
                <w:rPr>
                  <w:rFonts w:eastAsia="SimSun"/>
                  <w:szCs w:val="20"/>
                </w:rPr>
                <w:t xml:space="preserve"> </w:t>
              </w:r>
            </w:ins>
            <w:r w:rsidRPr="00C33D8F">
              <w:rPr>
                <w:rFonts w:eastAsia="SimSun"/>
                <w:szCs w:val="20"/>
              </w:rPr>
              <w:t xml:space="preserve"> If ERCOT aborts the Day-Ahead process due to a Market Suspension, it shall act in accordance with Section 25.3, Market Restart Processes.</w:t>
            </w:r>
            <w:ins w:id="647" w:author="ERCOT" w:date="2024-02-21T14:18:00Z">
              <w:r w:rsidRPr="00C33D8F">
                <w:rPr>
                  <w:rFonts w:eastAsia="SimSun"/>
                  <w:szCs w:val="20"/>
                </w:rPr>
                <w:t xml:space="preserve"> </w:t>
              </w:r>
            </w:ins>
          </w:p>
        </w:tc>
      </w:tr>
    </w:tbl>
    <w:p w14:paraId="1DB2B161" w14:textId="77777777" w:rsidR="00C33D8F" w:rsidRPr="00C33D8F" w:rsidRDefault="00C33D8F" w:rsidP="00C33D8F">
      <w:pPr>
        <w:rPr>
          <w:rFonts w:eastAsia="SimSun"/>
        </w:rPr>
      </w:pPr>
    </w:p>
    <w:p w14:paraId="6B4B921B" w14:textId="77777777" w:rsidR="00C33D8F" w:rsidRPr="00C33D8F" w:rsidRDefault="00C33D8F" w:rsidP="00C33D8F">
      <w:pPr>
        <w:keepNext/>
        <w:tabs>
          <w:tab w:val="left" w:pos="1080"/>
        </w:tabs>
        <w:spacing w:before="240" w:after="240"/>
        <w:ind w:left="1080" w:hanging="1080"/>
        <w:outlineLvl w:val="2"/>
        <w:rPr>
          <w:rFonts w:eastAsia="SimSun"/>
          <w:b/>
          <w:i/>
          <w:szCs w:val="20"/>
          <w:lang w:val="x-none" w:eastAsia="x-none"/>
        </w:rPr>
      </w:pPr>
      <w:bookmarkStart w:id="648" w:name="_Toc400547176"/>
      <w:bookmarkStart w:id="649" w:name="_Toc405384281"/>
      <w:bookmarkStart w:id="650" w:name="_Toc405543548"/>
      <w:bookmarkStart w:id="651" w:name="_Toc428178057"/>
      <w:bookmarkStart w:id="652" w:name="_Toc440872688"/>
      <w:bookmarkStart w:id="653" w:name="_Toc458766233"/>
      <w:bookmarkStart w:id="654" w:name="_Toc459292638"/>
      <w:bookmarkStart w:id="655" w:name="_Toc60038340"/>
      <w:r w:rsidRPr="00C33D8F">
        <w:rPr>
          <w:rFonts w:eastAsia="SimSun"/>
          <w:b/>
          <w:i/>
          <w:szCs w:val="20"/>
          <w:lang w:val="x-none" w:eastAsia="x-none"/>
        </w:rPr>
        <w:t>5.5.2</w:t>
      </w:r>
      <w:r w:rsidRPr="00C33D8F">
        <w:rPr>
          <w:rFonts w:eastAsia="SimSun"/>
          <w:b/>
          <w:i/>
          <w:szCs w:val="20"/>
          <w:lang w:val="x-none" w:eastAsia="x-none"/>
        </w:rPr>
        <w:tab/>
        <w:t>Reliability Unit Commitment (RUC) Process</w:t>
      </w:r>
      <w:bookmarkEnd w:id="648"/>
      <w:bookmarkEnd w:id="649"/>
      <w:bookmarkEnd w:id="650"/>
      <w:bookmarkEnd w:id="651"/>
      <w:bookmarkEnd w:id="652"/>
      <w:bookmarkEnd w:id="653"/>
      <w:bookmarkEnd w:id="654"/>
      <w:bookmarkEnd w:id="655"/>
    </w:p>
    <w:p w14:paraId="4D30F4AB" w14:textId="77777777" w:rsidR="00C33D8F" w:rsidRPr="00C33D8F" w:rsidRDefault="00C33D8F" w:rsidP="00C33D8F">
      <w:pPr>
        <w:spacing w:after="240"/>
        <w:ind w:left="720" w:hanging="720"/>
        <w:rPr>
          <w:rFonts w:eastAsia="SimSun"/>
          <w:szCs w:val="20"/>
        </w:rPr>
      </w:pPr>
      <w:r w:rsidRPr="00C33D8F">
        <w:rPr>
          <w:rFonts w:eastAsia="SimSun"/>
          <w:szCs w:val="20"/>
        </w:rPr>
        <w:t>(1)</w:t>
      </w:r>
      <w:r w:rsidRPr="00C33D8F">
        <w:rPr>
          <w:rFonts w:eastAsia="SimSun"/>
          <w:szCs w:val="20"/>
        </w:rPr>
        <w:tab/>
        <w:t xml:space="preserve">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w:t>
      </w:r>
      <w:r w:rsidRPr="00C33D8F">
        <w:rPr>
          <w:rFonts w:eastAsia="SimSun"/>
          <w:szCs w:val="20"/>
        </w:rPr>
        <w:lastRenderedPageBreak/>
        <w:t>Ancillary Service.  The formulation of the RUC objective function must employ penalty factors on violations of security constraints.  The objective of the RUC process is to minimize costs based on the Resource costs described in paragraphs (5) through (9) below.</w:t>
      </w:r>
      <w:r w:rsidRPr="00C33D8F">
        <w:rPr>
          <w:rFonts w:ascii="Courier New" w:eastAsia="SimSun" w:hAnsi="Courier New" w:cs="Courier New"/>
          <w:sz w:val="20"/>
          <w:szCs w:val="20"/>
        </w:rPr>
        <w:t xml:space="preserve">  </w:t>
      </w:r>
      <w:r w:rsidRPr="00C33D8F">
        <w:rPr>
          <w:rFonts w:eastAsia="SimSun"/>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6A271C76" w14:textId="77777777" w:rsidR="00C33D8F" w:rsidRPr="00C33D8F" w:rsidRDefault="00C33D8F" w:rsidP="00C33D8F">
      <w:pPr>
        <w:spacing w:after="240"/>
        <w:ind w:left="720" w:hanging="720"/>
        <w:rPr>
          <w:rFonts w:eastAsia="SimSun"/>
          <w:szCs w:val="20"/>
        </w:rPr>
      </w:pPr>
      <w:r w:rsidRPr="00C33D8F">
        <w:rPr>
          <w:rFonts w:eastAsia="SimSun"/>
          <w:szCs w:val="20"/>
        </w:rPr>
        <w:t>(2)</w:t>
      </w:r>
      <w:r w:rsidRPr="00C33D8F">
        <w:rPr>
          <w:rFonts w:eastAsia="SimSun"/>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797BBA9F" w14:textId="77777777" w:rsidR="00C33D8F" w:rsidRPr="00C33D8F" w:rsidRDefault="00C33D8F" w:rsidP="00C33D8F">
      <w:pPr>
        <w:spacing w:after="240"/>
        <w:ind w:left="720" w:hanging="720"/>
        <w:rPr>
          <w:rFonts w:eastAsia="SimSun"/>
          <w:szCs w:val="20"/>
        </w:rPr>
      </w:pPr>
      <w:r w:rsidRPr="00C33D8F">
        <w:rPr>
          <w:rFonts w:eastAsia="SimSun"/>
          <w:iCs/>
          <w:szCs w:val="20"/>
        </w:rPr>
        <w:t>(3)</w:t>
      </w:r>
      <w:r w:rsidRPr="00C33D8F">
        <w:rPr>
          <w:rFonts w:eastAsia="SimSun"/>
          <w:iCs/>
          <w:szCs w:val="20"/>
        </w:rPr>
        <w:tab/>
        <w:t xml:space="preserve">ERCOT shall review the RUC-recommended Resource commitments </w:t>
      </w:r>
      <w:r w:rsidRPr="00C33D8F">
        <w:rPr>
          <w:rFonts w:eastAsia="SimSun"/>
          <w:szCs w:val="20"/>
        </w:rPr>
        <w:t>and the list of Off-Line Available Resources having a start-up time of one hour or less</w:t>
      </w:r>
      <w:r w:rsidRPr="00C33D8F">
        <w:rPr>
          <w:rFonts w:eastAsia="SimSun"/>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C33D8F">
        <w:rPr>
          <w:rFonts w:eastAsia="SimSun"/>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C33D8F">
        <w:rPr>
          <w:rFonts w:eastAsia="SimSun"/>
          <w:iCs/>
          <w:szCs w:val="20"/>
        </w:rPr>
        <w:t xml:space="preserve">  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1AB36B36" w14:textId="77777777" w:rsidR="00C33D8F" w:rsidRPr="00C33D8F" w:rsidRDefault="00C33D8F" w:rsidP="00C33D8F">
      <w:pPr>
        <w:spacing w:after="240"/>
        <w:ind w:left="720" w:hanging="720"/>
        <w:rPr>
          <w:rFonts w:eastAsia="SimSun"/>
          <w:iCs/>
          <w:szCs w:val="20"/>
        </w:rPr>
      </w:pPr>
      <w:r w:rsidRPr="00C33D8F">
        <w:rPr>
          <w:rFonts w:eastAsia="SimSun"/>
          <w:iCs/>
          <w:szCs w:val="20"/>
        </w:rPr>
        <w:t>(4)</w:t>
      </w:r>
      <w:r w:rsidRPr="00C33D8F">
        <w:rPr>
          <w:rFonts w:eastAsia="SimSun"/>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7024BD6C" w14:textId="77777777" w:rsidR="00C33D8F" w:rsidRPr="00C33D8F" w:rsidRDefault="00C33D8F" w:rsidP="00C33D8F">
      <w:pPr>
        <w:spacing w:after="240"/>
        <w:ind w:left="1440" w:hanging="720"/>
        <w:rPr>
          <w:rFonts w:eastAsia="SimSun"/>
          <w:iCs/>
          <w:szCs w:val="20"/>
        </w:rPr>
      </w:pPr>
      <w:r w:rsidRPr="00C33D8F">
        <w:rPr>
          <w:rFonts w:eastAsia="SimSun"/>
          <w:szCs w:val="20"/>
        </w:rPr>
        <w:t xml:space="preserve">(a) </w:t>
      </w:r>
      <w:r w:rsidRPr="00C33D8F">
        <w:rPr>
          <w:rFonts w:eastAsia="SimSun"/>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w:t>
      </w:r>
      <w:r w:rsidRPr="00C33D8F">
        <w:rPr>
          <w:rFonts w:eastAsia="SimSun"/>
          <w:szCs w:val="20"/>
        </w:rPr>
        <w:lastRenderedPageBreak/>
        <w:t xml:space="preserve">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C33D8F">
        <w:rPr>
          <w:rFonts w:eastAsia="SimSun"/>
          <w:iCs/>
          <w:szCs w:val="20"/>
        </w:rPr>
        <w:t xml:space="preserve"> </w:t>
      </w:r>
    </w:p>
    <w:p w14:paraId="4C83CB06" w14:textId="77777777" w:rsidR="00C33D8F" w:rsidRPr="00C33D8F" w:rsidRDefault="00C33D8F" w:rsidP="00C33D8F">
      <w:pPr>
        <w:spacing w:after="240"/>
        <w:ind w:left="1440" w:hanging="720"/>
        <w:rPr>
          <w:rFonts w:eastAsia="SimSun"/>
          <w:szCs w:val="20"/>
        </w:rPr>
      </w:pPr>
      <w:r w:rsidRPr="00C33D8F">
        <w:rPr>
          <w:rFonts w:eastAsia="SimSun"/>
          <w:szCs w:val="20"/>
        </w:rPr>
        <w:t xml:space="preserve">(b) </w:t>
      </w:r>
      <w:r w:rsidRPr="00C33D8F">
        <w:rPr>
          <w:rFonts w:eastAsia="SimSun"/>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77108981" w14:textId="77777777" w:rsidR="00C33D8F" w:rsidRPr="00C33D8F" w:rsidRDefault="00C33D8F" w:rsidP="00C33D8F">
      <w:pPr>
        <w:spacing w:after="240"/>
        <w:ind w:left="720" w:hanging="720"/>
        <w:rPr>
          <w:rFonts w:eastAsia="SimSun"/>
          <w:iCs/>
          <w:szCs w:val="20"/>
        </w:rPr>
      </w:pPr>
      <w:r w:rsidRPr="00C33D8F">
        <w:rPr>
          <w:rFonts w:eastAsia="SimSun"/>
          <w:szCs w:val="20"/>
        </w:rPr>
        <w:t>(5)</w:t>
      </w:r>
      <w:r w:rsidRPr="00C33D8F">
        <w:rPr>
          <w:rFonts w:eastAsia="SimSun"/>
          <w:iCs/>
          <w:szCs w:val="20"/>
        </w:rPr>
        <w:t xml:space="preserve"> </w:t>
      </w:r>
      <w:r w:rsidRPr="00C33D8F">
        <w:rPr>
          <w:rFonts w:eastAsia="SimSun"/>
          <w:iCs/>
          <w:szCs w:val="20"/>
        </w:rPr>
        <w:tab/>
        <w:t xml:space="preserve">A QSE shall be excused from complying with any portion of a RUC Dispatch Instruction that it could not meet due to a physical limitation that was reflected, at the time of the </w:t>
      </w:r>
      <w:r w:rsidRPr="00C33D8F">
        <w:rPr>
          <w:rFonts w:eastAsia="SimSun"/>
          <w:szCs w:val="20"/>
        </w:rPr>
        <w:t>RUC Dispatch I</w:t>
      </w:r>
      <w:r w:rsidRPr="00C33D8F">
        <w:rPr>
          <w:rFonts w:eastAsia="SimSun"/>
          <w:iCs/>
          <w:szCs w:val="20"/>
        </w:rPr>
        <w:t>nstruction, in the Resource’s COP, startup time, minimum On-Line time, or minimum Off-Line time.</w:t>
      </w:r>
    </w:p>
    <w:p w14:paraId="50782262" w14:textId="77777777" w:rsidR="00C33D8F" w:rsidRPr="00C33D8F" w:rsidRDefault="00C33D8F" w:rsidP="00C33D8F">
      <w:pPr>
        <w:spacing w:after="240"/>
        <w:ind w:left="720" w:hanging="720"/>
        <w:rPr>
          <w:rFonts w:eastAsia="SimSun"/>
          <w:szCs w:val="20"/>
        </w:rPr>
      </w:pPr>
      <w:r w:rsidRPr="00C33D8F">
        <w:rPr>
          <w:rFonts w:eastAsia="SimSun"/>
          <w:szCs w:val="20"/>
        </w:rPr>
        <w:t>(6)</w:t>
      </w:r>
      <w:r w:rsidRPr="00C33D8F">
        <w:rPr>
          <w:rFonts w:eastAsia="SimSun"/>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2BCBE1A5" w14:textId="77777777" w:rsidR="00C33D8F" w:rsidRPr="00C33D8F" w:rsidRDefault="00C33D8F" w:rsidP="00C33D8F">
      <w:pPr>
        <w:spacing w:after="240"/>
        <w:ind w:left="720" w:hanging="720"/>
        <w:rPr>
          <w:rFonts w:eastAsia="SimSun"/>
          <w:szCs w:val="20"/>
        </w:rPr>
      </w:pPr>
      <w:r w:rsidRPr="00C33D8F">
        <w:rPr>
          <w:rFonts w:eastAsia="SimSun"/>
          <w:szCs w:val="20"/>
        </w:rPr>
        <w:t>(7)</w:t>
      </w:r>
      <w:r w:rsidRPr="00C33D8F">
        <w:rPr>
          <w:rFonts w:eastAsia="SimSun"/>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C33D8F">
        <w:rPr>
          <w:rFonts w:eastAsia="SimSun"/>
          <w:iCs/>
          <w:szCs w:val="20"/>
        </w:rPr>
        <w:t xml:space="preserve"> that have not been removed from special consideration under paragraph (9) below pursuant to paragraph (4) of Section 8.1.2, Current Operating Plan (COP) Performance Requirements</w:t>
      </w:r>
      <w:r w:rsidRPr="00C33D8F">
        <w:rPr>
          <w:rFonts w:eastAsia="SimSun"/>
          <w:szCs w:val="20"/>
        </w:rPr>
        <w:t xml:space="preserve">, the Startup Offers and Minimum-Energy Offer from a Resource’s Three-Part Supply Offer shall not be used in the RUC process. </w:t>
      </w:r>
    </w:p>
    <w:p w14:paraId="479C3AD4" w14:textId="77777777" w:rsidR="00C33D8F" w:rsidRPr="00C33D8F" w:rsidRDefault="00C33D8F" w:rsidP="00C33D8F">
      <w:pPr>
        <w:spacing w:after="240"/>
        <w:ind w:left="720" w:hanging="720"/>
        <w:rPr>
          <w:rFonts w:eastAsia="SimSun"/>
          <w:szCs w:val="20"/>
        </w:rPr>
      </w:pPr>
      <w:r w:rsidRPr="00C33D8F">
        <w:rPr>
          <w:rFonts w:eastAsia="SimSun"/>
          <w:szCs w:val="20"/>
        </w:rPr>
        <w:t>(8)</w:t>
      </w:r>
      <w:r w:rsidRPr="00C33D8F">
        <w:rPr>
          <w:rFonts w:eastAsia="SimSun"/>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C33D8F">
        <w:rPr>
          <w:rFonts w:eastAsia="SimSun"/>
          <w:iCs/>
          <w:szCs w:val="20"/>
        </w:rPr>
        <w:t xml:space="preserve"> that have not been removed from special consideration under paragraph (9) below pursuant to paragraph (4) of Section 8.1.2</w:t>
      </w:r>
      <w:r w:rsidRPr="00C33D8F">
        <w:rPr>
          <w:rFonts w:eastAsia="SimSun"/>
          <w:szCs w:val="20"/>
        </w:rPr>
        <w:t xml:space="preserve">, ERCOT shall use in the RUC process 100% of any approved verifiable Startup Cost and verifiable minimum-energy cost or if verifiable costs have not been approved, the applicable Resource Category Generic Startup Offer Cost and the applicable Resource Category Generic Minimum-Energy Offer Cost as described </w:t>
      </w:r>
      <w:r w:rsidRPr="00C33D8F">
        <w:rPr>
          <w:rFonts w:eastAsia="SimSun"/>
          <w:szCs w:val="20"/>
        </w:rPr>
        <w:lastRenderedPageBreak/>
        <w:t>specified in Section 4.4.9.2.3, Startup Offer and Minimum-Energy Offer Generic Caps, registered with ERCOT.  Also,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4F89A038" w14:textId="77777777" w:rsidR="00C33D8F" w:rsidRPr="00C33D8F" w:rsidRDefault="00C33D8F" w:rsidP="00C33D8F">
      <w:pPr>
        <w:spacing w:after="240"/>
        <w:ind w:left="720" w:hanging="720"/>
        <w:rPr>
          <w:rFonts w:eastAsia="SimSun"/>
          <w:szCs w:val="20"/>
        </w:rPr>
      </w:pPr>
      <w:r w:rsidRPr="00C33D8F">
        <w:rPr>
          <w:rFonts w:eastAsia="SimSun"/>
          <w:szCs w:val="20"/>
        </w:rPr>
        <w:t>(9)</w:t>
      </w:r>
      <w:r w:rsidRPr="00C33D8F">
        <w:rPr>
          <w:rFonts w:eastAsia="SimSun"/>
          <w:szCs w:val="20"/>
        </w:rPr>
        <w:tab/>
      </w:r>
      <w:r w:rsidRPr="00C33D8F">
        <w:rPr>
          <w:rFonts w:eastAsia="SimSun"/>
          <w:iCs/>
          <w:szCs w:val="20"/>
        </w:rPr>
        <w:t xml:space="preserve">For all available Off-Line Resources having a cold start time of one hour or less and not removed from special consideration pursuant to paragraph (4) of Section 8.1.2, </w:t>
      </w:r>
      <w:r w:rsidRPr="00C33D8F">
        <w:rPr>
          <w:rFonts w:eastAsia="SimSun"/>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6DD46FF0" w14:textId="77777777" w:rsidR="00C33D8F" w:rsidRPr="00C33D8F" w:rsidRDefault="00C33D8F" w:rsidP="00C33D8F">
      <w:pPr>
        <w:ind w:left="720"/>
        <w:rPr>
          <w:rFonts w:eastAsia="SimSun"/>
          <w:szCs w:val="20"/>
        </w:rPr>
      </w:pPr>
      <w:r w:rsidRPr="00C33D8F">
        <w:rPr>
          <w:rFonts w:eastAsia="SimSun"/>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634"/>
        <w:gridCol w:w="4578"/>
      </w:tblGrid>
      <w:tr w:rsidR="00C33D8F" w:rsidRPr="00C33D8F" w14:paraId="1327E86A" w14:textId="77777777" w:rsidTr="006D009D">
        <w:trPr>
          <w:trHeight w:val="386"/>
        </w:trPr>
        <w:tc>
          <w:tcPr>
            <w:tcW w:w="2610" w:type="dxa"/>
          </w:tcPr>
          <w:p w14:paraId="09D74419" w14:textId="77777777" w:rsidR="00C33D8F" w:rsidRPr="00C33D8F" w:rsidRDefault="00C33D8F" w:rsidP="00C33D8F">
            <w:pPr>
              <w:rPr>
                <w:rFonts w:eastAsia="SimSun"/>
                <w:b/>
                <w:sz w:val="20"/>
                <w:szCs w:val="20"/>
              </w:rPr>
            </w:pPr>
            <w:r w:rsidRPr="00C33D8F">
              <w:rPr>
                <w:rFonts w:eastAsia="SimSun"/>
                <w:b/>
                <w:sz w:val="20"/>
                <w:szCs w:val="20"/>
              </w:rPr>
              <w:t>Parameter</w:t>
            </w:r>
          </w:p>
        </w:tc>
        <w:tc>
          <w:tcPr>
            <w:tcW w:w="1634" w:type="dxa"/>
            <w:shd w:val="clear" w:color="auto" w:fill="auto"/>
          </w:tcPr>
          <w:p w14:paraId="225C3AF1" w14:textId="77777777" w:rsidR="00C33D8F" w:rsidRPr="00C33D8F" w:rsidRDefault="00C33D8F" w:rsidP="00C33D8F">
            <w:pPr>
              <w:rPr>
                <w:rFonts w:eastAsia="SimSun"/>
                <w:b/>
                <w:sz w:val="20"/>
                <w:szCs w:val="20"/>
              </w:rPr>
            </w:pPr>
            <w:r w:rsidRPr="00C33D8F">
              <w:rPr>
                <w:rFonts w:eastAsia="SimSun"/>
                <w:b/>
                <w:sz w:val="20"/>
                <w:szCs w:val="20"/>
              </w:rPr>
              <w:t>Unit</w:t>
            </w:r>
          </w:p>
        </w:tc>
        <w:tc>
          <w:tcPr>
            <w:tcW w:w="4578" w:type="dxa"/>
            <w:shd w:val="clear" w:color="auto" w:fill="auto"/>
          </w:tcPr>
          <w:p w14:paraId="474DEA72" w14:textId="77777777" w:rsidR="00C33D8F" w:rsidRPr="00C33D8F" w:rsidRDefault="00C33D8F" w:rsidP="00C33D8F">
            <w:pPr>
              <w:rPr>
                <w:rFonts w:eastAsia="SimSun"/>
                <w:b/>
                <w:sz w:val="20"/>
                <w:szCs w:val="20"/>
              </w:rPr>
            </w:pPr>
            <w:r w:rsidRPr="00C33D8F">
              <w:rPr>
                <w:rFonts w:eastAsia="SimSun"/>
                <w:b/>
                <w:sz w:val="20"/>
                <w:szCs w:val="20"/>
              </w:rPr>
              <w:t>Current Value*</w:t>
            </w:r>
          </w:p>
        </w:tc>
      </w:tr>
      <w:tr w:rsidR="00C33D8F" w:rsidRPr="00C33D8F" w14:paraId="28810618" w14:textId="77777777" w:rsidTr="006D009D">
        <w:trPr>
          <w:trHeight w:val="359"/>
        </w:trPr>
        <w:tc>
          <w:tcPr>
            <w:tcW w:w="2610" w:type="dxa"/>
          </w:tcPr>
          <w:p w14:paraId="7D0BEB8B" w14:textId="77777777" w:rsidR="00C33D8F" w:rsidRPr="00C33D8F" w:rsidRDefault="00C33D8F" w:rsidP="00C33D8F">
            <w:pPr>
              <w:spacing w:after="240"/>
              <w:rPr>
                <w:rFonts w:eastAsia="SimSun"/>
                <w:sz w:val="20"/>
                <w:szCs w:val="20"/>
              </w:rPr>
            </w:pPr>
            <w:r w:rsidRPr="00C33D8F">
              <w:rPr>
                <w:rFonts w:eastAsia="SimSun"/>
                <w:sz w:val="20"/>
                <w:szCs w:val="20"/>
              </w:rPr>
              <w:t>1HRLESSCOSTSCALING</w:t>
            </w:r>
          </w:p>
        </w:tc>
        <w:tc>
          <w:tcPr>
            <w:tcW w:w="1634" w:type="dxa"/>
            <w:shd w:val="clear" w:color="auto" w:fill="auto"/>
          </w:tcPr>
          <w:p w14:paraId="4D5826CF" w14:textId="77777777" w:rsidR="00C33D8F" w:rsidRPr="00C33D8F" w:rsidRDefault="00C33D8F" w:rsidP="00C33D8F">
            <w:pPr>
              <w:spacing w:after="240"/>
              <w:rPr>
                <w:rFonts w:eastAsia="SimSun"/>
                <w:sz w:val="20"/>
                <w:szCs w:val="20"/>
              </w:rPr>
            </w:pPr>
            <w:r w:rsidRPr="00C33D8F">
              <w:rPr>
                <w:rFonts w:eastAsia="SimSun"/>
                <w:sz w:val="20"/>
                <w:szCs w:val="20"/>
              </w:rPr>
              <w:t>Percentage</w:t>
            </w:r>
          </w:p>
        </w:tc>
        <w:tc>
          <w:tcPr>
            <w:tcW w:w="4578" w:type="dxa"/>
            <w:shd w:val="clear" w:color="auto" w:fill="auto"/>
          </w:tcPr>
          <w:p w14:paraId="49D5C205" w14:textId="77777777" w:rsidR="00C33D8F" w:rsidRPr="00C33D8F" w:rsidRDefault="00C33D8F" w:rsidP="00C33D8F">
            <w:pPr>
              <w:spacing w:after="240"/>
              <w:rPr>
                <w:rFonts w:eastAsia="SimSun"/>
                <w:sz w:val="20"/>
                <w:szCs w:val="20"/>
              </w:rPr>
            </w:pPr>
            <w:r w:rsidRPr="00C33D8F">
              <w:rPr>
                <w:rFonts w:eastAsia="SimSun"/>
                <w:sz w:val="20"/>
                <w:szCs w:val="20"/>
              </w:rPr>
              <w:t>Maximum value of 100%</w:t>
            </w:r>
          </w:p>
        </w:tc>
      </w:tr>
      <w:tr w:rsidR="00C33D8F" w:rsidRPr="00C33D8F" w14:paraId="693F2591" w14:textId="77777777" w:rsidTr="006D009D">
        <w:trPr>
          <w:trHeight w:val="1178"/>
        </w:trPr>
        <w:tc>
          <w:tcPr>
            <w:tcW w:w="8822" w:type="dxa"/>
            <w:gridSpan w:val="3"/>
          </w:tcPr>
          <w:p w14:paraId="78D39D1C" w14:textId="77777777" w:rsidR="00C33D8F" w:rsidRPr="00C33D8F" w:rsidRDefault="00C33D8F" w:rsidP="00C33D8F">
            <w:pPr>
              <w:rPr>
                <w:rFonts w:eastAsia="SimSun"/>
                <w:sz w:val="20"/>
                <w:szCs w:val="20"/>
              </w:rPr>
            </w:pPr>
            <w:r w:rsidRPr="00C33D8F">
              <w:rPr>
                <w:rFonts w:eastAsia="SimSun"/>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691292E" w14:textId="77777777" w:rsidR="00C33D8F" w:rsidRPr="00C33D8F" w:rsidRDefault="00C33D8F" w:rsidP="00C33D8F">
      <w:pPr>
        <w:spacing w:before="240" w:after="240"/>
        <w:ind w:left="720" w:hanging="720"/>
        <w:rPr>
          <w:rFonts w:eastAsia="SimSun"/>
          <w:szCs w:val="20"/>
        </w:rPr>
      </w:pPr>
      <w:r w:rsidRPr="00C33D8F">
        <w:rPr>
          <w:rFonts w:eastAsia="SimSun"/>
          <w:szCs w:val="20"/>
        </w:rPr>
        <w:t>(10)</w:t>
      </w:r>
      <w:r w:rsidRPr="00C33D8F">
        <w:rPr>
          <w:rFonts w:eastAsia="SimSun"/>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79E5AD10" w14:textId="77777777" w:rsidR="00C33D8F" w:rsidRPr="00C33D8F" w:rsidRDefault="00C33D8F" w:rsidP="00C33D8F">
      <w:pPr>
        <w:spacing w:after="240"/>
        <w:ind w:left="1440" w:hanging="720"/>
        <w:rPr>
          <w:rFonts w:eastAsia="SimSun"/>
          <w:szCs w:val="20"/>
        </w:rPr>
      </w:pPr>
      <w:r w:rsidRPr="00C33D8F">
        <w:rPr>
          <w:rFonts w:eastAsia="SimSun"/>
          <w:szCs w:val="20"/>
        </w:rPr>
        <w:t xml:space="preserve">(a) </w:t>
      </w:r>
      <w:r w:rsidRPr="00C33D8F">
        <w:rPr>
          <w:rFonts w:eastAsia="SimSun"/>
          <w:szCs w:val="20"/>
        </w:rPr>
        <w:tab/>
        <w:t>Substitute capacity from Resources represented by that QSE;</w:t>
      </w:r>
    </w:p>
    <w:p w14:paraId="7B2D3978" w14:textId="77777777" w:rsidR="00C33D8F" w:rsidRPr="00C33D8F" w:rsidRDefault="00C33D8F" w:rsidP="00C33D8F">
      <w:pPr>
        <w:spacing w:after="240"/>
        <w:ind w:left="1440" w:hanging="720"/>
        <w:rPr>
          <w:rFonts w:eastAsia="SimSun"/>
          <w:szCs w:val="20"/>
        </w:rPr>
      </w:pPr>
      <w:r w:rsidRPr="00C33D8F">
        <w:rPr>
          <w:rFonts w:eastAsia="SimSun"/>
          <w:szCs w:val="20"/>
        </w:rPr>
        <w:t>(b)</w:t>
      </w:r>
      <w:r w:rsidRPr="00C33D8F">
        <w:rPr>
          <w:rFonts w:eastAsia="SimSun"/>
          <w:szCs w:val="20"/>
        </w:rPr>
        <w:tab/>
        <w:t xml:space="preserve">Substitute capacity from other QSE using Ancillary Service Trades; or </w:t>
      </w:r>
    </w:p>
    <w:p w14:paraId="110297C6" w14:textId="77777777" w:rsidR="00C33D8F" w:rsidRPr="00C33D8F" w:rsidRDefault="00C33D8F" w:rsidP="00C33D8F">
      <w:pPr>
        <w:spacing w:after="240"/>
        <w:ind w:left="1440" w:hanging="720"/>
        <w:rPr>
          <w:rFonts w:eastAsia="SimSun"/>
          <w:szCs w:val="20"/>
        </w:rPr>
      </w:pPr>
      <w:r w:rsidRPr="00C33D8F">
        <w:rPr>
          <w:rFonts w:eastAsia="SimSun"/>
          <w:szCs w:val="20"/>
        </w:rPr>
        <w:t>(c)</w:t>
      </w:r>
      <w:r w:rsidRPr="00C33D8F">
        <w:rPr>
          <w:rFonts w:eastAsia="SimSun"/>
          <w:szCs w:val="20"/>
        </w:rPr>
        <w:tab/>
        <w:t xml:space="preserve">Ask ERCOT to replace the capacity.   </w:t>
      </w:r>
    </w:p>
    <w:p w14:paraId="2B853F0D" w14:textId="77777777" w:rsidR="00C33D8F" w:rsidRPr="00C33D8F" w:rsidRDefault="00C33D8F" w:rsidP="00C33D8F">
      <w:pPr>
        <w:spacing w:after="240"/>
        <w:ind w:left="720" w:hanging="720"/>
        <w:rPr>
          <w:rFonts w:eastAsia="SimSun"/>
          <w:szCs w:val="20"/>
        </w:rPr>
      </w:pPr>
      <w:r w:rsidRPr="00C33D8F">
        <w:rPr>
          <w:rFonts w:eastAsia="SimSun"/>
          <w:szCs w:val="20"/>
        </w:rPr>
        <w:t>(11)</w:t>
      </w:r>
      <w:r w:rsidRPr="00C33D8F">
        <w:rPr>
          <w:rFonts w:eastAsia="SimSun"/>
          <w:szCs w:val="20"/>
        </w:rPr>
        <w:tab/>
        <w:t xml:space="preserve">Factors included in the RUC process are: </w:t>
      </w:r>
    </w:p>
    <w:p w14:paraId="31D0B170" w14:textId="77777777" w:rsidR="00C33D8F" w:rsidRPr="00C33D8F" w:rsidRDefault="00C33D8F" w:rsidP="00C33D8F">
      <w:pPr>
        <w:spacing w:after="240"/>
        <w:ind w:left="1440" w:hanging="720"/>
        <w:rPr>
          <w:rFonts w:eastAsia="SimSun"/>
          <w:szCs w:val="20"/>
        </w:rPr>
      </w:pPr>
      <w:r w:rsidRPr="00C33D8F">
        <w:rPr>
          <w:rFonts w:eastAsia="SimSun"/>
          <w:szCs w:val="20"/>
        </w:rPr>
        <w:t>(a)</w:t>
      </w:r>
      <w:r w:rsidRPr="00C33D8F">
        <w:rPr>
          <w:rFonts w:eastAsia="SimSun"/>
          <w:szCs w:val="20"/>
        </w:rPr>
        <w:tab/>
        <w:t>ERCOT System-wide hourly Load forecast allocated appropriately over Load buses;</w:t>
      </w:r>
    </w:p>
    <w:p w14:paraId="2E33D5C1" w14:textId="77777777" w:rsidR="00C33D8F" w:rsidRPr="00C33D8F" w:rsidRDefault="00C33D8F" w:rsidP="00C33D8F">
      <w:pPr>
        <w:spacing w:after="240"/>
        <w:ind w:left="1440" w:hanging="720"/>
        <w:rPr>
          <w:rFonts w:eastAsia="SimSun"/>
          <w:szCs w:val="20"/>
        </w:rPr>
      </w:pPr>
      <w:r w:rsidRPr="00C33D8F">
        <w:rPr>
          <w:rFonts w:eastAsia="SimSun"/>
          <w:szCs w:val="20"/>
        </w:rPr>
        <w:t>(b)</w:t>
      </w:r>
      <w:r w:rsidRPr="00C33D8F">
        <w:rPr>
          <w:rFonts w:eastAsia="SimSun"/>
          <w:szCs w:val="20"/>
        </w:rPr>
        <w:tab/>
        <w:t>Transmission constraints – Transfer limits on energy flows through the electricity network;</w:t>
      </w:r>
    </w:p>
    <w:p w14:paraId="159C0C35" w14:textId="77777777" w:rsidR="00C33D8F" w:rsidRPr="00C33D8F" w:rsidRDefault="00C33D8F" w:rsidP="00C33D8F">
      <w:pPr>
        <w:spacing w:after="240"/>
        <w:ind w:left="2160" w:hanging="720"/>
        <w:rPr>
          <w:rFonts w:eastAsia="SimSun"/>
          <w:szCs w:val="20"/>
        </w:rPr>
      </w:pPr>
      <w:r w:rsidRPr="00C33D8F">
        <w:rPr>
          <w:rFonts w:eastAsia="SimSun"/>
          <w:szCs w:val="20"/>
        </w:rPr>
        <w:lastRenderedPageBreak/>
        <w:t>(i)</w:t>
      </w:r>
      <w:r w:rsidRPr="00C33D8F">
        <w:rPr>
          <w:rFonts w:eastAsia="SimSun"/>
          <w:szCs w:val="20"/>
        </w:rPr>
        <w:tab/>
        <w:t>Thermal constraints – protect transmission facilities against thermal overload;</w:t>
      </w:r>
    </w:p>
    <w:p w14:paraId="1E8CFE7C" w14:textId="77777777" w:rsidR="00C33D8F" w:rsidRPr="00C33D8F" w:rsidRDefault="00C33D8F" w:rsidP="00C33D8F">
      <w:pPr>
        <w:spacing w:after="240"/>
        <w:ind w:left="2160" w:hanging="720"/>
        <w:rPr>
          <w:rFonts w:eastAsia="SimSun"/>
          <w:szCs w:val="20"/>
        </w:rPr>
      </w:pPr>
      <w:r w:rsidRPr="00C33D8F">
        <w:rPr>
          <w:rFonts w:eastAsia="SimSun"/>
          <w:szCs w:val="20"/>
        </w:rPr>
        <w:t>(ii)</w:t>
      </w:r>
      <w:r w:rsidRPr="00C33D8F">
        <w:rPr>
          <w:rFonts w:eastAsia="SimSun"/>
          <w:szCs w:val="20"/>
        </w:rPr>
        <w:tab/>
        <w:t>Generic constraints – protect the transmission system against transient instability, dynamic, instability or voltage collapse;</w:t>
      </w:r>
    </w:p>
    <w:p w14:paraId="220B9B7D" w14:textId="77777777" w:rsidR="00C33D8F" w:rsidRPr="00C33D8F" w:rsidRDefault="00C33D8F" w:rsidP="00C33D8F">
      <w:pPr>
        <w:spacing w:after="240"/>
        <w:ind w:left="1440" w:hanging="720"/>
        <w:rPr>
          <w:rFonts w:eastAsia="SimSun"/>
          <w:szCs w:val="20"/>
        </w:rPr>
      </w:pPr>
      <w:r w:rsidRPr="00C33D8F">
        <w:rPr>
          <w:rFonts w:eastAsia="SimSun"/>
          <w:szCs w:val="20"/>
        </w:rPr>
        <w:t>(c)</w:t>
      </w:r>
      <w:r w:rsidRPr="00C33D8F">
        <w:rPr>
          <w:rFonts w:eastAsia="SimSun"/>
          <w:szCs w:val="20"/>
        </w:rPr>
        <w:tab/>
        <w:t>Planned transmission topology;</w:t>
      </w:r>
    </w:p>
    <w:p w14:paraId="3258C5FB" w14:textId="77777777" w:rsidR="00C33D8F" w:rsidRPr="00C33D8F" w:rsidRDefault="00C33D8F" w:rsidP="00C33D8F">
      <w:pPr>
        <w:spacing w:after="240"/>
        <w:ind w:left="1440" w:hanging="720"/>
        <w:rPr>
          <w:rFonts w:eastAsia="SimSun"/>
          <w:szCs w:val="20"/>
        </w:rPr>
      </w:pPr>
      <w:r w:rsidRPr="00C33D8F">
        <w:rPr>
          <w:rFonts w:eastAsia="SimSun"/>
          <w:szCs w:val="20"/>
        </w:rPr>
        <w:t>(d)</w:t>
      </w:r>
      <w:r w:rsidRPr="00C33D8F">
        <w:rPr>
          <w:rFonts w:eastAsia="SimSun"/>
          <w:szCs w:val="20"/>
        </w:rPr>
        <w:tab/>
        <w:t>Energy sufficiency constraints;</w:t>
      </w:r>
    </w:p>
    <w:p w14:paraId="12AFF12C" w14:textId="77777777" w:rsidR="00C33D8F" w:rsidRPr="00C33D8F" w:rsidRDefault="00C33D8F" w:rsidP="00C33D8F">
      <w:pPr>
        <w:spacing w:after="240"/>
        <w:ind w:left="1440" w:hanging="720"/>
        <w:rPr>
          <w:rFonts w:eastAsia="SimSun"/>
          <w:szCs w:val="20"/>
        </w:rPr>
      </w:pPr>
      <w:r w:rsidRPr="00C33D8F">
        <w:rPr>
          <w:rFonts w:eastAsia="SimSun"/>
          <w:szCs w:val="20"/>
        </w:rPr>
        <w:t>(e)</w:t>
      </w:r>
      <w:r w:rsidRPr="00C33D8F">
        <w:rPr>
          <w:rFonts w:eastAsia="SimSun"/>
          <w:szCs w:val="20"/>
        </w:rPr>
        <w:tab/>
        <w:t>Inputs from the COP, as appropriate;</w:t>
      </w:r>
    </w:p>
    <w:p w14:paraId="02C3E74D" w14:textId="77777777" w:rsidR="00C33D8F" w:rsidRPr="00C33D8F" w:rsidRDefault="00C33D8F" w:rsidP="00C33D8F">
      <w:pPr>
        <w:spacing w:after="240"/>
        <w:ind w:left="1440" w:hanging="720"/>
        <w:rPr>
          <w:rFonts w:eastAsia="SimSun"/>
          <w:szCs w:val="20"/>
        </w:rPr>
      </w:pPr>
      <w:r w:rsidRPr="00C33D8F">
        <w:rPr>
          <w:rFonts w:eastAsia="SimSun"/>
          <w:szCs w:val="20"/>
        </w:rPr>
        <w:t>(f)</w:t>
      </w:r>
      <w:r w:rsidRPr="00C33D8F">
        <w:rPr>
          <w:rFonts w:eastAsia="SimSun"/>
          <w:szCs w:val="20"/>
        </w:rPr>
        <w:tab/>
        <w:t>Inputs from Resource Parameters, including a list of Off-Line Available Resources having a start-up time of one hour or less, as appropriate;</w:t>
      </w:r>
    </w:p>
    <w:p w14:paraId="308D1EEF" w14:textId="77777777" w:rsidR="00C33D8F" w:rsidRPr="00C33D8F" w:rsidRDefault="00C33D8F" w:rsidP="00C33D8F">
      <w:pPr>
        <w:spacing w:after="240"/>
        <w:ind w:left="1440" w:hanging="720"/>
        <w:rPr>
          <w:rFonts w:eastAsia="SimSun"/>
          <w:szCs w:val="20"/>
        </w:rPr>
      </w:pPr>
      <w:r w:rsidRPr="00C33D8F">
        <w:rPr>
          <w:rFonts w:eastAsia="SimSun"/>
          <w:szCs w:val="20"/>
        </w:rPr>
        <w:t>(g)</w:t>
      </w:r>
      <w:r w:rsidRPr="00C33D8F">
        <w:rPr>
          <w:rFonts w:eastAsia="SimSun"/>
          <w:szCs w:val="20"/>
        </w:rPr>
        <w:tab/>
        <w:t>Each Generation Resource’s Minimum-Energy Offer and Startup Offer, from its Three-Part Supply Offer;</w:t>
      </w:r>
    </w:p>
    <w:p w14:paraId="30E885E1" w14:textId="77777777" w:rsidR="00C33D8F" w:rsidRPr="00C33D8F" w:rsidRDefault="00C33D8F" w:rsidP="00C33D8F">
      <w:pPr>
        <w:spacing w:after="240"/>
        <w:ind w:left="1440" w:hanging="720"/>
        <w:rPr>
          <w:rFonts w:eastAsia="SimSun"/>
          <w:szCs w:val="20"/>
        </w:rPr>
      </w:pPr>
      <w:r w:rsidRPr="00C33D8F">
        <w:rPr>
          <w:rFonts w:eastAsia="SimSun"/>
          <w:szCs w:val="20"/>
        </w:rPr>
        <w:t>(h)</w:t>
      </w:r>
      <w:r w:rsidRPr="00C33D8F">
        <w:rPr>
          <w:rFonts w:eastAsia="SimSun"/>
          <w:szCs w:val="20"/>
        </w:rPr>
        <w:tab/>
        <w:t>Any Generation Resource that is Off-Line and available but does not have a Three-Part Supply Offer;</w:t>
      </w:r>
    </w:p>
    <w:p w14:paraId="6364C50E" w14:textId="77777777" w:rsidR="00C33D8F" w:rsidRPr="00C33D8F" w:rsidRDefault="00C33D8F" w:rsidP="00C33D8F">
      <w:pPr>
        <w:spacing w:after="240"/>
        <w:ind w:left="1440" w:hanging="720"/>
        <w:rPr>
          <w:rFonts w:eastAsia="SimSun"/>
          <w:szCs w:val="20"/>
        </w:rPr>
      </w:pPr>
      <w:r w:rsidRPr="00C33D8F">
        <w:rPr>
          <w:rFonts w:eastAsia="SimSun"/>
          <w:szCs w:val="20"/>
        </w:rPr>
        <w:t>(i)</w:t>
      </w:r>
      <w:r w:rsidRPr="00C33D8F">
        <w:rPr>
          <w:rFonts w:eastAsia="SimSun"/>
          <w:szCs w:val="20"/>
        </w:rPr>
        <w:tab/>
        <w:t>Forced Outage information; and</w:t>
      </w:r>
    </w:p>
    <w:p w14:paraId="2BE88C65" w14:textId="77777777" w:rsidR="00C33D8F" w:rsidRPr="00C33D8F" w:rsidRDefault="00C33D8F" w:rsidP="00C33D8F">
      <w:pPr>
        <w:spacing w:after="240"/>
        <w:ind w:left="1440" w:hanging="720"/>
        <w:rPr>
          <w:rFonts w:eastAsia="SimSun"/>
          <w:szCs w:val="20"/>
        </w:rPr>
      </w:pPr>
      <w:r w:rsidRPr="00C33D8F">
        <w:rPr>
          <w:rFonts w:eastAsia="SimSun"/>
          <w:szCs w:val="20"/>
        </w:rPr>
        <w:t>(j)</w:t>
      </w:r>
      <w:r w:rsidRPr="00C33D8F">
        <w:rPr>
          <w:rFonts w:eastAsia="SimSun"/>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135EBE29" w14:textId="77777777" w:rsidR="00C33D8F" w:rsidRPr="00C33D8F" w:rsidRDefault="00C33D8F" w:rsidP="00C33D8F">
      <w:pPr>
        <w:spacing w:after="240"/>
        <w:ind w:left="720" w:hanging="720"/>
        <w:rPr>
          <w:rFonts w:eastAsia="SimSun"/>
          <w:szCs w:val="20"/>
        </w:rPr>
      </w:pPr>
      <w:r w:rsidRPr="00C33D8F">
        <w:rPr>
          <w:rFonts w:eastAsia="SimSun"/>
          <w:szCs w:val="20"/>
        </w:rPr>
        <w:t>(12)</w:t>
      </w:r>
      <w:r w:rsidRPr="00C33D8F">
        <w:rPr>
          <w:rFonts w:eastAsia="SimSun"/>
          <w:szCs w:val="20"/>
        </w:rPr>
        <w:tab/>
        <w:t>The HRUC process and the DRUC process are as follows:</w:t>
      </w:r>
    </w:p>
    <w:p w14:paraId="34B1D89A" w14:textId="77777777" w:rsidR="00C33D8F" w:rsidRPr="00C33D8F" w:rsidRDefault="00C33D8F" w:rsidP="00C33D8F">
      <w:pPr>
        <w:spacing w:after="240"/>
        <w:ind w:left="1440" w:hanging="720"/>
        <w:rPr>
          <w:rFonts w:eastAsia="SimSun"/>
          <w:szCs w:val="20"/>
        </w:rPr>
      </w:pPr>
      <w:r w:rsidRPr="00C33D8F">
        <w:rPr>
          <w:rFonts w:eastAsia="SimSun"/>
          <w:szCs w:val="20"/>
        </w:rPr>
        <w:t>(a)</w:t>
      </w:r>
      <w:r w:rsidRPr="00C33D8F">
        <w:rPr>
          <w:rFonts w:eastAsia="SimSun"/>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25CF5E25" w14:textId="77777777" w:rsidR="00C33D8F" w:rsidRPr="00C33D8F" w:rsidRDefault="00C33D8F" w:rsidP="00C33D8F">
      <w:pPr>
        <w:spacing w:after="240"/>
        <w:ind w:left="1440" w:hanging="720"/>
        <w:rPr>
          <w:rFonts w:eastAsia="SimSun"/>
        </w:rPr>
      </w:pPr>
      <w:r w:rsidRPr="00C33D8F">
        <w:rPr>
          <w:rFonts w:eastAsia="SimSun"/>
        </w:rPr>
        <w:t>(b)</w:t>
      </w:r>
      <w:r w:rsidRPr="00C33D8F">
        <w:rPr>
          <w:rFonts w:eastAsia="SimSun"/>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1F5B6EE3" w14:textId="77777777" w:rsidR="00C33D8F" w:rsidRPr="00C33D8F" w:rsidRDefault="00C33D8F" w:rsidP="00C33D8F">
      <w:pPr>
        <w:spacing w:after="240"/>
        <w:ind w:left="1440" w:hanging="720"/>
        <w:rPr>
          <w:rFonts w:eastAsia="SimSun"/>
          <w:szCs w:val="20"/>
        </w:rPr>
      </w:pPr>
      <w:r w:rsidRPr="00C33D8F">
        <w:rPr>
          <w:rFonts w:eastAsia="SimSun"/>
          <w:szCs w:val="20"/>
        </w:rPr>
        <w:t>(c)</w:t>
      </w:r>
      <w:r w:rsidRPr="00C33D8F">
        <w:rPr>
          <w:rFonts w:eastAsia="SimSun"/>
          <w:szCs w:val="20"/>
        </w:rPr>
        <w:tab/>
        <w:t>The DRUC process uses the Day-Ahead weather forecast for each hour of the Operating Day.  The HRUC process uses the weather forecast information for each hour of the balance of the RUC Study Period.</w:t>
      </w:r>
    </w:p>
    <w:p w14:paraId="11B9ABD9" w14:textId="77777777" w:rsidR="00C33D8F" w:rsidRPr="00C33D8F" w:rsidRDefault="00C33D8F" w:rsidP="00C33D8F">
      <w:pPr>
        <w:spacing w:after="240"/>
        <w:ind w:left="720" w:hanging="720"/>
        <w:rPr>
          <w:rFonts w:eastAsia="SimSun"/>
          <w:szCs w:val="20"/>
        </w:rPr>
      </w:pPr>
      <w:r w:rsidRPr="00C33D8F">
        <w:rPr>
          <w:rFonts w:eastAsia="SimSun"/>
          <w:szCs w:val="20"/>
        </w:rPr>
        <w:t>(13)</w:t>
      </w:r>
      <w:r w:rsidRPr="00C33D8F">
        <w:rPr>
          <w:rFonts w:eastAsia="SimSun"/>
          <w:szCs w:val="20"/>
        </w:rPr>
        <w:tab/>
        <w:t xml:space="preserve">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w:t>
      </w:r>
      <w:r w:rsidRPr="00C33D8F">
        <w:rPr>
          <w:rFonts w:eastAsia="SimSun"/>
          <w:szCs w:val="20"/>
        </w:rPr>
        <w:lastRenderedPageBreak/>
        <w:t>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1B024BD9" w14:textId="77777777" w:rsidR="00C33D8F" w:rsidRPr="00C33D8F" w:rsidRDefault="00C33D8F" w:rsidP="00C33D8F">
      <w:pPr>
        <w:spacing w:after="240"/>
        <w:ind w:left="720" w:hanging="720"/>
        <w:rPr>
          <w:szCs w:val="20"/>
        </w:rPr>
      </w:pPr>
      <w:r w:rsidRPr="00C33D8F">
        <w:rPr>
          <w:iCs/>
          <w:szCs w:val="20"/>
        </w:rPr>
        <w:t>(14)</w:t>
      </w:r>
      <w:r w:rsidRPr="00C33D8F">
        <w:rPr>
          <w:iCs/>
          <w:szCs w:val="20"/>
        </w:rPr>
        <w:tab/>
      </w:r>
      <w:r w:rsidRPr="00C33D8F">
        <w:rPr>
          <w:szCs w:val="20"/>
        </w:rPr>
        <w:t>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Opt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Opt Out Snapshot.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the first Operating Day in the Opt Out Snapshot of the first Operating Day.</w:t>
      </w:r>
    </w:p>
    <w:p w14:paraId="42247728" w14:textId="77777777" w:rsidR="00C33D8F" w:rsidRPr="00C33D8F" w:rsidRDefault="00C33D8F" w:rsidP="00C33D8F">
      <w:pPr>
        <w:spacing w:after="240"/>
        <w:ind w:left="720" w:hanging="720"/>
        <w:rPr>
          <w:iCs/>
          <w:szCs w:val="20"/>
        </w:rPr>
      </w:pPr>
      <w:r w:rsidRPr="00C33D8F">
        <w:rPr>
          <w:iCs/>
          <w:szCs w:val="20"/>
        </w:rPr>
        <w:t>(15)</w:t>
      </w:r>
      <w:r w:rsidRPr="00C33D8F">
        <w:rPr>
          <w:iCs/>
          <w:szCs w:val="20"/>
        </w:rPr>
        <w:tab/>
        <w:t>ERCOT shall, as soon as practicable, post to the MIS Secure Area a report identifying those hours that were considered RUC Buy-Back Hours, along with the name of each RUC-committed Resource whose QSE opted out of RUC Settlement.</w:t>
      </w:r>
    </w:p>
    <w:p w14:paraId="0BFC23A2" w14:textId="77777777" w:rsidR="00C33D8F" w:rsidRPr="00C33D8F" w:rsidRDefault="00C33D8F" w:rsidP="00C33D8F">
      <w:pPr>
        <w:spacing w:after="240"/>
        <w:ind w:left="720" w:hanging="720"/>
        <w:rPr>
          <w:szCs w:val="20"/>
        </w:rPr>
      </w:pPr>
      <w:r w:rsidRPr="00C33D8F">
        <w:rPr>
          <w:iCs/>
          <w:szCs w:val="20"/>
        </w:rPr>
        <w:t>(16)</w:t>
      </w:r>
      <w:r w:rsidRPr="00C33D8F">
        <w:rPr>
          <w:iCs/>
          <w:szCs w:val="20"/>
        </w:rPr>
        <w:tab/>
      </w:r>
      <w:r w:rsidRPr="00C33D8F">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p w14:paraId="62EFB91E" w14:textId="77777777" w:rsidR="00C33D8F" w:rsidRPr="00C33D8F" w:rsidRDefault="00C33D8F" w:rsidP="00C33D8F">
      <w:pPr>
        <w:spacing w:after="240"/>
        <w:ind w:left="720" w:hanging="720"/>
        <w:rPr>
          <w:szCs w:val="20"/>
        </w:rPr>
      </w:pPr>
      <w:r w:rsidRPr="00C33D8F">
        <w:rPr>
          <w:szCs w:val="20"/>
        </w:rPr>
        <w:lastRenderedPageBreak/>
        <w:t>(17)</w:t>
      </w:r>
      <w:r w:rsidRPr="00C33D8F">
        <w:rPr>
          <w:szCs w:val="20"/>
        </w:rPr>
        <w:tab/>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445"/>
      </w:tblGrid>
      <w:tr w:rsidR="00C33D8F" w:rsidRPr="00C33D8F" w14:paraId="2F2CA230" w14:textId="77777777" w:rsidTr="00C33D8F">
        <w:trPr>
          <w:trHeight w:val="1205"/>
        </w:trPr>
        <w:tc>
          <w:tcPr>
            <w:tcW w:w="9445" w:type="dxa"/>
            <w:shd w:val="clear" w:color="auto" w:fill="D9D9D9"/>
          </w:tcPr>
          <w:p w14:paraId="219DA7BD" w14:textId="77777777" w:rsidR="00C33D8F" w:rsidRPr="00C33D8F" w:rsidRDefault="00C33D8F" w:rsidP="00C33D8F">
            <w:pPr>
              <w:spacing w:after="240"/>
              <w:rPr>
                <w:rFonts w:eastAsia="SimSun"/>
                <w:b/>
                <w:i/>
                <w:iCs/>
                <w:szCs w:val="20"/>
              </w:rPr>
            </w:pPr>
            <w:r w:rsidRPr="00C33D8F">
              <w:rPr>
                <w:rFonts w:eastAsia="SimSun"/>
                <w:b/>
                <w:i/>
                <w:iCs/>
                <w:szCs w:val="20"/>
              </w:rPr>
              <w:t>[NPRR1009, NPRR1032, and NPRR1204:  Replace applicable portions of Section 5.5.2 above with the following upon system implementation of the Real-Time Co-Optimization (RTC) project for NPRR1009 and NPRR1204; or upon system implementation for NPRR1032:]</w:t>
            </w:r>
          </w:p>
          <w:p w14:paraId="3838D075" w14:textId="77777777" w:rsidR="00C33D8F" w:rsidRPr="00C33D8F" w:rsidRDefault="00C33D8F" w:rsidP="00C33D8F">
            <w:pPr>
              <w:keepNext/>
              <w:tabs>
                <w:tab w:val="left" w:pos="1080"/>
              </w:tabs>
              <w:spacing w:before="240" w:after="240"/>
              <w:ind w:left="1080" w:hanging="1080"/>
              <w:outlineLvl w:val="2"/>
              <w:rPr>
                <w:rFonts w:eastAsia="SimSun"/>
                <w:b/>
                <w:i/>
                <w:szCs w:val="20"/>
                <w:lang w:val="x-none" w:eastAsia="x-none"/>
              </w:rPr>
            </w:pPr>
            <w:bookmarkStart w:id="656" w:name="_Toc60038341"/>
            <w:r w:rsidRPr="00C33D8F">
              <w:rPr>
                <w:rFonts w:eastAsia="SimSun"/>
                <w:b/>
                <w:i/>
                <w:szCs w:val="20"/>
                <w:lang w:val="x-none" w:eastAsia="x-none"/>
              </w:rPr>
              <w:t>5.5.2</w:t>
            </w:r>
            <w:r w:rsidRPr="00C33D8F">
              <w:rPr>
                <w:rFonts w:eastAsia="SimSun"/>
                <w:b/>
                <w:i/>
                <w:szCs w:val="20"/>
                <w:lang w:val="x-none" w:eastAsia="x-none"/>
              </w:rPr>
              <w:tab/>
              <w:t>Reliability Unit Commitment (RUC) Process</w:t>
            </w:r>
            <w:bookmarkEnd w:id="656"/>
          </w:p>
          <w:p w14:paraId="76A1E753" w14:textId="77777777" w:rsidR="00C33D8F" w:rsidRPr="00C33D8F" w:rsidRDefault="00C33D8F" w:rsidP="00C33D8F">
            <w:pPr>
              <w:spacing w:after="240"/>
              <w:ind w:left="720" w:hanging="720"/>
              <w:rPr>
                <w:rFonts w:ascii="Courier New" w:eastAsia="SimSun" w:hAnsi="Courier New" w:cs="Courier New"/>
                <w:sz w:val="20"/>
                <w:szCs w:val="20"/>
              </w:rPr>
            </w:pPr>
            <w:r w:rsidRPr="00C33D8F">
              <w:rPr>
                <w:rFonts w:eastAsia="SimSun"/>
              </w:rPr>
              <w:t>(1)</w:t>
            </w:r>
            <w:r w:rsidRPr="00C33D8F">
              <w:rPr>
                <w:rFonts w:eastAsia="SimSun"/>
              </w:rPr>
              <w:tab/>
              <w:t xml:space="preserve">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takes into account Resources already committed in the Current Operating Plans (COPs), Resources already committed in previous RUCs, </w:t>
            </w:r>
            <w:ins w:id="657" w:author="ERCOT" w:date="2024-01-11T16:14:00Z">
              <w:r w:rsidRPr="00C33D8F">
                <w:rPr>
                  <w:rFonts w:eastAsia="SimSun"/>
                </w:rPr>
                <w:t xml:space="preserve">Resources with </w:t>
              </w:r>
            </w:ins>
            <w:ins w:id="658" w:author="ERCOT" w:date="2024-01-29T17:08:00Z">
              <w:r w:rsidRPr="00C33D8F">
                <w:rPr>
                  <w:rFonts w:eastAsia="SimSun"/>
                </w:rPr>
                <w:t xml:space="preserve">Ancillary Service Resource </w:t>
              </w:r>
            </w:ins>
            <w:ins w:id="659" w:author="ERCOT" w:date="2024-01-11T16:14:00Z">
              <w:r w:rsidRPr="00C33D8F">
                <w:rPr>
                  <w:rFonts w:eastAsia="SimSun"/>
                </w:rPr>
                <w:t>Responsibility</w:t>
              </w:r>
            </w:ins>
            <w:ins w:id="660" w:author="ERCOT" w:date="2024-01-11T16:15:00Z">
              <w:r w:rsidRPr="00C33D8F">
                <w:rPr>
                  <w:rFonts w:eastAsia="SimSun"/>
                </w:rPr>
                <w:t xml:space="preserve"> </w:t>
              </w:r>
            </w:ins>
            <w:ins w:id="661" w:author="ERCOT" w:date="2024-01-29T17:09:00Z">
              <w:r w:rsidRPr="00C33D8F">
                <w:rPr>
                  <w:rFonts w:eastAsia="SimSun"/>
                </w:rPr>
                <w:t xml:space="preserve">for DRRS </w:t>
              </w:r>
            </w:ins>
            <w:ins w:id="662" w:author="ERCOT" w:date="2024-01-11T16:15:00Z">
              <w:r w:rsidRPr="00C33D8F">
                <w:rPr>
                  <w:rFonts w:eastAsia="SimSun"/>
                </w:rPr>
                <w:t>in the COP,</w:t>
              </w:r>
            </w:ins>
            <w:ins w:id="663" w:author="ERCOT" w:date="2024-01-11T16:14:00Z">
              <w:r w:rsidRPr="00C33D8F">
                <w:rPr>
                  <w:rFonts w:eastAsia="SimSun"/>
                </w:rPr>
                <w:t xml:space="preserve"> </w:t>
              </w:r>
            </w:ins>
            <w:r w:rsidRPr="00C33D8F">
              <w:rPr>
                <w:rFonts w:eastAsia="SimSun"/>
              </w:rPr>
              <w:t xml:space="preserve">and Off-Line Available Resources having a start-up time of one hour or less.  For On-Line Energy Storage Resources (ESRs), using RUC duration requirements for energy and Ancillary Services, RUC-projected dispatch for energy and Ancillary Service in one interval shall respect the ESR’s minimum and maximum SOC values from COP, while incorporating any adjustments under paragraph (18)(d) below.  In addition, using the Ancillary Service Deployment Factors and their respective deployment duration requirements, the </w:t>
            </w:r>
            <w:del w:id="664" w:author="ERCOT" w:date="2024-05-02T16:56:00Z">
              <w:r w:rsidRPr="00C33D8F">
                <w:rPr>
                  <w:rFonts w:eastAsia="SimSun"/>
                </w:rPr>
                <w:delText>State of Charge (</w:delText>
              </w:r>
            </w:del>
            <w:r w:rsidRPr="00C33D8F">
              <w:rPr>
                <w:rFonts w:eastAsia="SimSun"/>
              </w:rPr>
              <w:t>SOC</w:t>
            </w:r>
            <w:del w:id="665" w:author="ERCOT" w:date="2024-05-02T16:56:00Z">
              <w:r w:rsidRPr="00C33D8F">
                <w:rPr>
                  <w:rFonts w:eastAsia="SimSun"/>
                </w:rPr>
                <w:delText>)</w:delText>
              </w:r>
            </w:del>
            <w:r w:rsidRPr="00C33D8F">
              <w:rPr>
                <w:rFonts w:eastAsia="SimSun"/>
              </w:rPr>
              <w:t xml:space="preserve"> required to support these dispatch levels for energy and Ancillary Services will match as closely as possible the difference between the adjusted COP values of the next interval’s Hour Beginning Planned SOC and the current interval’s Hour Beginning Planned SOC.  The formulation of the RUC objective function must employ penalty factors on violations of security constraints and violations of ESR COP Hour Beginning Planned SOC.  The objective of the RUC process is to minimize costs based on the Resource costs described in paragraphs (10) through (14) below. </w:t>
            </w:r>
            <w:r w:rsidRPr="00C33D8F">
              <w:rPr>
                <w:rFonts w:ascii="Courier New" w:eastAsia="SimSun" w:hAnsi="Courier New" w:cs="Courier New"/>
                <w:sz w:val="20"/>
                <w:szCs w:val="20"/>
              </w:rPr>
              <w:t xml:space="preserve"> </w:t>
            </w:r>
            <w:r w:rsidRPr="00C33D8F">
              <w:rPr>
                <w:rFonts w:eastAsia="SimSun"/>
              </w:rPr>
              <w:t>ESR energy dispatch costs and Ancillary Service Offer costs are not included in the RUC objective function.</w:t>
            </w:r>
          </w:p>
          <w:p w14:paraId="3C345EA7" w14:textId="77777777" w:rsidR="00C33D8F" w:rsidRPr="00C33D8F" w:rsidRDefault="00C33D8F" w:rsidP="00C33D8F">
            <w:pPr>
              <w:spacing w:after="240"/>
              <w:ind w:left="720" w:hanging="720"/>
              <w:rPr>
                <w:rFonts w:eastAsia="SimSun"/>
              </w:rPr>
            </w:pPr>
            <w:r w:rsidRPr="00C33D8F">
              <w:rPr>
                <w:rFonts w:eastAsia="SimSun"/>
              </w:rPr>
              <w:t>(2)</w:t>
            </w:r>
            <w:r w:rsidRPr="00C33D8F">
              <w:rPr>
                <w:rFonts w:eastAsia="SimSun"/>
              </w:rPr>
              <w:tab/>
              <w:t>ERCOT shall create an ASDC for each Ancillary Service for use in RUC</w:t>
            </w:r>
            <w:ins w:id="666" w:author="ERCOT" w:date="2024-05-10T19:34:00Z">
              <w:r w:rsidRPr="00C33D8F">
                <w:rPr>
                  <w:rFonts w:eastAsia="SimSun"/>
                </w:rPr>
                <w:t>,</w:t>
              </w:r>
            </w:ins>
            <w:ins w:id="667" w:author="ERCOT" w:date="2024-01-09T10:21:00Z">
              <w:r w:rsidRPr="00C33D8F">
                <w:rPr>
                  <w:rFonts w:eastAsia="SimSun"/>
                </w:rPr>
                <w:t xml:space="preserve"> except DRRS</w:t>
              </w:r>
            </w:ins>
            <w:r w:rsidRPr="00C33D8F">
              <w:rPr>
                <w:rFonts w:eastAsia="SimSun"/>
              </w:rPr>
              <w:t>.  ERCOT shall post the ASDCs to the ERCOT website as soon as practicable after any change to the ASDCs.</w:t>
            </w:r>
          </w:p>
          <w:p w14:paraId="401FFE1E" w14:textId="77777777" w:rsidR="00C33D8F" w:rsidRPr="00C33D8F" w:rsidRDefault="00C33D8F" w:rsidP="00C33D8F">
            <w:pPr>
              <w:spacing w:after="240"/>
              <w:ind w:left="720" w:hanging="720"/>
              <w:rPr>
                <w:rFonts w:eastAsia="SimSun"/>
                <w:szCs w:val="20"/>
              </w:rPr>
            </w:pPr>
            <w:r w:rsidRPr="00C33D8F">
              <w:rPr>
                <w:rFonts w:eastAsia="SimSun"/>
                <w:szCs w:val="20"/>
              </w:rPr>
              <w:t>(3)</w:t>
            </w:r>
            <w:r w:rsidRPr="00C33D8F">
              <w:rPr>
                <w:rFonts w:eastAsia="SimSun"/>
                <w:szCs w:val="20"/>
              </w:rPr>
              <w:tab/>
              <w:t xml:space="preserve">ERCOT shall post the following Ancillary Service Deployment Factor data on the </w:t>
            </w:r>
            <w:r w:rsidRPr="00C33D8F">
              <w:rPr>
                <w:rFonts w:eastAsia="SimSun"/>
                <w:szCs w:val="20"/>
              </w:rPr>
              <w:lastRenderedPageBreak/>
              <w:t>ERCOT website:</w:t>
            </w:r>
          </w:p>
          <w:p w14:paraId="26648963" w14:textId="77777777" w:rsidR="00C33D8F" w:rsidRPr="00C33D8F" w:rsidRDefault="00C33D8F" w:rsidP="00C33D8F">
            <w:pPr>
              <w:spacing w:after="240"/>
              <w:ind w:left="1440" w:hanging="720"/>
              <w:rPr>
                <w:rFonts w:eastAsia="SimSun"/>
                <w:szCs w:val="20"/>
              </w:rPr>
            </w:pPr>
            <w:r w:rsidRPr="00C33D8F">
              <w:rPr>
                <w:rFonts w:eastAsia="SimSun"/>
                <w:szCs w:val="20"/>
              </w:rPr>
              <w:t>(a)</w:t>
            </w:r>
            <w:r w:rsidRPr="00C33D8F">
              <w:rPr>
                <w:rFonts w:eastAsia="SimSun"/>
                <w:szCs w:val="20"/>
              </w:rPr>
              <w:tab/>
              <w:t>Following each execution of RUC, ERCOT shall post the Ancillary Service Deployment Factors used by that RUC process for each hour in the RUC Study Period;</w:t>
            </w:r>
          </w:p>
          <w:p w14:paraId="79F74F30" w14:textId="77777777" w:rsidR="00C33D8F" w:rsidRPr="00C33D8F" w:rsidRDefault="00C33D8F" w:rsidP="00C33D8F">
            <w:pPr>
              <w:spacing w:after="240"/>
              <w:ind w:left="1440" w:hanging="720"/>
              <w:rPr>
                <w:rFonts w:eastAsia="SimSun"/>
              </w:rPr>
            </w:pPr>
            <w:r w:rsidRPr="00C33D8F">
              <w:rPr>
                <w:rFonts w:eastAsia="SimSun"/>
              </w:rPr>
              <w:t>(b)</w:t>
            </w:r>
            <w:r w:rsidRPr="00C33D8F">
              <w:rPr>
                <w:rFonts w:eastAsia="SimSun"/>
              </w:rPr>
              <w:tab/>
              <w:t>No later than 0600 in the Day-Ahead for each Operating Day, ERCOT shall post the Ancillary Service Deployment</w:t>
            </w:r>
            <w:del w:id="668" w:author="ERCOT" w:date="2024-05-02T16:59:00Z">
              <w:r w:rsidRPr="00C33D8F">
                <w:rPr>
                  <w:rFonts w:eastAsia="SimSun"/>
                </w:rPr>
                <w:delText>s</w:delText>
              </w:r>
            </w:del>
            <w:r w:rsidRPr="00C33D8F">
              <w:rPr>
                <w:rFonts w:eastAsia="SimSun"/>
              </w:rPr>
              <w:t xml:space="preserve"> Factors that are projected to be used in the RUC process for that Operating Day; and</w:t>
            </w:r>
          </w:p>
          <w:p w14:paraId="1FA5D56F" w14:textId="77777777" w:rsidR="00C33D8F" w:rsidRPr="00C33D8F" w:rsidRDefault="00C33D8F" w:rsidP="00C33D8F">
            <w:pPr>
              <w:spacing w:after="240"/>
              <w:ind w:left="1440" w:hanging="720"/>
              <w:rPr>
                <w:rFonts w:eastAsia="SimSun"/>
                <w:szCs w:val="20"/>
              </w:rPr>
            </w:pPr>
            <w:r w:rsidRPr="00C33D8F">
              <w:rPr>
                <w:rFonts w:eastAsia="SimSun"/>
                <w:szCs w:val="20"/>
              </w:rPr>
              <w:t>(c)</w:t>
            </w:r>
            <w:r w:rsidRPr="00C33D8F">
              <w:rPr>
                <w:rFonts w:eastAsia="SimSun"/>
                <w:szCs w:val="20"/>
              </w:rPr>
              <w:tab/>
              <w:t>Following each month, ERCOT shall post the average, minimum, and maximum Ancillary Service Deployment Factors used in the RUC process by type of Ancillary Service and hour of the day for the month.</w:t>
            </w:r>
          </w:p>
          <w:p w14:paraId="37F9B381" w14:textId="77777777" w:rsidR="00C33D8F" w:rsidRPr="00C33D8F" w:rsidRDefault="00C33D8F" w:rsidP="00C33D8F">
            <w:pPr>
              <w:spacing w:after="240"/>
              <w:ind w:left="720" w:hanging="720"/>
              <w:rPr>
                <w:rFonts w:eastAsia="SimSun"/>
                <w:szCs w:val="20"/>
              </w:rPr>
            </w:pPr>
            <w:r w:rsidRPr="00C33D8F">
              <w:rPr>
                <w:rFonts w:eastAsia="SimSun"/>
                <w:szCs w:val="20"/>
              </w:rPr>
              <w:t>(4)</w:t>
            </w:r>
            <w:r w:rsidRPr="00C33D8F">
              <w:rPr>
                <w:rFonts w:eastAsia="SimSun"/>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01682DD7" w14:textId="77777777" w:rsidR="00C33D8F" w:rsidRPr="00C33D8F" w:rsidRDefault="00C33D8F" w:rsidP="00C33D8F">
            <w:pPr>
              <w:spacing w:after="240"/>
              <w:ind w:left="720" w:hanging="720"/>
              <w:rPr>
                <w:rFonts w:eastAsia="SimSun"/>
                <w:szCs w:val="20"/>
              </w:rPr>
            </w:pPr>
            <w:r w:rsidRPr="00C33D8F">
              <w:rPr>
                <w:rFonts w:eastAsia="SimSun"/>
                <w:szCs w:val="20"/>
              </w:rPr>
              <w:t>(5)</w:t>
            </w:r>
            <w:r w:rsidRPr="00C33D8F">
              <w:rPr>
                <w:rFonts w:eastAsia="SimSun"/>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14B339A5" w14:textId="77777777" w:rsidR="00C33D8F" w:rsidRPr="00C33D8F" w:rsidRDefault="00C33D8F" w:rsidP="00C33D8F">
            <w:pPr>
              <w:spacing w:after="240"/>
              <w:ind w:left="720" w:hanging="720"/>
              <w:rPr>
                <w:rFonts w:eastAsia="SimSun"/>
                <w:szCs w:val="20"/>
              </w:rPr>
            </w:pPr>
            <w:r w:rsidRPr="00C33D8F">
              <w:rPr>
                <w:rFonts w:eastAsia="SimSun"/>
                <w:szCs w:val="20"/>
              </w:rPr>
              <w:t>(6)</w:t>
            </w:r>
            <w:r w:rsidRPr="00C33D8F">
              <w:rPr>
                <w:rFonts w:eastAsia="SimSun"/>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3AB72CAF" w14:textId="77777777" w:rsidR="00C33D8F" w:rsidRPr="00C33D8F" w:rsidRDefault="00C33D8F" w:rsidP="00C33D8F">
            <w:pPr>
              <w:spacing w:after="240"/>
              <w:ind w:left="720" w:hanging="720"/>
              <w:rPr>
                <w:rFonts w:eastAsia="SimSun"/>
                <w:szCs w:val="20"/>
              </w:rPr>
            </w:pPr>
            <w:r w:rsidRPr="00C33D8F">
              <w:rPr>
                <w:rFonts w:eastAsia="SimSun"/>
                <w:szCs w:val="20"/>
              </w:rPr>
              <w:t>(7)</w:t>
            </w:r>
            <w:r w:rsidRPr="00C33D8F">
              <w:rPr>
                <w:rFonts w:eastAsia="SimSun"/>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203A0E54" w14:textId="77777777" w:rsidR="00C33D8F" w:rsidRPr="00C33D8F" w:rsidRDefault="00C33D8F" w:rsidP="00C33D8F">
            <w:pPr>
              <w:spacing w:after="240"/>
              <w:ind w:left="720" w:hanging="720"/>
              <w:rPr>
                <w:rFonts w:eastAsia="SimSun"/>
                <w:iCs/>
                <w:szCs w:val="20"/>
              </w:rPr>
            </w:pPr>
            <w:r w:rsidRPr="00C33D8F">
              <w:rPr>
                <w:rFonts w:eastAsia="SimSun"/>
                <w:iCs/>
                <w:szCs w:val="20"/>
              </w:rPr>
              <w:t>(8)</w:t>
            </w:r>
            <w:r w:rsidRPr="00C33D8F">
              <w:rPr>
                <w:rFonts w:eastAsia="SimSun"/>
                <w:iCs/>
                <w:szCs w:val="20"/>
              </w:rPr>
              <w:tab/>
              <w:t xml:space="preserve">ERCOT shall review the RUC-recommended Resource commitments </w:t>
            </w:r>
            <w:r w:rsidRPr="00C33D8F">
              <w:rPr>
                <w:rFonts w:eastAsia="SimSun"/>
                <w:szCs w:val="20"/>
              </w:rPr>
              <w:t>and the list of Off-Line Available Resources having a start-up time of one hour or less</w:t>
            </w:r>
            <w:r w:rsidRPr="00C33D8F">
              <w:rPr>
                <w:rFonts w:eastAsia="SimSun"/>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w:t>
            </w:r>
            <w:r w:rsidRPr="00C33D8F">
              <w:rPr>
                <w:rFonts w:eastAsia="SimSun"/>
                <w:iCs/>
                <w:szCs w:val="20"/>
              </w:rPr>
              <w:lastRenderedPageBreak/>
              <w:t xml:space="preserve">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C33D8F">
              <w:rPr>
                <w:rFonts w:eastAsia="SimSun"/>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C33D8F">
              <w:rPr>
                <w:rFonts w:eastAsia="SimSun"/>
                <w:iCs/>
                <w:szCs w:val="20"/>
              </w:rPr>
              <w:t xml:space="preserve">  </w:t>
            </w:r>
          </w:p>
          <w:p w14:paraId="6E447917" w14:textId="77777777" w:rsidR="00C33D8F" w:rsidRPr="00C33D8F" w:rsidRDefault="00C33D8F" w:rsidP="00C33D8F">
            <w:pPr>
              <w:spacing w:after="240"/>
              <w:ind w:left="720" w:hanging="720"/>
              <w:rPr>
                <w:rFonts w:eastAsia="SimSun"/>
                <w:szCs w:val="20"/>
              </w:rPr>
            </w:pPr>
            <w:r w:rsidRPr="00C33D8F">
              <w:rPr>
                <w:rFonts w:eastAsia="SimSun"/>
                <w:iCs/>
                <w:szCs w:val="20"/>
              </w:rPr>
              <w:t>(9)</w:t>
            </w:r>
            <w:r w:rsidRPr="00C33D8F">
              <w:rPr>
                <w:rFonts w:eastAsia="SimSun"/>
                <w:iCs/>
                <w:szCs w:val="20"/>
              </w:rPr>
              <w:tab/>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53E6599F" w14:textId="77777777" w:rsidR="00C33D8F" w:rsidRPr="00C33D8F" w:rsidRDefault="00C33D8F" w:rsidP="00C33D8F">
            <w:pPr>
              <w:spacing w:after="240"/>
              <w:ind w:left="720" w:hanging="720"/>
              <w:rPr>
                <w:rFonts w:eastAsia="SimSun"/>
                <w:szCs w:val="20"/>
              </w:rPr>
            </w:pPr>
            <w:r w:rsidRPr="00C33D8F">
              <w:rPr>
                <w:rFonts w:eastAsia="SimSun"/>
                <w:szCs w:val="20"/>
              </w:rPr>
              <w:t>(10)</w:t>
            </w:r>
            <w:r w:rsidRPr="00C33D8F">
              <w:rPr>
                <w:rFonts w:eastAsia="SimSun"/>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C33D8F">
              <w:rPr>
                <w:rFonts w:eastAsia="SimSun"/>
                <w:iCs/>
                <w:szCs w:val="20"/>
              </w:rPr>
              <w:t xml:space="preserve"> that have not been removed from special consideration under paragraph (16) below pursuant to paragraph (4) of Section 8.1.2, Current Operating Plan (COP) Performance Requirements</w:t>
            </w:r>
            <w:r w:rsidRPr="00C33D8F">
              <w:rPr>
                <w:rFonts w:eastAsia="SimSun"/>
                <w:szCs w:val="20"/>
              </w:rPr>
              <w:t xml:space="preserve">, the Startup Offers and Minimum-Energy Offer from a Resource’s Three-Part Supply Offer shall not be used in the RUC process. </w:t>
            </w:r>
          </w:p>
          <w:p w14:paraId="470902C0" w14:textId="77777777" w:rsidR="00C33D8F" w:rsidRPr="00C33D8F" w:rsidRDefault="00C33D8F" w:rsidP="00C33D8F">
            <w:pPr>
              <w:spacing w:after="240"/>
              <w:ind w:left="720" w:hanging="720"/>
              <w:rPr>
                <w:rFonts w:eastAsia="SimSun"/>
                <w:szCs w:val="20"/>
              </w:rPr>
            </w:pPr>
            <w:r w:rsidRPr="00C33D8F">
              <w:rPr>
                <w:rFonts w:eastAsia="SimSun"/>
                <w:szCs w:val="20"/>
              </w:rPr>
              <w:t>(11)</w:t>
            </w:r>
            <w:r w:rsidRPr="00C33D8F">
              <w:rPr>
                <w:rFonts w:eastAsia="SimSun"/>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C33D8F">
              <w:rPr>
                <w:rFonts w:eastAsia="SimSun"/>
                <w:iCs/>
                <w:szCs w:val="20"/>
              </w:rPr>
              <w:t xml:space="preserve"> that have not been removed from special consideration under paragraph (14) below pursuant to paragraph (4) of Section 8.1.2</w:t>
            </w:r>
            <w:r w:rsidRPr="00C33D8F">
              <w:rPr>
                <w:rFonts w:eastAsia="SimSun"/>
                <w:szCs w:val="20"/>
              </w:rPr>
              <w:t>, ERCOT shall use in the RUC process 100%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Also,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FBB5F5C" w14:textId="77777777" w:rsidR="00C33D8F" w:rsidRPr="00C33D8F" w:rsidRDefault="00C33D8F" w:rsidP="00C33D8F">
            <w:pPr>
              <w:spacing w:after="240"/>
              <w:ind w:left="720" w:hanging="720"/>
              <w:rPr>
                <w:rFonts w:eastAsia="SimSun"/>
                <w:iCs/>
                <w:szCs w:val="20"/>
              </w:rPr>
            </w:pPr>
            <w:r w:rsidRPr="00C33D8F">
              <w:rPr>
                <w:rFonts w:eastAsia="SimSun"/>
                <w:iCs/>
                <w:szCs w:val="20"/>
              </w:rPr>
              <w:t>(12)</w:t>
            </w:r>
            <w:r w:rsidRPr="00C33D8F">
              <w:rPr>
                <w:rFonts w:eastAsia="SimSun"/>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12461D93" w14:textId="77777777" w:rsidR="00C33D8F" w:rsidRPr="00C33D8F" w:rsidRDefault="00C33D8F" w:rsidP="00C33D8F">
            <w:pPr>
              <w:spacing w:after="240"/>
              <w:ind w:left="1440" w:hanging="720"/>
              <w:rPr>
                <w:rFonts w:eastAsia="SimSun"/>
                <w:iCs/>
                <w:szCs w:val="20"/>
              </w:rPr>
            </w:pPr>
            <w:r w:rsidRPr="00C33D8F">
              <w:rPr>
                <w:rFonts w:eastAsia="SimSun"/>
                <w:szCs w:val="20"/>
              </w:rPr>
              <w:lastRenderedPageBreak/>
              <w:t xml:space="preserve">(a) </w:t>
            </w:r>
            <w:r w:rsidRPr="00C33D8F">
              <w:rPr>
                <w:rFonts w:eastAsia="SimSun"/>
                <w:szCs w:val="20"/>
              </w:rPr>
              <w:tab/>
              <w:t xml:space="preserve">If a Resource receives a RUC Dispatch Instruction that it cannot meet due to a physical limitation described in paragraph (5)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C33D8F">
              <w:rPr>
                <w:rFonts w:eastAsia="SimSun"/>
                <w:iCs/>
                <w:szCs w:val="20"/>
              </w:rPr>
              <w:t xml:space="preserve"> </w:t>
            </w:r>
          </w:p>
          <w:p w14:paraId="26E93904" w14:textId="77777777" w:rsidR="00C33D8F" w:rsidRPr="00C33D8F" w:rsidRDefault="00C33D8F" w:rsidP="00C33D8F">
            <w:pPr>
              <w:spacing w:after="240"/>
              <w:ind w:left="1440" w:hanging="720"/>
              <w:rPr>
                <w:rFonts w:eastAsia="SimSun"/>
                <w:szCs w:val="20"/>
              </w:rPr>
            </w:pPr>
            <w:r w:rsidRPr="00C33D8F">
              <w:rPr>
                <w:rFonts w:eastAsia="SimSun"/>
                <w:szCs w:val="20"/>
              </w:rPr>
              <w:t xml:space="preserve">(b) </w:t>
            </w:r>
            <w:r w:rsidRPr="00C33D8F">
              <w:rPr>
                <w:rFonts w:eastAsia="SimSun"/>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5C3D1329" w14:textId="77777777" w:rsidR="00C33D8F" w:rsidRPr="00C33D8F" w:rsidRDefault="00C33D8F" w:rsidP="00C33D8F">
            <w:pPr>
              <w:spacing w:after="240"/>
              <w:ind w:left="720" w:hanging="720"/>
              <w:rPr>
                <w:rFonts w:eastAsia="SimSun"/>
                <w:szCs w:val="20"/>
              </w:rPr>
            </w:pPr>
            <w:r w:rsidRPr="00C33D8F">
              <w:rPr>
                <w:rFonts w:eastAsia="SimSun"/>
                <w:szCs w:val="20"/>
              </w:rPr>
              <w:t>(13)</w:t>
            </w:r>
            <w:r w:rsidRPr="00C33D8F">
              <w:rPr>
                <w:rFonts w:eastAsia="SimSun"/>
                <w:iCs/>
                <w:szCs w:val="20"/>
              </w:rPr>
              <w:tab/>
              <w:t xml:space="preserve">A QSE shall be excused from complying with any portion of a RUC Dispatch Instruction that it could not meet due to a physical limitation that was reflected, at the time of the </w:t>
            </w:r>
            <w:r w:rsidRPr="00C33D8F">
              <w:rPr>
                <w:rFonts w:eastAsia="SimSun"/>
                <w:szCs w:val="20"/>
              </w:rPr>
              <w:t>RUC Dispatch I</w:t>
            </w:r>
            <w:r w:rsidRPr="00C33D8F">
              <w:rPr>
                <w:rFonts w:eastAsia="SimSun"/>
                <w:iCs/>
                <w:szCs w:val="20"/>
              </w:rPr>
              <w:t>nstruction, in the Resource’s COP, startup time, minimum On-Line time, or minimum Off-Line time.</w:t>
            </w:r>
          </w:p>
          <w:p w14:paraId="2E14FB64" w14:textId="77777777" w:rsidR="00C33D8F" w:rsidRPr="00C33D8F" w:rsidDel="00B23B98" w:rsidRDefault="00C33D8F" w:rsidP="00C33D8F">
            <w:pPr>
              <w:spacing w:after="240"/>
              <w:ind w:left="720" w:hanging="720"/>
              <w:rPr>
                <w:rFonts w:eastAsia="SimSun"/>
                <w:szCs w:val="20"/>
              </w:rPr>
            </w:pPr>
            <w:r w:rsidRPr="00C33D8F">
              <w:rPr>
                <w:rFonts w:eastAsia="SimSun"/>
                <w:szCs w:val="20"/>
              </w:rPr>
              <w:t>(14</w:t>
            </w:r>
            <w:r w:rsidRPr="00C33D8F" w:rsidDel="00B23B98">
              <w:rPr>
                <w:rFonts w:eastAsia="SimSun"/>
                <w:szCs w:val="20"/>
              </w:rPr>
              <w:t>)</w:t>
            </w:r>
            <w:r w:rsidRPr="00C33D8F" w:rsidDel="00B23B98">
              <w:rPr>
                <w:rFonts w:eastAsia="SimSun"/>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r w:rsidRPr="00C33D8F">
              <w:rPr>
                <w:rFonts w:eastAsia="SimSun"/>
                <w:szCs w:val="20"/>
              </w:rPr>
              <w:t xml:space="preserve">  For ESRs, energy dispatch costs are not considered in determining projected energy output levels.</w:t>
            </w:r>
          </w:p>
          <w:p w14:paraId="75FCE997" w14:textId="77777777" w:rsidR="00C33D8F" w:rsidRPr="00C33D8F" w:rsidRDefault="00C33D8F" w:rsidP="00C33D8F">
            <w:pPr>
              <w:spacing w:after="240"/>
              <w:ind w:left="720" w:hanging="720"/>
              <w:rPr>
                <w:rFonts w:eastAsia="SimSun"/>
                <w:szCs w:val="20"/>
              </w:rPr>
            </w:pPr>
            <w:r w:rsidRPr="00C33D8F">
              <w:rPr>
                <w:rFonts w:eastAsia="SimSun"/>
                <w:szCs w:val="20"/>
              </w:rPr>
              <w:t>(15)</w:t>
            </w:r>
            <w:r w:rsidRPr="00C33D8F">
              <w:rPr>
                <w:rFonts w:eastAsia="SimSun"/>
                <w:szCs w:val="20"/>
              </w:rPr>
              <w:tab/>
              <w:t>ERCOT shall calculate proxy Ancillary Service Offer Curves for use in RUC based on validated Ancillary Service Offers as specified in Section 4.4.7.2, Ancillary Service Offers</w:t>
            </w:r>
            <w:ins w:id="669" w:author="ERCOT" w:date="2024-02-06T09:50:00Z">
              <w:r w:rsidRPr="00C33D8F">
                <w:rPr>
                  <w:rFonts w:eastAsia="SimSun"/>
                  <w:szCs w:val="20"/>
                </w:rPr>
                <w:t>, except for DRRS</w:t>
              </w:r>
            </w:ins>
            <w:r w:rsidRPr="00C33D8F">
              <w:rPr>
                <w:rFonts w:eastAsia="SimSun"/>
                <w:szCs w:val="20"/>
              </w:rPr>
              <w:t>.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  For ESRs, Ancillary Service Offer costs are not considered in determining projected Ancillary Service awards.</w:t>
            </w:r>
          </w:p>
          <w:p w14:paraId="029A43E4" w14:textId="77777777" w:rsidR="00C33D8F" w:rsidRPr="00C33D8F" w:rsidRDefault="00C33D8F" w:rsidP="00C33D8F">
            <w:pPr>
              <w:spacing w:after="240"/>
              <w:ind w:left="720" w:hanging="720"/>
              <w:rPr>
                <w:rFonts w:eastAsia="SimSun"/>
                <w:szCs w:val="20"/>
              </w:rPr>
            </w:pPr>
            <w:r w:rsidRPr="00C33D8F">
              <w:rPr>
                <w:rFonts w:eastAsia="SimSun"/>
                <w:szCs w:val="20"/>
              </w:rPr>
              <w:t>(16)</w:t>
            </w:r>
            <w:r w:rsidRPr="00C33D8F">
              <w:rPr>
                <w:rFonts w:eastAsia="SimSun"/>
                <w:szCs w:val="20"/>
              </w:rPr>
              <w:tab/>
            </w:r>
            <w:r w:rsidRPr="00C33D8F">
              <w:rPr>
                <w:rFonts w:eastAsia="SimSun"/>
                <w:iCs/>
                <w:szCs w:val="20"/>
              </w:rPr>
              <w:t xml:space="preserve">For all available Off-Line Resources having a cold start time of one hour or less and not </w:t>
            </w:r>
            <w:r w:rsidRPr="00C33D8F">
              <w:rPr>
                <w:rFonts w:eastAsia="SimSun"/>
                <w:iCs/>
                <w:szCs w:val="20"/>
              </w:rPr>
              <w:lastRenderedPageBreak/>
              <w:t xml:space="preserve">removed from special consideration pursuant to paragraph (4) of Section 8.1.2, </w:t>
            </w:r>
            <w:r w:rsidRPr="00C33D8F">
              <w:rPr>
                <w:rFonts w:eastAsia="SimSun"/>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732B2305" w14:textId="77777777" w:rsidR="00C33D8F" w:rsidRPr="00C33D8F" w:rsidRDefault="00C33D8F" w:rsidP="00C33D8F">
            <w:pPr>
              <w:ind w:left="720"/>
              <w:rPr>
                <w:rFonts w:eastAsia="SimSun"/>
                <w:szCs w:val="20"/>
              </w:rPr>
            </w:pPr>
            <w:r w:rsidRPr="00C33D8F">
              <w:rPr>
                <w:rFonts w:eastAsia="SimSun"/>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1694"/>
              <w:gridCol w:w="4578"/>
            </w:tblGrid>
            <w:tr w:rsidR="00C33D8F" w:rsidRPr="00C33D8F" w14:paraId="053755AC" w14:textId="77777777" w:rsidTr="006D009D">
              <w:trPr>
                <w:trHeight w:val="386"/>
              </w:trPr>
              <w:tc>
                <w:tcPr>
                  <w:tcW w:w="2550" w:type="dxa"/>
                </w:tcPr>
                <w:p w14:paraId="58EB6290" w14:textId="77777777" w:rsidR="00C33D8F" w:rsidRPr="00C33D8F" w:rsidRDefault="00C33D8F" w:rsidP="00C33D8F">
                  <w:pPr>
                    <w:rPr>
                      <w:rFonts w:eastAsia="SimSun"/>
                      <w:b/>
                      <w:sz w:val="20"/>
                      <w:szCs w:val="20"/>
                    </w:rPr>
                  </w:pPr>
                  <w:r w:rsidRPr="00C33D8F">
                    <w:rPr>
                      <w:rFonts w:eastAsia="SimSun"/>
                      <w:b/>
                      <w:sz w:val="20"/>
                      <w:szCs w:val="20"/>
                    </w:rPr>
                    <w:t>Parameter</w:t>
                  </w:r>
                </w:p>
              </w:tc>
              <w:tc>
                <w:tcPr>
                  <w:tcW w:w="1694" w:type="dxa"/>
                  <w:shd w:val="clear" w:color="auto" w:fill="auto"/>
                </w:tcPr>
                <w:p w14:paraId="593126DF" w14:textId="77777777" w:rsidR="00C33D8F" w:rsidRPr="00C33D8F" w:rsidRDefault="00C33D8F" w:rsidP="00C33D8F">
                  <w:pPr>
                    <w:rPr>
                      <w:rFonts w:eastAsia="SimSun"/>
                      <w:b/>
                      <w:sz w:val="20"/>
                      <w:szCs w:val="20"/>
                    </w:rPr>
                  </w:pPr>
                  <w:r w:rsidRPr="00C33D8F">
                    <w:rPr>
                      <w:rFonts w:eastAsia="SimSun"/>
                      <w:b/>
                      <w:sz w:val="20"/>
                      <w:szCs w:val="20"/>
                    </w:rPr>
                    <w:t>Unit</w:t>
                  </w:r>
                </w:p>
              </w:tc>
              <w:tc>
                <w:tcPr>
                  <w:tcW w:w="4578" w:type="dxa"/>
                  <w:shd w:val="clear" w:color="auto" w:fill="auto"/>
                </w:tcPr>
                <w:p w14:paraId="4DAD1CD1" w14:textId="77777777" w:rsidR="00C33D8F" w:rsidRPr="00C33D8F" w:rsidRDefault="00C33D8F" w:rsidP="00C33D8F">
                  <w:pPr>
                    <w:rPr>
                      <w:rFonts w:eastAsia="SimSun"/>
                      <w:b/>
                      <w:sz w:val="20"/>
                      <w:szCs w:val="20"/>
                    </w:rPr>
                  </w:pPr>
                  <w:r w:rsidRPr="00C33D8F">
                    <w:rPr>
                      <w:rFonts w:eastAsia="SimSun"/>
                      <w:b/>
                      <w:sz w:val="20"/>
                      <w:szCs w:val="20"/>
                    </w:rPr>
                    <w:t>Current Value*</w:t>
                  </w:r>
                </w:p>
              </w:tc>
            </w:tr>
            <w:tr w:rsidR="00C33D8F" w:rsidRPr="00C33D8F" w14:paraId="27BB4362" w14:textId="77777777" w:rsidTr="006D009D">
              <w:trPr>
                <w:trHeight w:val="359"/>
              </w:trPr>
              <w:tc>
                <w:tcPr>
                  <w:tcW w:w="2550" w:type="dxa"/>
                </w:tcPr>
                <w:p w14:paraId="36DE4F7F" w14:textId="77777777" w:rsidR="00C33D8F" w:rsidRPr="00C33D8F" w:rsidRDefault="00C33D8F" w:rsidP="00C33D8F">
                  <w:pPr>
                    <w:spacing w:after="240"/>
                    <w:rPr>
                      <w:rFonts w:eastAsia="SimSun"/>
                      <w:sz w:val="20"/>
                      <w:szCs w:val="20"/>
                    </w:rPr>
                  </w:pPr>
                  <w:r w:rsidRPr="00C33D8F">
                    <w:rPr>
                      <w:rFonts w:eastAsia="SimSun"/>
                      <w:sz w:val="20"/>
                      <w:szCs w:val="20"/>
                    </w:rPr>
                    <w:t>1HRLESSCOSTSCALING</w:t>
                  </w:r>
                </w:p>
              </w:tc>
              <w:tc>
                <w:tcPr>
                  <w:tcW w:w="1694" w:type="dxa"/>
                  <w:shd w:val="clear" w:color="auto" w:fill="auto"/>
                </w:tcPr>
                <w:p w14:paraId="099C94D4" w14:textId="77777777" w:rsidR="00C33D8F" w:rsidRPr="00C33D8F" w:rsidRDefault="00C33D8F" w:rsidP="00C33D8F">
                  <w:pPr>
                    <w:spacing w:after="240"/>
                    <w:rPr>
                      <w:rFonts w:eastAsia="SimSun"/>
                      <w:sz w:val="20"/>
                      <w:szCs w:val="20"/>
                    </w:rPr>
                  </w:pPr>
                  <w:r w:rsidRPr="00C33D8F">
                    <w:rPr>
                      <w:rFonts w:eastAsia="SimSun"/>
                      <w:sz w:val="20"/>
                      <w:szCs w:val="20"/>
                    </w:rPr>
                    <w:t>Percentage</w:t>
                  </w:r>
                </w:p>
              </w:tc>
              <w:tc>
                <w:tcPr>
                  <w:tcW w:w="4578" w:type="dxa"/>
                  <w:shd w:val="clear" w:color="auto" w:fill="auto"/>
                </w:tcPr>
                <w:p w14:paraId="57064CC0" w14:textId="77777777" w:rsidR="00C33D8F" w:rsidRPr="00C33D8F" w:rsidRDefault="00C33D8F" w:rsidP="00C33D8F">
                  <w:pPr>
                    <w:spacing w:after="240"/>
                    <w:rPr>
                      <w:rFonts w:eastAsia="SimSun"/>
                      <w:sz w:val="20"/>
                      <w:szCs w:val="20"/>
                    </w:rPr>
                  </w:pPr>
                  <w:r w:rsidRPr="00C33D8F">
                    <w:rPr>
                      <w:rFonts w:eastAsia="SimSun"/>
                      <w:sz w:val="20"/>
                      <w:szCs w:val="20"/>
                    </w:rPr>
                    <w:t>Maximum value of 100%</w:t>
                  </w:r>
                </w:p>
              </w:tc>
            </w:tr>
            <w:tr w:rsidR="00C33D8F" w:rsidRPr="00C33D8F" w14:paraId="7818D60F" w14:textId="77777777" w:rsidTr="006D009D">
              <w:trPr>
                <w:trHeight w:val="1178"/>
              </w:trPr>
              <w:tc>
                <w:tcPr>
                  <w:tcW w:w="8822" w:type="dxa"/>
                  <w:gridSpan w:val="3"/>
                </w:tcPr>
                <w:p w14:paraId="5614D414" w14:textId="77777777" w:rsidR="00C33D8F" w:rsidRPr="00C33D8F" w:rsidRDefault="00C33D8F" w:rsidP="00C33D8F">
                  <w:pPr>
                    <w:rPr>
                      <w:rFonts w:eastAsia="SimSun"/>
                      <w:sz w:val="20"/>
                      <w:szCs w:val="20"/>
                    </w:rPr>
                  </w:pPr>
                  <w:r w:rsidRPr="00C33D8F">
                    <w:rPr>
                      <w:rFonts w:eastAsia="SimSun"/>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BD8F2A2" w14:textId="77777777" w:rsidR="00C33D8F" w:rsidRPr="00C33D8F" w:rsidRDefault="00C33D8F" w:rsidP="00C33D8F">
            <w:pPr>
              <w:spacing w:before="240" w:after="240"/>
              <w:ind w:left="720" w:hanging="720"/>
              <w:rPr>
                <w:ins w:id="670" w:author="ERCOT" w:date="2024-02-05T13:33:00Z"/>
                <w:rFonts w:eastAsia="SimSun"/>
                <w:szCs w:val="20"/>
              </w:rPr>
            </w:pPr>
            <w:ins w:id="671" w:author="ERCOT" w:date="2024-02-05T13:10:00Z">
              <w:r w:rsidRPr="00C33D8F">
                <w:rPr>
                  <w:rFonts w:eastAsia="SimSun"/>
                  <w:szCs w:val="20"/>
                </w:rPr>
                <w:t>(1</w:t>
              </w:r>
            </w:ins>
            <w:ins w:id="672" w:author="ERCOT" w:date="2024-02-06T09:52:00Z">
              <w:r w:rsidRPr="00C33D8F">
                <w:rPr>
                  <w:rFonts w:eastAsia="SimSun"/>
                  <w:szCs w:val="20"/>
                </w:rPr>
                <w:t>7</w:t>
              </w:r>
            </w:ins>
            <w:ins w:id="673" w:author="ERCOT" w:date="2024-02-05T13:10:00Z">
              <w:r w:rsidRPr="00C33D8F">
                <w:rPr>
                  <w:rFonts w:eastAsia="SimSun"/>
                  <w:szCs w:val="20"/>
                </w:rPr>
                <w:t>)</w:t>
              </w:r>
            </w:ins>
            <w:ins w:id="674" w:author="ERCOT" w:date="2024-02-06T09:51:00Z">
              <w:r w:rsidRPr="00C33D8F">
                <w:rPr>
                  <w:rFonts w:eastAsia="SimSun"/>
                  <w:szCs w:val="20"/>
                </w:rPr>
                <w:tab/>
              </w:r>
            </w:ins>
            <w:ins w:id="675" w:author="ERCOT" w:date="2024-02-05T13:10:00Z">
              <w:r w:rsidRPr="00C33D8F">
                <w:rPr>
                  <w:rFonts w:eastAsia="SimSun"/>
                  <w:szCs w:val="20"/>
                </w:rPr>
                <w:t>The RUC pr</w:t>
              </w:r>
            </w:ins>
            <w:ins w:id="676" w:author="ERCOT" w:date="2024-02-05T13:11:00Z">
              <w:r w:rsidRPr="00C33D8F">
                <w:rPr>
                  <w:rFonts w:eastAsia="SimSun"/>
                  <w:szCs w:val="20"/>
                </w:rPr>
                <w:t xml:space="preserve">ocess, including </w:t>
              </w:r>
            </w:ins>
            <w:ins w:id="677" w:author="ERCOT" w:date="2024-03-18T09:46:00Z">
              <w:r w:rsidRPr="00C33D8F">
                <w:rPr>
                  <w:rFonts w:eastAsia="SimSun"/>
                  <w:szCs w:val="20"/>
                </w:rPr>
                <w:t xml:space="preserve">any </w:t>
              </w:r>
            </w:ins>
            <w:ins w:id="678" w:author="ERCOT" w:date="2024-02-05T13:11:00Z">
              <w:r w:rsidRPr="00C33D8F">
                <w:rPr>
                  <w:rFonts w:eastAsia="SimSun"/>
                  <w:szCs w:val="20"/>
                </w:rPr>
                <w:t>Verbal Dispatch Instruction</w:t>
              </w:r>
            </w:ins>
            <w:ins w:id="679" w:author="ERCOT" w:date="2024-03-18T09:46:00Z">
              <w:r w:rsidRPr="00C33D8F">
                <w:rPr>
                  <w:rFonts w:eastAsia="SimSun"/>
                  <w:szCs w:val="20"/>
                </w:rPr>
                <w:t>s</w:t>
              </w:r>
            </w:ins>
            <w:ins w:id="680" w:author="ERCOT" w:date="2024-02-05T13:11:00Z">
              <w:r w:rsidRPr="00C33D8F">
                <w:rPr>
                  <w:rFonts w:eastAsia="SimSun"/>
                  <w:szCs w:val="20"/>
                </w:rPr>
                <w:t xml:space="preserve"> (VDI</w:t>
              </w:r>
            </w:ins>
            <w:ins w:id="681" w:author="ERCOT" w:date="2024-03-18T09:46:00Z">
              <w:r w:rsidRPr="00C33D8F">
                <w:rPr>
                  <w:rFonts w:eastAsia="SimSun"/>
                  <w:szCs w:val="20"/>
                </w:rPr>
                <w:t>s</w:t>
              </w:r>
            </w:ins>
            <w:ins w:id="682" w:author="ERCOT" w:date="2024-02-05T13:11:00Z">
              <w:r w:rsidRPr="00C33D8F">
                <w:rPr>
                  <w:rFonts w:eastAsia="SimSun"/>
                  <w:szCs w:val="20"/>
                </w:rPr>
                <w:t>), will be used to deploy DRRS</w:t>
              </w:r>
            </w:ins>
            <w:ins w:id="683" w:author="ERCOT" w:date="2024-02-05T13:23:00Z">
              <w:r w:rsidRPr="00C33D8F">
                <w:rPr>
                  <w:rFonts w:eastAsia="SimSun"/>
                  <w:szCs w:val="20"/>
                </w:rPr>
                <w:t xml:space="preserve"> from Resources</w:t>
              </w:r>
            </w:ins>
            <w:ins w:id="684" w:author="ERCOT" w:date="2024-04-11T16:55:00Z">
              <w:r w:rsidRPr="00C33D8F">
                <w:rPr>
                  <w:rFonts w:eastAsia="SimSun"/>
                  <w:szCs w:val="20"/>
                </w:rPr>
                <w:t xml:space="preserve"> with an Ancillary Service Resource Responsibility for DRRS</w:t>
              </w:r>
            </w:ins>
            <w:ins w:id="685" w:author="ERCOT" w:date="2024-02-05T13:11:00Z">
              <w:r w:rsidRPr="00C33D8F">
                <w:rPr>
                  <w:rFonts w:eastAsia="SimSun"/>
                  <w:szCs w:val="20"/>
                </w:rPr>
                <w:t>.</w:t>
              </w:r>
            </w:ins>
            <w:ins w:id="686" w:author="ERCOT" w:date="2024-02-05T13:23:00Z">
              <w:r w:rsidRPr="00C33D8F">
                <w:rPr>
                  <w:rFonts w:eastAsia="SimSun"/>
                  <w:szCs w:val="20"/>
                </w:rPr>
                <w:t xml:space="preserve">  A </w:t>
              </w:r>
            </w:ins>
            <w:ins w:id="687" w:author="ERCOT" w:date="2024-03-18T09:47:00Z">
              <w:r w:rsidRPr="00C33D8F">
                <w:rPr>
                  <w:rFonts w:eastAsia="SimSun"/>
                  <w:szCs w:val="20"/>
                </w:rPr>
                <w:t>comm</w:t>
              </w:r>
            </w:ins>
            <w:ins w:id="688" w:author="ERCOT" w:date="2024-03-18T09:48:00Z">
              <w:r w:rsidRPr="00C33D8F">
                <w:rPr>
                  <w:rFonts w:eastAsia="SimSun"/>
                  <w:szCs w:val="20"/>
                </w:rPr>
                <w:t>itment</w:t>
              </w:r>
            </w:ins>
            <w:ins w:id="689" w:author="ERCOT" w:date="2024-02-05T13:23:00Z">
              <w:r w:rsidRPr="00C33D8F">
                <w:rPr>
                  <w:rFonts w:eastAsia="SimSun"/>
                  <w:szCs w:val="20"/>
                </w:rPr>
                <w:t xml:space="preserve"> instruction issued to a Re</w:t>
              </w:r>
            </w:ins>
            <w:ins w:id="690" w:author="ERCOT" w:date="2024-02-05T13:24:00Z">
              <w:r w:rsidRPr="00C33D8F">
                <w:rPr>
                  <w:rFonts w:eastAsia="SimSun"/>
                  <w:szCs w:val="20"/>
                </w:rPr>
                <w:t>source that is providing DRRS will be treated as a DRRS deployment for any hours in which the Resource has an Anci</w:t>
              </w:r>
            </w:ins>
            <w:ins w:id="691" w:author="ERCOT" w:date="2024-02-05T13:25:00Z">
              <w:r w:rsidRPr="00C33D8F">
                <w:rPr>
                  <w:rFonts w:eastAsia="SimSun"/>
                  <w:szCs w:val="20"/>
                </w:rPr>
                <w:t xml:space="preserve">llary Service </w:t>
              </w:r>
            </w:ins>
            <w:ins w:id="692" w:author="ERCOT" w:date="2024-03-15T17:39:00Z">
              <w:r w:rsidRPr="00C33D8F">
                <w:rPr>
                  <w:rFonts w:eastAsia="SimSun"/>
                  <w:szCs w:val="20"/>
                </w:rPr>
                <w:t>Resource</w:t>
              </w:r>
            </w:ins>
            <w:ins w:id="693" w:author="ERCOT" w:date="2024-02-05T13:25:00Z">
              <w:r w:rsidRPr="00C33D8F">
                <w:rPr>
                  <w:rFonts w:eastAsia="SimSun"/>
                  <w:szCs w:val="20"/>
                </w:rPr>
                <w:t xml:space="preserve"> Responsibility</w:t>
              </w:r>
            </w:ins>
            <w:ins w:id="694" w:author="ERCOT" w:date="2024-03-15T17:39:00Z">
              <w:r w:rsidRPr="00C33D8F">
                <w:rPr>
                  <w:rFonts w:eastAsia="SimSun"/>
                  <w:szCs w:val="20"/>
                </w:rPr>
                <w:t xml:space="preserve"> for DRRS</w:t>
              </w:r>
            </w:ins>
            <w:ins w:id="695" w:author="ERCOT" w:date="2024-02-05T13:28:00Z">
              <w:r w:rsidRPr="00C33D8F">
                <w:rPr>
                  <w:rFonts w:eastAsia="SimSun"/>
                  <w:szCs w:val="20"/>
                </w:rPr>
                <w:t xml:space="preserve">.  </w:t>
              </w:r>
            </w:ins>
          </w:p>
          <w:p w14:paraId="7CE13459" w14:textId="77777777" w:rsidR="00C33D8F" w:rsidRPr="00C33D8F" w:rsidRDefault="00C33D8F" w:rsidP="00C33D8F">
            <w:pPr>
              <w:spacing w:before="240" w:after="240"/>
              <w:ind w:left="720" w:hanging="720"/>
              <w:rPr>
                <w:ins w:id="696" w:author="ERCOT" w:date="2024-02-05T13:34:00Z"/>
                <w:rFonts w:eastAsia="SimSun"/>
              </w:rPr>
            </w:pPr>
            <w:ins w:id="697" w:author="ERCOT" w:date="2024-02-05T13:33:00Z">
              <w:r w:rsidRPr="00C33D8F">
                <w:rPr>
                  <w:rFonts w:eastAsia="SimSun"/>
                </w:rPr>
                <w:t>(1</w:t>
              </w:r>
            </w:ins>
            <w:ins w:id="698" w:author="ERCOT" w:date="2024-02-06T09:52:00Z">
              <w:r w:rsidRPr="00C33D8F">
                <w:rPr>
                  <w:rFonts w:eastAsia="SimSun"/>
                </w:rPr>
                <w:t>8</w:t>
              </w:r>
            </w:ins>
            <w:ins w:id="699" w:author="ERCOT" w:date="2024-02-05T13:33:00Z">
              <w:r w:rsidRPr="00C33D8F">
                <w:rPr>
                  <w:rFonts w:eastAsia="SimSun"/>
                </w:rPr>
                <w:t>)</w:t>
              </w:r>
            </w:ins>
            <w:ins w:id="700" w:author="ERCOT" w:date="2024-02-06T09:51:00Z">
              <w:r w:rsidRPr="00C33D8F">
                <w:rPr>
                  <w:rFonts w:eastAsia="SimSun"/>
                </w:rPr>
                <w:tab/>
              </w:r>
            </w:ins>
            <w:ins w:id="701" w:author="ERCOT" w:date="2024-02-05T13:29:00Z">
              <w:r w:rsidRPr="00C33D8F">
                <w:rPr>
                  <w:rFonts w:eastAsia="SimSun"/>
                </w:rPr>
                <w:t xml:space="preserve">To </w:t>
              </w:r>
            </w:ins>
            <w:ins w:id="702" w:author="ERCOT" w:date="2024-02-05T13:30:00Z">
              <w:r w:rsidRPr="00C33D8F">
                <w:rPr>
                  <w:rFonts w:eastAsia="SimSun"/>
                </w:rPr>
                <w:t xml:space="preserve">prioritize the </w:t>
              </w:r>
            </w:ins>
            <w:ins w:id="703" w:author="ERCOT" w:date="2024-02-05T13:29:00Z">
              <w:r w:rsidRPr="00C33D8F">
                <w:rPr>
                  <w:rFonts w:eastAsia="SimSun"/>
                </w:rPr>
                <w:t>utiliz</w:t>
              </w:r>
            </w:ins>
            <w:ins w:id="704" w:author="ERCOT" w:date="2024-02-05T13:30:00Z">
              <w:r w:rsidRPr="00C33D8F">
                <w:rPr>
                  <w:rFonts w:eastAsia="SimSun"/>
                </w:rPr>
                <w:t>ation</w:t>
              </w:r>
            </w:ins>
            <w:ins w:id="705" w:author="ERCOT" w:date="2024-02-05T13:31:00Z">
              <w:r w:rsidRPr="00C33D8F">
                <w:rPr>
                  <w:rFonts w:eastAsia="SimSun"/>
                </w:rPr>
                <w:t xml:space="preserve"> of</w:t>
              </w:r>
            </w:ins>
            <w:ins w:id="706" w:author="ERCOT" w:date="2024-02-05T13:29:00Z">
              <w:r w:rsidRPr="00C33D8F">
                <w:rPr>
                  <w:rFonts w:eastAsia="SimSun"/>
                </w:rPr>
                <w:t xml:space="preserve"> DRRS </w:t>
              </w:r>
            </w:ins>
            <w:ins w:id="707" w:author="ERCOT" w:date="2024-02-05T13:31:00Z">
              <w:r w:rsidRPr="00C33D8F">
                <w:rPr>
                  <w:rFonts w:eastAsia="SimSun"/>
                </w:rPr>
                <w:t>ahead</w:t>
              </w:r>
            </w:ins>
            <w:ins w:id="708" w:author="ERCOT" w:date="2024-02-05T13:32:00Z">
              <w:r w:rsidRPr="00C33D8F">
                <w:rPr>
                  <w:rFonts w:eastAsia="SimSun"/>
                </w:rPr>
                <w:t xml:space="preserve"> of</w:t>
              </w:r>
            </w:ins>
            <w:ins w:id="709" w:author="ERCOT" w:date="2024-02-05T13:31:00Z">
              <w:r w:rsidRPr="00C33D8F">
                <w:rPr>
                  <w:rFonts w:eastAsia="SimSun"/>
                </w:rPr>
                <w:t xml:space="preserve"> the commitment of other Resources</w:t>
              </w:r>
            </w:ins>
            <w:ins w:id="710" w:author="ERCOT" w:date="2024-04-16T11:40:00Z">
              <w:r w:rsidRPr="00C33D8F">
                <w:rPr>
                  <w:rFonts w:eastAsia="SimSun"/>
                </w:rPr>
                <w:t xml:space="preserve"> and to maximize the use of Resour</w:t>
              </w:r>
            </w:ins>
            <w:ins w:id="711" w:author="ERCOT" w:date="2024-04-16T11:41:00Z">
              <w:r w:rsidRPr="00C33D8F">
                <w:rPr>
                  <w:rFonts w:eastAsia="SimSun"/>
                </w:rPr>
                <w:t>ces that are planned to be On-Line before deploying DRRS</w:t>
              </w:r>
            </w:ins>
            <w:ins w:id="712" w:author="ERCOT" w:date="2024-05-08T17:08:00Z">
              <w:r w:rsidRPr="00C33D8F">
                <w:rPr>
                  <w:rFonts w:eastAsia="SimSun"/>
                </w:rPr>
                <w:t>, ERCOT shall scale any approved verifiable Startup Cost and verifiable minimum-energy cost or</w:t>
              </w:r>
            </w:ins>
            <w:ins w:id="713" w:author="ERCOT" w:date="2024-05-10T19:36:00Z">
              <w:r w:rsidRPr="00C33D8F">
                <w:rPr>
                  <w:rFonts w:eastAsia="SimSun"/>
                </w:rPr>
                <w:t>,</w:t>
              </w:r>
            </w:ins>
            <w:ins w:id="714" w:author="ERCOT" w:date="2024-05-08T17:08:00Z">
              <w:r w:rsidRPr="00C33D8F">
                <w:rPr>
                  <w:rFonts w:eastAsia="SimSun"/>
                </w:rPr>
                <w:t xml:space="preserve"> if verifiable costs have not been approved, the applicable Resource Category Generic Startup Offer Cost and the applicable Resource Category Generic Minimum-Energy Offer Cost as specified in Section 4.4.9.2.3 for use in the RUC process for that Operating Hour for all</w:t>
              </w:r>
            </w:ins>
            <w:ins w:id="715" w:author="ERCOT" w:date="2024-05-08T17:10:00Z">
              <w:r w:rsidRPr="00C33D8F">
                <w:rPr>
                  <w:rFonts w:eastAsia="SimSun"/>
                </w:rPr>
                <w:t xml:space="preserve"> Off-Line Generation Resources with an Ancillary Service Resource Responsibility for DRRS in an Operating Hour, based on the Resource’s COP.  This scaling factor will be set </w:t>
              </w:r>
            </w:ins>
            <w:ins w:id="716" w:author="ERCOT" w:date="2024-05-08T17:11:00Z">
              <w:r w:rsidRPr="00C33D8F">
                <w:rPr>
                  <w:rFonts w:eastAsia="SimSun"/>
                </w:rPr>
                <w:t>as follows:</w:t>
              </w:r>
            </w:ins>
          </w:p>
          <w:tbl>
            <w:tblPr>
              <w:tblW w:w="8301"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1130"/>
              <w:gridCol w:w="2341"/>
            </w:tblGrid>
            <w:tr w:rsidR="00C33D8F" w:rsidRPr="00C33D8F" w14:paraId="3CE1BB9B" w14:textId="77777777" w:rsidTr="006D009D">
              <w:trPr>
                <w:trHeight w:val="386"/>
                <w:ins w:id="717" w:author="ERCOT" w:date="2024-02-05T17:29:00Z"/>
              </w:trPr>
              <w:tc>
                <w:tcPr>
                  <w:tcW w:w="4830" w:type="dxa"/>
                </w:tcPr>
                <w:p w14:paraId="66A23224" w14:textId="77777777" w:rsidR="00C33D8F" w:rsidRPr="00C33D8F" w:rsidRDefault="00C33D8F" w:rsidP="00C33D8F">
                  <w:pPr>
                    <w:rPr>
                      <w:ins w:id="718" w:author="ERCOT" w:date="2024-02-05T17:29:00Z"/>
                      <w:rFonts w:eastAsia="SimSun"/>
                      <w:b/>
                      <w:sz w:val="20"/>
                      <w:szCs w:val="20"/>
                    </w:rPr>
                  </w:pPr>
                  <w:ins w:id="719" w:author="ERCOT" w:date="2024-02-05T17:29:00Z">
                    <w:r w:rsidRPr="00C33D8F">
                      <w:rPr>
                        <w:rFonts w:eastAsia="SimSun"/>
                        <w:b/>
                        <w:sz w:val="20"/>
                        <w:szCs w:val="20"/>
                      </w:rPr>
                      <w:t>Parameter</w:t>
                    </w:r>
                  </w:ins>
                </w:p>
              </w:tc>
              <w:tc>
                <w:tcPr>
                  <w:tcW w:w="1130" w:type="dxa"/>
                  <w:shd w:val="clear" w:color="auto" w:fill="auto"/>
                </w:tcPr>
                <w:p w14:paraId="776A79FF" w14:textId="77777777" w:rsidR="00C33D8F" w:rsidRPr="00C33D8F" w:rsidRDefault="00C33D8F" w:rsidP="00C33D8F">
                  <w:pPr>
                    <w:rPr>
                      <w:ins w:id="720" w:author="ERCOT" w:date="2024-02-05T17:29:00Z"/>
                      <w:rFonts w:eastAsia="SimSun"/>
                      <w:b/>
                      <w:sz w:val="20"/>
                      <w:szCs w:val="20"/>
                    </w:rPr>
                  </w:pPr>
                  <w:ins w:id="721" w:author="ERCOT" w:date="2024-02-05T17:29:00Z">
                    <w:r w:rsidRPr="00C33D8F">
                      <w:rPr>
                        <w:rFonts w:eastAsia="SimSun"/>
                        <w:b/>
                        <w:sz w:val="20"/>
                        <w:szCs w:val="20"/>
                      </w:rPr>
                      <w:t>Unit</w:t>
                    </w:r>
                  </w:ins>
                </w:p>
              </w:tc>
              <w:tc>
                <w:tcPr>
                  <w:tcW w:w="2341" w:type="dxa"/>
                  <w:shd w:val="clear" w:color="auto" w:fill="auto"/>
                </w:tcPr>
                <w:p w14:paraId="4AD7338E" w14:textId="77777777" w:rsidR="00C33D8F" w:rsidRPr="00C33D8F" w:rsidRDefault="00C33D8F" w:rsidP="00C33D8F">
                  <w:pPr>
                    <w:rPr>
                      <w:ins w:id="722" w:author="ERCOT" w:date="2024-02-05T17:29:00Z"/>
                      <w:rFonts w:eastAsia="SimSun"/>
                      <w:b/>
                      <w:sz w:val="20"/>
                      <w:szCs w:val="20"/>
                    </w:rPr>
                  </w:pPr>
                  <w:ins w:id="723" w:author="ERCOT" w:date="2024-02-05T17:29:00Z">
                    <w:r w:rsidRPr="00C33D8F">
                      <w:rPr>
                        <w:rFonts w:eastAsia="SimSun"/>
                        <w:b/>
                        <w:sz w:val="20"/>
                        <w:szCs w:val="20"/>
                      </w:rPr>
                      <w:t>Current Value*</w:t>
                    </w:r>
                  </w:ins>
                </w:p>
              </w:tc>
            </w:tr>
            <w:tr w:rsidR="00C33D8F" w:rsidRPr="00C33D8F" w14:paraId="3C4A0926" w14:textId="77777777" w:rsidTr="006D009D">
              <w:trPr>
                <w:trHeight w:val="359"/>
                <w:ins w:id="724" w:author="ERCOT" w:date="2024-02-05T17:29:00Z"/>
              </w:trPr>
              <w:tc>
                <w:tcPr>
                  <w:tcW w:w="4830" w:type="dxa"/>
                </w:tcPr>
                <w:p w14:paraId="3AE70E2A" w14:textId="77777777" w:rsidR="00C33D8F" w:rsidRPr="00C33D8F" w:rsidRDefault="00C33D8F" w:rsidP="00C33D8F">
                  <w:pPr>
                    <w:spacing w:after="240"/>
                    <w:rPr>
                      <w:ins w:id="725" w:author="ERCOT" w:date="2024-02-05T17:29:00Z"/>
                      <w:rFonts w:eastAsia="SimSun"/>
                      <w:sz w:val="20"/>
                      <w:szCs w:val="20"/>
                    </w:rPr>
                  </w:pPr>
                  <w:ins w:id="726" w:author="ERCOT" w:date="2024-04-16T11:45:00Z">
                    <w:r w:rsidRPr="00C33D8F">
                      <w:rPr>
                        <w:rFonts w:eastAsia="SimSun"/>
                        <w:sz w:val="20"/>
                        <w:szCs w:val="20"/>
                      </w:rPr>
                      <w:t>GEN</w:t>
                    </w:r>
                  </w:ins>
                  <w:ins w:id="727" w:author="ERCOT" w:date="2024-02-05T17:29:00Z">
                    <w:r w:rsidRPr="00C33D8F">
                      <w:rPr>
                        <w:rFonts w:eastAsia="SimSun"/>
                        <w:sz w:val="20"/>
                        <w:szCs w:val="20"/>
                      </w:rPr>
                      <w:t>DRRSCOSTSCALING</w:t>
                    </w:r>
                  </w:ins>
                </w:p>
              </w:tc>
              <w:tc>
                <w:tcPr>
                  <w:tcW w:w="1130" w:type="dxa"/>
                  <w:shd w:val="clear" w:color="auto" w:fill="auto"/>
                </w:tcPr>
                <w:p w14:paraId="4D172777" w14:textId="77777777" w:rsidR="00C33D8F" w:rsidRPr="00C33D8F" w:rsidRDefault="00C33D8F" w:rsidP="00C33D8F">
                  <w:pPr>
                    <w:spacing w:after="240"/>
                    <w:rPr>
                      <w:ins w:id="728" w:author="ERCOT" w:date="2024-02-05T17:29:00Z"/>
                      <w:rFonts w:eastAsia="SimSun"/>
                      <w:sz w:val="20"/>
                      <w:szCs w:val="20"/>
                    </w:rPr>
                  </w:pPr>
                  <w:ins w:id="729" w:author="ERCOT" w:date="2024-02-05T17:29:00Z">
                    <w:r w:rsidRPr="00C33D8F">
                      <w:rPr>
                        <w:rFonts w:eastAsia="SimSun"/>
                        <w:sz w:val="20"/>
                        <w:szCs w:val="20"/>
                      </w:rPr>
                      <w:t>Percentage</w:t>
                    </w:r>
                  </w:ins>
                </w:p>
              </w:tc>
              <w:tc>
                <w:tcPr>
                  <w:tcW w:w="2341" w:type="dxa"/>
                  <w:shd w:val="clear" w:color="auto" w:fill="auto"/>
                </w:tcPr>
                <w:p w14:paraId="0C51E1A4" w14:textId="77777777" w:rsidR="00C33D8F" w:rsidRPr="00C33D8F" w:rsidRDefault="00C33D8F" w:rsidP="00C33D8F">
                  <w:pPr>
                    <w:spacing w:after="240"/>
                    <w:rPr>
                      <w:ins w:id="730" w:author="ERCOT" w:date="2024-02-05T17:29:00Z"/>
                      <w:rFonts w:eastAsia="SimSun"/>
                      <w:sz w:val="20"/>
                      <w:szCs w:val="20"/>
                    </w:rPr>
                  </w:pPr>
                  <w:ins w:id="731" w:author="ERCOT" w:date="2024-02-05T17:29:00Z">
                    <w:r w:rsidRPr="00C33D8F">
                      <w:rPr>
                        <w:rFonts w:eastAsia="SimSun"/>
                        <w:sz w:val="20"/>
                        <w:szCs w:val="20"/>
                      </w:rPr>
                      <w:t>Maximum value of 20%</w:t>
                    </w:r>
                  </w:ins>
                </w:p>
              </w:tc>
            </w:tr>
            <w:tr w:rsidR="00C33D8F" w:rsidRPr="00C33D8F" w14:paraId="6816326E" w14:textId="77777777" w:rsidTr="006D009D">
              <w:trPr>
                <w:trHeight w:val="1178"/>
                <w:ins w:id="732" w:author="ERCOT" w:date="2024-02-05T17:29:00Z"/>
              </w:trPr>
              <w:tc>
                <w:tcPr>
                  <w:tcW w:w="8301" w:type="dxa"/>
                  <w:gridSpan w:val="3"/>
                </w:tcPr>
                <w:p w14:paraId="7F4DD5F6" w14:textId="77777777" w:rsidR="00C33D8F" w:rsidRPr="00C33D8F" w:rsidRDefault="00C33D8F" w:rsidP="00C33D8F">
                  <w:pPr>
                    <w:rPr>
                      <w:ins w:id="733" w:author="ERCOT" w:date="2024-02-05T17:29:00Z"/>
                      <w:rFonts w:eastAsia="SimSun"/>
                      <w:sz w:val="20"/>
                      <w:szCs w:val="20"/>
                    </w:rPr>
                  </w:pPr>
                  <w:ins w:id="734" w:author="ERCOT" w:date="2024-02-05T17:29:00Z">
                    <w:r w:rsidRPr="00C33D8F">
                      <w:rPr>
                        <w:rFonts w:eastAsia="SimSun"/>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ins>
                </w:p>
              </w:tc>
            </w:tr>
          </w:tbl>
          <w:p w14:paraId="36998DBD" w14:textId="77777777" w:rsidR="00C33D8F" w:rsidRPr="00C33D8F" w:rsidRDefault="00C33D8F" w:rsidP="00C33D8F">
            <w:pPr>
              <w:spacing w:before="240" w:after="240"/>
              <w:ind w:left="720" w:hanging="720"/>
              <w:rPr>
                <w:rFonts w:eastAsia="SimSun"/>
                <w:szCs w:val="20"/>
              </w:rPr>
            </w:pPr>
            <w:r w:rsidRPr="00C33D8F">
              <w:rPr>
                <w:rFonts w:eastAsia="SimSun"/>
                <w:szCs w:val="20"/>
              </w:rPr>
              <w:t xml:space="preserve"> (1</w:t>
            </w:r>
            <w:del w:id="735" w:author="ERCOT" w:date="2024-03-19T11:03:00Z">
              <w:r w:rsidRPr="00C33D8F" w:rsidDel="00CD7FAA">
                <w:rPr>
                  <w:rFonts w:eastAsia="SimSun"/>
                  <w:szCs w:val="20"/>
                </w:rPr>
                <w:delText>7</w:delText>
              </w:r>
            </w:del>
            <w:ins w:id="736" w:author="ERCOT" w:date="2024-02-06T09:52:00Z">
              <w:r w:rsidRPr="00C33D8F">
                <w:rPr>
                  <w:rFonts w:eastAsia="SimSun"/>
                  <w:szCs w:val="20"/>
                </w:rPr>
                <w:t>9</w:t>
              </w:r>
            </w:ins>
            <w:r w:rsidRPr="00C33D8F">
              <w:rPr>
                <w:rFonts w:eastAsia="SimSun"/>
                <w:szCs w:val="20"/>
              </w:rPr>
              <w:t>)</w:t>
            </w:r>
            <w:r w:rsidRPr="00C33D8F">
              <w:rPr>
                <w:rFonts w:eastAsia="SimSun"/>
                <w:szCs w:val="20"/>
              </w:rPr>
              <w:tab/>
              <w:t xml:space="preserve">Factors included in the RUC process are: </w:t>
            </w:r>
          </w:p>
          <w:p w14:paraId="3BDF5517" w14:textId="77777777" w:rsidR="00C33D8F" w:rsidRPr="00C33D8F" w:rsidRDefault="00C33D8F" w:rsidP="00C33D8F">
            <w:pPr>
              <w:spacing w:after="240"/>
              <w:ind w:left="1440" w:hanging="720"/>
              <w:rPr>
                <w:rFonts w:eastAsia="SimSun"/>
                <w:szCs w:val="20"/>
              </w:rPr>
            </w:pPr>
            <w:r w:rsidRPr="00C33D8F">
              <w:rPr>
                <w:rFonts w:eastAsia="SimSun"/>
                <w:szCs w:val="20"/>
              </w:rPr>
              <w:t>(a)</w:t>
            </w:r>
            <w:r w:rsidRPr="00C33D8F">
              <w:rPr>
                <w:rFonts w:eastAsia="SimSun"/>
                <w:szCs w:val="20"/>
              </w:rPr>
              <w:tab/>
              <w:t>ERCOT System-wide hourly Load forecast allocated appropriately over Load buses;</w:t>
            </w:r>
          </w:p>
          <w:p w14:paraId="01D02D80" w14:textId="77777777" w:rsidR="00C33D8F" w:rsidRPr="00C33D8F" w:rsidRDefault="00C33D8F" w:rsidP="00C33D8F">
            <w:pPr>
              <w:spacing w:after="240"/>
              <w:ind w:left="1440" w:hanging="720"/>
              <w:rPr>
                <w:rFonts w:eastAsia="SimSun"/>
                <w:szCs w:val="20"/>
              </w:rPr>
            </w:pPr>
            <w:r w:rsidRPr="00C33D8F">
              <w:rPr>
                <w:rFonts w:eastAsia="SimSun"/>
                <w:szCs w:val="20"/>
              </w:rPr>
              <w:lastRenderedPageBreak/>
              <w:t>(b)</w:t>
            </w:r>
            <w:r w:rsidRPr="00C33D8F">
              <w:rPr>
                <w:rFonts w:eastAsia="SimSun"/>
                <w:szCs w:val="20"/>
              </w:rPr>
              <w:tab/>
              <w:t>ERCOT’s Ancillary Service Plans in the form of ASDCs;</w:t>
            </w:r>
          </w:p>
          <w:p w14:paraId="2A6E2852" w14:textId="77777777" w:rsidR="00C33D8F" w:rsidRPr="00C33D8F" w:rsidRDefault="00C33D8F" w:rsidP="00C33D8F">
            <w:pPr>
              <w:spacing w:after="240"/>
              <w:ind w:left="1440" w:hanging="720"/>
              <w:rPr>
                <w:rFonts w:eastAsia="SimSun"/>
                <w:szCs w:val="20"/>
              </w:rPr>
            </w:pPr>
            <w:r w:rsidRPr="00C33D8F">
              <w:rPr>
                <w:rFonts w:eastAsia="SimSun"/>
                <w:szCs w:val="20"/>
              </w:rPr>
              <w:t>(c)</w:t>
            </w:r>
            <w:r w:rsidRPr="00C33D8F">
              <w:rPr>
                <w:rFonts w:eastAsia="SimSun"/>
                <w:szCs w:val="20"/>
              </w:rPr>
              <w:tab/>
              <w:t>Transmission constraints – Transfer limits on energy flows through the electricity network;</w:t>
            </w:r>
          </w:p>
          <w:p w14:paraId="5F0D9AB2" w14:textId="77777777" w:rsidR="00C33D8F" w:rsidRPr="00C33D8F" w:rsidRDefault="00C33D8F" w:rsidP="00C33D8F">
            <w:pPr>
              <w:spacing w:after="240"/>
              <w:ind w:left="2160" w:hanging="720"/>
              <w:rPr>
                <w:rFonts w:eastAsia="SimSun"/>
                <w:szCs w:val="20"/>
              </w:rPr>
            </w:pPr>
            <w:r w:rsidRPr="00C33D8F">
              <w:rPr>
                <w:rFonts w:eastAsia="SimSun"/>
                <w:szCs w:val="20"/>
              </w:rPr>
              <w:t>(i)</w:t>
            </w:r>
            <w:r w:rsidRPr="00C33D8F">
              <w:rPr>
                <w:rFonts w:eastAsia="SimSun"/>
                <w:szCs w:val="20"/>
              </w:rPr>
              <w:tab/>
              <w:t>Thermal constraints – protect transmission facilities against thermal overload;</w:t>
            </w:r>
          </w:p>
          <w:p w14:paraId="27F48564" w14:textId="77777777" w:rsidR="00C33D8F" w:rsidRPr="00C33D8F" w:rsidRDefault="00C33D8F" w:rsidP="00C33D8F">
            <w:pPr>
              <w:spacing w:after="240"/>
              <w:ind w:left="2160" w:hanging="720"/>
              <w:rPr>
                <w:rFonts w:eastAsia="SimSun"/>
                <w:szCs w:val="20"/>
              </w:rPr>
            </w:pPr>
            <w:r w:rsidRPr="00C33D8F">
              <w:rPr>
                <w:rFonts w:eastAsia="SimSun"/>
                <w:szCs w:val="20"/>
              </w:rPr>
              <w:t>(ii)</w:t>
            </w:r>
            <w:r w:rsidRPr="00C33D8F">
              <w:rPr>
                <w:rFonts w:eastAsia="SimSun"/>
                <w:szCs w:val="20"/>
              </w:rPr>
              <w:tab/>
              <w:t>Generic constraints – protect the transmission system against transient instability, dynamic instability or voltage collapse;</w:t>
            </w:r>
          </w:p>
          <w:p w14:paraId="6AAE284A" w14:textId="77777777" w:rsidR="00C33D8F" w:rsidRPr="00C33D8F" w:rsidRDefault="00C33D8F" w:rsidP="00C33D8F">
            <w:pPr>
              <w:spacing w:after="240"/>
              <w:ind w:left="1440" w:hanging="720"/>
              <w:rPr>
                <w:rFonts w:eastAsia="SimSun"/>
                <w:szCs w:val="20"/>
              </w:rPr>
            </w:pPr>
            <w:r w:rsidRPr="00C33D8F">
              <w:rPr>
                <w:rFonts w:eastAsia="SimSun"/>
                <w:szCs w:val="20"/>
              </w:rPr>
              <w:t>(d)</w:t>
            </w:r>
            <w:r w:rsidRPr="00C33D8F">
              <w:rPr>
                <w:rFonts w:eastAsia="SimSun"/>
                <w:szCs w:val="20"/>
              </w:rPr>
              <w:tab/>
              <w:t>Planned transmission topology;</w:t>
            </w:r>
          </w:p>
          <w:p w14:paraId="364C8C5B" w14:textId="77777777" w:rsidR="00C33D8F" w:rsidRPr="00C33D8F" w:rsidRDefault="00C33D8F" w:rsidP="00C33D8F">
            <w:pPr>
              <w:spacing w:after="240"/>
              <w:ind w:left="1440" w:hanging="720"/>
              <w:rPr>
                <w:rFonts w:eastAsia="SimSun"/>
                <w:szCs w:val="20"/>
              </w:rPr>
            </w:pPr>
            <w:r w:rsidRPr="00C33D8F">
              <w:rPr>
                <w:rFonts w:eastAsia="SimSun"/>
                <w:szCs w:val="20"/>
              </w:rPr>
              <w:t>(e)</w:t>
            </w:r>
            <w:r w:rsidRPr="00C33D8F">
              <w:rPr>
                <w:rFonts w:eastAsia="SimSun"/>
                <w:szCs w:val="20"/>
              </w:rPr>
              <w:tab/>
              <w:t>Energy sufficiency constraints, including RUC duration requirements for energy and Ancillary Services;</w:t>
            </w:r>
          </w:p>
          <w:p w14:paraId="31B140FF" w14:textId="77777777" w:rsidR="00C33D8F" w:rsidRPr="00C33D8F" w:rsidRDefault="00C33D8F" w:rsidP="00C33D8F">
            <w:pPr>
              <w:spacing w:after="240"/>
              <w:ind w:left="1440" w:hanging="720"/>
              <w:rPr>
                <w:rFonts w:eastAsia="SimSun"/>
                <w:szCs w:val="20"/>
              </w:rPr>
            </w:pPr>
            <w:r w:rsidRPr="00C33D8F">
              <w:rPr>
                <w:rFonts w:eastAsia="SimSun"/>
                <w:szCs w:val="20"/>
              </w:rPr>
              <w:t>(f)</w:t>
            </w:r>
            <w:r w:rsidRPr="00C33D8F">
              <w:rPr>
                <w:rFonts w:eastAsia="SimSun"/>
                <w:szCs w:val="20"/>
              </w:rPr>
              <w:tab/>
              <w:t>Inputs from the COP, as appropriate;</w:t>
            </w:r>
          </w:p>
          <w:p w14:paraId="78174A7A" w14:textId="77777777" w:rsidR="00C33D8F" w:rsidRPr="00C33D8F" w:rsidRDefault="00C33D8F" w:rsidP="00C33D8F">
            <w:pPr>
              <w:spacing w:after="240"/>
              <w:ind w:left="1440" w:hanging="720"/>
              <w:rPr>
                <w:rFonts w:eastAsia="SimSun"/>
                <w:szCs w:val="20"/>
              </w:rPr>
            </w:pPr>
            <w:r w:rsidRPr="00C33D8F">
              <w:rPr>
                <w:rFonts w:eastAsia="SimSun"/>
                <w:szCs w:val="20"/>
              </w:rPr>
              <w:t>(g)</w:t>
            </w:r>
            <w:r w:rsidRPr="00C33D8F">
              <w:rPr>
                <w:rFonts w:eastAsia="SimSun"/>
                <w:szCs w:val="20"/>
              </w:rPr>
              <w:tab/>
              <w:t>Inputs from Resource Parameters, including a list of Off-Line Available Resources having a start-up time of one hour or less, as appropriate;</w:t>
            </w:r>
          </w:p>
          <w:p w14:paraId="30913457" w14:textId="77777777" w:rsidR="00C33D8F" w:rsidRPr="00C33D8F" w:rsidRDefault="00C33D8F" w:rsidP="00C33D8F">
            <w:pPr>
              <w:spacing w:after="240"/>
              <w:ind w:left="1440" w:hanging="720"/>
              <w:rPr>
                <w:rFonts w:eastAsia="SimSun"/>
                <w:szCs w:val="20"/>
              </w:rPr>
            </w:pPr>
            <w:r w:rsidRPr="00C33D8F">
              <w:rPr>
                <w:rFonts w:eastAsia="SimSun"/>
                <w:szCs w:val="20"/>
              </w:rPr>
              <w:t>(h)</w:t>
            </w:r>
            <w:r w:rsidRPr="00C33D8F">
              <w:rPr>
                <w:rFonts w:eastAsia="SimSun"/>
                <w:szCs w:val="20"/>
              </w:rPr>
              <w:tab/>
              <w:t>Each Generation Resource’s Minimum-Energy Offer and Startup Offer, from its Three-Part Supply Offer;</w:t>
            </w:r>
          </w:p>
          <w:p w14:paraId="4D91B78F" w14:textId="77777777" w:rsidR="00C33D8F" w:rsidRPr="00C33D8F" w:rsidRDefault="00C33D8F" w:rsidP="00C33D8F">
            <w:pPr>
              <w:spacing w:after="240"/>
              <w:ind w:left="1440" w:hanging="720"/>
              <w:rPr>
                <w:rFonts w:eastAsia="SimSun"/>
                <w:szCs w:val="20"/>
              </w:rPr>
            </w:pPr>
            <w:r w:rsidRPr="00C33D8F">
              <w:rPr>
                <w:rFonts w:eastAsia="SimSun"/>
                <w:szCs w:val="20"/>
              </w:rPr>
              <w:t>(i)</w:t>
            </w:r>
            <w:r w:rsidRPr="00C33D8F">
              <w:rPr>
                <w:rFonts w:eastAsia="SimSun"/>
                <w:szCs w:val="20"/>
              </w:rPr>
              <w:tab/>
              <w:t>Any Generation Resource that is Off-Line and available but does not have a Three-Part Supply Offer;</w:t>
            </w:r>
          </w:p>
          <w:p w14:paraId="6A3BCD80" w14:textId="77777777" w:rsidR="00C33D8F" w:rsidRPr="00C33D8F" w:rsidRDefault="00C33D8F" w:rsidP="00C33D8F">
            <w:pPr>
              <w:spacing w:after="240"/>
              <w:ind w:left="1440" w:hanging="720"/>
              <w:rPr>
                <w:ins w:id="737" w:author="ERCOT" w:date="2024-02-06T09:54:00Z"/>
                <w:rFonts w:eastAsia="SimSun"/>
                <w:szCs w:val="20"/>
              </w:rPr>
            </w:pPr>
            <w:ins w:id="738" w:author="ERCOT" w:date="2024-02-06T09:54:00Z">
              <w:r w:rsidRPr="00C33D8F">
                <w:rPr>
                  <w:rFonts w:eastAsia="SimSun"/>
                  <w:szCs w:val="20"/>
                </w:rPr>
                <w:t>(j)</w:t>
              </w:r>
              <w:r w:rsidRPr="00C33D8F">
                <w:rPr>
                  <w:rFonts w:eastAsia="SimSun"/>
                  <w:szCs w:val="20"/>
                </w:rPr>
                <w:tab/>
                <w:t xml:space="preserve">Any Resource that is providing DRRS based on the QSE-submitted COP; </w:t>
              </w:r>
            </w:ins>
          </w:p>
          <w:p w14:paraId="13479E90" w14:textId="77777777" w:rsidR="00C33D8F" w:rsidRPr="00C33D8F" w:rsidRDefault="00C33D8F" w:rsidP="00C33D8F">
            <w:pPr>
              <w:spacing w:after="240"/>
              <w:ind w:left="1440" w:hanging="720"/>
              <w:rPr>
                <w:rFonts w:eastAsia="SimSun"/>
                <w:szCs w:val="20"/>
              </w:rPr>
            </w:pPr>
            <w:r w:rsidRPr="00C33D8F">
              <w:rPr>
                <w:rFonts w:eastAsia="SimSun"/>
                <w:szCs w:val="20"/>
              </w:rPr>
              <w:t>(</w:t>
            </w:r>
            <w:del w:id="739" w:author="ERCOT" w:date="2024-03-19T11:04:00Z">
              <w:r w:rsidRPr="00C33D8F" w:rsidDel="00CD7FAA">
                <w:rPr>
                  <w:rFonts w:eastAsia="SimSun"/>
                  <w:szCs w:val="20"/>
                </w:rPr>
                <w:delText>j</w:delText>
              </w:r>
            </w:del>
            <w:ins w:id="740" w:author="ERCOT" w:date="2024-02-06T09:54:00Z">
              <w:r w:rsidRPr="00C33D8F">
                <w:rPr>
                  <w:rFonts w:eastAsia="SimSun"/>
                  <w:szCs w:val="20"/>
                </w:rPr>
                <w:t>k</w:t>
              </w:r>
            </w:ins>
            <w:r w:rsidRPr="00C33D8F">
              <w:rPr>
                <w:rFonts w:eastAsia="SimSun"/>
                <w:szCs w:val="20"/>
              </w:rPr>
              <w:t>)</w:t>
            </w:r>
            <w:r w:rsidRPr="00C33D8F">
              <w:rPr>
                <w:rFonts w:eastAsia="SimSun"/>
                <w:szCs w:val="20"/>
              </w:rPr>
              <w:tab/>
              <w:t>Forced Outage information;</w:t>
            </w:r>
          </w:p>
          <w:p w14:paraId="3D9AC5D7" w14:textId="77777777" w:rsidR="00C33D8F" w:rsidRPr="00C33D8F" w:rsidRDefault="00C33D8F" w:rsidP="00C33D8F">
            <w:pPr>
              <w:spacing w:after="240"/>
              <w:ind w:left="1440" w:hanging="720"/>
              <w:rPr>
                <w:rFonts w:eastAsia="SimSun"/>
                <w:szCs w:val="20"/>
              </w:rPr>
            </w:pPr>
            <w:r w:rsidRPr="00C33D8F">
              <w:rPr>
                <w:rFonts w:eastAsia="SimSun"/>
                <w:szCs w:val="20"/>
              </w:rPr>
              <w:t>(</w:t>
            </w:r>
            <w:del w:id="741" w:author="ERCOT" w:date="2024-03-19T11:04:00Z">
              <w:r w:rsidRPr="00C33D8F" w:rsidDel="00CD7FAA">
                <w:rPr>
                  <w:rFonts w:eastAsia="SimSun"/>
                  <w:szCs w:val="20"/>
                </w:rPr>
                <w:delText>k</w:delText>
              </w:r>
            </w:del>
            <w:ins w:id="742" w:author="ERCOT" w:date="2024-02-06T09:54:00Z">
              <w:r w:rsidRPr="00C33D8F">
                <w:rPr>
                  <w:rFonts w:eastAsia="SimSun"/>
                  <w:szCs w:val="20"/>
                </w:rPr>
                <w:t>l</w:t>
              </w:r>
            </w:ins>
            <w:r w:rsidRPr="00C33D8F">
              <w:rPr>
                <w:rFonts w:eastAsia="SimSun"/>
                <w:szCs w:val="20"/>
              </w:rPr>
              <w:t>)</w:t>
            </w:r>
            <w:r w:rsidRPr="00C33D8F">
              <w:rPr>
                <w:rFonts w:eastAsia="SimSun"/>
                <w:szCs w:val="20"/>
              </w:rPr>
              <w:tab/>
              <w:t>Inputs from the eight-day look ahead planning tool, which may potentially keep a unit On-Line (or start a unit for the next day) so that a unit minimum duration between starts does not limit the availability of the unit (for security reasons); and</w:t>
            </w:r>
          </w:p>
          <w:p w14:paraId="75A4A68A" w14:textId="77777777" w:rsidR="00C33D8F" w:rsidRPr="00C33D8F" w:rsidRDefault="00C33D8F" w:rsidP="00C33D8F">
            <w:pPr>
              <w:spacing w:after="240"/>
              <w:ind w:left="1440" w:hanging="720"/>
              <w:rPr>
                <w:rFonts w:eastAsia="SimSun"/>
                <w:szCs w:val="20"/>
              </w:rPr>
            </w:pPr>
            <w:r w:rsidRPr="00C33D8F">
              <w:rPr>
                <w:rFonts w:eastAsia="SimSun"/>
                <w:szCs w:val="20"/>
              </w:rPr>
              <w:t>(</w:t>
            </w:r>
            <w:del w:id="743" w:author="ERCOT" w:date="2024-03-19T11:04:00Z">
              <w:r w:rsidRPr="00C33D8F" w:rsidDel="00CD7FAA">
                <w:rPr>
                  <w:rFonts w:eastAsia="SimSun"/>
                  <w:szCs w:val="20"/>
                </w:rPr>
                <w:delText>l</w:delText>
              </w:r>
            </w:del>
            <w:ins w:id="744" w:author="ERCOT" w:date="2024-02-06T09:54:00Z">
              <w:r w:rsidRPr="00C33D8F">
                <w:rPr>
                  <w:rFonts w:eastAsia="SimSun"/>
                  <w:szCs w:val="20"/>
                </w:rPr>
                <w:t>m</w:t>
              </w:r>
            </w:ins>
            <w:r w:rsidRPr="00C33D8F">
              <w:rPr>
                <w:rFonts w:eastAsia="SimSun"/>
                <w:szCs w:val="20"/>
              </w:rPr>
              <w:t>)</w:t>
            </w:r>
            <w:r w:rsidRPr="00C33D8F">
              <w:rPr>
                <w:rFonts w:eastAsia="SimSun"/>
                <w:szCs w:val="20"/>
              </w:rPr>
              <w:tab/>
              <w:t xml:space="preserve">Ancillary Service Deployment Factors. </w:t>
            </w:r>
          </w:p>
          <w:p w14:paraId="4895E961" w14:textId="77777777" w:rsidR="00C33D8F" w:rsidRPr="00C33D8F" w:rsidRDefault="00C33D8F" w:rsidP="00C33D8F">
            <w:pPr>
              <w:spacing w:after="240"/>
              <w:ind w:left="720" w:hanging="720"/>
              <w:rPr>
                <w:rFonts w:eastAsia="SimSun"/>
                <w:szCs w:val="20"/>
              </w:rPr>
            </w:pPr>
            <w:r w:rsidRPr="00C33D8F">
              <w:rPr>
                <w:rFonts w:eastAsia="SimSun"/>
                <w:szCs w:val="20"/>
              </w:rPr>
              <w:t>(</w:t>
            </w:r>
            <w:del w:id="745" w:author="ERCOT" w:date="2024-03-19T11:04:00Z">
              <w:r w:rsidRPr="00C33D8F" w:rsidDel="00CD7FAA">
                <w:rPr>
                  <w:rFonts w:eastAsia="SimSun"/>
                  <w:szCs w:val="20"/>
                </w:rPr>
                <w:delText>18</w:delText>
              </w:r>
            </w:del>
            <w:ins w:id="746" w:author="ERCOT" w:date="2024-02-06T09:52:00Z">
              <w:r w:rsidRPr="00C33D8F">
                <w:rPr>
                  <w:rFonts w:eastAsia="SimSun"/>
                  <w:szCs w:val="20"/>
                </w:rPr>
                <w:t>20</w:t>
              </w:r>
            </w:ins>
            <w:r w:rsidRPr="00C33D8F">
              <w:rPr>
                <w:rFonts w:eastAsia="SimSun"/>
                <w:szCs w:val="20"/>
              </w:rPr>
              <w:t>)</w:t>
            </w:r>
            <w:r w:rsidRPr="00C33D8F">
              <w:rPr>
                <w:rFonts w:eastAsia="SimSun"/>
                <w:szCs w:val="20"/>
              </w:rPr>
              <w:tab/>
              <w:t>The HRUC process and the DRUC process are as follows:</w:t>
            </w:r>
          </w:p>
          <w:p w14:paraId="3A2701C9" w14:textId="77777777" w:rsidR="00C33D8F" w:rsidRPr="00C33D8F" w:rsidRDefault="00C33D8F" w:rsidP="00C33D8F">
            <w:pPr>
              <w:spacing w:after="240"/>
              <w:ind w:left="1440" w:hanging="720"/>
              <w:rPr>
                <w:rFonts w:eastAsia="SimSun"/>
                <w:szCs w:val="20"/>
              </w:rPr>
            </w:pPr>
            <w:r w:rsidRPr="00C33D8F">
              <w:rPr>
                <w:rFonts w:eastAsia="SimSun"/>
                <w:szCs w:val="20"/>
              </w:rPr>
              <w:t>(a)</w:t>
            </w:r>
            <w:r w:rsidRPr="00C33D8F">
              <w:rPr>
                <w:rFonts w:eastAsia="SimSun"/>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057C43CE" w14:textId="77777777" w:rsidR="00C33D8F" w:rsidRPr="00C33D8F" w:rsidRDefault="00C33D8F" w:rsidP="00C33D8F">
            <w:pPr>
              <w:spacing w:after="240"/>
              <w:ind w:left="1440" w:hanging="720"/>
              <w:rPr>
                <w:rFonts w:eastAsia="SimSun"/>
                <w:szCs w:val="20"/>
              </w:rPr>
            </w:pPr>
            <w:r w:rsidRPr="00C33D8F">
              <w:rPr>
                <w:rFonts w:eastAsia="SimSun"/>
                <w:szCs w:val="20"/>
              </w:rPr>
              <w:t>(b)</w:t>
            </w:r>
            <w:r w:rsidRPr="00C33D8F">
              <w:rPr>
                <w:rFonts w:eastAsia="SimSun"/>
                <w:szCs w:val="20"/>
              </w:rPr>
              <w:tab/>
              <w:t xml:space="preserve">The DRUC process uses the current hourly forecast of total ERCOT Load including DC Tie Schedules up to the physical rating of the DC Tie for each </w:t>
            </w:r>
            <w:r w:rsidRPr="00C33D8F">
              <w:rPr>
                <w:rFonts w:eastAsia="SimSun"/>
                <w:szCs w:val="20"/>
              </w:rPr>
              <w:lastRenderedPageBreak/>
              <w:t>hour of the Operating Day.  The HRUC process uses the current hourly forecast of total ERCOT Load including DC Tie Schedules up to the physical rating of the DC Tie for each hour in the RUC Study Period.</w:t>
            </w:r>
          </w:p>
          <w:p w14:paraId="0B41E9C4" w14:textId="77777777" w:rsidR="00C33D8F" w:rsidRPr="00C33D8F" w:rsidRDefault="00C33D8F" w:rsidP="00C33D8F">
            <w:pPr>
              <w:spacing w:after="240"/>
              <w:ind w:left="1440" w:hanging="720"/>
              <w:rPr>
                <w:rFonts w:eastAsia="SimSun"/>
                <w:szCs w:val="20"/>
              </w:rPr>
            </w:pPr>
            <w:r w:rsidRPr="00C33D8F">
              <w:rPr>
                <w:rFonts w:eastAsia="SimSun"/>
                <w:szCs w:val="20"/>
              </w:rPr>
              <w:t>(c)</w:t>
            </w:r>
            <w:r w:rsidRPr="00C33D8F">
              <w:rPr>
                <w:rFonts w:eastAsia="SimSun"/>
                <w:szCs w:val="20"/>
              </w:rPr>
              <w:tab/>
              <w:t>The DRUC process uses the Day-Ahead weather forecast for each hour of the Operating Day.  The HRUC process uses the weather forecast information for each hour of the balance of the RUC Study Period.</w:t>
            </w:r>
          </w:p>
          <w:p w14:paraId="7AB1B2F5" w14:textId="77777777" w:rsidR="00C33D8F" w:rsidRPr="00C33D8F" w:rsidRDefault="00C33D8F" w:rsidP="00C33D8F">
            <w:pPr>
              <w:spacing w:after="240"/>
              <w:ind w:left="1440" w:hanging="720"/>
              <w:rPr>
                <w:rFonts w:eastAsia="SimSun"/>
                <w:szCs w:val="20"/>
              </w:rPr>
            </w:pPr>
            <w:r w:rsidRPr="00C33D8F">
              <w:rPr>
                <w:rFonts w:eastAsia="SimSun"/>
                <w:szCs w:val="20"/>
              </w:rPr>
              <w:t>(d)</w:t>
            </w:r>
            <w:r w:rsidRPr="00C33D8F">
              <w:rPr>
                <w:rFonts w:eastAsia="SimSun"/>
                <w:szCs w:val="20"/>
              </w:rPr>
              <w:tab/>
              <w:t xml:space="preserve">For the HRUC, DRUC, and </w:t>
            </w:r>
            <w:r w:rsidRPr="00C33D8F">
              <w:rPr>
                <w:rFonts w:eastAsia="SimSun"/>
              </w:rPr>
              <w:t>Weekly Reliability Unit Commitment (</w:t>
            </w:r>
            <w:r w:rsidRPr="00C33D8F">
              <w:rPr>
                <w:rFonts w:eastAsia="SimSun"/>
                <w:szCs w:val="20"/>
              </w:rPr>
              <w:t>WRUC) processes, a feasibility check on the COP submitted Hour Beginning Planned SOC will be performed.  This check may adjust the Hour Beginning Planned SOC used in the RUC process.  The feasibility check looks sequentially across all intervals in the RUC Study Period to validate whether a particular interval’s COP Hour Beginning Planned SOC is achievable from the previous interval.  If it is not feasible, then RUC will adjust the Hour Beginning Planned SOC to the closest achievable value.</w:t>
            </w:r>
          </w:p>
          <w:p w14:paraId="0E2B4809" w14:textId="77777777" w:rsidR="00C33D8F" w:rsidRPr="00C33D8F" w:rsidRDefault="00C33D8F" w:rsidP="00C33D8F">
            <w:pPr>
              <w:spacing w:after="240"/>
              <w:ind w:left="720" w:hanging="720"/>
              <w:rPr>
                <w:rFonts w:eastAsia="SimSun"/>
                <w:szCs w:val="20"/>
              </w:rPr>
            </w:pPr>
            <w:r w:rsidRPr="00C33D8F">
              <w:rPr>
                <w:rFonts w:eastAsia="SimSun"/>
                <w:iCs/>
                <w:szCs w:val="20"/>
              </w:rPr>
              <w:t>(</w:t>
            </w:r>
            <w:del w:id="747" w:author="ERCOT" w:date="2024-03-19T11:05:00Z">
              <w:r w:rsidRPr="00C33D8F" w:rsidDel="00CD7FAA">
                <w:rPr>
                  <w:rFonts w:eastAsia="SimSun"/>
                  <w:iCs/>
                  <w:szCs w:val="20"/>
                </w:rPr>
                <w:delText>19</w:delText>
              </w:r>
            </w:del>
            <w:ins w:id="748" w:author="ERCOT" w:date="2024-02-06T09:53:00Z">
              <w:r w:rsidRPr="00C33D8F">
                <w:rPr>
                  <w:rFonts w:eastAsia="SimSun"/>
                  <w:iCs/>
                  <w:szCs w:val="20"/>
                </w:rPr>
                <w:t>21</w:t>
              </w:r>
            </w:ins>
            <w:r w:rsidRPr="00C33D8F">
              <w:rPr>
                <w:rFonts w:eastAsia="SimSun"/>
                <w:iCs/>
                <w:szCs w:val="20"/>
              </w:rPr>
              <w:t>)</w:t>
            </w:r>
            <w:r w:rsidRPr="00C33D8F">
              <w:rPr>
                <w:rFonts w:eastAsia="SimSun"/>
                <w:iCs/>
                <w:szCs w:val="20"/>
              </w:rPr>
              <w:tab/>
            </w:r>
            <w:r w:rsidRPr="00C33D8F">
              <w:rPr>
                <w:rFonts w:eastAsia="SimSun"/>
                <w:szCs w:val="20"/>
              </w:rPr>
              <w:t>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Opt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Opt Out Snapshot.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that the first Operating Day in the Opt Out Snapshot of the first Operating Day.</w:t>
            </w:r>
          </w:p>
          <w:p w14:paraId="2D772B75" w14:textId="77777777" w:rsidR="00C33D8F" w:rsidRPr="00C33D8F" w:rsidRDefault="00C33D8F" w:rsidP="00C33D8F">
            <w:pPr>
              <w:spacing w:after="240"/>
              <w:ind w:left="720" w:hanging="720"/>
              <w:rPr>
                <w:rFonts w:eastAsia="SimSun"/>
                <w:iCs/>
                <w:szCs w:val="20"/>
              </w:rPr>
            </w:pPr>
            <w:r w:rsidRPr="00C33D8F">
              <w:rPr>
                <w:rFonts w:eastAsia="SimSun"/>
                <w:iCs/>
                <w:szCs w:val="20"/>
              </w:rPr>
              <w:t>(2</w:t>
            </w:r>
            <w:del w:id="749" w:author="ERCOT" w:date="2024-03-19T11:05:00Z">
              <w:r w:rsidRPr="00C33D8F" w:rsidDel="00CD7FAA">
                <w:rPr>
                  <w:rFonts w:eastAsia="SimSun"/>
                  <w:iCs/>
                  <w:szCs w:val="20"/>
                </w:rPr>
                <w:delText>0</w:delText>
              </w:r>
            </w:del>
            <w:ins w:id="750" w:author="ERCOT" w:date="2024-02-06T09:53:00Z">
              <w:r w:rsidRPr="00C33D8F">
                <w:rPr>
                  <w:rFonts w:eastAsia="SimSun"/>
                  <w:iCs/>
                  <w:szCs w:val="20"/>
                </w:rPr>
                <w:t>2</w:t>
              </w:r>
            </w:ins>
            <w:r w:rsidRPr="00C33D8F">
              <w:rPr>
                <w:rFonts w:eastAsia="SimSun"/>
                <w:iCs/>
                <w:szCs w:val="20"/>
              </w:rPr>
              <w:t>)</w:t>
            </w:r>
            <w:r w:rsidRPr="00C33D8F">
              <w:rPr>
                <w:rFonts w:eastAsia="SimSun"/>
                <w:iCs/>
                <w:szCs w:val="20"/>
              </w:rPr>
              <w:tab/>
              <w:t>ERCOT shall, as soon as practicable, post to the MIS Secure Area a report identifying those hours that were considered RUC Buy-Back Hours, along with the name of each RUC-committed Resource whose QSE opted out of RUC Settlement.</w:t>
            </w:r>
          </w:p>
          <w:p w14:paraId="4FCAE518" w14:textId="77777777" w:rsidR="00C33D8F" w:rsidRPr="00C33D8F" w:rsidRDefault="00C33D8F" w:rsidP="00C33D8F">
            <w:pPr>
              <w:spacing w:after="240"/>
              <w:ind w:left="720" w:hanging="720"/>
              <w:rPr>
                <w:rFonts w:eastAsia="SimSun"/>
                <w:szCs w:val="20"/>
              </w:rPr>
            </w:pPr>
            <w:r w:rsidRPr="00C33D8F">
              <w:rPr>
                <w:rFonts w:eastAsia="SimSun"/>
                <w:iCs/>
                <w:szCs w:val="20"/>
              </w:rPr>
              <w:t>(2</w:t>
            </w:r>
            <w:del w:id="751" w:author="ERCOT" w:date="2024-03-19T11:05:00Z">
              <w:r w:rsidRPr="00C33D8F" w:rsidDel="00CD7FAA">
                <w:rPr>
                  <w:rFonts w:eastAsia="SimSun"/>
                  <w:iCs/>
                  <w:szCs w:val="20"/>
                </w:rPr>
                <w:delText>1</w:delText>
              </w:r>
            </w:del>
            <w:ins w:id="752" w:author="ERCOT" w:date="2024-02-06T09:53:00Z">
              <w:r w:rsidRPr="00C33D8F">
                <w:rPr>
                  <w:rFonts w:eastAsia="SimSun"/>
                  <w:iCs/>
                  <w:szCs w:val="20"/>
                </w:rPr>
                <w:t>3</w:t>
              </w:r>
            </w:ins>
            <w:r w:rsidRPr="00C33D8F">
              <w:rPr>
                <w:rFonts w:eastAsia="SimSun"/>
                <w:iCs/>
                <w:szCs w:val="20"/>
              </w:rPr>
              <w:t>)</w:t>
            </w:r>
            <w:r w:rsidRPr="00C33D8F">
              <w:rPr>
                <w:rFonts w:eastAsia="SimSun"/>
                <w:iCs/>
                <w:szCs w:val="20"/>
              </w:rPr>
              <w:tab/>
            </w:r>
            <w:r w:rsidRPr="00C33D8F">
              <w:rPr>
                <w:rFonts w:eastAsia="SimSun"/>
                <w:szCs w:val="20"/>
              </w:rPr>
              <w:t xml:space="preserve">A Resource that has a Three-Part Supply Offer cleared in the Day-Ahead Market </w:t>
            </w:r>
            <w:r w:rsidRPr="00C33D8F">
              <w:rPr>
                <w:rFonts w:eastAsia="SimSun"/>
                <w:szCs w:val="20"/>
              </w:rPr>
              <w:lastRenderedPageBreak/>
              <w:t>(DAM) and subsequently receives a RUC commitment for the Operating Hour for which it was awarded will be treated as if the Resource Status was ONOPTOUT for purposes of Section 6.5.7.3 and Section 6.5.7.3.1, Determination of Real-Time Reliability Deployment Price Adders.</w:t>
            </w:r>
          </w:p>
          <w:p w14:paraId="35C3AF66" w14:textId="77777777" w:rsidR="00C33D8F" w:rsidRPr="00C33D8F" w:rsidRDefault="00C33D8F" w:rsidP="00C33D8F">
            <w:pPr>
              <w:spacing w:after="240"/>
              <w:ind w:left="720" w:hanging="720"/>
              <w:rPr>
                <w:rFonts w:eastAsia="SimSun"/>
                <w:iCs/>
                <w:szCs w:val="20"/>
              </w:rPr>
            </w:pPr>
            <w:r w:rsidRPr="00C33D8F">
              <w:rPr>
                <w:rFonts w:eastAsia="SimSun"/>
                <w:szCs w:val="20"/>
              </w:rPr>
              <w:t>(2</w:t>
            </w:r>
            <w:del w:id="753" w:author="ERCOT" w:date="2024-03-19T11:06:00Z">
              <w:r w:rsidRPr="00C33D8F" w:rsidDel="00CD7FAA">
                <w:rPr>
                  <w:rFonts w:eastAsia="SimSun"/>
                  <w:szCs w:val="20"/>
                </w:rPr>
                <w:delText>2</w:delText>
              </w:r>
            </w:del>
            <w:ins w:id="754" w:author="ERCOT" w:date="2024-02-06T09:53:00Z">
              <w:r w:rsidRPr="00C33D8F">
                <w:rPr>
                  <w:rFonts w:eastAsia="SimSun"/>
                  <w:szCs w:val="20"/>
                </w:rPr>
                <w:t>4</w:t>
              </w:r>
            </w:ins>
            <w:r w:rsidRPr="00C33D8F">
              <w:rPr>
                <w:rFonts w:eastAsia="SimSun"/>
                <w:szCs w:val="20"/>
              </w:rPr>
              <w:t>)</w:t>
            </w:r>
            <w:r w:rsidRPr="00C33D8F">
              <w:rPr>
                <w:rFonts w:eastAsia="SimSun"/>
                <w:iCs/>
                <w:szCs w:val="20"/>
              </w:rPr>
              <w:t xml:space="preserve"> </w:t>
            </w:r>
            <w:r w:rsidRPr="00C33D8F">
              <w:rPr>
                <w:rFonts w:eastAsia="SimSun"/>
                <w:iCs/>
                <w:szCs w:val="20"/>
              </w:rPr>
              <w:tab/>
            </w:r>
            <w:r w:rsidRPr="00C33D8F">
              <w:rPr>
                <w:rFonts w:eastAsia="SimSun"/>
                <w:szCs w:val="20"/>
              </w:rPr>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5E56E5E0" w14:textId="77777777" w:rsidR="00C33D8F" w:rsidRPr="00C33D8F" w:rsidRDefault="00C33D8F" w:rsidP="00C33D8F">
      <w:pPr>
        <w:keepNext/>
        <w:tabs>
          <w:tab w:val="left" w:pos="1080"/>
        </w:tabs>
        <w:spacing w:before="240" w:after="240"/>
        <w:outlineLvl w:val="2"/>
        <w:rPr>
          <w:rFonts w:eastAsia="SimSun"/>
          <w:bCs/>
          <w:szCs w:val="20"/>
        </w:rPr>
      </w:pPr>
      <w:bookmarkStart w:id="755" w:name="_Toc101091053"/>
      <w:bookmarkStart w:id="756" w:name="_Toc400547182"/>
      <w:bookmarkStart w:id="757" w:name="_Toc405384287"/>
      <w:bookmarkStart w:id="758" w:name="_Toc405543554"/>
      <w:bookmarkStart w:id="759" w:name="_Toc428178063"/>
      <w:bookmarkStart w:id="760" w:name="_Toc440872694"/>
      <w:bookmarkStart w:id="761" w:name="_Toc458766239"/>
      <w:bookmarkStart w:id="762" w:name="_Toc459292644"/>
      <w:bookmarkStart w:id="763" w:name="_Toc60038347"/>
      <w:bookmarkStart w:id="764" w:name="_Toc400547189"/>
      <w:bookmarkStart w:id="765" w:name="_Toc405384294"/>
      <w:bookmarkStart w:id="766" w:name="_Toc405543561"/>
      <w:bookmarkStart w:id="767" w:name="_Toc428178070"/>
      <w:bookmarkStart w:id="768" w:name="_Toc440872701"/>
      <w:bookmarkStart w:id="769" w:name="_Toc458766246"/>
      <w:bookmarkStart w:id="770" w:name="_Toc459292651"/>
      <w:bookmarkStart w:id="771" w:name="_Toc60038358"/>
      <w:bookmarkStart w:id="772" w:name="_Toc72925597"/>
      <w:bookmarkStart w:id="773" w:name="_Toc74113622"/>
      <w:bookmarkStart w:id="774" w:name="_Toc88017254"/>
      <w:bookmarkStart w:id="775" w:name="_Toc101091058"/>
      <w:bookmarkStart w:id="776" w:name="_Toc400547193"/>
      <w:bookmarkStart w:id="777" w:name="_Toc405384298"/>
      <w:bookmarkStart w:id="778" w:name="_Toc405543565"/>
      <w:bookmarkStart w:id="779" w:name="_Toc428178074"/>
      <w:bookmarkStart w:id="780" w:name="_Toc440872705"/>
      <w:bookmarkStart w:id="781" w:name="_Toc458766250"/>
      <w:bookmarkStart w:id="782" w:name="_Toc459292655"/>
      <w:bookmarkStart w:id="783" w:name="_Toc60038362"/>
      <w:bookmarkStart w:id="784" w:name="_Toc400547194"/>
      <w:bookmarkStart w:id="785" w:name="_Toc405384299"/>
      <w:bookmarkStart w:id="786" w:name="_Toc405543566"/>
      <w:bookmarkStart w:id="787" w:name="_Toc428178075"/>
      <w:bookmarkStart w:id="788" w:name="_Toc440872706"/>
      <w:bookmarkStart w:id="789" w:name="_Toc458766251"/>
      <w:bookmarkStart w:id="790" w:name="_Toc459292656"/>
      <w:bookmarkStart w:id="791" w:name="_Toc60038363"/>
      <w:r w:rsidRPr="00C33D8F">
        <w:rPr>
          <w:rFonts w:eastAsia="SimSun"/>
          <w:b/>
          <w:bCs/>
          <w:i/>
          <w:szCs w:val="20"/>
        </w:rPr>
        <w:lastRenderedPageBreak/>
        <w:t>5.6.2</w:t>
      </w:r>
      <w:r w:rsidRPr="00C33D8F">
        <w:rPr>
          <w:rFonts w:eastAsia="SimSun"/>
          <w:b/>
          <w:bCs/>
          <w:i/>
          <w:szCs w:val="20"/>
        </w:rPr>
        <w:tab/>
        <w:t>RUC Startup Cost Eligibility</w:t>
      </w:r>
      <w:bookmarkEnd w:id="755"/>
      <w:bookmarkEnd w:id="756"/>
      <w:bookmarkEnd w:id="757"/>
      <w:bookmarkEnd w:id="758"/>
      <w:bookmarkEnd w:id="759"/>
      <w:bookmarkEnd w:id="760"/>
      <w:bookmarkEnd w:id="761"/>
      <w:bookmarkEnd w:id="762"/>
      <w:bookmarkEnd w:id="763"/>
    </w:p>
    <w:p w14:paraId="46BDA56E" w14:textId="77777777" w:rsidR="00C33D8F" w:rsidRPr="00C33D8F" w:rsidRDefault="00C33D8F" w:rsidP="00C33D8F">
      <w:pPr>
        <w:spacing w:after="240"/>
        <w:ind w:left="720" w:hanging="720"/>
        <w:rPr>
          <w:rFonts w:eastAsia="SimSun"/>
        </w:rPr>
      </w:pPr>
      <w:r w:rsidRPr="00C33D8F">
        <w:rPr>
          <w:rFonts w:eastAsia="SimSun"/>
        </w:rPr>
        <w:t>(1)</w:t>
      </w:r>
      <w:r w:rsidRPr="00C33D8F">
        <w:rPr>
          <w:rFonts w:eastAsia="SimSun"/>
        </w:rPr>
        <w:tab/>
        <w:t>For purposes of this Section 5.6.2, all contiguous RUC-Committed Hours are considered as one RUC instruction.  For each Resource, only one Startup Cost is eligible per block of contiguous RUC-Committed Hours.</w:t>
      </w:r>
    </w:p>
    <w:p w14:paraId="74804BBE" w14:textId="77777777" w:rsidR="00C33D8F" w:rsidRPr="00C33D8F" w:rsidRDefault="00C33D8F" w:rsidP="00C33D8F">
      <w:pPr>
        <w:spacing w:after="240"/>
        <w:ind w:left="720" w:hanging="720"/>
        <w:rPr>
          <w:rFonts w:eastAsia="SimSun"/>
        </w:rPr>
      </w:pPr>
      <w:r w:rsidRPr="00C33D8F">
        <w:rPr>
          <w:rFonts w:eastAsia="SimSun"/>
        </w:rPr>
        <w:t>(2)</w:t>
      </w:r>
      <w:r w:rsidRPr="00C33D8F">
        <w:rPr>
          <w:rFonts w:eastAsia="SimSun"/>
        </w:rPr>
        <w:tab/>
        <w:t xml:space="preserve">For a Resource’s Startup Costs in the Operating Day, per RUC instruction, to be included in the calculation of the RUC guarantee for that Operating Day, all the criteria below must be met: </w:t>
      </w:r>
    </w:p>
    <w:p w14:paraId="78E6AF9B" w14:textId="77777777" w:rsidR="00C33D8F" w:rsidRPr="00C33D8F" w:rsidRDefault="00C33D8F" w:rsidP="00C33D8F">
      <w:pPr>
        <w:spacing w:after="240"/>
        <w:ind w:left="1440" w:hanging="720"/>
        <w:rPr>
          <w:rFonts w:eastAsia="SimSun"/>
          <w:szCs w:val="20"/>
        </w:rPr>
      </w:pPr>
      <w:r w:rsidRPr="00C33D8F">
        <w:rPr>
          <w:rFonts w:eastAsia="SimSun"/>
          <w:szCs w:val="20"/>
        </w:rPr>
        <w:t>(a)</w:t>
      </w:r>
      <w:r w:rsidRPr="00C33D8F">
        <w:rPr>
          <w:rFonts w:eastAsia="SimSun"/>
          <w:szCs w:val="20"/>
        </w:rPr>
        <w:tab/>
        <w:t>According to the Current Operating Plan (COP) and Trades Snapshot for the RUC process that committed the Resource, the Resource must not be QSE-committed in the Settlement Interval immediately before the designated start hour or after the last hour of the RUC instruction;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0724FD4A" w14:textId="77777777" w:rsidTr="006D009D">
        <w:trPr>
          <w:trHeight w:val="566"/>
        </w:trPr>
        <w:tc>
          <w:tcPr>
            <w:tcW w:w="9350" w:type="dxa"/>
            <w:shd w:val="pct12" w:color="auto" w:fill="auto"/>
          </w:tcPr>
          <w:p w14:paraId="44EBC99D" w14:textId="77777777" w:rsidR="00C33D8F" w:rsidRPr="00C33D8F" w:rsidRDefault="00C33D8F" w:rsidP="00C33D8F">
            <w:pPr>
              <w:spacing w:after="240"/>
              <w:rPr>
                <w:rFonts w:eastAsia="SimSun"/>
                <w:b/>
                <w:i/>
                <w:iCs/>
              </w:rPr>
            </w:pPr>
            <w:r w:rsidRPr="00C33D8F">
              <w:rPr>
                <w:rFonts w:eastAsia="SimSun"/>
                <w:b/>
                <w:i/>
                <w:iCs/>
              </w:rPr>
              <w:t>[NPRR1009:  Replace paragraph (a) above with the following upon system implementation of the Real-Time Co-Optimization (RTC) project:]</w:t>
            </w:r>
          </w:p>
          <w:p w14:paraId="24A27310" w14:textId="77777777" w:rsidR="00C33D8F" w:rsidRPr="00C33D8F" w:rsidRDefault="00C33D8F" w:rsidP="00C33D8F">
            <w:pPr>
              <w:spacing w:after="240"/>
              <w:ind w:left="1440" w:hanging="720"/>
              <w:rPr>
                <w:rFonts w:eastAsia="SimSun"/>
              </w:rPr>
            </w:pPr>
            <w:r w:rsidRPr="00C33D8F">
              <w:rPr>
                <w:rFonts w:eastAsia="SimSun"/>
              </w:rPr>
              <w:t>(a)</w:t>
            </w:r>
            <w:r w:rsidRPr="00C33D8F">
              <w:rPr>
                <w:rFonts w:eastAsia="SimSun"/>
              </w:rPr>
              <w:tab/>
              <w:t xml:space="preserve">According to the RUC Snapshot for the RUC process that committed the Resource, the Resource must not be QSE-committed </w:t>
            </w:r>
            <w:ins w:id="792" w:author="ERCOT" w:date="2024-03-07T11:51:00Z">
              <w:r w:rsidRPr="00C33D8F">
                <w:rPr>
                  <w:rFonts w:eastAsia="SimSun"/>
                </w:rPr>
                <w:t xml:space="preserve">or deployed for Dispatchable Reliability Service (DRRS) </w:t>
              </w:r>
            </w:ins>
            <w:r w:rsidRPr="00C33D8F">
              <w:rPr>
                <w:rFonts w:eastAsia="SimSun"/>
              </w:rPr>
              <w:t>in the Settlement Interval immediately before the designated start hour or after the last hour of the RUC instruction;</w:t>
            </w:r>
          </w:p>
        </w:tc>
      </w:tr>
    </w:tbl>
    <w:p w14:paraId="3115B682" w14:textId="77777777" w:rsidR="00C33D8F" w:rsidRPr="00C33D8F" w:rsidRDefault="00C33D8F" w:rsidP="00C33D8F">
      <w:pPr>
        <w:spacing w:before="240" w:after="240"/>
        <w:ind w:left="1440" w:hanging="720"/>
        <w:rPr>
          <w:rFonts w:eastAsia="SimSun"/>
          <w:szCs w:val="20"/>
        </w:rPr>
      </w:pPr>
      <w:r w:rsidRPr="00C33D8F">
        <w:rPr>
          <w:rFonts w:eastAsia="SimSun"/>
          <w:szCs w:val="20"/>
        </w:rPr>
        <w:t>(b)</w:t>
      </w:r>
      <w:r w:rsidRPr="00C33D8F">
        <w:rPr>
          <w:rFonts w:eastAsia="SimSun"/>
          <w:szCs w:val="20"/>
        </w:rPr>
        <w:tab/>
        <w:t>A later RUC instruction or QSE commitment must not connect the designated start hour or last hour of the RUC instruction to a block of QSE-committed Intervals that was QSE-committed before the RUC instruction was given, according to the COP and Trades Snapshot for the RUC process that committed the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63798B52" w14:textId="77777777" w:rsidTr="00C33D8F">
        <w:trPr>
          <w:trHeight w:val="566"/>
        </w:trPr>
        <w:tc>
          <w:tcPr>
            <w:tcW w:w="9350" w:type="dxa"/>
            <w:shd w:val="clear" w:color="auto" w:fill="D9D9D9"/>
          </w:tcPr>
          <w:p w14:paraId="29075CAA" w14:textId="77777777" w:rsidR="00C33D8F" w:rsidRPr="00C33D8F" w:rsidRDefault="00C33D8F" w:rsidP="00C33D8F">
            <w:pPr>
              <w:spacing w:after="240"/>
              <w:rPr>
                <w:rFonts w:eastAsia="SimSun"/>
                <w:b/>
                <w:i/>
                <w:iCs/>
              </w:rPr>
            </w:pPr>
            <w:r w:rsidRPr="00C33D8F">
              <w:rPr>
                <w:rFonts w:eastAsia="SimSun"/>
                <w:b/>
                <w:i/>
                <w:iCs/>
              </w:rPr>
              <w:lastRenderedPageBreak/>
              <w:t>[NPRR1009:  Replace paragraph (b) above with the following upon system implementation of the Real-Time Co-Optimization (RTC) project:]</w:t>
            </w:r>
          </w:p>
          <w:p w14:paraId="1A7AAB85" w14:textId="77777777" w:rsidR="00C33D8F" w:rsidRPr="00C33D8F" w:rsidRDefault="00C33D8F" w:rsidP="00C33D8F">
            <w:pPr>
              <w:spacing w:after="240"/>
              <w:ind w:left="1440" w:hanging="720"/>
              <w:rPr>
                <w:ins w:id="793" w:author="ERCOT" w:date="2024-05-20T10:02:00Z"/>
                <w:rFonts w:eastAsia="SimSun"/>
              </w:rPr>
            </w:pPr>
            <w:r w:rsidRPr="00C33D8F">
              <w:rPr>
                <w:rFonts w:eastAsia="SimSun"/>
              </w:rPr>
              <w:t>(b)</w:t>
            </w:r>
            <w:r w:rsidRPr="00C33D8F">
              <w:rPr>
                <w:rFonts w:eastAsia="SimSun"/>
              </w:rPr>
              <w:tab/>
              <w:t>A later RUC instruction or QSE commitment must not connect the designated start hour or last hour of the RUC instruction to</w:t>
            </w:r>
            <w:ins w:id="794" w:author="ERCOT" w:date="2024-05-20T10:02:00Z">
              <w:r w:rsidRPr="00C33D8F">
                <w:rPr>
                  <w:rFonts w:eastAsia="SimSun"/>
                </w:rPr>
                <w:t>:</w:t>
              </w:r>
            </w:ins>
          </w:p>
          <w:p w14:paraId="6F12C4E9" w14:textId="77777777" w:rsidR="00C33D8F" w:rsidRPr="00C33D8F" w:rsidRDefault="00C33D8F" w:rsidP="00C33D8F">
            <w:pPr>
              <w:spacing w:after="240"/>
              <w:ind w:left="2136" w:hanging="720"/>
              <w:rPr>
                <w:ins w:id="795" w:author="ERCOT" w:date="2024-05-20T10:03:00Z"/>
                <w:rFonts w:eastAsia="SimSun"/>
              </w:rPr>
            </w:pPr>
            <w:ins w:id="796" w:author="ERCOT" w:date="2024-05-20T10:02:00Z">
              <w:r w:rsidRPr="00C33D8F">
                <w:rPr>
                  <w:rFonts w:eastAsia="SimSun"/>
                </w:rPr>
                <w:t>(i)</w:t>
              </w:r>
            </w:ins>
            <w:ins w:id="797" w:author="ERCOT" w:date="2024-05-28T07:46:00Z">
              <w:r w:rsidRPr="00C33D8F">
                <w:rPr>
                  <w:rFonts w:eastAsia="SimSun"/>
                </w:rPr>
                <w:t xml:space="preserve"> </w:t>
              </w:r>
              <w:r w:rsidRPr="00C33D8F">
                <w:rPr>
                  <w:rFonts w:eastAsia="SimSun"/>
                </w:rPr>
                <w:tab/>
              </w:r>
            </w:ins>
            <w:ins w:id="798" w:author="ERCOT" w:date="2024-05-20T10:02:00Z">
              <w:r w:rsidRPr="00C33D8F">
                <w:rPr>
                  <w:rFonts w:eastAsia="SimSun"/>
                </w:rPr>
                <w:t>A block of DRRS</w:t>
              </w:r>
            </w:ins>
            <w:ins w:id="799" w:author="ERCOT" w:date="2024-05-29T07:41:00Z">
              <w:r w:rsidRPr="00C33D8F">
                <w:rPr>
                  <w:rFonts w:eastAsia="SimSun"/>
                </w:rPr>
                <w:t>-</w:t>
              </w:r>
            </w:ins>
            <w:ins w:id="800" w:author="ERCOT" w:date="2024-05-20T10:02:00Z">
              <w:r w:rsidRPr="00C33D8F">
                <w:rPr>
                  <w:rFonts w:eastAsia="SimSun"/>
                </w:rPr>
                <w:t>deployed</w:t>
              </w:r>
            </w:ins>
            <w:ins w:id="801" w:author="ERCOT" w:date="2024-05-20T10:03:00Z">
              <w:r w:rsidRPr="00C33D8F">
                <w:rPr>
                  <w:rFonts w:eastAsia="SimSun"/>
                </w:rPr>
                <w:t xml:space="preserve"> Intervals; or </w:t>
              </w:r>
            </w:ins>
          </w:p>
          <w:p w14:paraId="3E19164E" w14:textId="77777777" w:rsidR="00C33D8F" w:rsidRPr="00C33D8F" w:rsidRDefault="00C33D8F">
            <w:pPr>
              <w:spacing w:after="240"/>
              <w:ind w:left="2136" w:hanging="720"/>
              <w:rPr>
                <w:rFonts w:eastAsia="SimSun"/>
              </w:rPr>
              <w:pPrChange w:id="802" w:author="ERCOT" w:date="2024-05-28T07:46:00Z">
                <w:pPr>
                  <w:spacing w:after="240"/>
                  <w:ind w:left="1440" w:hanging="720"/>
                </w:pPr>
              </w:pPrChange>
            </w:pPr>
            <w:ins w:id="803" w:author="ERCOT" w:date="2024-05-20T10:03:00Z">
              <w:r w:rsidRPr="00C33D8F">
                <w:rPr>
                  <w:rFonts w:eastAsia="SimSun"/>
                </w:rPr>
                <w:t>(ii)</w:t>
              </w:r>
            </w:ins>
            <w:ins w:id="804" w:author="ERCOT" w:date="2024-05-28T07:46:00Z">
              <w:r w:rsidRPr="00C33D8F">
                <w:rPr>
                  <w:rFonts w:eastAsia="SimSun"/>
                </w:rPr>
                <w:t xml:space="preserve"> </w:t>
              </w:r>
              <w:r w:rsidRPr="00C33D8F">
                <w:rPr>
                  <w:rFonts w:eastAsia="SimSun"/>
                </w:rPr>
                <w:tab/>
              </w:r>
            </w:ins>
            <w:del w:id="805" w:author="ERCOT" w:date="2024-05-20T10:03:00Z">
              <w:r w:rsidRPr="00C33D8F" w:rsidDel="00E21917">
                <w:rPr>
                  <w:rFonts w:eastAsia="SimSun"/>
                </w:rPr>
                <w:delText>a</w:delText>
              </w:r>
            </w:del>
            <w:ins w:id="806" w:author="ERCOT" w:date="2024-05-20T10:03:00Z">
              <w:r w:rsidRPr="00C33D8F">
                <w:rPr>
                  <w:rFonts w:eastAsia="SimSun"/>
                </w:rPr>
                <w:t>A</w:t>
              </w:r>
            </w:ins>
            <w:r w:rsidRPr="00C33D8F">
              <w:rPr>
                <w:rFonts w:eastAsia="SimSun"/>
              </w:rPr>
              <w:t xml:space="preserve"> block of QSE-committed Intervals that was QSE-committed before the RUC instruction was given, according to the RUC Snapshot for the RUC process that committed the Resource</w:t>
            </w:r>
            <w:ins w:id="807" w:author="ERCOT" w:date="2024-05-20T10:04:00Z">
              <w:r w:rsidRPr="00C33D8F">
                <w:rPr>
                  <w:rFonts w:eastAsia="SimSun"/>
                </w:rPr>
                <w:t>.</w:t>
              </w:r>
            </w:ins>
            <w:del w:id="808" w:author="ERCOT" w:date="2024-05-20T10:04:00Z">
              <w:r w:rsidRPr="00C33D8F">
                <w:rPr>
                  <w:rFonts w:eastAsia="SimSun"/>
                </w:rPr>
                <w:delText>;</w:delText>
              </w:r>
            </w:del>
          </w:p>
        </w:tc>
      </w:tr>
    </w:tbl>
    <w:p w14:paraId="48E2B296" w14:textId="77777777" w:rsidR="00C33D8F" w:rsidRPr="00C33D8F" w:rsidRDefault="00C33D8F" w:rsidP="00C33D8F">
      <w:pPr>
        <w:spacing w:before="240" w:after="240"/>
        <w:ind w:left="1440" w:hanging="720"/>
        <w:rPr>
          <w:rFonts w:eastAsia="SimSun"/>
          <w:szCs w:val="20"/>
        </w:rPr>
      </w:pPr>
      <w:r w:rsidRPr="00C33D8F">
        <w:rPr>
          <w:rFonts w:eastAsia="SimSun"/>
          <w:szCs w:val="20"/>
        </w:rPr>
        <w:t>(c)</w:t>
      </w:r>
      <w:r w:rsidRPr="00C33D8F">
        <w:rPr>
          <w:rFonts w:eastAsia="SimSun"/>
          <w:szCs w:val="20"/>
        </w:rPr>
        <w:tab/>
        <w:t xml:space="preserve">The generation breakers must have been open, as indicated by a telemetered Resource Status of Off-Line, for at least five minutes during the </w:t>
      </w:r>
      <w:ins w:id="809" w:author="ERCOT" w:date="2024-03-07T11:53:00Z">
        <w:r w:rsidRPr="00C33D8F">
          <w:rPr>
            <w:rFonts w:eastAsia="SimSun"/>
            <w:szCs w:val="20"/>
          </w:rPr>
          <w:t xml:space="preserve">lesser of </w:t>
        </w:r>
      </w:ins>
      <w:r w:rsidRPr="00C33D8F">
        <w:rPr>
          <w:rFonts w:eastAsia="SimSun"/>
          <w:szCs w:val="20"/>
        </w:rPr>
        <w:t>six hours preceding the first RUC-Committed Hour</w:t>
      </w:r>
      <w:ins w:id="810" w:author="ERCOT" w:date="2024-03-07T11:53:00Z">
        <w:r w:rsidRPr="00C33D8F">
          <w:rPr>
            <w:rFonts w:eastAsia="SimSun"/>
            <w:szCs w:val="20"/>
          </w:rPr>
          <w:t>, or the time between the most recent DAM</w:t>
        </w:r>
      </w:ins>
      <w:ins w:id="811" w:author="ERCOT" w:date="2024-05-10T19:41:00Z">
        <w:r w:rsidRPr="00C33D8F">
          <w:rPr>
            <w:rFonts w:eastAsia="SimSun"/>
            <w:szCs w:val="20"/>
          </w:rPr>
          <w:t xml:space="preserve"> </w:t>
        </w:r>
      </w:ins>
      <w:ins w:id="812" w:author="ERCOT" w:date="2024-03-07T11:53:00Z">
        <w:r w:rsidRPr="00C33D8F">
          <w:rPr>
            <w:rFonts w:eastAsia="SimSun"/>
            <w:szCs w:val="20"/>
          </w:rPr>
          <w:t>Commitment, RUC</w:t>
        </w:r>
      </w:ins>
      <w:ins w:id="813" w:author="ERCOT" w:date="2024-05-10T19:41:00Z">
        <w:r w:rsidRPr="00C33D8F">
          <w:rPr>
            <w:rFonts w:eastAsia="SimSun"/>
            <w:szCs w:val="20"/>
          </w:rPr>
          <w:t xml:space="preserve"> </w:t>
        </w:r>
      </w:ins>
      <w:ins w:id="814" w:author="ERCOT" w:date="2024-03-07T11:53:00Z">
        <w:r w:rsidRPr="00C33D8F">
          <w:rPr>
            <w:rFonts w:eastAsia="SimSun"/>
            <w:szCs w:val="20"/>
          </w:rPr>
          <w:t xml:space="preserve">Commitment or DRRS </w:t>
        </w:r>
      </w:ins>
      <w:ins w:id="815" w:author="ERCOT" w:date="2024-05-29T07:35:00Z">
        <w:r w:rsidRPr="00C33D8F">
          <w:rPr>
            <w:rFonts w:eastAsia="SimSun"/>
            <w:szCs w:val="20"/>
          </w:rPr>
          <w:t>d</w:t>
        </w:r>
      </w:ins>
      <w:ins w:id="816" w:author="ERCOT" w:date="2024-03-07T11:53:00Z">
        <w:r w:rsidRPr="00C33D8F">
          <w:rPr>
            <w:rFonts w:eastAsia="SimSun"/>
            <w:szCs w:val="20"/>
          </w:rPr>
          <w:t>eployment and the first RUC-Committed Hour</w:t>
        </w:r>
      </w:ins>
      <w:r w:rsidRPr="00C33D8F">
        <w:rPr>
          <w:rFonts w:eastAsia="SimSun"/>
          <w:szCs w:val="20"/>
        </w:rPr>
        <w:t>; and</w:t>
      </w:r>
    </w:p>
    <w:p w14:paraId="3BEA109D" w14:textId="77777777" w:rsidR="00C33D8F" w:rsidRPr="00C33D8F" w:rsidRDefault="00C33D8F" w:rsidP="00C33D8F">
      <w:pPr>
        <w:spacing w:after="240"/>
        <w:ind w:left="1440" w:hanging="720"/>
        <w:rPr>
          <w:ins w:id="817" w:author="ERCOT" w:date="2024-01-29T17:23:00Z"/>
          <w:rFonts w:eastAsia="SimSun"/>
          <w:szCs w:val="20"/>
        </w:rPr>
      </w:pPr>
      <w:r w:rsidRPr="00C33D8F">
        <w:rPr>
          <w:rFonts w:eastAsia="SimSun"/>
          <w:szCs w:val="20"/>
        </w:rPr>
        <w:t>(d)</w:t>
      </w:r>
      <w:r w:rsidRPr="00C33D8F">
        <w:rPr>
          <w:rFonts w:eastAsia="SimSun"/>
          <w:szCs w:val="20"/>
        </w:rPr>
        <w:tab/>
        <w:t xml:space="preserve">The generation breakers must have been closed, as indicated by a telemetered Resource Status of On-Line, for at least one minute during the RUC commitment period or after the determined five-minute open breaker, as indicated by a telemetered Resource Status of Off-Line, </w:t>
      </w:r>
      <w:ins w:id="818" w:author="ERCOT" w:date="2024-03-07T11:53:00Z">
        <w:r w:rsidRPr="00C33D8F">
          <w:rPr>
            <w:rFonts w:eastAsia="SimSun"/>
            <w:szCs w:val="20"/>
          </w:rPr>
          <w:t>as described in</w:t>
        </w:r>
      </w:ins>
      <w:ins w:id="819" w:author="ERCOT" w:date="2024-05-11T20:35:00Z">
        <w:r w:rsidRPr="00C33D8F">
          <w:rPr>
            <w:rFonts w:eastAsia="SimSun"/>
            <w:szCs w:val="20"/>
          </w:rPr>
          <w:t xml:space="preserve"> paragraph</w:t>
        </w:r>
      </w:ins>
      <w:ins w:id="820" w:author="ERCOT" w:date="2024-03-07T11:53:00Z">
        <w:r w:rsidRPr="00C33D8F">
          <w:rPr>
            <w:rFonts w:eastAsia="SimSun"/>
            <w:szCs w:val="20"/>
          </w:rPr>
          <w:t xml:space="preserve"> (c) above</w:t>
        </w:r>
      </w:ins>
      <w:del w:id="821" w:author="ERCOT" w:date="2024-03-07T11:54:00Z">
        <w:r w:rsidRPr="00C33D8F">
          <w:rPr>
            <w:rFonts w:eastAsia="SimSun"/>
            <w:szCs w:val="20"/>
          </w:rPr>
          <w:delText>in the six hours prece</w:delText>
        </w:r>
      </w:del>
      <w:del w:id="822" w:author="ERCOT" w:date="2024-05-10T09:25:00Z">
        <w:r w:rsidRPr="00C33D8F" w:rsidDel="000313C9">
          <w:rPr>
            <w:rFonts w:eastAsia="SimSun"/>
            <w:szCs w:val="20"/>
          </w:rPr>
          <w:delText>din</w:delText>
        </w:r>
      </w:del>
      <w:del w:id="823" w:author="ERCOT" w:date="2024-03-07T11:54:00Z">
        <w:r w:rsidRPr="00C33D8F">
          <w:rPr>
            <w:rFonts w:eastAsia="SimSun"/>
            <w:szCs w:val="20"/>
          </w:rPr>
          <w:delText>g the first RUC-Committed Hour</w:delText>
        </w:r>
      </w:del>
      <w:r w:rsidRPr="00C33D8F">
        <w:rPr>
          <w:rFonts w:eastAsia="SimSun"/>
          <w:szCs w:val="20"/>
        </w:rPr>
        <w:t>.</w:t>
      </w:r>
    </w:p>
    <w:p w14:paraId="1D8C34FF" w14:textId="77777777" w:rsidR="00C33D8F" w:rsidRPr="00C33D8F" w:rsidRDefault="00C33D8F" w:rsidP="00C33D8F">
      <w:pPr>
        <w:spacing w:after="240"/>
        <w:ind w:left="720" w:hanging="720"/>
        <w:rPr>
          <w:rFonts w:eastAsia="SimSun"/>
          <w:iCs/>
        </w:rPr>
      </w:pPr>
      <w:r w:rsidRPr="00C33D8F">
        <w:rPr>
          <w:rFonts w:eastAsia="SimSun"/>
        </w:rPr>
        <w:t>(3)</w:t>
      </w:r>
      <w:r w:rsidRPr="00C33D8F">
        <w:rPr>
          <w:rFonts w:eastAsia="SimSun"/>
        </w:rPr>
        <w:tab/>
        <w:t xml:space="preserve">Notwithstanding paragraphs (2)(c) and (2)(d) above, the QSE of a RUC-committed Resource may submit a Settlement dispute for a Resource’s Startup Costs in the Operating Day, per RUC instruction, to be included in the calculation of the RUC guarantee for that Operating Day if the startup time for the RUC-committed Resource is greater than six hours.  The dispute is </w:t>
      </w:r>
      <w:r w:rsidRPr="00C33D8F">
        <w:rPr>
          <w:rFonts w:eastAsia="SimSun"/>
          <w:iCs/>
        </w:rPr>
        <w:t>subject to verification and approval by ERCOT based on the criteria below:</w:t>
      </w:r>
    </w:p>
    <w:p w14:paraId="26D9EBF0" w14:textId="77777777" w:rsidR="00C33D8F" w:rsidRPr="00C33D8F" w:rsidRDefault="00C33D8F" w:rsidP="00C33D8F">
      <w:pPr>
        <w:spacing w:after="240"/>
        <w:ind w:left="1440" w:hanging="720"/>
        <w:rPr>
          <w:rFonts w:eastAsia="SimSun"/>
          <w:szCs w:val="20"/>
        </w:rPr>
      </w:pPr>
      <w:r w:rsidRPr="00C33D8F">
        <w:rPr>
          <w:rFonts w:eastAsia="SimSun"/>
          <w:szCs w:val="20"/>
        </w:rPr>
        <w:t>(a)</w:t>
      </w:r>
      <w:r w:rsidRPr="00C33D8F">
        <w:rPr>
          <w:rFonts w:eastAsia="SimSun"/>
          <w:szCs w:val="20"/>
        </w:rPr>
        <w:tab/>
        <w:t>The generation breakers must have been open, as indicated by a telemetered Resource Status of Off-Line, for at least five minutes between the time the QSE is notified of the RUC instruction and the first RUC-Committed Hour;</w:t>
      </w:r>
    </w:p>
    <w:p w14:paraId="113D0CBD" w14:textId="77777777" w:rsidR="00C33D8F" w:rsidRPr="00C33D8F" w:rsidRDefault="00C33D8F" w:rsidP="00C33D8F">
      <w:pPr>
        <w:spacing w:after="240"/>
        <w:ind w:left="1440" w:hanging="720"/>
        <w:rPr>
          <w:rFonts w:eastAsia="SimSun"/>
          <w:szCs w:val="20"/>
        </w:rPr>
      </w:pPr>
      <w:r w:rsidRPr="00C33D8F">
        <w:rPr>
          <w:rFonts w:eastAsia="SimSun"/>
          <w:szCs w:val="20"/>
        </w:rPr>
        <w:t>(b)</w:t>
      </w:r>
      <w:r w:rsidRPr="00C33D8F">
        <w:rPr>
          <w:rFonts w:eastAsia="SimSun"/>
          <w:szCs w:val="20"/>
        </w:rPr>
        <w:tab/>
        <w:t>The generation breakers must have been closed, as indicated by a telemetered Resource Status of On-Line, for at least one minute during the RUC commitment period or after the five-minute open breaker determined in item (a) above;</w:t>
      </w:r>
    </w:p>
    <w:p w14:paraId="6E1E6B20" w14:textId="77777777" w:rsidR="00C33D8F" w:rsidRPr="00C33D8F" w:rsidRDefault="00C33D8F" w:rsidP="00C33D8F">
      <w:pPr>
        <w:spacing w:after="240"/>
        <w:ind w:left="1440" w:hanging="720"/>
        <w:rPr>
          <w:rFonts w:eastAsia="SimSun"/>
          <w:szCs w:val="20"/>
        </w:rPr>
      </w:pPr>
      <w:r w:rsidRPr="00C33D8F">
        <w:rPr>
          <w:rFonts w:eastAsia="SimSun"/>
          <w:szCs w:val="20"/>
        </w:rPr>
        <w:t>(c)</w:t>
      </w:r>
      <w:r w:rsidRPr="00C33D8F">
        <w:rPr>
          <w:rFonts w:eastAsia="SimSun"/>
          <w:szCs w:val="20"/>
        </w:rPr>
        <w:tab/>
        <w:t>The breaker open-close sequence from items (a) and (b) above does not make the Resource eligible for Startup Cost compensation in the Day-Ahead Market (DAM) or for any other contiguous block of RUC-Committed Hours; and</w:t>
      </w:r>
    </w:p>
    <w:p w14:paraId="20009ADF" w14:textId="77777777" w:rsidR="00C33D8F" w:rsidRPr="00C33D8F" w:rsidRDefault="00C33D8F" w:rsidP="00C33D8F">
      <w:pPr>
        <w:spacing w:after="240"/>
        <w:ind w:left="1440" w:hanging="720"/>
        <w:rPr>
          <w:rFonts w:eastAsia="SimSun"/>
          <w:szCs w:val="20"/>
        </w:rPr>
      </w:pPr>
      <w:r w:rsidRPr="00C33D8F">
        <w:rPr>
          <w:rFonts w:eastAsia="SimSun"/>
          <w:szCs w:val="20"/>
        </w:rPr>
        <w:t>(d)</w:t>
      </w:r>
      <w:r w:rsidRPr="00C33D8F">
        <w:rPr>
          <w:rFonts w:eastAsia="SimSun"/>
          <w:szCs w:val="20"/>
        </w:rPr>
        <w:tab/>
        <w:t>The startup time used to process the dispute will be the startup time considered by the ERCOT Operator at the time the RUC instruction was issued.</w:t>
      </w:r>
    </w:p>
    <w:p w14:paraId="52421462" w14:textId="77777777" w:rsidR="00C33D8F" w:rsidRPr="00C33D8F" w:rsidRDefault="00C33D8F" w:rsidP="00C33D8F">
      <w:pPr>
        <w:spacing w:after="240"/>
        <w:ind w:left="720" w:hanging="720"/>
        <w:rPr>
          <w:rFonts w:eastAsia="SimSun"/>
        </w:rPr>
      </w:pPr>
      <w:r w:rsidRPr="00C33D8F">
        <w:rPr>
          <w:rFonts w:eastAsia="SimSun"/>
        </w:rPr>
        <w:lastRenderedPageBreak/>
        <w:t>(4)</w:t>
      </w:r>
      <w:r w:rsidRPr="00C33D8F">
        <w:rPr>
          <w:rFonts w:eastAsia="SimSun"/>
        </w:rPr>
        <w:tab/>
        <w:t>For purposes of this Section 5.6.2, the telemetered Resource Status of OFFQS shall be considered as Off-Line.</w:t>
      </w:r>
    </w:p>
    <w:p w14:paraId="4C14D65B" w14:textId="77777777" w:rsidR="00C33D8F" w:rsidRPr="00C33D8F" w:rsidRDefault="00C33D8F" w:rsidP="00C33D8F">
      <w:pPr>
        <w:spacing w:after="240"/>
        <w:ind w:left="720" w:hanging="720"/>
        <w:rPr>
          <w:rFonts w:eastAsia="SimSun"/>
        </w:rPr>
      </w:pPr>
      <w:r w:rsidRPr="00C33D8F">
        <w:rPr>
          <w:rFonts w:eastAsia="SimSun"/>
        </w:rPr>
        <w:t>(5)</w:t>
      </w:r>
      <w:r w:rsidRPr="00C33D8F">
        <w:rPr>
          <w:rFonts w:eastAsia="SimSun"/>
        </w:rPr>
        <w:tab/>
        <w:t>A Resource that has a Three-Part Supply Offer cleared in the DAM and subsequently receives a RUC commitment for the Operating Hour for which it was awarded will be settled in accordance with Section 4.6.2.3, Day-Ahead Make-Whole Settlements.</w:t>
      </w:r>
    </w:p>
    <w:p w14:paraId="56704A55" w14:textId="77777777" w:rsidR="00C33D8F" w:rsidRPr="00C33D8F" w:rsidRDefault="00C33D8F" w:rsidP="00C33D8F">
      <w:pPr>
        <w:keepNext/>
        <w:tabs>
          <w:tab w:val="left" w:pos="1080"/>
        </w:tabs>
        <w:spacing w:before="240" w:after="240"/>
        <w:ind w:left="1080" w:hanging="1080"/>
        <w:outlineLvl w:val="2"/>
        <w:rPr>
          <w:rFonts w:eastAsia="SimSun"/>
          <w:b/>
          <w:i/>
          <w:szCs w:val="20"/>
          <w:lang w:val="x-none" w:eastAsia="x-none"/>
        </w:rPr>
      </w:pPr>
      <w:bookmarkStart w:id="824" w:name="_Toc74113614"/>
      <w:bookmarkStart w:id="825" w:name="_Toc88017245"/>
      <w:bookmarkStart w:id="826" w:name="_Toc101091055"/>
      <w:bookmarkStart w:id="827" w:name="_Toc400547186"/>
      <w:bookmarkStart w:id="828" w:name="_Toc405384291"/>
      <w:bookmarkStart w:id="829" w:name="_Toc405543558"/>
      <w:bookmarkStart w:id="830" w:name="_Toc428178067"/>
      <w:bookmarkStart w:id="831" w:name="_Toc440872698"/>
      <w:bookmarkStart w:id="832" w:name="_Toc458766243"/>
      <w:bookmarkStart w:id="833" w:name="_Toc459292648"/>
      <w:bookmarkStart w:id="834" w:name="_Toc60038355"/>
      <w:bookmarkEnd w:id="764"/>
      <w:bookmarkEnd w:id="765"/>
      <w:bookmarkEnd w:id="766"/>
      <w:bookmarkEnd w:id="767"/>
      <w:bookmarkEnd w:id="768"/>
      <w:bookmarkEnd w:id="769"/>
      <w:bookmarkEnd w:id="770"/>
      <w:bookmarkEnd w:id="771"/>
      <w:r w:rsidRPr="00C33D8F">
        <w:rPr>
          <w:rFonts w:eastAsia="SimSun"/>
          <w:b/>
          <w:i/>
          <w:szCs w:val="20"/>
          <w:lang w:val="x-none" w:eastAsia="x-none"/>
        </w:rPr>
        <w:t>5.7.1</w:t>
      </w:r>
      <w:r w:rsidRPr="00C33D8F">
        <w:rPr>
          <w:rFonts w:eastAsia="SimSun"/>
          <w:b/>
          <w:i/>
          <w:szCs w:val="20"/>
          <w:lang w:val="x-none" w:eastAsia="x-none"/>
        </w:rPr>
        <w:tab/>
        <w:t>RUC Make-Whole Payment</w:t>
      </w:r>
      <w:bookmarkEnd w:id="824"/>
      <w:bookmarkEnd w:id="825"/>
      <w:bookmarkEnd w:id="826"/>
      <w:bookmarkEnd w:id="827"/>
      <w:bookmarkEnd w:id="828"/>
      <w:bookmarkEnd w:id="829"/>
      <w:bookmarkEnd w:id="830"/>
      <w:bookmarkEnd w:id="831"/>
      <w:bookmarkEnd w:id="832"/>
      <w:bookmarkEnd w:id="833"/>
      <w:bookmarkEnd w:id="834"/>
    </w:p>
    <w:p w14:paraId="2CE08096" w14:textId="77777777" w:rsidR="00C33D8F" w:rsidRPr="00C33D8F" w:rsidRDefault="00C33D8F" w:rsidP="00C33D8F">
      <w:pPr>
        <w:spacing w:after="240"/>
        <w:ind w:left="720" w:hanging="720"/>
        <w:rPr>
          <w:rFonts w:eastAsia="SimSun"/>
          <w:szCs w:val="20"/>
        </w:rPr>
      </w:pPr>
      <w:r w:rsidRPr="00C33D8F">
        <w:rPr>
          <w:rFonts w:eastAsia="SimSun"/>
          <w:szCs w:val="20"/>
        </w:rPr>
        <w:t>(1)</w:t>
      </w:r>
      <w:r w:rsidRPr="00C33D8F">
        <w:rPr>
          <w:rFonts w:eastAsia="SimSun"/>
          <w:szCs w:val="20"/>
        </w:rPr>
        <w:tab/>
        <w:t>To make up the difference when the revenues that a Reliability Unit Commitment (RUC)-committed Resource receives are less than its costs as described in paragraph (2) below, ERCOT shall calculate a RUC Make-Whole Payment for that Operating Day for that Resource (whether committed by Day-Ahead RUC (DRUC) or Hourly RUC (HRUC)).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0ED43C7D" w14:textId="77777777" w:rsidTr="006D009D">
        <w:trPr>
          <w:trHeight w:val="1205"/>
        </w:trPr>
        <w:tc>
          <w:tcPr>
            <w:tcW w:w="9350" w:type="dxa"/>
            <w:shd w:val="pct12" w:color="auto" w:fill="auto"/>
          </w:tcPr>
          <w:p w14:paraId="3BB1CEF0" w14:textId="77777777" w:rsidR="00C33D8F" w:rsidRPr="00C33D8F" w:rsidRDefault="00C33D8F" w:rsidP="00C33D8F">
            <w:pPr>
              <w:spacing w:after="240"/>
              <w:rPr>
                <w:rFonts w:eastAsia="SimSun"/>
                <w:b/>
                <w:i/>
                <w:iCs/>
                <w:szCs w:val="20"/>
              </w:rPr>
            </w:pPr>
            <w:r w:rsidRPr="00C33D8F">
              <w:rPr>
                <w:rFonts w:eastAsia="SimSun"/>
                <w:b/>
                <w:i/>
                <w:iCs/>
                <w:szCs w:val="20"/>
              </w:rPr>
              <w:t>[NPRR1014:  Replace paragraph (1) above with the following upon system implementation:]</w:t>
            </w:r>
          </w:p>
          <w:p w14:paraId="2F5C9BDD" w14:textId="77777777" w:rsidR="00C33D8F" w:rsidRPr="00C33D8F" w:rsidRDefault="00C33D8F" w:rsidP="00C33D8F">
            <w:pPr>
              <w:spacing w:after="240"/>
              <w:ind w:left="720" w:hanging="720"/>
              <w:rPr>
                <w:rFonts w:eastAsia="SimSun"/>
                <w:szCs w:val="20"/>
              </w:rPr>
            </w:pPr>
            <w:r w:rsidRPr="00C33D8F">
              <w:rPr>
                <w:rFonts w:eastAsia="SimSun"/>
                <w:szCs w:val="20"/>
              </w:rPr>
              <w:t>(1)</w:t>
            </w:r>
            <w:r w:rsidRPr="00C33D8F">
              <w:rPr>
                <w:rFonts w:eastAsia="SimSun"/>
                <w:szCs w:val="20"/>
              </w:rPr>
              <w:tab/>
              <w:t>To make up the difference when the revenues that a Reliability Unit Commitment (RUC)-committed Resource receives are less than its costs as described in paragraph (2) below, ERCOT shall calculate a RUC Make-Whole Payment for that Operating Day for that Resource (whether committed by Day-Ahead RUC (DRUC) or Hourly RUC (HRUC)).  ERCOT shall not calculate or pay a RUC Make-Whole Payment for an Energy Storage Resource (ESR)</w:t>
            </w:r>
            <w:ins w:id="835" w:author="ERCOT" w:date="2024-03-07T12:20:00Z">
              <w:r w:rsidRPr="00C33D8F">
                <w:rPr>
                  <w:rFonts w:eastAsia="SimSun"/>
                  <w:szCs w:val="20"/>
                </w:rPr>
                <w:t xml:space="preserve"> or for DRRS deployments</w:t>
              </w:r>
            </w:ins>
            <w:r w:rsidRPr="00C33D8F">
              <w:rPr>
                <w:rFonts w:eastAsia="SimSun"/>
                <w:szCs w:val="20"/>
              </w:rPr>
              <w:t>.</w:t>
            </w:r>
          </w:p>
        </w:tc>
      </w:tr>
    </w:tbl>
    <w:p w14:paraId="7F213AA8" w14:textId="77777777" w:rsidR="00C33D8F" w:rsidRPr="00C33D8F" w:rsidRDefault="00C33D8F" w:rsidP="00C33D8F">
      <w:pPr>
        <w:spacing w:before="240" w:after="240"/>
        <w:ind w:left="720" w:hanging="720"/>
        <w:rPr>
          <w:rFonts w:eastAsia="SimSun"/>
          <w:szCs w:val="20"/>
        </w:rPr>
      </w:pPr>
      <w:r w:rsidRPr="00C33D8F">
        <w:rPr>
          <w:rFonts w:eastAsia="SimSun"/>
          <w:szCs w:val="20"/>
        </w:rPr>
        <w:t>(2)</w:t>
      </w:r>
      <w:r w:rsidRPr="00C33D8F">
        <w:rPr>
          <w:rFonts w:eastAsia="SimSun"/>
          <w:szCs w:val="20"/>
        </w:rPr>
        <w:tab/>
        <w:t>ERCOT shall pay to the Qualified Scheduling Entity (QSE) for the Resource a Make-Whole Payment if the RUC Guarantee calculated in Section 5.7.1.1, RUC Guarantee, is greater than the sum of:</w:t>
      </w:r>
    </w:p>
    <w:p w14:paraId="38D44887" w14:textId="77777777" w:rsidR="00C33D8F" w:rsidRPr="00C33D8F" w:rsidRDefault="00C33D8F" w:rsidP="00C33D8F">
      <w:pPr>
        <w:spacing w:after="240"/>
        <w:ind w:left="1440" w:hanging="720"/>
        <w:rPr>
          <w:rFonts w:eastAsia="SimSun"/>
          <w:szCs w:val="20"/>
        </w:rPr>
      </w:pPr>
      <w:bookmarkStart w:id="836" w:name="_Toc106616860"/>
      <w:r w:rsidRPr="00C33D8F">
        <w:rPr>
          <w:rFonts w:eastAsia="SimSun"/>
          <w:szCs w:val="20"/>
        </w:rPr>
        <w:t>(a)</w:t>
      </w:r>
      <w:r w:rsidRPr="00C33D8F">
        <w:rPr>
          <w:rFonts w:eastAsia="SimSun"/>
          <w:szCs w:val="20"/>
        </w:rPr>
        <w:tab/>
        <w:t>RUC Minimum-Energy Revenue calculated in Section 5.7.1.2, RUC Minimum-Energy Revenue;</w:t>
      </w:r>
    </w:p>
    <w:p w14:paraId="42EF2282" w14:textId="77777777" w:rsidR="00C33D8F" w:rsidRPr="00C33D8F" w:rsidRDefault="00C33D8F" w:rsidP="00C33D8F">
      <w:pPr>
        <w:spacing w:after="240"/>
        <w:ind w:left="1440" w:hanging="720"/>
        <w:rPr>
          <w:rFonts w:eastAsia="SimSun"/>
          <w:szCs w:val="20"/>
        </w:rPr>
      </w:pPr>
      <w:r w:rsidRPr="00C33D8F">
        <w:rPr>
          <w:rFonts w:eastAsia="SimSun"/>
          <w:szCs w:val="20"/>
        </w:rPr>
        <w:t>(b)</w:t>
      </w:r>
      <w:r w:rsidRPr="00C33D8F">
        <w:rPr>
          <w:rFonts w:eastAsia="SimSun"/>
          <w:szCs w:val="20"/>
        </w:rPr>
        <w:tab/>
        <w:t>Revenue less cost above Low Sustained Limited (LSL) during RUC-Committed Hours calculated in Section 5.7.1.3, Revenue Less Cost Above LSL During RUC-Committed Hours; and</w:t>
      </w:r>
      <w:bookmarkEnd w:id="836"/>
      <w:r w:rsidRPr="00C33D8F">
        <w:rPr>
          <w:rFonts w:eastAsia="SimSun"/>
          <w:szCs w:val="20"/>
        </w:rPr>
        <w:t xml:space="preserve"> </w:t>
      </w:r>
    </w:p>
    <w:p w14:paraId="6B0BA94B" w14:textId="77777777" w:rsidR="00C33D8F" w:rsidRPr="00C33D8F" w:rsidRDefault="00C33D8F" w:rsidP="00C33D8F">
      <w:pPr>
        <w:spacing w:after="240"/>
        <w:ind w:left="1440" w:hanging="720"/>
        <w:rPr>
          <w:rFonts w:eastAsia="SimSun"/>
          <w:szCs w:val="20"/>
        </w:rPr>
      </w:pPr>
      <w:bookmarkStart w:id="837" w:name="_Toc106616861"/>
      <w:r w:rsidRPr="00C33D8F">
        <w:rPr>
          <w:rFonts w:eastAsia="SimSun"/>
          <w:szCs w:val="20"/>
        </w:rPr>
        <w:t>(c)</w:t>
      </w:r>
      <w:r w:rsidRPr="00C33D8F">
        <w:rPr>
          <w:rFonts w:eastAsia="SimSun"/>
          <w:szCs w:val="20"/>
        </w:rPr>
        <w:tab/>
        <w:t>Revenue less cost during QSE Clawback Intervals calculated in Section 5.7.1.4, Revenue Less Cost During QSE Clawback Intervals.</w:t>
      </w:r>
      <w:bookmarkEnd w:id="837"/>
      <w:r w:rsidRPr="00C33D8F">
        <w:rPr>
          <w:rFonts w:eastAsia="SimSun"/>
          <w:szCs w:val="20"/>
        </w:rPr>
        <w:t xml:space="preserve"> </w:t>
      </w:r>
    </w:p>
    <w:p w14:paraId="396A9ACE" w14:textId="77777777" w:rsidR="00C33D8F" w:rsidRPr="00C33D8F" w:rsidRDefault="00C33D8F" w:rsidP="00C33D8F">
      <w:pPr>
        <w:spacing w:after="240"/>
        <w:ind w:left="720" w:hanging="720"/>
        <w:rPr>
          <w:rFonts w:eastAsia="SimSun"/>
          <w:szCs w:val="20"/>
        </w:rPr>
      </w:pPr>
      <w:r w:rsidRPr="00C33D8F">
        <w:rPr>
          <w:rFonts w:eastAsia="SimSun"/>
          <w:szCs w:val="20"/>
        </w:rPr>
        <w:t>(3)</w:t>
      </w:r>
      <w:r w:rsidRPr="00C33D8F">
        <w:rPr>
          <w:rFonts w:eastAsia="SimSun"/>
          <w:szCs w:val="20"/>
        </w:rPr>
        <w:tab/>
        <w:t>The RUC Make-Whole Payment to the QSE for each RUC-committed Resource, including Reliability Must-Run (RMR) Units, for each RUC-Committed Hour in an Operating Day is calculated as follows:</w:t>
      </w:r>
    </w:p>
    <w:p w14:paraId="49C1B4B7" w14:textId="77777777" w:rsidR="00C33D8F" w:rsidRPr="00C33D8F" w:rsidRDefault="00C33D8F" w:rsidP="00C33D8F">
      <w:pPr>
        <w:tabs>
          <w:tab w:val="left" w:pos="2340"/>
          <w:tab w:val="left" w:pos="2880"/>
        </w:tabs>
        <w:spacing w:after="240"/>
        <w:ind w:left="3067" w:hanging="2347"/>
        <w:rPr>
          <w:rFonts w:eastAsia="SimSun"/>
          <w:b/>
          <w:i/>
          <w:vertAlign w:val="subscript"/>
          <w:lang w:val="x-none" w:eastAsia="x-none"/>
        </w:rPr>
      </w:pPr>
      <w:r w:rsidRPr="00C33D8F">
        <w:rPr>
          <w:rFonts w:eastAsia="SimSun"/>
          <w:b/>
          <w:lang w:val="x-none" w:eastAsia="x-none"/>
        </w:rPr>
        <w:t>RUCMWAMT</w:t>
      </w:r>
      <w:r w:rsidRPr="00C33D8F">
        <w:rPr>
          <w:rFonts w:eastAsia="SimSun"/>
          <w:b/>
          <w:i/>
          <w:vertAlign w:val="subscript"/>
          <w:lang w:val="x-none" w:eastAsia="x-none"/>
        </w:rPr>
        <w:t>q,r,h</w:t>
      </w:r>
      <w:r w:rsidRPr="00C33D8F">
        <w:rPr>
          <w:rFonts w:eastAsia="SimSun"/>
          <w:b/>
          <w:lang w:val="x-none" w:eastAsia="x-none"/>
        </w:rPr>
        <w:tab/>
        <w:t>=</w:t>
      </w:r>
      <w:r w:rsidRPr="00C33D8F">
        <w:rPr>
          <w:rFonts w:eastAsia="SimSun"/>
          <w:b/>
          <w:lang w:val="x-none" w:eastAsia="x-none"/>
        </w:rPr>
        <w:tab/>
        <w:t>(-1) * Max (0, RUCG</w:t>
      </w:r>
      <w:r w:rsidRPr="00C33D8F">
        <w:rPr>
          <w:rFonts w:eastAsia="SimSun"/>
          <w:b/>
          <w:i/>
          <w:vertAlign w:val="subscript"/>
          <w:lang w:val="x-none" w:eastAsia="x-none"/>
        </w:rPr>
        <w:t>q,r,d</w:t>
      </w:r>
      <w:r w:rsidRPr="00C33D8F">
        <w:rPr>
          <w:rFonts w:eastAsia="SimSun"/>
          <w:b/>
          <w:lang w:val="x-none" w:eastAsia="x-none"/>
        </w:rPr>
        <w:t xml:space="preserve"> – RUCMEREV</w:t>
      </w:r>
      <w:r w:rsidRPr="00C33D8F">
        <w:rPr>
          <w:rFonts w:eastAsia="SimSun"/>
          <w:b/>
          <w:i/>
          <w:vertAlign w:val="subscript"/>
          <w:lang w:val="x-none" w:eastAsia="x-none"/>
        </w:rPr>
        <w:t>q,r,d</w:t>
      </w:r>
      <w:r w:rsidRPr="00C33D8F">
        <w:rPr>
          <w:rFonts w:eastAsia="SimSun"/>
          <w:b/>
          <w:lang w:val="x-none" w:eastAsia="x-none"/>
        </w:rPr>
        <w:t xml:space="preserve"> – RUCEXRR</w:t>
      </w:r>
      <w:r w:rsidRPr="00C33D8F">
        <w:rPr>
          <w:rFonts w:eastAsia="SimSun"/>
          <w:b/>
          <w:i/>
          <w:vertAlign w:val="subscript"/>
          <w:lang w:val="x-none" w:eastAsia="x-none"/>
        </w:rPr>
        <w:t>q,r,d</w:t>
      </w:r>
      <w:r w:rsidRPr="00C33D8F">
        <w:rPr>
          <w:rFonts w:eastAsia="SimSun"/>
          <w:b/>
          <w:lang w:val="x-none" w:eastAsia="x-none"/>
        </w:rPr>
        <w:t xml:space="preserve"> – RUCEXRQC</w:t>
      </w:r>
      <w:r w:rsidRPr="00C33D8F">
        <w:rPr>
          <w:rFonts w:eastAsia="SimSun"/>
          <w:b/>
          <w:i/>
          <w:vertAlign w:val="subscript"/>
          <w:lang w:val="x-none" w:eastAsia="x-none"/>
        </w:rPr>
        <w:t>q,r,d</w:t>
      </w:r>
      <w:r w:rsidRPr="00C33D8F">
        <w:rPr>
          <w:rFonts w:eastAsia="SimSun"/>
          <w:b/>
          <w:lang w:val="x-none" w:eastAsia="x-none"/>
        </w:rPr>
        <w:t>) / RUCHR</w:t>
      </w:r>
      <w:r w:rsidRPr="00C33D8F">
        <w:rPr>
          <w:rFonts w:eastAsia="SimSun"/>
          <w:b/>
          <w:i/>
          <w:vertAlign w:val="subscript"/>
          <w:lang w:val="x-none" w:eastAsia="x-none"/>
        </w:rPr>
        <w:t>q,r,d</w:t>
      </w:r>
    </w:p>
    <w:p w14:paraId="273EAF31" w14:textId="77777777" w:rsidR="00C33D8F" w:rsidRPr="00C33D8F" w:rsidRDefault="00C33D8F" w:rsidP="00C33D8F">
      <w:pPr>
        <w:spacing w:before="120"/>
        <w:rPr>
          <w:rFonts w:eastAsia="SimSun"/>
          <w:iCs/>
          <w:szCs w:val="20"/>
        </w:rPr>
      </w:pPr>
      <w:r w:rsidRPr="00C33D8F">
        <w:rPr>
          <w:rFonts w:eastAsia="SimSun"/>
          <w:iCs/>
          <w:szCs w:val="20"/>
        </w:rPr>
        <w:lastRenderedPageBreak/>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65"/>
        <w:gridCol w:w="780"/>
        <w:gridCol w:w="6833"/>
      </w:tblGrid>
      <w:tr w:rsidR="00C33D8F" w:rsidRPr="00C33D8F" w14:paraId="331B08A1" w14:textId="77777777" w:rsidTr="006D009D">
        <w:trPr>
          <w:cantSplit/>
          <w:tblHeader/>
        </w:trPr>
        <w:tc>
          <w:tcPr>
            <w:tcW w:w="1026" w:type="pct"/>
          </w:tcPr>
          <w:p w14:paraId="2AD3B50E" w14:textId="77777777" w:rsidR="00C33D8F" w:rsidRPr="00C33D8F" w:rsidRDefault="00C33D8F" w:rsidP="00C33D8F">
            <w:pPr>
              <w:spacing w:after="120"/>
              <w:rPr>
                <w:rFonts w:eastAsia="SimSun"/>
                <w:b/>
                <w:iCs/>
                <w:sz w:val="20"/>
                <w:szCs w:val="20"/>
              </w:rPr>
            </w:pPr>
            <w:r w:rsidRPr="00C33D8F">
              <w:rPr>
                <w:rFonts w:eastAsia="SimSun"/>
                <w:b/>
                <w:iCs/>
                <w:sz w:val="20"/>
                <w:szCs w:val="20"/>
              </w:rPr>
              <w:t>Variable</w:t>
            </w:r>
          </w:p>
        </w:tc>
        <w:tc>
          <w:tcPr>
            <w:tcW w:w="407" w:type="pct"/>
          </w:tcPr>
          <w:p w14:paraId="16D5B427" w14:textId="77777777" w:rsidR="00C33D8F" w:rsidRPr="00C33D8F" w:rsidRDefault="00C33D8F" w:rsidP="00C33D8F">
            <w:pPr>
              <w:spacing w:after="120"/>
              <w:jc w:val="center"/>
              <w:rPr>
                <w:rFonts w:eastAsia="SimSun"/>
                <w:b/>
                <w:iCs/>
                <w:sz w:val="20"/>
                <w:szCs w:val="20"/>
              </w:rPr>
            </w:pPr>
            <w:r w:rsidRPr="00C33D8F">
              <w:rPr>
                <w:rFonts w:eastAsia="SimSun"/>
                <w:b/>
                <w:iCs/>
                <w:sz w:val="20"/>
                <w:szCs w:val="20"/>
              </w:rPr>
              <w:t>Unit</w:t>
            </w:r>
          </w:p>
        </w:tc>
        <w:tc>
          <w:tcPr>
            <w:tcW w:w="3567" w:type="pct"/>
          </w:tcPr>
          <w:p w14:paraId="1F6CFC62" w14:textId="77777777" w:rsidR="00C33D8F" w:rsidRPr="00C33D8F" w:rsidRDefault="00C33D8F" w:rsidP="00C33D8F">
            <w:pPr>
              <w:spacing w:after="120"/>
              <w:rPr>
                <w:rFonts w:eastAsia="SimSun"/>
                <w:b/>
                <w:iCs/>
                <w:sz w:val="20"/>
                <w:szCs w:val="20"/>
              </w:rPr>
            </w:pPr>
            <w:r w:rsidRPr="00C33D8F">
              <w:rPr>
                <w:rFonts w:eastAsia="SimSun"/>
                <w:b/>
                <w:iCs/>
                <w:sz w:val="20"/>
                <w:szCs w:val="20"/>
              </w:rPr>
              <w:t>Definition</w:t>
            </w:r>
          </w:p>
        </w:tc>
      </w:tr>
      <w:tr w:rsidR="00C33D8F" w:rsidRPr="00C33D8F" w14:paraId="50416ADB" w14:textId="77777777" w:rsidTr="006D009D">
        <w:trPr>
          <w:cantSplit/>
        </w:trPr>
        <w:tc>
          <w:tcPr>
            <w:tcW w:w="1026" w:type="pct"/>
          </w:tcPr>
          <w:p w14:paraId="2F26D7D7" w14:textId="77777777" w:rsidR="00C33D8F" w:rsidRPr="00C33D8F" w:rsidRDefault="00C33D8F" w:rsidP="00C33D8F">
            <w:pPr>
              <w:spacing w:after="60"/>
              <w:rPr>
                <w:rFonts w:eastAsia="SimSun"/>
                <w:iCs/>
                <w:sz w:val="20"/>
                <w:szCs w:val="20"/>
              </w:rPr>
            </w:pPr>
            <w:r w:rsidRPr="00C33D8F">
              <w:rPr>
                <w:rFonts w:eastAsia="SimSun"/>
                <w:iCs/>
                <w:sz w:val="20"/>
                <w:szCs w:val="20"/>
              </w:rPr>
              <w:t>RUCMWAMT</w:t>
            </w:r>
            <w:r w:rsidRPr="00C33D8F">
              <w:rPr>
                <w:rFonts w:eastAsia="SimSun"/>
                <w:i/>
                <w:iCs/>
                <w:sz w:val="20"/>
                <w:szCs w:val="20"/>
                <w:vertAlign w:val="subscript"/>
              </w:rPr>
              <w:t>q,r,h</w:t>
            </w:r>
          </w:p>
        </w:tc>
        <w:tc>
          <w:tcPr>
            <w:tcW w:w="407" w:type="pct"/>
          </w:tcPr>
          <w:p w14:paraId="0033144C" w14:textId="77777777" w:rsidR="00C33D8F" w:rsidRPr="00C33D8F" w:rsidRDefault="00C33D8F" w:rsidP="00C33D8F">
            <w:pPr>
              <w:spacing w:after="60"/>
              <w:jc w:val="center"/>
              <w:rPr>
                <w:rFonts w:eastAsia="SimSun"/>
                <w:iCs/>
                <w:sz w:val="20"/>
                <w:szCs w:val="20"/>
              </w:rPr>
            </w:pPr>
            <w:r w:rsidRPr="00C33D8F">
              <w:rPr>
                <w:rFonts w:eastAsia="SimSun"/>
                <w:iCs/>
                <w:sz w:val="20"/>
                <w:szCs w:val="20"/>
              </w:rPr>
              <w:t>$</w:t>
            </w:r>
          </w:p>
        </w:tc>
        <w:tc>
          <w:tcPr>
            <w:tcW w:w="3567" w:type="pct"/>
          </w:tcPr>
          <w:p w14:paraId="429E5C22" w14:textId="77777777" w:rsidR="00C33D8F" w:rsidRPr="00C33D8F" w:rsidRDefault="00C33D8F" w:rsidP="00C33D8F">
            <w:pPr>
              <w:spacing w:after="60"/>
              <w:rPr>
                <w:rFonts w:eastAsia="SimSun"/>
                <w:iCs/>
                <w:sz w:val="20"/>
                <w:szCs w:val="20"/>
              </w:rPr>
            </w:pPr>
            <w:r w:rsidRPr="00C33D8F">
              <w:rPr>
                <w:rFonts w:eastAsia="SimSun"/>
                <w:i/>
                <w:iCs/>
                <w:sz w:val="20"/>
                <w:szCs w:val="20"/>
              </w:rPr>
              <w:t>RUC Make-Whole Payment</w:t>
            </w:r>
            <w:r w:rsidRPr="00C33D8F">
              <w:rPr>
                <w:rFonts w:eastAsia="SimSun"/>
                <w:iCs/>
                <w:sz w:val="20"/>
                <w:szCs w:val="20"/>
              </w:rPr>
              <w:t xml:space="preserve">—The RUC Make-Whole Payment to the QSE for Resource </w:t>
            </w:r>
            <w:r w:rsidRPr="00C33D8F">
              <w:rPr>
                <w:rFonts w:eastAsia="SimSun"/>
                <w:i/>
                <w:iCs/>
                <w:sz w:val="20"/>
                <w:szCs w:val="20"/>
              </w:rPr>
              <w:t>r</w:t>
            </w:r>
            <w:r w:rsidRPr="00C33D8F">
              <w:rPr>
                <w:rFonts w:eastAsia="SimSun"/>
                <w:iCs/>
                <w:sz w:val="20"/>
                <w:szCs w:val="20"/>
              </w:rPr>
              <w:t>, for each RUC-Committed Hour of the Operating Day.  When one or more Combined Cycle Generation Resources are committed by RUC, payment is made to the Combined Cycle Train for all RUC-committed Combined Cycle Generation Resources.</w:t>
            </w:r>
          </w:p>
        </w:tc>
      </w:tr>
      <w:tr w:rsidR="00C33D8F" w:rsidRPr="00C33D8F" w14:paraId="42A7FFBC" w14:textId="77777777" w:rsidTr="006D009D">
        <w:trPr>
          <w:cantSplit/>
        </w:trPr>
        <w:tc>
          <w:tcPr>
            <w:tcW w:w="1026" w:type="pct"/>
          </w:tcPr>
          <w:p w14:paraId="78AD2800" w14:textId="77777777" w:rsidR="00C33D8F" w:rsidRPr="00C33D8F" w:rsidRDefault="00C33D8F" w:rsidP="00C33D8F">
            <w:pPr>
              <w:spacing w:after="60"/>
              <w:rPr>
                <w:rFonts w:eastAsia="SimSun"/>
                <w:iCs/>
                <w:sz w:val="20"/>
                <w:szCs w:val="20"/>
              </w:rPr>
            </w:pPr>
            <w:r w:rsidRPr="00C33D8F">
              <w:rPr>
                <w:rFonts w:eastAsia="SimSun"/>
                <w:iCs/>
                <w:sz w:val="20"/>
                <w:szCs w:val="20"/>
              </w:rPr>
              <w:t>RUCG</w:t>
            </w:r>
            <w:r w:rsidRPr="00C33D8F">
              <w:rPr>
                <w:rFonts w:eastAsia="SimSun"/>
                <w:i/>
                <w:iCs/>
                <w:sz w:val="20"/>
                <w:szCs w:val="20"/>
                <w:vertAlign w:val="subscript"/>
              </w:rPr>
              <w:t>q,r,d</w:t>
            </w:r>
          </w:p>
        </w:tc>
        <w:tc>
          <w:tcPr>
            <w:tcW w:w="407" w:type="pct"/>
          </w:tcPr>
          <w:p w14:paraId="25E47D0A" w14:textId="77777777" w:rsidR="00C33D8F" w:rsidRPr="00C33D8F" w:rsidRDefault="00C33D8F" w:rsidP="00C33D8F">
            <w:pPr>
              <w:spacing w:after="60"/>
              <w:jc w:val="center"/>
              <w:rPr>
                <w:rFonts w:eastAsia="SimSun"/>
                <w:iCs/>
                <w:sz w:val="20"/>
                <w:szCs w:val="20"/>
              </w:rPr>
            </w:pPr>
            <w:r w:rsidRPr="00C33D8F">
              <w:rPr>
                <w:rFonts w:eastAsia="SimSun"/>
                <w:iCs/>
                <w:sz w:val="20"/>
                <w:szCs w:val="20"/>
              </w:rPr>
              <w:t>$</w:t>
            </w:r>
          </w:p>
        </w:tc>
        <w:tc>
          <w:tcPr>
            <w:tcW w:w="3567" w:type="pct"/>
          </w:tcPr>
          <w:p w14:paraId="499DB7FB" w14:textId="77777777" w:rsidR="00C33D8F" w:rsidRPr="00C33D8F" w:rsidRDefault="00C33D8F" w:rsidP="00C33D8F">
            <w:pPr>
              <w:spacing w:after="60"/>
              <w:rPr>
                <w:rFonts w:eastAsia="SimSun"/>
                <w:iCs/>
                <w:sz w:val="20"/>
                <w:szCs w:val="20"/>
              </w:rPr>
            </w:pPr>
            <w:r w:rsidRPr="00C33D8F">
              <w:rPr>
                <w:rFonts w:eastAsia="SimSun"/>
                <w:i/>
                <w:iCs/>
                <w:sz w:val="20"/>
                <w:szCs w:val="20"/>
              </w:rPr>
              <w:t>RUC Guarantee</w:t>
            </w:r>
            <w:r w:rsidRPr="00C33D8F">
              <w:rPr>
                <w:rFonts w:eastAsia="SimSun"/>
                <w:iCs/>
                <w:sz w:val="20"/>
                <w:szCs w:val="20"/>
              </w:rPr>
              <w:t xml:space="preserve">—The sum of eligible Startup Costs and minimum-energy costs for Resource </w:t>
            </w:r>
            <w:r w:rsidRPr="00C33D8F">
              <w:rPr>
                <w:rFonts w:eastAsia="SimSun"/>
                <w:i/>
                <w:iCs/>
                <w:sz w:val="20"/>
                <w:szCs w:val="20"/>
              </w:rPr>
              <w:t>r</w:t>
            </w:r>
            <w:r w:rsidRPr="00C33D8F">
              <w:rPr>
                <w:rFonts w:eastAsia="SimSun"/>
                <w:iCs/>
                <w:sz w:val="20"/>
                <w:szCs w:val="20"/>
              </w:rPr>
              <w:t xml:space="preserve"> during all RUC-Committed Hours, for the Operating Day.  See Section 5.7.1.1.  When one or more Combined Cycle Generation Resources are committed by RUC, guaranteed costs are calculated for the Combined Cycle Train for all RUC-committed Combined Cycle Generation Resources.</w:t>
            </w:r>
          </w:p>
        </w:tc>
      </w:tr>
      <w:tr w:rsidR="00C33D8F" w:rsidRPr="00C33D8F" w14:paraId="2E8B4420" w14:textId="77777777" w:rsidTr="006D009D">
        <w:trPr>
          <w:cantSplit/>
        </w:trPr>
        <w:tc>
          <w:tcPr>
            <w:tcW w:w="1026" w:type="pct"/>
          </w:tcPr>
          <w:p w14:paraId="420AAA2F" w14:textId="77777777" w:rsidR="00C33D8F" w:rsidRPr="00C33D8F" w:rsidRDefault="00C33D8F" w:rsidP="00C33D8F">
            <w:pPr>
              <w:spacing w:after="60"/>
              <w:rPr>
                <w:rFonts w:eastAsia="SimSun"/>
                <w:iCs/>
                <w:sz w:val="20"/>
                <w:szCs w:val="20"/>
              </w:rPr>
            </w:pPr>
            <w:r w:rsidRPr="00C33D8F">
              <w:rPr>
                <w:rFonts w:eastAsia="SimSun"/>
                <w:iCs/>
                <w:sz w:val="20"/>
                <w:szCs w:val="20"/>
              </w:rPr>
              <w:t>RUCMEREV</w:t>
            </w:r>
            <w:r w:rsidRPr="00C33D8F">
              <w:rPr>
                <w:rFonts w:eastAsia="SimSun"/>
                <w:i/>
                <w:iCs/>
                <w:sz w:val="20"/>
                <w:szCs w:val="20"/>
                <w:vertAlign w:val="subscript"/>
              </w:rPr>
              <w:t>q,r,d</w:t>
            </w:r>
          </w:p>
        </w:tc>
        <w:tc>
          <w:tcPr>
            <w:tcW w:w="407" w:type="pct"/>
          </w:tcPr>
          <w:p w14:paraId="2E2FB394" w14:textId="77777777" w:rsidR="00C33D8F" w:rsidRPr="00C33D8F" w:rsidRDefault="00C33D8F" w:rsidP="00C33D8F">
            <w:pPr>
              <w:spacing w:after="60"/>
              <w:jc w:val="center"/>
              <w:rPr>
                <w:rFonts w:eastAsia="SimSun"/>
                <w:iCs/>
                <w:sz w:val="20"/>
                <w:szCs w:val="20"/>
              </w:rPr>
            </w:pPr>
            <w:r w:rsidRPr="00C33D8F">
              <w:rPr>
                <w:rFonts w:eastAsia="SimSun"/>
                <w:iCs/>
                <w:sz w:val="20"/>
                <w:szCs w:val="20"/>
              </w:rPr>
              <w:t>$</w:t>
            </w:r>
          </w:p>
        </w:tc>
        <w:tc>
          <w:tcPr>
            <w:tcW w:w="3567" w:type="pct"/>
          </w:tcPr>
          <w:p w14:paraId="7708FAD2" w14:textId="77777777" w:rsidR="00C33D8F" w:rsidRPr="00C33D8F" w:rsidRDefault="00C33D8F" w:rsidP="00C33D8F">
            <w:pPr>
              <w:spacing w:after="60"/>
              <w:rPr>
                <w:rFonts w:eastAsia="SimSun"/>
                <w:iCs/>
                <w:sz w:val="20"/>
                <w:szCs w:val="20"/>
              </w:rPr>
            </w:pPr>
            <w:r w:rsidRPr="00C33D8F">
              <w:rPr>
                <w:rFonts w:eastAsia="SimSun"/>
                <w:i/>
                <w:iCs/>
                <w:sz w:val="20"/>
                <w:szCs w:val="20"/>
              </w:rPr>
              <w:t>RUC Minimum-Energy Revenue</w:t>
            </w:r>
            <w:r w:rsidRPr="00C33D8F">
              <w:rPr>
                <w:rFonts w:eastAsia="SimSun"/>
                <w:iCs/>
                <w:sz w:val="20"/>
                <w:szCs w:val="20"/>
              </w:rPr>
              <w:t xml:space="preserve">—The sum of the energy revenues for Resource </w:t>
            </w:r>
            <w:r w:rsidRPr="00C33D8F">
              <w:rPr>
                <w:rFonts w:eastAsia="SimSun"/>
                <w:i/>
                <w:iCs/>
                <w:sz w:val="20"/>
                <w:szCs w:val="20"/>
              </w:rPr>
              <w:t>r</w:t>
            </w:r>
            <w:r w:rsidRPr="00C33D8F">
              <w:rPr>
                <w:rFonts w:eastAsia="SimSun"/>
                <w:iCs/>
                <w:sz w:val="20"/>
                <w:szCs w:val="20"/>
              </w:rPr>
              <w:t>’s generation up to LSL during all RUC-Committed Hours, for the Operating Day.  See Section 5.7.1.2.  When one or more Combined Cycle Generation Resources are committed by RUC, minimum-energy revenue is calculated for the Combined Cycle Train for all RUC-committed Combined Cycle Generation Resources.</w:t>
            </w:r>
          </w:p>
        </w:tc>
      </w:tr>
      <w:tr w:rsidR="00C33D8F" w:rsidRPr="00C33D8F" w14:paraId="5CF5EF9B" w14:textId="77777777" w:rsidTr="006D009D">
        <w:trPr>
          <w:cantSplit/>
        </w:trPr>
        <w:tc>
          <w:tcPr>
            <w:tcW w:w="1026" w:type="pct"/>
          </w:tcPr>
          <w:p w14:paraId="2FC14097" w14:textId="77777777" w:rsidR="00C33D8F" w:rsidRPr="00C33D8F" w:rsidRDefault="00C33D8F" w:rsidP="00C33D8F">
            <w:pPr>
              <w:spacing w:after="60"/>
              <w:rPr>
                <w:rFonts w:eastAsia="SimSun"/>
                <w:iCs/>
                <w:sz w:val="20"/>
                <w:szCs w:val="20"/>
              </w:rPr>
            </w:pPr>
            <w:r w:rsidRPr="00C33D8F">
              <w:rPr>
                <w:rFonts w:eastAsia="SimSun"/>
                <w:iCs/>
                <w:sz w:val="20"/>
                <w:szCs w:val="20"/>
              </w:rPr>
              <w:t>RUCEXRR</w:t>
            </w:r>
            <w:r w:rsidRPr="00C33D8F">
              <w:rPr>
                <w:rFonts w:eastAsia="SimSun"/>
                <w:i/>
                <w:iCs/>
                <w:sz w:val="20"/>
                <w:szCs w:val="20"/>
                <w:vertAlign w:val="subscript"/>
              </w:rPr>
              <w:t>q,r,d</w:t>
            </w:r>
          </w:p>
        </w:tc>
        <w:tc>
          <w:tcPr>
            <w:tcW w:w="407" w:type="pct"/>
          </w:tcPr>
          <w:p w14:paraId="23D7A6D7" w14:textId="77777777" w:rsidR="00C33D8F" w:rsidRPr="00C33D8F" w:rsidRDefault="00C33D8F" w:rsidP="00C33D8F">
            <w:pPr>
              <w:spacing w:after="60"/>
              <w:jc w:val="center"/>
              <w:rPr>
                <w:rFonts w:eastAsia="SimSun"/>
                <w:iCs/>
                <w:sz w:val="20"/>
                <w:szCs w:val="20"/>
              </w:rPr>
            </w:pPr>
            <w:r w:rsidRPr="00C33D8F">
              <w:rPr>
                <w:rFonts w:eastAsia="SimSun"/>
                <w:iCs/>
                <w:sz w:val="20"/>
                <w:szCs w:val="20"/>
              </w:rPr>
              <w:t>$</w:t>
            </w:r>
          </w:p>
        </w:tc>
        <w:tc>
          <w:tcPr>
            <w:tcW w:w="3567" w:type="pct"/>
          </w:tcPr>
          <w:p w14:paraId="2328529C" w14:textId="77777777" w:rsidR="00C33D8F" w:rsidRPr="00C33D8F" w:rsidRDefault="00C33D8F" w:rsidP="00C33D8F">
            <w:pPr>
              <w:spacing w:after="60"/>
              <w:rPr>
                <w:rFonts w:eastAsia="SimSun"/>
                <w:iCs/>
                <w:sz w:val="20"/>
                <w:szCs w:val="20"/>
              </w:rPr>
            </w:pPr>
            <w:r w:rsidRPr="00C33D8F">
              <w:rPr>
                <w:rFonts w:eastAsia="SimSun"/>
                <w:i/>
                <w:iCs/>
                <w:sz w:val="20"/>
                <w:szCs w:val="20"/>
              </w:rPr>
              <w:t>Revenue Less Cost Above LSL During RUC-Committed Hours</w:t>
            </w:r>
            <w:r w:rsidRPr="00C33D8F">
              <w:rPr>
                <w:rFonts w:eastAsia="SimSun"/>
                <w:iCs/>
                <w:sz w:val="20"/>
                <w:szCs w:val="20"/>
              </w:rPr>
              <w:t xml:space="preserve">—The sum of the total revenue for Resource </w:t>
            </w:r>
            <w:r w:rsidRPr="00C33D8F">
              <w:rPr>
                <w:rFonts w:eastAsia="SimSun"/>
                <w:i/>
                <w:iCs/>
                <w:sz w:val="20"/>
                <w:szCs w:val="20"/>
              </w:rPr>
              <w:t>r</w:t>
            </w:r>
            <w:r w:rsidRPr="00C33D8F">
              <w:rPr>
                <w:rFonts w:eastAsia="SimSun"/>
                <w:iCs/>
                <w:sz w:val="20"/>
                <w:szCs w:val="20"/>
              </w:rPr>
              <w:t xml:space="preserve"> operating above its LSL less the cost during all RUC-Committed Hours, for the Operating Day.  See Section 5.7.1.3.  When one or more Combined Cycle Generation Resources are committed by RUC, revenue less cost above LSL is calculated for the Combined Cycle Train for all RUC-committed Combined Cycle Generation Resources.</w:t>
            </w:r>
          </w:p>
        </w:tc>
      </w:tr>
      <w:tr w:rsidR="00C33D8F" w:rsidRPr="00C33D8F" w14:paraId="6193FAB2" w14:textId="77777777" w:rsidTr="006D009D">
        <w:trPr>
          <w:cantSplit/>
        </w:trPr>
        <w:tc>
          <w:tcPr>
            <w:tcW w:w="1026" w:type="pct"/>
          </w:tcPr>
          <w:p w14:paraId="61F5EB58" w14:textId="77777777" w:rsidR="00C33D8F" w:rsidRPr="00C33D8F" w:rsidRDefault="00C33D8F" w:rsidP="00C33D8F">
            <w:pPr>
              <w:spacing w:after="60"/>
              <w:rPr>
                <w:rFonts w:eastAsia="SimSun"/>
                <w:iCs/>
                <w:sz w:val="20"/>
                <w:szCs w:val="20"/>
              </w:rPr>
            </w:pPr>
            <w:r w:rsidRPr="00C33D8F">
              <w:rPr>
                <w:rFonts w:eastAsia="SimSun"/>
                <w:iCs/>
                <w:sz w:val="20"/>
                <w:szCs w:val="20"/>
              </w:rPr>
              <w:t>RUCEXRQC</w:t>
            </w:r>
            <w:r w:rsidRPr="00C33D8F">
              <w:rPr>
                <w:rFonts w:eastAsia="SimSun"/>
                <w:i/>
                <w:iCs/>
                <w:sz w:val="20"/>
                <w:szCs w:val="20"/>
                <w:vertAlign w:val="subscript"/>
              </w:rPr>
              <w:t>q,r,d</w:t>
            </w:r>
          </w:p>
        </w:tc>
        <w:tc>
          <w:tcPr>
            <w:tcW w:w="407" w:type="pct"/>
          </w:tcPr>
          <w:p w14:paraId="3252673C" w14:textId="77777777" w:rsidR="00C33D8F" w:rsidRPr="00C33D8F" w:rsidRDefault="00C33D8F" w:rsidP="00C33D8F">
            <w:pPr>
              <w:spacing w:after="60"/>
              <w:jc w:val="center"/>
              <w:rPr>
                <w:rFonts w:eastAsia="SimSun"/>
                <w:iCs/>
                <w:sz w:val="20"/>
                <w:szCs w:val="20"/>
              </w:rPr>
            </w:pPr>
            <w:r w:rsidRPr="00C33D8F">
              <w:rPr>
                <w:rFonts w:eastAsia="SimSun"/>
                <w:iCs/>
                <w:sz w:val="20"/>
                <w:szCs w:val="20"/>
              </w:rPr>
              <w:t>$</w:t>
            </w:r>
          </w:p>
        </w:tc>
        <w:tc>
          <w:tcPr>
            <w:tcW w:w="3567" w:type="pct"/>
          </w:tcPr>
          <w:p w14:paraId="1E4F4197" w14:textId="77777777" w:rsidR="00C33D8F" w:rsidRPr="00C33D8F" w:rsidRDefault="00C33D8F" w:rsidP="00C33D8F">
            <w:pPr>
              <w:spacing w:after="60"/>
              <w:rPr>
                <w:rFonts w:eastAsia="SimSun"/>
                <w:iCs/>
                <w:sz w:val="20"/>
                <w:szCs w:val="20"/>
              </w:rPr>
            </w:pPr>
            <w:r w:rsidRPr="00C33D8F">
              <w:rPr>
                <w:rFonts w:eastAsia="SimSun"/>
                <w:i/>
                <w:iCs/>
                <w:sz w:val="20"/>
                <w:szCs w:val="20"/>
              </w:rPr>
              <w:t>Revenue Less Cost During QSE Clawback Intervals</w:t>
            </w:r>
            <w:r w:rsidRPr="00C33D8F">
              <w:rPr>
                <w:rFonts w:eastAsia="SimSun"/>
                <w:iCs/>
                <w:sz w:val="20"/>
                <w:szCs w:val="20"/>
              </w:rPr>
              <w:t xml:space="preserve">—The sum of the total revenue for Resource </w:t>
            </w:r>
            <w:r w:rsidRPr="00C33D8F">
              <w:rPr>
                <w:rFonts w:eastAsia="SimSun"/>
                <w:i/>
                <w:iCs/>
                <w:sz w:val="20"/>
                <w:szCs w:val="20"/>
              </w:rPr>
              <w:t>r</w:t>
            </w:r>
            <w:r w:rsidRPr="00C33D8F">
              <w:rPr>
                <w:rFonts w:eastAsia="SimSun"/>
                <w:iCs/>
                <w:sz w:val="20"/>
                <w:szCs w:val="20"/>
              </w:rPr>
              <w:t xml:space="preserve"> less the cost during all QSE Clawback Intervals, for the Operating Day.  See Section 5.7.1.4.  When one or more Combined Cycle Generation Resources are committed by RUC, revenue less cost during QSE Clawback Intervals is calculated for the Combined Cycle Train for all Combined Cycle Generation Resources earning revenue in QSE Clawback Intervals.</w:t>
            </w:r>
          </w:p>
        </w:tc>
      </w:tr>
      <w:tr w:rsidR="00C33D8F" w:rsidRPr="00C33D8F" w14:paraId="59DEB137" w14:textId="77777777" w:rsidTr="006D009D">
        <w:trPr>
          <w:cantSplit/>
        </w:trPr>
        <w:tc>
          <w:tcPr>
            <w:tcW w:w="1026" w:type="pct"/>
          </w:tcPr>
          <w:p w14:paraId="05056B64" w14:textId="77777777" w:rsidR="00C33D8F" w:rsidRPr="00C33D8F" w:rsidRDefault="00C33D8F" w:rsidP="00C33D8F">
            <w:pPr>
              <w:spacing w:after="60"/>
              <w:rPr>
                <w:rFonts w:eastAsia="SimSun"/>
                <w:iCs/>
                <w:sz w:val="20"/>
                <w:szCs w:val="20"/>
              </w:rPr>
            </w:pPr>
            <w:r w:rsidRPr="00C33D8F">
              <w:rPr>
                <w:rFonts w:eastAsia="SimSun"/>
                <w:iCs/>
                <w:sz w:val="20"/>
                <w:szCs w:val="20"/>
              </w:rPr>
              <w:t>RUCHR</w:t>
            </w:r>
            <w:r w:rsidRPr="00C33D8F">
              <w:rPr>
                <w:rFonts w:eastAsia="SimSun"/>
                <w:i/>
                <w:iCs/>
                <w:sz w:val="20"/>
                <w:szCs w:val="20"/>
                <w:vertAlign w:val="subscript"/>
              </w:rPr>
              <w:t>q,r,d</w:t>
            </w:r>
          </w:p>
        </w:tc>
        <w:tc>
          <w:tcPr>
            <w:tcW w:w="407" w:type="pct"/>
          </w:tcPr>
          <w:p w14:paraId="3BF57DF2" w14:textId="77777777" w:rsidR="00C33D8F" w:rsidRPr="00C33D8F" w:rsidRDefault="00C33D8F" w:rsidP="00C33D8F">
            <w:pPr>
              <w:spacing w:after="60"/>
              <w:jc w:val="center"/>
              <w:rPr>
                <w:rFonts w:eastAsia="SimSun"/>
                <w:iCs/>
                <w:sz w:val="20"/>
                <w:szCs w:val="20"/>
              </w:rPr>
            </w:pPr>
            <w:r w:rsidRPr="00C33D8F">
              <w:rPr>
                <w:rFonts w:eastAsia="SimSun"/>
                <w:iCs/>
                <w:sz w:val="20"/>
                <w:szCs w:val="20"/>
              </w:rPr>
              <w:t>None</w:t>
            </w:r>
          </w:p>
        </w:tc>
        <w:tc>
          <w:tcPr>
            <w:tcW w:w="3567" w:type="pct"/>
          </w:tcPr>
          <w:p w14:paraId="53ED839B"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RUC Hour—The total number of RUC-Committed Hours, for Resource </w:t>
            </w:r>
            <w:r w:rsidRPr="00C33D8F">
              <w:rPr>
                <w:rFonts w:eastAsia="SimSun"/>
                <w:i/>
                <w:iCs/>
                <w:sz w:val="20"/>
                <w:szCs w:val="20"/>
              </w:rPr>
              <w:t>r</w:t>
            </w:r>
            <w:r w:rsidRPr="00C33D8F">
              <w:rPr>
                <w:rFonts w:eastAsia="SimSun"/>
                <w:iCs/>
                <w:sz w:val="20"/>
                <w:szCs w:val="20"/>
              </w:rPr>
              <w:t xml:space="preserve"> for the Operating Day.  When one or more Combined Cycle Generation Resources are committed by RUC, the total number of RUC-Committed Hours is calculated for the Combined Cycle Train for all RUC-committed Combined Cycle Generation Resources.</w:t>
            </w:r>
          </w:p>
        </w:tc>
      </w:tr>
      <w:tr w:rsidR="00C33D8F" w:rsidRPr="00C33D8F" w14:paraId="369E779C" w14:textId="77777777" w:rsidTr="006D009D">
        <w:trPr>
          <w:cantSplit/>
        </w:trPr>
        <w:tc>
          <w:tcPr>
            <w:tcW w:w="1026" w:type="pct"/>
          </w:tcPr>
          <w:p w14:paraId="4F417800" w14:textId="77777777" w:rsidR="00C33D8F" w:rsidRPr="00C33D8F" w:rsidRDefault="00C33D8F" w:rsidP="00C33D8F">
            <w:pPr>
              <w:spacing w:after="60"/>
              <w:rPr>
                <w:rFonts w:eastAsia="SimSun"/>
                <w:iCs/>
                <w:sz w:val="20"/>
                <w:szCs w:val="20"/>
              </w:rPr>
            </w:pPr>
            <w:r w:rsidRPr="00C33D8F">
              <w:rPr>
                <w:rFonts w:eastAsia="SimSun"/>
                <w:i/>
                <w:iCs/>
                <w:sz w:val="20"/>
                <w:szCs w:val="20"/>
              </w:rPr>
              <w:t>q</w:t>
            </w:r>
          </w:p>
        </w:tc>
        <w:tc>
          <w:tcPr>
            <w:tcW w:w="407" w:type="pct"/>
          </w:tcPr>
          <w:p w14:paraId="1DA57CDB" w14:textId="77777777" w:rsidR="00C33D8F" w:rsidRPr="00C33D8F" w:rsidRDefault="00C33D8F" w:rsidP="00C33D8F">
            <w:pPr>
              <w:spacing w:after="60"/>
              <w:jc w:val="center"/>
              <w:rPr>
                <w:rFonts w:eastAsia="SimSun"/>
                <w:iCs/>
                <w:sz w:val="20"/>
                <w:szCs w:val="20"/>
              </w:rPr>
            </w:pPr>
            <w:r w:rsidRPr="00C33D8F">
              <w:rPr>
                <w:rFonts w:eastAsia="SimSun"/>
                <w:iCs/>
                <w:sz w:val="20"/>
                <w:szCs w:val="20"/>
              </w:rPr>
              <w:t>None</w:t>
            </w:r>
          </w:p>
        </w:tc>
        <w:tc>
          <w:tcPr>
            <w:tcW w:w="3567" w:type="pct"/>
          </w:tcPr>
          <w:p w14:paraId="70B3A3C4" w14:textId="77777777" w:rsidR="00C33D8F" w:rsidRPr="00C33D8F" w:rsidRDefault="00C33D8F" w:rsidP="00C33D8F">
            <w:pPr>
              <w:spacing w:after="60"/>
              <w:rPr>
                <w:rFonts w:eastAsia="SimSun"/>
                <w:iCs/>
                <w:sz w:val="20"/>
                <w:szCs w:val="20"/>
              </w:rPr>
            </w:pPr>
            <w:r w:rsidRPr="00C33D8F">
              <w:rPr>
                <w:rFonts w:eastAsia="SimSun"/>
                <w:iCs/>
                <w:sz w:val="20"/>
                <w:szCs w:val="20"/>
              </w:rPr>
              <w:t>A QSE.</w:t>
            </w:r>
          </w:p>
        </w:tc>
      </w:tr>
      <w:tr w:rsidR="00C33D8F" w:rsidRPr="00C33D8F" w14:paraId="231CECB1" w14:textId="77777777" w:rsidTr="006D009D">
        <w:trPr>
          <w:cantSplit/>
        </w:trPr>
        <w:tc>
          <w:tcPr>
            <w:tcW w:w="1026" w:type="pct"/>
          </w:tcPr>
          <w:p w14:paraId="785F7A9A" w14:textId="77777777" w:rsidR="00C33D8F" w:rsidRPr="00C33D8F" w:rsidRDefault="00C33D8F" w:rsidP="00C33D8F">
            <w:pPr>
              <w:spacing w:after="60"/>
              <w:rPr>
                <w:rFonts w:eastAsia="SimSun"/>
                <w:iCs/>
                <w:sz w:val="20"/>
                <w:szCs w:val="20"/>
              </w:rPr>
            </w:pPr>
            <w:r w:rsidRPr="00C33D8F">
              <w:rPr>
                <w:rFonts w:eastAsia="SimSun"/>
                <w:i/>
                <w:iCs/>
                <w:sz w:val="20"/>
                <w:szCs w:val="20"/>
              </w:rPr>
              <w:t>r</w:t>
            </w:r>
          </w:p>
        </w:tc>
        <w:tc>
          <w:tcPr>
            <w:tcW w:w="407" w:type="pct"/>
          </w:tcPr>
          <w:p w14:paraId="01EF6B79" w14:textId="77777777" w:rsidR="00C33D8F" w:rsidRPr="00C33D8F" w:rsidRDefault="00C33D8F" w:rsidP="00C33D8F">
            <w:pPr>
              <w:spacing w:after="60"/>
              <w:jc w:val="center"/>
              <w:rPr>
                <w:rFonts w:eastAsia="SimSun"/>
                <w:iCs/>
                <w:sz w:val="20"/>
                <w:szCs w:val="20"/>
              </w:rPr>
            </w:pPr>
            <w:r w:rsidRPr="00C33D8F">
              <w:rPr>
                <w:rFonts w:eastAsia="SimSun"/>
                <w:iCs/>
                <w:sz w:val="20"/>
                <w:szCs w:val="20"/>
              </w:rPr>
              <w:t>None</w:t>
            </w:r>
          </w:p>
        </w:tc>
        <w:tc>
          <w:tcPr>
            <w:tcW w:w="3567" w:type="pct"/>
          </w:tcPr>
          <w:p w14:paraId="58FAA871" w14:textId="77777777" w:rsidR="00C33D8F" w:rsidRPr="00C33D8F" w:rsidRDefault="00C33D8F" w:rsidP="00C33D8F">
            <w:pPr>
              <w:spacing w:after="60"/>
              <w:rPr>
                <w:rFonts w:eastAsia="SimSun"/>
                <w:iCs/>
                <w:sz w:val="20"/>
                <w:szCs w:val="20"/>
              </w:rPr>
            </w:pPr>
            <w:r w:rsidRPr="00C33D8F">
              <w:rPr>
                <w:rFonts w:eastAsia="SimSun"/>
                <w:iCs/>
                <w:sz w:val="20"/>
                <w:szCs w:val="20"/>
              </w:rPr>
              <w:t>A RUC-committed Generation Resource.</w:t>
            </w:r>
          </w:p>
        </w:tc>
      </w:tr>
      <w:tr w:rsidR="00C33D8F" w:rsidRPr="00C33D8F" w14:paraId="6102E0FC" w14:textId="77777777" w:rsidTr="006D009D">
        <w:trPr>
          <w:cantSplit/>
        </w:trPr>
        <w:tc>
          <w:tcPr>
            <w:tcW w:w="1026" w:type="pct"/>
          </w:tcPr>
          <w:p w14:paraId="27B11386" w14:textId="77777777" w:rsidR="00C33D8F" w:rsidRPr="00C33D8F" w:rsidRDefault="00C33D8F" w:rsidP="00C33D8F">
            <w:pPr>
              <w:spacing w:after="60"/>
              <w:rPr>
                <w:rFonts w:eastAsia="SimSun"/>
                <w:iCs/>
                <w:sz w:val="20"/>
                <w:szCs w:val="20"/>
              </w:rPr>
            </w:pPr>
            <w:r w:rsidRPr="00C33D8F">
              <w:rPr>
                <w:rFonts w:eastAsia="SimSun"/>
                <w:i/>
                <w:iCs/>
                <w:sz w:val="20"/>
                <w:szCs w:val="20"/>
              </w:rPr>
              <w:t>d</w:t>
            </w:r>
          </w:p>
        </w:tc>
        <w:tc>
          <w:tcPr>
            <w:tcW w:w="407" w:type="pct"/>
          </w:tcPr>
          <w:p w14:paraId="4F46D19F" w14:textId="77777777" w:rsidR="00C33D8F" w:rsidRPr="00C33D8F" w:rsidRDefault="00C33D8F" w:rsidP="00C33D8F">
            <w:pPr>
              <w:spacing w:after="60"/>
              <w:jc w:val="center"/>
              <w:rPr>
                <w:rFonts w:eastAsia="SimSun"/>
                <w:iCs/>
                <w:sz w:val="20"/>
                <w:szCs w:val="20"/>
              </w:rPr>
            </w:pPr>
            <w:r w:rsidRPr="00C33D8F">
              <w:rPr>
                <w:rFonts w:eastAsia="SimSun"/>
                <w:iCs/>
                <w:sz w:val="20"/>
                <w:szCs w:val="20"/>
              </w:rPr>
              <w:t>None</w:t>
            </w:r>
          </w:p>
        </w:tc>
        <w:tc>
          <w:tcPr>
            <w:tcW w:w="3567" w:type="pct"/>
          </w:tcPr>
          <w:p w14:paraId="6AE4A7B6" w14:textId="77777777" w:rsidR="00C33D8F" w:rsidRPr="00C33D8F" w:rsidRDefault="00C33D8F" w:rsidP="00C33D8F">
            <w:pPr>
              <w:spacing w:after="60"/>
              <w:rPr>
                <w:rFonts w:eastAsia="SimSun"/>
                <w:iCs/>
                <w:sz w:val="20"/>
                <w:szCs w:val="20"/>
              </w:rPr>
            </w:pPr>
            <w:r w:rsidRPr="00C33D8F">
              <w:rPr>
                <w:rFonts w:eastAsia="SimSun"/>
                <w:iCs/>
                <w:sz w:val="20"/>
                <w:szCs w:val="20"/>
              </w:rPr>
              <w:t>An Operating Day containing the RUC-commitment.</w:t>
            </w:r>
          </w:p>
        </w:tc>
      </w:tr>
      <w:tr w:rsidR="00C33D8F" w:rsidRPr="00C33D8F" w14:paraId="64683A7A" w14:textId="77777777" w:rsidTr="006D009D">
        <w:trPr>
          <w:cantSplit/>
        </w:trPr>
        <w:tc>
          <w:tcPr>
            <w:tcW w:w="1026" w:type="pct"/>
          </w:tcPr>
          <w:p w14:paraId="467E04BB" w14:textId="77777777" w:rsidR="00C33D8F" w:rsidRPr="00C33D8F" w:rsidRDefault="00C33D8F" w:rsidP="00C33D8F">
            <w:pPr>
              <w:spacing w:after="60"/>
              <w:rPr>
                <w:rFonts w:eastAsia="SimSun"/>
                <w:iCs/>
                <w:sz w:val="20"/>
                <w:szCs w:val="20"/>
              </w:rPr>
            </w:pPr>
            <w:r w:rsidRPr="00C33D8F">
              <w:rPr>
                <w:rFonts w:eastAsia="SimSun"/>
                <w:i/>
                <w:iCs/>
                <w:sz w:val="20"/>
                <w:szCs w:val="20"/>
              </w:rPr>
              <w:t>h</w:t>
            </w:r>
          </w:p>
        </w:tc>
        <w:tc>
          <w:tcPr>
            <w:tcW w:w="407" w:type="pct"/>
          </w:tcPr>
          <w:p w14:paraId="6B8843F6" w14:textId="77777777" w:rsidR="00C33D8F" w:rsidRPr="00C33D8F" w:rsidRDefault="00C33D8F" w:rsidP="00C33D8F">
            <w:pPr>
              <w:spacing w:after="60"/>
              <w:jc w:val="center"/>
              <w:rPr>
                <w:rFonts w:eastAsia="SimSun"/>
                <w:iCs/>
                <w:sz w:val="20"/>
                <w:szCs w:val="20"/>
              </w:rPr>
            </w:pPr>
            <w:r w:rsidRPr="00C33D8F">
              <w:rPr>
                <w:rFonts w:eastAsia="SimSun"/>
                <w:iCs/>
                <w:sz w:val="20"/>
                <w:szCs w:val="20"/>
              </w:rPr>
              <w:t>None</w:t>
            </w:r>
          </w:p>
        </w:tc>
        <w:tc>
          <w:tcPr>
            <w:tcW w:w="3567" w:type="pct"/>
          </w:tcPr>
          <w:p w14:paraId="65A41FE3" w14:textId="77777777" w:rsidR="00C33D8F" w:rsidRPr="00C33D8F" w:rsidRDefault="00C33D8F" w:rsidP="00C33D8F">
            <w:pPr>
              <w:spacing w:after="60"/>
              <w:rPr>
                <w:rFonts w:eastAsia="SimSun"/>
                <w:iCs/>
                <w:sz w:val="20"/>
                <w:szCs w:val="20"/>
              </w:rPr>
            </w:pPr>
            <w:r w:rsidRPr="00C33D8F">
              <w:rPr>
                <w:rFonts w:eastAsia="SimSun"/>
                <w:iCs/>
                <w:sz w:val="20"/>
                <w:szCs w:val="20"/>
              </w:rPr>
              <w:t>An hour in the RUC-commitment period.</w:t>
            </w:r>
          </w:p>
        </w:tc>
      </w:tr>
    </w:tbl>
    <w:p w14:paraId="0D98538F" w14:textId="77777777" w:rsidR="00C33D8F" w:rsidRPr="00C33D8F" w:rsidRDefault="00C33D8F" w:rsidP="00C33D8F">
      <w:pPr>
        <w:keepNext/>
        <w:widowControl w:val="0"/>
        <w:tabs>
          <w:tab w:val="left" w:pos="1260"/>
        </w:tabs>
        <w:spacing w:before="480" w:after="240"/>
        <w:ind w:left="1267" w:hanging="1267"/>
        <w:outlineLvl w:val="3"/>
        <w:rPr>
          <w:b/>
          <w:bCs/>
          <w:snapToGrid w:val="0"/>
          <w:szCs w:val="20"/>
        </w:rPr>
      </w:pPr>
      <w:bookmarkStart w:id="838" w:name="_Toc400547187"/>
      <w:bookmarkStart w:id="839" w:name="_Toc405384292"/>
      <w:bookmarkStart w:id="840" w:name="_Toc405543559"/>
      <w:bookmarkStart w:id="841" w:name="_Toc428178068"/>
      <w:bookmarkStart w:id="842" w:name="_Toc440872699"/>
      <w:bookmarkStart w:id="843" w:name="_Toc458766244"/>
      <w:bookmarkStart w:id="844" w:name="_Toc459292649"/>
      <w:bookmarkStart w:id="845" w:name="_Toc60038356"/>
      <w:bookmarkStart w:id="846" w:name="_Toc400547191"/>
      <w:bookmarkStart w:id="847" w:name="_Toc405384296"/>
      <w:bookmarkStart w:id="848" w:name="_Toc405543563"/>
      <w:bookmarkStart w:id="849" w:name="_Toc428178072"/>
      <w:bookmarkStart w:id="850" w:name="_Toc440872703"/>
      <w:bookmarkStart w:id="851" w:name="_Toc458766248"/>
      <w:bookmarkStart w:id="852" w:name="_Toc459292653"/>
      <w:bookmarkStart w:id="853" w:name="_Toc60038360"/>
      <w:r w:rsidRPr="00C33D8F">
        <w:rPr>
          <w:b/>
          <w:bCs/>
          <w:snapToGrid w:val="0"/>
          <w:szCs w:val="20"/>
        </w:rPr>
        <w:t>5.7.1.1</w:t>
      </w:r>
      <w:r w:rsidRPr="00C33D8F">
        <w:rPr>
          <w:b/>
          <w:bCs/>
          <w:snapToGrid w:val="0"/>
          <w:szCs w:val="20"/>
        </w:rPr>
        <w:tab/>
        <w:t>RUC Guarantee</w:t>
      </w:r>
      <w:bookmarkEnd w:id="838"/>
      <w:bookmarkEnd w:id="839"/>
      <w:bookmarkEnd w:id="840"/>
      <w:bookmarkEnd w:id="841"/>
      <w:bookmarkEnd w:id="842"/>
      <w:bookmarkEnd w:id="843"/>
      <w:bookmarkEnd w:id="844"/>
      <w:bookmarkEnd w:id="845"/>
    </w:p>
    <w:p w14:paraId="27CA4461" w14:textId="77777777" w:rsidR="00C33D8F" w:rsidRPr="00C33D8F" w:rsidRDefault="00C33D8F" w:rsidP="00C33D8F">
      <w:pPr>
        <w:spacing w:after="240"/>
        <w:ind w:left="720" w:hanging="720"/>
        <w:rPr>
          <w:szCs w:val="20"/>
        </w:rPr>
      </w:pPr>
      <w:r w:rsidRPr="00C33D8F">
        <w:rPr>
          <w:szCs w:val="20"/>
        </w:rPr>
        <w:t>(1)</w:t>
      </w:r>
      <w:r w:rsidRPr="00C33D8F">
        <w:rPr>
          <w:szCs w:val="20"/>
        </w:rPr>
        <w:tab/>
      </w:r>
      <w:r w:rsidRPr="00C33D8F">
        <w:rPr>
          <w:iCs/>
          <w:szCs w:val="20"/>
        </w:rPr>
        <w:t xml:space="preserve">The allowable Startup Costs and minimum-energy costs of a Resource committed by RUC is the RUC Guarantee. </w:t>
      </w:r>
      <w:r w:rsidRPr="00C33D8F">
        <w:rPr>
          <w:szCs w:val="20"/>
        </w:rPr>
        <w:t xml:space="preserve"> The RUC Guarantee minimum-energy costs are prorated according to the actual generation when the Resource’s average output during a 15-minute Settlement Interval is below the corresponding LSL.</w:t>
      </w:r>
    </w:p>
    <w:p w14:paraId="15AE1642" w14:textId="77777777" w:rsidR="00C33D8F" w:rsidRPr="00C33D8F" w:rsidRDefault="00C33D8F" w:rsidP="00C33D8F">
      <w:pPr>
        <w:spacing w:after="240"/>
        <w:ind w:left="720" w:hanging="720"/>
        <w:rPr>
          <w:szCs w:val="20"/>
        </w:rPr>
      </w:pPr>
      <w:r w:rsidRPr="00C33D8F">
        <w:rPr>
          <w:szCs w:val="20"/>
        </w:rPr>
        <w:t>(2)</w:t>
      </w:r>
      <w:r w:rsidRPr="00C33D8F">
        <w:rPr>
          <w:szCs w:val="20"/>
        </w:rPr>
        <w:tab/>
        <w:t xml:space="preserve">The SUPR, MEPR and LSL used to calculate the RUC Guarantee for a Combined Cycle Train are the SUPR, MEPR and LSL that correspond to the Combined Cycle Generation </w:t>
      </w:r>
      <w:r w:rsidRPr="00C33D8F">
        <w:rPr>
          <w:szCs w:val="20"/>
        </w:rPr>
        <w:lastRenderedPageBreak/>
        <w:t xml:space="preserve">Resource, within the Combined Cycle Train, that is RUC-committed for the hour.  If the RUC-Committed Interval is a RUC for Additional Capacity (RUCAC)-Interval, then the SUPR, MEPR, and LSL that corresponds to the QSE-committed </w:t>
      </w:r>
      <w:ins w:id="854" w:author="ERCOT" w:date="2024-05-20T15:10:00Z">
        <w:r w:rsidRPr="00C33D8F">
          <w:rPr>
            <w:szCs w:val="20"/>
          </w:rPr>
          <w:t>or DRRS</w:t>
        </w:r>
      </w:ins>
      <w:ins w:id="855" w:author="ERCOT" w:date="2024-05-29T08:19:00Z">
        <w:r w:rsidRPr="00C33D8F">
          <w:rPr>
            <w:szCs w:val="20"/>
          </w:rPr>
          <w:t>-</w:t>
        </w:r>
      </w:ins>
      <w:ins w:id="856" w:author="ERCOT" w:date="2024-05-20T15:10:00Z">
        <w:r w:rsidRPr="00C33D8F">
          <w:rPr>
            <w:szCs w:val="20"/>
          </w:rPr>
          <w:t xml:space="preserve">deployed </w:t>
        </w:r>
      </w:ins>
      <w:r w:rsidRPr="00C33D8F">
        <w:rPr>
          <w:szCs w:val="20"/>
        </w:rPr>
        <w:t>Combined Cycle Generation Resource is also used to calculate RUC Guarantee for a Combined Cycle Train.</w:t>
      </w:r>
    </w:p>
    <w:p w14:paraId="52988D5C" w14:textId="77777777" w:rsidR="00C33D8F" w:rsidRPr="00C33D8F" w:rsidRDefault="00C33D8F" w:rsidP="00C33D8F">
      <w:pPr>
        <w:spacing w:after="240"/>
        <w:ind w:left="720" w:hanging="720"/>
        <w:rPr>
          <w:szCs w:val="20"/>
        </w:rPr>
      </w:pPr>
      <w:r w:rsidRPr="00C33D8F">
        <w:rPr>
          <w:iCs/>
          <w:szCs w:val="20"/>
        </w:rPr>
        <w:t>(3)</w:t>
      </w:r>
      <w:r w:rsidRPr="00C33D8F">
        <w:rPr>
          <w:iCs/>
          <w:szCs w:val="20"/>
        </w:rPr>
        <w:tab/>
        <w:t xml:space="preserve">For an Aggregate Generation Resource (AGR), the Startup Cost shall be scaled according to the </w:t>
      </w:r>
      <w:r w:rsidRPr="00C33D8F">
        <w:rPr>
          <w:szCs w:val="20"/>
        </w:rPr>
        <w:t>maximum number of its generators online during a contiguous block of RUC-committed intervals, as indicated by telemetry, compared to the total number of generators registered to the AGR and used in the approved verifiable cost for the AGR.</w:t>
      </w:r>
    </w:p>
    <w:p w14:paraId="4173E2C8" w14:textId="77777777" w:rsidR="00C33D8F" w:rsidRPr="00C33D8F" w:rsidRDefault="00C33D8F" w:rsidP="00C33D8F">
      <w:pPr>
        <w:spacing w:after="240"/>
        <w:ind w:left="720" w:hanging="720"/>
        <w:rPr>
          <w:szCs w:val="20"/>
        </w:rPr>
      </w:pPr>
      <w:r w:rsidRPr="00C33D8F">
        <w:rPr>
          <w:szCs w:val="20"/>
        </w:rPr>
        <w:t>(4)</w:t>
      </w:r>
      <w:r w:rsidRPr="00C33D8F">
        <w:rPr>
          <w:szCs w:val="20"/>
        </w:rPr>
        <w:tab/>
        <w:t>The RUC Guarantee is calculated for non-Combined Cycle Trains as follows:</w:t>
      </w:r>
      <w:r w:rsidRPr="00C33D8F">
        <w:rPr>
          <w:szCs w:val="20"/>
          <w:highlight w:val="green"/>
        </w:rPr>
        <w:t xml:space="preserve"> </w:t>
      </w:r>
    </w:p>
    <w:p w14:paraId="15CFDCC3" w14:textId="77777777" w:rsidR="00C33D8F" w:rsidRPr="00C33D8F" w:rsidRDefault="00C33D8F" w:rsidP="00C33D8F">
      <w:pPr>
        <w:tabs>
          <w:tab w:val="left" w:pos="2340"/>
          <w:tab w:val="left" w:pos="2880"/>
        </w:tabs>
        <w:spacing w:after="240"/>
        <w:ind w:left="3067" w:hanging="2347"/>
        <w:rPr>
          <w:b/>
          <w:lang w:val="x-none" w:eastAsia="x-none"/>
        </w:rPr>
      </w:pPr>
      <w:r w:rsidRPr="00C33D8F">
        <w:rPr>
          <w:b/>
          <w:lang w:val="x-none" w:eastAsia="x-none"/>
        </w:rPr>
        <w:t>RUCG</w:t>
      </w:r>
      <w:r w:rsidRPr="00C33D8F">
        <w:rPr>
          <w:b/>
          <w:lang w:eastAsia="x-none"/>
        </w:rPr>
        <w:t xml:space="preserve"> </w:t>
      </w:r>
      <w:r w:rsidRPr="00C33D8F">
        <w:rPr>
          <w:b/>
          <w:i/>
          <w:vertAlign w:val="subscript"/>
          <w:lang w:val="x-none" w:eastAsia="x-none"/>
        </w:rPr>
        <w:t>q,</w:t>
      </w:r>
      <w:r w:rsidRPr="00C33D8F">
        <w:rPr>
          <w:b/>
          <w:i/>
          <w:vertAlign w:val="subscript"/>
          <w:lang w:eastAsia="x-none"/>
        </w:rPr>
        <w:t xml:space="preserve"> </w:t>
      </w:r>
      <w:r w:rsidRPr="00C33D8F">
        <w:rPr>
          <w:b/>
          <w:i/>
          <w:vertAlign w:val="subscript"/>
          <w:lang w:val="x-none" w:eastAsia="x-none"/>
        </w:rPr>
        <w:t>r,</w:t>
      </w:r>
      <w:r w:rsidRPr="00C33D8F">
        <w:rPr>
          <w:b/>
          <w:i/>
          <w:vertAlign w:val="subscript"/>
          <w:lang w:eastAsia="x-none"/>
        </w:rPr>
        <w:t xml:space="preserve"> </w:t>
      </w:r>
      <w:r w:rsidRPr="00C33D8F">
        <w:rPr>
          <w:b/>
          <w:i/>
          <w:vertAlign w:val="subscript"/>
          <w:lang w:val="x-none" w:eastAsia="x-none"/>
        </w:rPr>
        <w:t>d</w:t>
      </w:r>
      <w:r w:rsidRPr="00C33D8F">
        <w:rPr>
          <w:b/>
          <w:lang w:val="x-none" w:eastAsia="x-none"/>
        </w:rPr>
        <w:tab/>
        <w:t>=</w:t>
      </w:r>
      <w:r w:rsidRPr="00C33D8F">
        <w:rPr>
          <w:b/>
          <w:lang w:val="x-none" w:eastAsia="x-none"/>
        </w:rPr>
        <w:tab/>
        <w:t xml:space="preserve"> </w:t>
      </w:r>
      <w:r w:rsidRPr="00C33D8F">
        <w:rPr>
          <w:b/>
          <w:position w:val="-20"/>
          <w:lang w:val="pt-BR" w:eastAsia="x-none"/>
        </w:rPr>
        <w:object w:dxaOrig="220" w:dyaOrig="440" w14:anchorId="03F0695A">
          <v:shape id="_x0000_i1041" type="#_x0000_t75" style="width:9pt;height:22.8pt" o:ole="">
            <v:imagedata r:id="rId21" o:title=""/>
          </v:shape>
          <o:OLEObject Type="Embed" ProgID="Equation.3" ShapeID="_x0000_i1041" DrawAspect="Content" ObjectID="_1781757768" r:id="rId22"/>
        </w:object>
      </w:r>
      <w:r w:rsidRPr="00C33D8F">
        <w:rPr>
          <w:b/>
          <w:lang w:val="x-none" w:eastAsia="x-none"/>
        </w:rPr>
        <w:t>(SUPR</w:t>
      </w:r>
      <w:r w:rsidRPr="00C33D8F">
        <w:rPr>
          <w:b/>
          <w:lang w:eastAsia="x-none"/>
        </w:rPr>
        <w:t xml:space="preserve"> </w:t>
      </w:r>
      <w:r w:rsidRPr="00C33D8F">
        <w:rPr>
          <w:b/>
          <w:i/>
          <w:vertAlign w:val="subscript"/>
          <w:lang w:val="x-none" w:eastAsia="x-none"/>
        </w:rPr>
        <w:t>q,</w:t>
      </w:r>
      <w:r w:rsidRPr="00C33D8F">
        <w:rPr>
          <w:b/>
          <w:i/>
          <w:vertAlign w:val="subscript"/>
          <w:lang w:eastAsia="x-none"/>
        </w:rPr>
        <w:t xml:space="preserve"> </w:t>
      </w:r>
      <w:r w:rsidRPr="00C33D8F">
        <w:rPr>
          <w:b/>
          <w:i/>
          <w:vertAlign w:val="subscript"/>
          <w:lang w:val="x-none" w:eastAsia="x-none"/>
        </w:rPr>
        <w:t>r,</w:t>
      </w:r>
      <w:r w:rsidRPr="00C33D8F">
        <w:rPr>
          <w:b/>
          <w:i/>
          <w:vertAlign w:val="subscript"/>
          <w:lang w:eastAsia="x-none"/>
        </w:rPr>
        <w:t xml:space="preserve"> </w:t>
      </w:r>
      <w:r w:rsidRPr="00C33D8F">
        <w:rPr>
          <w:b/>
          <w:i/>
          <w:vertAlign w:val="subscript"/>
          <w:lang w:val="x-none" w:eastAsia="x-none"/>
        </w:rPr>
        <w:t>s</w:t>
      </w:r>
      <w:r w:rsidRPr="00C33D8F">
        <w:rPr>
          <w:b/>
          <w:lang w:val="x-none" w:eastAsia="x-none"/>
        </w:rPr>
        <w:t xml:space="preserve"> * RUCSUFLAG</w:t>
      </w:r>
      <w:r w:rsidRPr="00C33D8F">
        <w:rPr>
          <w:b/>
          <w:lang w:eastAsia="x-none"/>
        </w:rPr>
        <w:t xml:space="preserve"> </w:t>
      </w:r>
      <w:r w:rsidRPr="00C33D8F">
        <w:rPr>
          <w:b/>
          <w:i/>
          <w:vertAlign w:val="subscript"/>
          <w:lang w:val="x-none" w:eastAsia="x-none"/>
        </w:rPr>
        <w:t>q,</w:t>
      </w:r>
      <w:r w:rsidRPr="00C33D8F">
        <w:rPr>
          <w:b/>
          <w:i/>
          <w:vertAlign w:val="subscript"/>
          <w:lang w:eastAsia="x-none"/>
        </w:rPr>
        <w:t xml:space="preserve"> </w:t>
      </w:r>
      <w:r w:rsidRPr="00C33D8F">
        <w:rPr>
          <w:b/>
          <w:i/>
          <w:vertAlign w:val="subscript"/>
          <w:lang w:val="x-none" w:eastAsia="x-none"/>
        </w:rPr>
        <w:t>r,</w:t>
      </w:r>
      <w:r w:rsidRPr="00C33D8F">
        <w:rPr>
          <w:b/>
          <w:i/>
          <w:vertAlign w:val="subscript"/>
          <w:lang w:eastAsia="x-none"/>
        </w:rPr>
        <w:t xml:space="preserve"> </w:t>
      </w:r>
      <w:r w:rsidRPr="00C33D8F">
        <w:rPr>
          <w:b/>
          <w:i/>
          <w:vertAlign w:val="subscript"/>
          <w:lang w:val="x-none" w:eastAsia="x-none"/>
        </w:rPr>
        <w:t>s</w:t>
      </w:r>
      <w:r w:rsidRPr="00C33D8F">
        <w:rPr>
          <w:b/>
          <w:lang w:val="x-none" w:eastAsia="x-none"/>
        </w:rPr>
        <w:t xml:space="preserve">) + </w:t>
      </w:r>
      <w:r w:rsidRPr="00C33D8F">
        <w:rPr>
          <w:b/>
          <w:position w:val="-20"/>
          <w:lang w:val="x-none" w:eastAsia="x-none"/>
        </w:rPr>
        <w:object w:dxaOrig="220" w:dyaOrig="440" w14:anchorId="39065745">
          <v:shape id="_x0000_i1042" type="#_x0000_t75" style="width:11.4pt;height:20.4pt" o:ole="">
            <v:imagedata r:id="rId23" o:title=""/>
          </v:shape>
          <o:OLEObject Type="Embed" ProgID="Equation.3" ShapeID="_x0000_i1042" DrawAspect="Content" ObjectID="_1781757769" r:id="rId24"/>
        </w:object>
      </w:r>
      <w:r w:rsidRPr="00C33D8F">
        <w:rPr>
          <w:b/>
          <w:lang w:val="x-none" w:eastAsia="x-none"/>
        </w:rPr>
        <w:t>(MEPR</w:t>
      </w:r>
      <w:r w:rsidRPr="00C33D8F">
        <w:rPr>
          <w:b/>
          <w:lang w:eastAsia="x-none"/>
        </w:rPr>
        <w:t xml:space="preserve"> </w:t>
      </w:r>
      <w:r w:rsidRPr="00C33D8F">
        <w:rPr>
          <w:b/>
          <w:i/>
          <w:vertAlign w:val="subscript"/>
          <w:lang w:val="x-none" w:eastAsia="x-none"/>
        </w:rPr>
        <w:t>q,</w:t>
      </w:r>
      <w:r w:rsidRPr="00C33D8F">
        <w:rPr>
          <w:b/>
          <w:i/>
          <w:vertAlign w:val="subscript"/>
          <w:lang w:eastAsia="x-none"/>
        </w:rPr>
        <w:t xml:space="preserve"> </w:t>
      </w:r>
      <w:r w:rsidRPr="00C33D8F">
        <w:rPr>
          <w:b/>
          <w:i/>
          <w:vertAlign w:val="subscript"/>
          <w:lang w:val="x-none" w:eastAsia="x-none"/>
        </w:rPr>
        <w:t>r,</w:t>
      </w:r>
      <w:r w:rsidRPr="00C33D8F">
        <w:rPr>
          <w:b/>
          <w:i/>
          <w:vertAlign w:val="subscript"/>
          <w:lang w:eastAsia="x-none"/>
        </w:rPr>
        <w:t xml:space="preserve"> </w:t>
      </w:r>
      <w:r w:rsidRPr="00C33D8F">
        <w:rPr>
          <w:b/>
          <w:i/>
          <w:vertAlign w:val="subscript"/>
          <w:lang w:val="x-none" w:eastAsia="x-none"/>
        </w:rPr>
        <w:t>i</w:t>
      </w:r>
      <w:r w:rsidRPr="00C33D8F">
        <w:rPr>
          <w:b/>
          <w:lang w:val="x-none" w:eastAsia="x-none"/>
        </w:rPr>
        <w:t xml:space="preserve"> * Min ((LSL</w:t>
      </w:r>
      <w:r w:rsidRPr="00C33D8F">
        <w:rPr>
          <w:b/>
          <w:lang w:eastAsia="x-none"/>
        </w:rPr>
        <w:t xml:space="preserve"> </w:t>
      </w:r>
      <w:r w:rsidRPr="00C33D8F">
        <w:rPr>
          <w:b/>
          <w:i/>
          <w:vertAlign w:val="subscript"/>
          <w:lang w:val="x-none" w:eastAsia="x-none"/>
        </w:rPr>
        <w:t>q,</w:t>
      </w:r>
      <w:r w:rsidRPr="00C33D8F">
        <w:rPr>
          <w:b/>
          <w:i/>
          <w:vertAlign w:val="subscript"/>
          <w:lang w:eastAsia="x-none"/>
        </w:rPr>
        <w:t xml:space="preserve"> </w:t>
      </w:r>
      <w:r w:rsidRPr="00C33D8F">
        <w:rPr>
          <w:b/>
          <w:i/>
          <w:vertAlign w:val="subscript"/>
          <w:lang w:val="x-none" w:eastAsia="x-none"/>
        </w:rPr>
        <w:t>r,</w:t>
      </w:r>
      <w:r w:rsidRPr="00C33D8F">
        <w:rPr>
          <w:b/>
          <w:i/>
          <w:vertAlign w:val="subscript"/>
          <w:lang w:eastAsia="x-none"/>
        </w:rPr>
        <w:t xml:space="preserve"> </w:t>
      </w:r>
      <w:r w:rsidRPr="00C33D8F">
        <w:rPr>
          <w:b/>
          <w:i/>
          <w:vertAlign w:val="subscript"/>
          <w:lang w:val="x-none" w:eastAsia="x-none"/>
        </w:rPr>
        <w:t>i</w:t>
      </w:r>
      <w:r w:rsidRPr="00C33D8F">
        <w:rPr>
          <w:b/>
          <w:lang w:val="x-none" w:eastAsia="x-none"/>
        </w:rPr>
        <w:t xml:space="preserve"> * (¼)), RTMG</w:t>
      </w:r>
      <w:r w:rsidRPr="00C33D8F">
        <w:rPr>
          <w:b/>
          <w:lang w:eastAsia="x-none"/>
        </w:rPr>
        <w:t xml:space="preserve"> </w:t>
      </w:r>
      <w:r w:rsidRPr="00C33D8F">
        <w:rPr>
          <w:b/>
          <w:i/>
          <w:vertAlign w:val="subscript"/>
          <w:lang w:val="x-none" w:eastAsia="x-none"/>
        </w:rPr>
        <w:t>q,</w:t>
      </w:r>
      <w:r w:rsidRPr="00C33D8F">
        <w:rPr>
          <w:b/>
          <w:i/>
          <w:vertAlign w:val="subscript"/>
          <w:lang w:eastAsia="x-none"/>
        </w:rPr>
        <w:t xml:space="preserve"> </w:t>
      </w:r>
      <w:r w:rsidRPr="00C33D8F">
        <w:rPr>
          <w:b/>
          <w:i/>
          <w:vertAlign w:val="subscript"/>
          <w:lang w:val="x-none" w:eastAsia="x-none"/>
        </w:rPr>
        <w:t>r,</w:t>
      </w:r>
      <w:r w:rsidRPr="00C33D8F">
        <w:rPr>
          <w:b/>
          <w:i/>
          <w:vertAlign w:val="subscript"/>
          <w:lang w:eastAsia="x-none"/>
        </w:rPr>
        <w:t xml:space="preserve"> </w:t>
      </w:r>
      <w:r w:rsidRPr="00C33D8F">
        <w:rPr>
          <w:b/>
          <w:i/>
          <w:vertAlign w:val="subscript"/>
          <w:lang w:val="x-none" w:eastAsia="x-none"/>
        </w:rPr>
        <w:t>i</w:t>
      </w:r>
      <w:r w:rsidRPr="00C33D8F">
        <w:rPr>
          <w:b/>
          <w:lang w:val="x-none" w:eastAsia="x-none"/>
        </w:rPr>
        <w:t>))</w:t>
      </w:r>
    </w:p>
    <w:p w14:paraId="6254F0F7" w14:textId="77777777" w:rsidR="00C33D8F" w:rsidRPr="00C33D8F" w:rsidRDefault="00C33D8F" w:rsidP="00C33D8F">
      <w:pPr>
        <w:spacing w:after="240"/>
        <w:ind w:left="720" w:hanging="720"/>
        <w:rPr>
          <w:szCs w:val="20"/>
        </w:rPr>
      </w:pPr>
      <w:r w:rsidRPr="00C33D8F">
        <w:rPr>
          <w:szCs w:val="20"/>
        </w:rPr>
        <w:t>(5)</w:t>
      </w:r>
      <w:r w:rsidRPr="00C33D8F">
        <w:rPr>
          <w:szCs w:val="20"/>
        </w:rPr>
        <w:tab/>
        <w:t>The RUC Guarantee is calculated for Combined Cycle Trains as follows:</w:t>
      </w:r>
    </w:p>
    <w:p w14:paraId="6FAD228C" w14:textId="4C4AD451" w:rsidR="00C33D8F" w:rsidRPr="00C33D8F" w:rsidRDefault="00C33D8F" w:rsidP="00C33D8F">
      <w:pPr>
        <w:tabs>
          <w:tab w:val="left" w:pos="1440"/>
          <w:tab w:val="left" w:pos="2340"/>
        </w:tabs>
        <w:spacing w:after="240"/>
        <w:ind w:left="720"/>
        <w:rPr>
          <w:bCs/>
          <w:szCs w:val="20"/>
          <w:lang w:val="x-none" w:eastAsia="x-none"/>
        </w:rPr>
      </w:pPr>
      <w:r w:rsidRPr="00C33D8F">
        <w:rPr>
          <w:bCs/>
          <w:szCs w:val="20"/>
          <w:lang w:val="x-none" w:eastAsia="x-none"/>
        </w:rPr>
        <w:t>RUCG</w:t>
      </w:r>
      <w:r w:rsidRPr="00C33D8F">
        <w:rPr>
          <w:bCs/>
          <w:szCs w:val="20"/>
          <w:lang w:eastAsia="x-none"/>
        </w:rPr>
        <w:t xml:space="preserve"> </w:t>
      </w:r>
      <w:r w:rsidRPr="00C33D8F">
        <w:rPr>
          <w:bCs/>
          <w:i/>
          <w:szCs w:val="20"/>
          <w:vertAlign w:val="subscript"/>
          <w:lang w:val="x-none" w:eastAsia="x-none"/>
        </w:rPr>
        <w:t>q</w:t>
      </w:r>
      <w:r w:rsidRPr="00C33D8F">
        <w:rPr>
          <w:bCs/>
          <w:i/>
          <w:iCs/>
          <w:szCs w:val="20"/>
          <w:vertAlign w:val="subscript"/>
          <w:lang w:val="x-none" w:eastAsia="x-none"/>
        </w:rPr>
        <w:t>,</w:t>
      </w:r>
      <w:r w:rsidRPr="00C33D8F">
        <w:rPr>
          <w:bCs/>
          <w:i/>
          <w:iCs/>
          <w:szCs w:val="20"/>
          <w:vertAlign w:val="subscript"/>
          <w:lang w:eastAsia="x-none"/>
        </w:rPr>
        <w:t xml:space="preserve"> </w:t>
      </w:r>
      <w:r w:rsidRPr="00C33D8F">
        <w:rPr>
          <w:bCs/>
          <w:i/>
          <w:iCs/>
          <w:szCs w:val="20"/>
          <w:vertAlign w:val="subscript"/>
          <w:lang w:val="x-none" w:eastAsia="x-none"/>
        </w:rPr>
        <w:t>r,</w:t>
      </w:r>
      <w:r w:rsidRPr="00C33D8F">
        <w:rPr>
          <w:bCs/>
          <w:i/>
          <w:iCs/>
          <w:szCs w:val="20"/>
          <w:vertAlign w:val="subscript"/>
          <w:lang w:eastAsia="x-none"/>
        </w:rPr>
        <w:t xml:space="preserve"> </w:t>
      </w:r>
      <w:r w:rsidRPr="00C33D8F">
        <w:rPr>
          <w:bCs/>
          <w:i/>
          <w:iCs/>
          <w:szCs w:val="20"/>
          <w:vertAlign w:val="subscript"/>
          <w:lang w:val="x-none" w:eastAsia="x-none"/>
        </w:rPr>
        <w:t>d</w:t>
      </w:r>
      <w:r w:rsidRPr="00C33D8F">
        <w:rPr>
          <w:bCs/>
          <w:iCs/>
          <w:szCs w:val="20"/>
          <w:lang w:val="x-none" w:eastAsia="x-none"/>
        </w:rPr>
        <w:tab/>
        <w:t>=</w:t>
      </w:r>
      <w:r w:rsidRPr="00C33D8F">
        <w:rPr>
          <w:bCs/>
          <w:iCs/>
          <w:szCs w:val="20"/>
          <w:lang w:val="x-none" w:eastAsia="x-none"/>
        </w:rPr>
        <w:tab/>
      </w:r>
      <w:r w:rsidRPr="00C33D8F">
        <w:rPr>
          <w:bCs/>
          <w:szCs w:val="20"/>
          <w:lang w:val="x-none" w:eastAsia="x-none"/>
        </w:rPr>
        <w:fldChar w:fldCharType="begin"/>
      </w:r>
      <w:r w:rsidRPr="00C33D8F">
        <w:rPr>
          <w:bCs/>
          <w:szCs w:val="20"/>
          <w:lang w:val="x-none" w:eastAsia="x-none"/>
        </w:rPr>
        <w:fldChar w:fldCharType="separate"/>
      </w:r>
      <w:r w:rsidR="00330EDF">
        <w:rPr>
          <w:b/>
          <w:i/>
          <w:noProof/>
          <w:position w:val="-20"/>
          <w:szCs w:val="20"/>
        </w:rPr>
        <w:pict w14:anchorId="082F9859">
          <v:shape id="Picture 25" o:spid="_x0000_i1043" type="#_x0000_t75" style="width:9pt;height:21.6pt;visibility:visible;mso-wrap-style:square">
            <v:imagedata r:id="rId25" o:title=""/>
          </v:shape>
        </w:pict>
      </w:r>
      <w:r w:rsidRPr="00C33D8F">
        <w:rPr>
          <w:bCs/>
          <w:szCs w:val="20"/>
          <w:lang w:val="x-none" w:eastAsia="x-none"/>
        </w:rPr>
        <w:fldChar w:fldCharType="end"/>
      </w:r>
      <w:r w:rsidRPr="00C33D8F">
        <w:rPr>
          <w:bCs/>
          <w:iCs/>
          <w:szCs w:val="20"/>
          <w:lang w:val="x-none" w:eastAsia="x-none"/>
        </w:rPr>
        <w:t>(SUPR</w:t>
      </w:r>
      <w:r w:rsidRPr="00C33D8F">
        <w:rPr>
          <w:bCs/>
          <w:iCs/>
          <w:szCs w:val="20"/>
          <w:lang w:eastAsia="x-none"/>
        </w:rPr>
        <w:t xml:space="preserve"> </w:t>
      </w:r>
      <w:r w:rsidRPr="00C33D8F">
        <w:rPr>
          <w:bCs/>
          <w:i/>
          <w:iCs/>
          <w:szCs w:val="20"/>
          <w:vertAlign w:val="subscript"/>
          <w:lang w:val="x-none" w:eastAsia="x-none"/>
        </w:rPr>
        <w:t>q,</w:t>
      </w:r>
      <w:r w:rsidRPr="00C33D8F">
        <w:rPr>
          <w:bCs/>
          <w:i/>
          <w:iCs/>
          <w:szCs w:val="20"/>
          <w:vertAlign w:val="subscript"/>
          <w:lang w:eastAsia="x-none"/>
        </w:rPr>
        <w:t xml:space="preserve"> </w:t>
      </w:r>
      <w:r w:rsidRPr="00C33D8F">
        <w:rPr>
          <w:bCs/>
          <w:i/>
          <w:iCs/>
          <w:szCs w:val="20"/>
          <w:vertAlign w:val="subscript"/>
          <w:lang w:val="x-none" w:eastAsia="x-none"/>
        </w:rPr>
        <w:t>r,</w:t>
      </w:r>
      <w:r w:rsidRPr="00C33D8F">
        <w:rPr>
          <w:bCs/>
          <w:i/>
          <w:iCs/>
          <w:szCs w:val="20"/>
          <w:vertAlign w:val="subscript"/>
          <w:lang w:eastAsia="x-none"/>
        </w:rPr>
        <w:t xml:space="preserve"> </w:t>
      </w:r>
      <w:r w:rsidRPr="00C33D8F">
        <w:rPr>
          <w:bCs/>
          <w:iCs/>
          <w:szCs w:val="20"/>
          <w:vertAlign w:val="subscript"/>
          <w:lang w:val="x-none" w:eastAsia="x-none"/>
        </w:rPr>
        <w:t>s</w:t>
      </w:r>
      <w:r w:rsidRPr="00C33D8F">
        <w:rPr>
          <w:bCs/>
          <w:iCs/>
          <w:szCs w:val="20"/>
          <w:lang w:val="x-none" w:eastAsia="x-none"/>
        </w:rPr>
        <w:t xml:space="preserve"> * RUCSUFLAG</w:t>
      </w:r>
      <w:r w:rsidRPr="00C33D8F">
        <w:rPr>
          <w:bCs/>
          <w:iCs/>
          <w:szCs w:val="20"/>
          <w:lang w:eastAsia="x-none"/>
        </w:rPr>
        <w:t xml:space="preserve"> </w:t>
      </w:r>
      <w:r w:rsidRPr="00C33D8F">
        <w:rPr>
          <w:bCs/>
          <w:i/>
          <w:iCs/>
          <w:szCs w:val="20"/>
          <w:vertAlign w:val="subscript"/>
          <w:lang w:val="x-none" w:eastAsia="x-none"/>
        </w:rPr>
        <w:t>q,</w:t>
      </w:r>
      <w:r w:rsidRPr="00C33D8F">
        <w:rPr>
          <w:bCs/>
          <w:i/>
          <w:iCs/>
          <w:szCs w:val="20"/>
          <w:vertAlign w:val="subscript"/>
          <w:lang w:eastAsia="x-none"/>
        </w:rPr>
        <w:t xml:space="preserve"> </w:t>
      </w:r>
      <w:r w:rsidRPr="00C33D8F">
        <w:rPr>
          <w:bCs/>
          <w:i/>
          <w:iCs/>
          <w:szCs w:val="20"/>
          <w:vertAlign w:val="subscript"/>
          <w:lang w:val="x-none" w:eastAsia="x-none"/>
        </w:rPr>
        <w:t>r,</w:t>
      </w:r>
      <w:r w:rsidRPr="00C33D8F">
        <w:rPr>
          <w:bCs/>
          <w:i/>
          <w:iCs/>
          <w:szCs w:val="20"/>
          <w:vertAlign w:val="subscript"/>
          <w:lang w:eastAsia="x-none"/>
        </w:rPr>
        <w:t xml:space="preserve"> </w:t>
      </w:r>
      <w:r w:rsidRPr="00C33D8F">
        <w:rPr>
          <w:bCs/>
          <w:iCs/>
          <w:szCs w:val="20"/>
          <w:vertAlign w:val="subscript"/>
          <w:lang w:val="x-none" w:eastAsia="x-none"/>
        </w:rPr>
        <w:t>s</w:t>
      </w:r>
      <w:r w:rsidRPr="00C33D8F">
        <w:rPr>
          <w:bCs/>
          <w:iCs/>
          <w:szCs w:val="20"/>
          <w:lang w:val="x-none" w:eastAsia="x-none"/>
        </w:rPr>
        <w:t xml:space="preserve">) + </w:t>
      </w:r>
    </w:p>
    <w:p w14:paraId="6013477F" w14:textId="797B1B23" w:rsidR="00C33D8F" w:rsidRPr="00C33D8F" w:rsidRDefault="00C33D8F" w:rsidP="00C33D8F">
      <w:pPr>
        <w:tabs>
          <w:tab w:val="left" w:pos="2340"/>
          <w:tab w:val="left" w:pos="2880"/>
        </w:tabs>
        <w:spacing w:after="240"/>
        <w:ind w:left="3067" w:hanging="2347"/>
        <w:rPr>
          <w:bCs/>
          <w:szCs w:val="20"/>
          <w:lang w:val="x-none" w:eastAsia="x-none"/>
        </w:rPr>
      </w:pPr>
      <w:r w:rsidRPr="00C33D8F">
        <w:rPr>
          <w:bCs/>
          <w:szCs w:val="20"/>
          <w:lang w:val="x-none" w:eastAsia="x-none"/>
        </w:rPr>
        <w:tab/>
      </w:r>
      <w:r w:rsidRPr="00C33D8F">
        <w:rPr>
          <w:b/>
          <w:bCs/>
          <w:i/>
          <w:szCs w:val="20"/>
          <w:lang w:val="x-none" w:eastAsia="x-none"/>
        </w:rPr>
        <w:tab/>
      </w:r>
      <w:r w:rsidR="00330EDF">
        <w:rPr>
          <w:b/>
          <w:i/>
          <w:noProof/>
          <w:position w:val="-20"/>
          <w:szCs w:val="20"/>
        </w:rPr>
        <w:pict w14:anchorId="7EF3173A">
          <v:shape id="Picture 34" o:spid="_x0000_i1044" type="#_x0000_t75" style="width:11.4pt;height:22.8pt;visibility:visible;mso-wrap-style:square">
            <v:imagedata r:id="rId26" o:title=""/>
          </v:shape>
        </w:pict>
      </w:r>
      <w:r w:rsidRPr="00C33D8F">
        <w:rPr>
          <w:bCs/>
          <w:szCs w:val="20"/>
          <w:lang w:val="x-none" w:eastAsia="x-none"/>
        </w:rPr>
        <w:t xml:space="preserve">(MAX (0, SUPR - SUPR)) + </w:t>
      </w:r>
      <w:r w:rsidR="00330EDF">
        <w:rPr>
          <w:noProof/>
          <w:position w:val="-20"/>
          <w:szCs w:val="20"/>
        </w:rPr>
        <w:pict w14:anchorId="63E90F29">
          <v:shape id="Picture 43" o:spid="_x0000_i1045" type="#_x0000_t75" style="width:11.4pt;height:21.6pt;visibility:visible;mso-wrap-style:square">
            <v:imagedata r:id="rId23" o:title=""/>
          </v:shape>
        </w:pict>
      </w:r>
      <w:r w:rsidRPr="00C33D8F">
        <w:rPr>
          <w:bCs/>
          <w:szCs w:val="20"/>
          <w:lang w:val="x-none" w:eastAsia="x-none"/>
        </w:rPr>
        <w:t>(</w:t>
      </w:r>
      <w:r w:rsidRPr="00C33D8F">
        <w:rPr>
          <w:szCs w:val="20"/>
        </w:rPr>
        <w:t>RUCGME</w:t>
      </w:r>
      <w:r w:rsidRPr="00C33D8F">
        <w:rPr>
          <w:i/>
          <w:szCs w:val="20"/>
          <w:vertAlign w:val="subscript"/>
          <w:lang w:val="it-IT"/>
        </w:rPr>
        <w:t xml:space="preserve"> q, r, i</w:t>
      </w:r>
      <w:r w:rsidRPr="00C33D8F">
        <w:rPr>
          <w:bCs/>
          <w:szCs w:val="20"/>
          <w:lang w:val="x-none" w:eastAsia="x-none"/>
        </w:rPr>
        <w:t>)</w:t>
      </w:r>
    </w:p>
    <w:p w14:paraId="5EAAD00A" w14:textId="77777777" w:rsidR="00C33D8F" w:rsidRPr="00C33D8F" w:rsidRDefault="00C33D8F" w:rsidP="00C33D8F">
      <w:pPr>
        <w:spacing w:after="240"/>
        <w:ind w:firstLine="720"/>
        <w:rPr>
          <w:iCs/>
          <w:szCs w:val="20"/>
        </w:rPr>
      </w:pPr>
      <w:r w:rsidRPr="00C33D8F">
        <w:rPr>
          <w:iCs/>
          <w:szCs w:val="20"/>
        </w:rPr>
        <w:t>Where,</w:t>
      </w:r>
    </w:p>
    <w:p w14:paraId="59FC07F7" w14:textId="77777777" w:rsidR="00C33D8F" w:rsidRPr="00C33D8F" w:rsidRDefault="00C33D8F" w:rsidP="00C33D8F">
      <w:pPr>
        <w:spacing w:after="240"/>
        <w:ind w:left="720" w:hanging="720"/>
        <w:rPr>
          <w:b/>
          <w:bCs/>
          <w:iCs/>
        </w:rPr>
      </w:pPr>
      <w:r w:rsidRPr="00C33D8F">
        <w:rPr>
          <w:iCs/>
          <w:szCs w:val="20"/>
        </w:rPr>
        <w:tab/>
        <w:t>If a Combined Cycle Train transitions to a RUC-committed configuration from a QSE-committed</w:t>
      </w:r>
      <w:ins w:id="857" w:author="ERCOT" w:date="2024-05-20T11:15:00Z">
        <w:r w:rsidRPr="00C33D8F">
          <w:rPr>
            <w:iCs/>
            <w:szCs w:val="20"/>
          </w:rPr>
          <w:t>, DRRS</w:t>
        </w:r>
      </w:ins>
      <w:ins w:id="858" w:author="ERCOT" w:date="2024-05-29T07:36:00Z">
        <w:r w:rsidRPr="00C33D8F">
          <w:rPr>
            <w:iCs/>
            <w:szCs w:val="20"/>
          </w:rPr>
          <w:t>-</w:t>
        </w:r>
      </w:ins>
      <w:ins w:id="859" w:author="ERCOT" w:date="2024-05-20T11:15:00Z">
        <w:r w:rsidRPr="00C33D8F">
          <w:rPr>
            <w:iCs/>
            <w:szCs w:val="20"/>
          </w:rPr>
          <w:t>deployed</w:t>
        </w:r>
      </w:ins>
      <w:ins w:id="860" w:author="ERCOT" w:date="2024-05-29T07:36:00Z">
        <w:r w:rsidRPr="00C33D8F">
          <w:rPr>
            <w:iCs/>
            <w:szCs w:val="20"/>
          </w:rPr>
          <w:t>,</w:t>
        </w:r>
      </w:ins>
      <w:r w:rsidRPr="00C33D8F">
        <w:rPr>
          <w:iCs/>
          <w:szCs w:val="20"/>
        </w:rPr>
        <w:t xml:space="preserve"> or other RUC-committed configuration between two contiguous hours, or to a RUC-committed configuration from a QSE-committed </w:t>
      </w:r>
      <w:ins w:id="861" w:author="ERCOT" w:date="2024-05-20T11:15:00Z">
        <w:r w:rsidRPr="00C33D8F">
          <w:rPr>
            <w:iCs/>
            <w:szCs w:val="20"/>
          </w:rPr>
          <w:t>or DRRS</w:t>
        </w:r>
      </w:ins>
      <w:ins w:id="862" w:author="ERCOT" w:date="2024-05-29T07:36:00Z">
        <w:r w:rsidRPr="00C33D8F">
          <w:rPr>
            <w:iCs/>
            <w:szCs w:val="20"/>
          </w:rPr>
          <w:t>-</w:t>
        </w:r>
      </w:ins>
      <w:ins w:id="863" w:author="ERCOT" w:date="2024-05-20T11:15:00Z">
        <w:r w:rsidRPr="00C33D8F">
          <w:rPr>
            <w:iCs/>
            <w:szCs w:val="20"/>
          </w:rPr>
          <w:t>de</w:t>
        </w:r>
      </w:ins>
      <w:ins w:id="864" w:author="ERCOT" w:date="2024-05-20T11:16:00Z">
        <w:r w:rsidRPr="00C33D8F">
          <w:rPr>
            <w:iCs/>
            <w:szCs w:val="20"/>
          </w:rPr>
          <w:t xml:space="preserve">ployed </w:t>
        </w:r>
      </w:ins>
      <w:r w:rsidRPr="00C33D8F">
        <w:rPr>
          <w:iCs/>
          <w:szCs w:val="20"/>
        </w:rPr>
        <w:t>configuration within the same hour due to a RUCAC, the transition is calculated as follows:</w:t>
      </w:r>
    </w:p>
    <w:p w14:paraId="34CA83FF" w14:textId="77777777" w:rsidR="00C33D8F" w:rsidRPr="00C33D8F" w:rsidRDefault="00C33D8F" w:rsidP="00C33D8F">
      <w:pPr>
        <w:tabs>
          <w:tab w:val="left" w:pos="1440"/>
          <w:tab w:val="left" w:pos="2340"/>
        </w:tabs>
        <w:spacing w:after="240"/>
        <w:ind w:left="720"/>
        <w:rPr>
          <w:b/>
          <w:bCs/>
          <w:iCs/>
        </w:rPr>
      </w:pPr>
      <w:r w:rsidRPr="00C33D8F">
        <w:rPr>
          <w:bCs/>
          <w:lang w:val="x-none" w:eastAsia="x-none"/>
        </w:rPr>
        <w:t>MAX (0, SUPR</w:t>
      </w:r>
      <w:r w:rsidRPr="00C33D8F">
        <w:rPr>
          <w:bCs/>
          <w:lang w:eastAsia="x-none"/>
        </w:rPr>
        <w:t xml:space="preserve"> </w:t>
      </w:r>
      <w:r w:rsidRPr="00C33D8F">
        <w:rPr>
          <w:bCs/>
          <w:i/>
          <w:vertAlign w:val="subscript"/>
          <w:lang w:val="x-none" w:eastAsia="x-none"/>
        </w:rPr>
        <w:t>afterCCGR</w:t>
      </w:r>
      <w:r w:rsidRPr="00C33D8F">
        <w:rPr>
          <w:bCs/>
          <w:lang w:val="x-none" w:eastAsia="x-none"/>
        </w:rPr>
        <w:t xml:space="preserve"> – SUPR</w:t>
      </w:r>
      <w:r w:rsidRPr="00C33D8F">
        <w:rPr>
          <w:bCs/>
          <w:lang w:eastAsia="x-none"/>
        </w:rPr>
        <w:t xml:space="preserve"> </w:t>
      </w:r>
      <w:r w:rsidRPr="00C33D8F">
        <w:rPr>
          <w:bCs/>
          <w:i/>
          <w:vertAlign w:val="subscript"/>
          <w:lang w:val="x-none" w:eastAsia="x-none"/>
        </w:rPr>
        <w:t>beforeCCGR</w:t>
      </w:r>
      <w:r w:rsidRPr="00C33D8F">
        <w:rPr>
          <w:bCs/>
          <w:lang w:val="x-none" w:eastAsia="x-none"/>
        </w:rPr>
        <w:t>)</w:t>
      </w:r>
    </w:p>
    <w:p w14:paraId="58368B60" w14:textId="77777777" w:rsidR="00C33D8F" w:rsidRPr="00C33D8F" w:rsidRDefault="00C33D8F" w:rsidP="00C33D8F">
      <w:pPr>
        <w:spacing w:after="240"/>
        <w:ind w:left="720" w:hanging="720"/>
        <w:rPr>
          <w:b/>
          <w:bCs/>
          <w:iCs/>
        </w:rPr>
      </w:pPr>
      <w:r w:rsidRPr="00C33D8F">
        <w:rPr>
          <w:iCs/>
          <w:szCs w:val="20"/>
        </w:rPr>
        <w:tab/>
        <w:t xml:space="preserve">If a Combined Cycle Train transitions to a QSE-committed </w:t>
      </w:r>
      <w:ins w:id="865" w:author="ERCOT" w:date="2024-05-20T15:13:00Z">
        <w:r w:rsidRPr="00C33D8F">
          <w:rPr>
            <w:iCs/>
            <w:szCs w:val="20"/>
          </w:rPr>
          <w:t>or DRRS</w:t>
        </w:r>
      </w:ins>
      <w:ins w:id="866" w:author="ERCOT" w:date="2024-05-29T07:36:00Z">
        <w:r w:rsidRPr="00C33D8F">
          <w:rPr>
            <w:iCs/>
            <w:szCs w:val="20"/>
          </w:rPr>
          <w:t>-</w:t>
        </w:r>
      </w:ins>
      <w:ins w:id="867" w:author="ERCOT" w:date="2024-05-20T15:13:00Z">
        <w:r w:rsidRPr="00C33D8F">
          <w:rPr>
            <w:iCs/>
            <w:szCs w:val="20"/>
          </w:rPr>
          <w:t xml:space="preserve">deployed </w:t>
        </w:r>
      </w:ins>
      <w:r w:rsidRPr="00C33D8F">
        <w:rPr>
          <w:iCs/>
          <w:szCs w:val="20"/>
        </w:rPr>
        <w:t>configuration from a RUC-committed configuration</w:t>
      </w:r>
      <w:ins w:id="868" w:author="ERCOT" w:date="2024-05-20T15:14:00Z">
        <w:r w:rsidRPr="00C33D8F">
          <w:rPr>
            <w:iCs/>
            <w:szCs w:val="20"/>
          </w:rPr>
          <w:t xml:space="preserve"> between two contiguous hours</w:t>
        </w:r>
      </w:ins>
      <w:r w:rsidRPr="00C33D8F">
        <w:rPr>
          <w:iCs/>
          <w:szCs w:val="20"/>
        </w:rPr>
        <w:t>, the transition is calculated as follows:</w:t>
      </w:r>
    </w:p>
    <w:p w14:paraId="3F8DD57D" w14:textId="77777777" w:rsidR="00C33D8F" w:rsidRPr="00C33D8F" w:rsidRDefault="00C33D8F" w:rsidP="00C33D8F">
      <w:pPr>
        <w:tabs>
          <w:tab w:val="left" w:pos="1440"/>
          <w:tab w:val="left" w:pos="2340"/>
        </w:tabs>
        <w:spacing w:after="240"/>
        <w:ind w:left="720"/>
        <w:rPr>
          <w:bCs/>
          <w:lang w:val="x-none" w:eastAsia="x-none"/>
        </w:rPr>
      </w:pPr>
      <w:r w:rsidRPr="00C33D8F">
        <w:rPr>
          <w:bCs/>
          <w:lang w:val="x-none" w:eastAsia="x-none"/>
        </w:rPr>
        <w:t>MAX (0, SUPR</w:t>
      </w:r>
      <w:r w:rsidRPr="00C33D8F">
        <w:rPr>
          <w:bCs/>
          <w:lang w:eastAsia="x-none"/>
        </w:rPr>
        <w:t xml:space="preserve"> </w:t>
      </w:r>
      <w:r w:rsidRPr="00C33D8F">
        <w:rPr>
          <w:bCs/>
          <w:i/>
          <w:vertAlign w:val="subscript"/>
          <w:lang w:val="x-none" w:eastAsia="x-none"/>
        </w:rPr>
        <w:t>beforeCCGR</w:t>
      </w:r>
      <w:r w:rsidRPr="00C33D8F">
        <w:rPr>
          <w:bCs/>
          <w:lang w:val="x-none" w:eastAsia="x-none"/>
        </w:rPr>
        <w:t xml:space="preserve"> – SUPR</w:t>
      </w:r>
      <w:r w:rsidRPr="00C33D8F">
        <w:rPr>
          <w:bCs/>
          <w:lang w:eastAsia="x-none"/>
        </w:rPr>
        <w:t xml:space="preserve"> </w:t>
      </w:r>
      <w:r w:rsidRPr="00C33D8F">
        <w:rPr>
          <w:bCs/>
          <w:i/>
          <w:vertAlign w:val="subscript"/>
          <w:lang w:val="x-none" w:eastAsia="x-none"/>
        </w:rPr>
        <w:t>afterCCGR</w:t>
      </w:r>
      <w:r w:rsidRPr="00C33D8F">
        <w:rPr>
          <w:bCs/>
          <w:lang w:val="x-none" w:eastAsia="x-none"/>
        </w:rPr>
        <w:t>)</w:t>
      </w:r>
    </w:p>
    <w:p w14:paraId="3F4400AA" w14:textId="77777777" w:rsidR="00C33D8F" w:rsidRPr="00C33D8F" w:rsidRDefault="00C33D8F" w:rsidP="00C33D8F">
      <w:pPr>
        <w:spacing w:after="240"/>
        <w:ind w:left="720"/>
        <w:rPr>
          <w:szCs w:val="20"/>
        </w:rPr>
      </w:pPr>
      <w:r w:rsidRPr="00C33D8F">
        <w:rPr>
          <w:szCs w:val="20"/>
        </w:rPr>
        <w:t xml:space="preserve">If the interval </w:t>
      </w:r>
      <w:r w:rsidRPr="00C33D8F">
        <w:rPr>
          <w:i/>
          <w:szCs w:val="20"/>
        </w:rPr>
        <w:t>i</w:t>
      </w:r>
      <w:r w:rsidRPr="00C33D8F">
        <w:rPr>
          <w:szCs w:val="20"/>
        </w:rPr>
        <w:t xml:space="preserve"> is a RUC-Committed Interval that is not a RUCAC, then:</w:t>
      </w:r>
    </w:p>
    <w:p w14:paraId="2EDA54F2" w14:textId="77777777" w:rsidR="00C33D8F" w:rsidRPr="00C33D8F" w:rsidRDefault="00C33D8F" w:rsidP="00C33D8F">
      <w:pPr>
        <w:tabs>
          <w:tab w:val="left" w:pos="1710"/>
        </w:tabs>
        <w:spacing w:after="240"/>
        <w:ind w:left="2610" w:hanging="1890"/>
        <w:rPr>
          <w:szCs w:val="20"/>
        </w:rPr>
      </w:pPr>
      <w:r w:rsidRPr="00C33D8F">
        <w:rPr>
          <w:szCs w:val="20"/>
        </w:rPr>
        <w:t xml:space="preserve">RUCGME </w:t>
      </w:r>
      <w:r w:rsidRPr="00C33D8F">
        <w:rPr>
          <w:i/>
          <w:iCs/>
          <w:szCs w:val="20"/>
          <w:vertAlign w:val="subscript"/>
          <w:lang w:val="it-IT"/>
        </w:rPr>
        <w:t>q, r, i</w:t>
      </w:r>
      <w:r w:rsidRPr="00C33D8F">
        <w:rPr>
          <w:iCs/>
          <w:szCs w:val="20"/>
          <w:lang w:val="it-IT"/>
        </w:rPr>
        <w:tab/>
        <w:t xml:space="preserve">=  </w:t>
      </w:r>
      <w:r w:rsidRPr="00C33D8F">
        <w:rPr>
          <w:iCs/>
          <w:szCs w:val="20"/>
        </w:rPr>
        <w:t xml:space="preserve">MEPR </w:t>
      </w:r>
      <w:r w:rsidRPr="00C33D8F">
        <w:rPr>
          <w:i/>
          <w:iCs/>
          <w:szCs w:val="20"/>
          <w:vertAlign w:val="subscript"/>
        </w:rPr>
        <w:t>q, r, i</w:t>
      </w:r>
      <w:r w:rsidRPr="00C33D8F">
        <w:rPr>
          <w:iCs/>
          <w:szCs w:val="20"/>
        </w:rPr>
        <w:t xml:space="preserve"> * Min ((LSL </w:t>
      </w:r>
      <w:r w:rsidRPr="00C33D8F">
        <w:rPr>
          <w:i/>
          <w:iCs/>
          <w:szCs w:val="20"/>
          <w:vertAlign w:val="subscript"/>
        </w:rPr>
        <w:t>q, r, i</w:t>
      </w:r>
      <w:r w:rsidRPr="00C33D8F">
        <w:rPr>
          <w:iCs/>
          <w:szCs w:val="20"/>
        </w:rPr>
        <w:t xml:space="preserve"> * (¼)), RTMG </w:t>
      </w:r>
      <w:r w:rsidRPr="00C33D8F">
        <w:rPr>
          <w:i/>
          <w:iCs/>
          <w:szCs w:val="20"/>
          <w:vertAlign w:val="subscript"/>
        </w:rPr>
        <w:t>q, r, i</w:t>
      </w:r>
      <w:r w:rsidRPr="00C33D8F">
        <w:rPr>
          <w:iCs/>
          <w:szCs w:val="20"/>
        </w:rPr>
        <w:t>)</w:t>
      </w:r>
    </w:p>
    <w:p w14:paraId="08F9A3EE" w14:textId="77777777" w:rsidR="00C33D8F" w:rsidRPr="00C33D8F" w:rsidRDefault="00C33D8F" w:rsidP="00C33D8F">
      <w:pPr>
        <w:spacing w:after="240"/>
        <w:ind w:left="720"/>
        <w:rPr>
          <w:szCs w:val="20"/>
        </w:rPr>
      </w:pPr>
      <w:r w:rsidRPr="00C33D8F">
        <w:rPr>
          <w:szCs w:val="20"/>
        </w:rPr>
        <w:t xml:space="preserve">If the interval </w:t>
      </w:r>
      <w:r w:rsidRPr="00C33D8F">
        <w:rPr>
          <w:i/>
          <w:szCs w:val="20"/>
        </w:rPr>
        <w:t>i</w:t>
      </w:r>
      <w:r w:rsidRPr="00C33D8F">
        <w:rPr>
          <w:szCs w:val="20"/>
        </w:rPr>
        <w:t xml:space="preserve"> is a RUCAC of a previously QSE-Committed </w:t>
      </w:r>
      <w:ins w:id="869" w:author="ERCOT" w:date="2024-05-20T15:19:00Z">
        <w:r w:rsidRPr="00C33D8F">
          <w:rPr>
            <w:szCs w:val="20"/>
          </w:rPr>
          <w:t>or DRRS</w:t>
        </w:r>
      </w:ins>
      <w:ins w:id="870" w:author="ERCOT" w:date="2024-05-29T07:35:00Z">
        <w:r w:rsidRPr="00C33D8F">
          <w:rPr>
            <w:szCs w:val="20"/>
          </w:rPr>
          <w:t>-</w:t>
        </w:r>
      </w:ins>
      <w:ins w:id="871" w:author="ERCOT" w:date="2024-05-20T15:19:00Z">
        <w:r w:rsidRPr="00C33D8F">
          <w:rPr>
            <w:szCs w:val="20"/>
          </w:rPr>
          <w:t xml:space="preserve">deployed </w:t>
        </w:r>
      </w:ins>
      <w:r w:rsidRPr="00C33D8F">
        <w:rPr>
          <w:szCs w:val="20"/>
        </w:rPr>
        <w:t>Interval, then:</w:t>
      </w:r>
    </w:p>
    <w:p w14:paraId="6C129708" w14:textId="77777777" w:rsidR="00C33D8F" w:rsidRPr="00C33D8F" w:rsidRDefault="00C33D8F" w:rsidP="00C33D8F">
      <w:pPr>
        <w:tabs>
          <w:tab w:val="left" w:pos="1170"/>
        </w:tabs>
        <w:ind w:left="2610" w:hanging="1890"/>
        <w:rPr>
          <w:iCs/>
          <w:szCs w:val="20"/>
        </w:rPr>
      </w:pPr>
      <w:r w:rsidRPr="00C33D8F">
        <w:rPr>
          <w:szCs w:val="20"/>
        </w:rPr>
        <w:t xml:space="preserve">RUCGME </w:t>
      </w:r>
      <w:r w:rsidRPr="00C33D8F">
        <w:rPr>
          <w:i/>
          <w:iCs/>
          <w:szCs w:val="20"/>
          <w:vertAlign w:val="subscript"/>
          <w:lang w:val="it-IT"/>
        </w:rPr>
        <w:t>q, r, i</w:t>
      </w:r>
      <w:r w:rsidRPr="00C33D8F">
        <w:rPr>
          <w:iCs/>
          <w:szCs w:val="20"/>
          <w:lang w:val="it-IT"/>
        </w:rPr>
        <w:tab/>
        <w:t xml:space="preserve">=  </w:t>
      </w:r>
      <w:r w:rsidRPr="00C33D8F">
        <w:rPr>
          <w:iCs/>
          <w:szCs w:val="20"/>
        </w:rPr>
        <w:t xml:space="preserve">Max [0, MEPR </w:t>
      </w:r>
      <w:r w:rsidRPr="00C33D8F">
        <w:rPr>
          <w:i/>
          <w:iCs/>
          <w:szCs w:val="20"/>
          <w:vertAlign w:val="subscript"/>
        </w:rPr>
        <w:t>q, afterCCGR, i</w:t>
      </w:r>
      <w:r w:rsidRPr="00C33D8F">
        <w:rPr>
          <w:iCs/>
          <w:szCs w:val="20"/>
        </w:rPr>
        <w:t xml:space="preserve"> * Min ((LSL </w:t>
      </w:r>
      <w:r w:rsidRPr="00C33D8F">
        <w:rPr>
          <w:i/>
          <w:iCs/>
          <w:szCs w:val="20"/>
          <w:vertAlign w:val="subscript"/>
        </w:rPr>
        <w:t>q, afterCCGR, i</w:t>
      </w:r>
      <w:r w:rsidRPr="00C33D8F">
        <w:rPr>
          <w:iCs/>
          <w:szCs w:val="20"/>
        </w:rPr>
        <w:t xml:space="preserve"> * </w:t>
      </w:r>
    </w:p>
    <w:p w14:paraId="2039093E" w14:textId="77777777" w:rsidR="00C33D8F" w:rsidRPr="00C33D8F" w:rsidRDefault="00C33D8F" w:rsidP="00C33D8F">
      <w:pPr>
        <w:tabs>
          <w:tab w:val="left" w:pos="1440"/>
          <w:tab w:val="left" w:pos="2340"/>
        </w:tabs>
        <w:spacing w:after="240"/>
        <w:ind w:left="720"/>
        <w:rPr>
          <w:bCs/>
          <w:lang w:val="x-none" w:eastAsia="x-none"/>
        </w:rPr>
      </w:pPr>
      <w:r w:rsidRPr="00C33D8F">
        <w:rPr>
          <w:bCs/>
          <w:lang w:val="x-none" w:eastAsia="x-none"/>
        </w:rPr>
        <w:tab/>
      </w:r>
      <w:r w:rsidRPr="00C33D8F">
        <w:rPr>
          <w:bCs/>
          <w:lang w:val="x-none" w:eastAsia="x-none"/>
        </w:rPr>
        <w:tab/>
        <w:t xml:space="preserve">(¼)), RTMG </w:t>
      </w:r>
      <w:r w:rsidRPr="00C33D8F">
        <w:rPr>
          <w:bCs/>
          <w:vertAlign w:val="subscript"/>
          <w:lang w:val="x-none" w:eastAsia="x-none"/>
        </w:rPr>
        <w:t>q, r, i</w:t>
      </w:r>
      <w:r w:rsidRPr="00C33D8F">
        <w:rPr>
          <w:bCs/>
          <w:lang w:val="x-none" w:eastAsia="x-none"/>
        </w:rPr>
        <w:t xml:space="preserve">) – MEPR </w:t>
      </w:r>
      <w:r w:rsidRPr="00C33D8F">
        <w:rPr>
          <w:bCs/>
          <w:vertAlign w:val="subscript"/>
          <w:lang w:val="x-none" w:eastAsia="x-none"/>
        </w:rPr>
        <w:t>q, beforeCCGR, i</w:t>
      </w:r>
      <w:r w:rsidRPr="00C33D8F">
        <w:rPr>
          <w:bCs/>
          <w:lang w:val="x-none" w:eastAsia="x-none"/>
        </w:rPr>
        <w:t xml:space="preserve"> * (LSL </w:t>
      </w:r>
      <w:r w:rsidRPr="00C33D8F">
        <w:rPr>
          <w:bCs/>
          <w:vertAlign w:val="subscript"/>
          <w:lang w:val="x-none" w:eastAsia="x-none"/>
        </w:rPr>
        <w:t>q, beforeCCGR, i</w:t>
      </w:r>
      <w:r w:rsidRPr="00C33D8F">
        <w:rPr>
          <w:bCs/>
          <w:lang w:val="x-none" w:eastAsia="x-none"/>
        </w:rPr>
        <w:t xml:space="preserve"> * (¼))]</w:t>
      </w:r>
    </w:p>
    <w:p w14:paraId="47244266" w14:textId="77777777" w:rsidR="00C33D8F" w:rsidRPr="00C33D8F" w:rsidRDefault="00C33D8F" w:rsidP="00C33D8F">
      <w:pPr>
        <w:spacing w:after="240"/>
        <w:ind w:left="720" w:hanging="720"/>
        <w:rPr>
          <w:szCs w:val="20"/>
        </w:rPr>
      </w:pPr>
      <w:r w:rsidRPr="00C33D8F">
        <w:rPr>
          <w:szCs w:val="20"/>
        </w:rPr>
        <w:lastRenderedPageBreak/>
        <w:t>(6)</w:t>
      </w:r>
      <w:r w:rsidRPr="00C33D8F">
        <w:rPr>
          <w:szCs w:val="20"/>
        </w:rPr>
        <w:tab/>
        <w:t>If a validated Three-Part Supply Offer has been submitted for a Resource for the RUC, then the RUC Guarantee for that Resource is based on the minimum of the Startup Offer in that validated Three-Part Supply Offer and Startup Cap and the lesser of the Minimum-Energy Offer in that validated Three-Part Supply Offer and the Minimum-Energy Offer Cap.  If a validated Three-Part Supply Offer has not been submitted for a Resource for the RUC and ERCOT has not yet approved verifiable unit-specific costs for the Resource, then the RUC Guarantee for a Resource is based on the Resource Category Startup Generic Cap and the Resource Category Minimum-Energy Generic Cap.  If a validated Three-Part Supply Offer has not been submitted for a Resource for the RUC and ERCOT has approved verifiable unit-specific costs for the Resource, then the RUC Guarantee for a Resource is based on the most recent ERCOT-approved verifiable unit-specific costs for that Resource.</w:t>
      </w:r>
    </w:p>
    <w:p w14:paraId="551429B5" w14:textId="77777777" w:rsidR="00C33D8F" w:rsidRPr="00C33D8F" w:rsidRDefault="00C33D8F" w:rsidP="00C33D8F">
      <w:pPr>
        <w:spacing w:after="240"/>
        <w:ind w:left="1440" w:hanging="720"/>
        <w:rPr>
          <w:b/>
          <w:szCs w:val="20"/>
        </w:rPr>
      </w:pPr>
      <w:r w:rsidRPr="00C33D8F">
        <w:rPr>
          <w:b/>
          <w:szCs w:val="20"/>
        </w:rPr>
        <w:t xml:space="preserve">For a Resource which is not an AGR, </w:t>
      </w:r>
    </w:p>
    <w:p w14:paraId="0190D8C1" w14:textId="77777777" w:rsidR="00C33D8F" w:rsidRPr="00C33D8F" w:rsidRDefault="00C33D8F" w:rsidP="00C33D8F">
      <w:pPr>
        <w:tabs>
          <w:tab w:val="left" w:pos="1440"/>
          <w:tab w:val="left" w:pos="2340"/>
        </w:tabs>
        <w:spacing w:after="240"/>
        <w:ind w:left="720"/>
        <w:rPr>
          <w:bCs/>
        </w:rPr>
      </w:pPr>
      <w:r w:rsidRPr="00C33D8F">
        <w:rPr>
          <w:bCs/>
          <w:iCs/>
        </w:rPr>
        <w:t xml:space="preserve">If the QSE submitted a validated Three-Part Supply Offer, </w:t>
      </w:r>
    </w:p>
    <w:p w14:paraId="2CD808FB" w14:textId="77777777" w:rsidR="00C33D8F" w:rsidRPr="00C33D8F" w:rsidRDefault="00C33D8F" w:rsidP="00C33D8F">
      <w:pPr>
        <w:tabs>
          <w:tab w:val="left" w:pos="1440"/>
          <w:tab w:val="left" w:pos="2340"/>
        </w:tabs>
        <w:spacing w:after="240"/>
        <w:ind w:left="720"/>
        <w:rPr>
          <w:bCs/>
        </w:rPr>
      </w:pPr>
      <w:r w:rsidRPr="00C33D8F">
        <w:rPr>
          <w:bCs/>
          <w:iCs/>
        </w:rPr>
        <w:tab/>
        <w:t xml:space="preserve">Then, </w:t>
      </w:r>
      <w:r w:rsidRPr="00C33D8F">
        <w:rPr>
          <w:bCs/>
          <w:iCs/>
        </w:rPr>
        <w:tab/>
      </w:r>
      <w:r w:rsidRPr="00C33D8F">
        <w:rPr>
          <w:bCs/>
          <w:iCs/>
        </w:rPr>
        <w:tab/>
        <w:t xml:space="preserve">SUPR </w:t>
      </w:r>
      <w:r w:rsidRPr="00C33D8F">
        <w:rPr>
          <w:bCs/>
          <w:i/>
          <w:vertAlign w:val="subscript"/>
          <w:lang w:val="x-none" w:eastAsia="x-none"/>
        </w:rPr>
        <w:t xml:space="preserve">q, r, </w:t>
      </w:r>
      <w:r w:rsidRPr="00C33D8F">
        <w:rPr>
          <w:bCs/>
          <w:iCs/>
          <w:vertAlign w:val="subscript"/>
        </w:rPr>
        <w:t>s</w:t>
      </w:r>
      <w:r w:rsidRPr="00C33D8F">
        <w:rPr>
          <w:bCs/>
          <w:iCs/>
        </w:rPr>
        <w:tab/>
        <w:t>=</w:t>
      </w:r>
      <w:r w:rsidRPr="00C33D8F">
        <w:rPr>
          <w:bCs/>
          <w:iCs/>
        </w:rPr>
        <w:tab/>
        <w:t xml:space="preserve">Min (SUO </w:t>
      </w:r>
      <w:r w:rsidRPr="00C33D8F">
        <w:rPr>
          <w:bCs/>
          <w:i/>
          <w:vertAlign w:val="subscript"/>
          <w:lang w:val="x-none" w:eastAsia="x-none"/>
        </w:rPr>
        <w:t>q, r, s</w:t>
      </w:r>
      <w:r w:rsidRPr="00C33D8F">
        <w:rPr>
          <w:bCs/>
          <w:lang w:val="x-none" w:eastAsia="x-none"/>
        </w:rPr>
        <w:t xml:space="preserve">, SUCAP </w:t>
      </w:r>
      <w:r w:rsidRPr="00C33D8F">
        <w:rPr>
          <w:bCs/>
          <w:i/>
          <w:vertAlign w:val="subscript"/>
          <w:lang w:val="x-none" w:eastAsia="x-none"/>
        </w:rPr>
        <w:t>q, r, s</w:t>
      </w:r>
      <w:r w:rsidRPr="00C33D8F">
        <w:rPr>
          <w:bCs/>
          <w:lang w:val="x-none" w:eastAsia="x-none"/>
        </w:rPr>
        <w:t>)</w:t>
      </w:r>
    </w:p>
    <w:p w14:paraId="76DD46BE" w14:textId="77777777" w:rsidR="00C33D8F" w:rsidRPr="00C33D8F" w:rsidRDefault="00C33D8F" w:rsidP="00C33D8F">
      <w:pPr>
        <w:tabs>
          <w:tab w:val="left" w:pos="1440"/>
          <w:tab w:val="left" w:pos="2340"/>
        </w:tabs>
        <w:spacing w:after="240"/>
        <w:ind w:left="720"/>
        <w:rPr>
          <w:bCs/>
          <w:lang w:val="it-IT"/>
        </w:rPr>
      </w:pPr>
      <w:r w:rsidRPr="00C33D8F">
        <w:rPr>
          <w:bCs/>
          <w:iCs/>
        </w:rPr>
        <w:tab/>
      </w:r>
      <w:r w:rsidRPr="00C33D8F">
        <w:rPr>
          <w:bCs/>
          <w:iCs/>
        </w:rPr>
        <w:tab/>
      </w:r>
      <w:r w:rsidRPr="00C33D8F">
        <w:rPr>
          <w:bCs/>
          <w:iCs/>
        </w:rPr>
        <w:tab/>
      </w:r>
      <w:r w:rsidRPr="00C33D8F">
        <w:rPr>
          <w:bCs/>
          <w:iCs/>
          <w:lang w:val="it-IT"/>
        </w:rPr>
        <w:t xml:space="preserve">MEPR </w:t>
      </w:r>
      <w:r w:rsidRPr="00C33D8F">
        <w:rPr>
          <w:bCs/>
          <w:i/>
          <w:vertAlign w:val="subscript"/>
          <w:lang w:val="x-none" w:eastAsia="x-none"/>
        </w:rPr>
        <w:t>q, r, i</w:t>
      </w:r>
      <w:r w:rsidRPr="00C33D8F">
        <w:rPr>
          <w:bCs/>
          <w:iCs/>
          <w:lang w:val="it-IT"/>
        </w:rPr>
        <w:tab/>
        <w:t>=</w:t>
      </w:r>
      <w:r w:rsidRPr="00C33D8F">
        <w:rPr>
          <w:bCs/>
          <w:iCs/>
          <w:lang w:val="it-IT"/>
        </w:rPr>
        <w:tab/>
      </w:r>
      <w:r w:rsidRPr="00C33D8F">
        <w:rPr>
          <w:bCs/>
          <w:iCs/>
        </w:rPr>
        <w:t>Min (</w:t>
      </w:r>
      <w:r w:rsidRPr="00C33D8F">
        <w:rPr>
          <w:bCs/>
          <w:iCs/>
          <w:lang w:val="it-IT"/>
        </w:rPr>
        <w:t xml:space="preserve">MEO </w:t>
      </w:r>
      <w:r w:rsidRPr="00C33D8F">
        <w:rPr>
          <w:bCs/>
          <w:i/>
          <w:vertAlign w:val="subscript"/>
          <w:lang w:val="x-none" w:eastAsia="x-none"/>
        </w:rPr>
        <w:t>q, r, i</w:t>
      </w:r>
      <w:r w:rsidRPr="00C33D8F">
        <w:rPr>
          <w:bCs/>
          <w:lang w:val="x-none" w:eastAsia="x-none"/>
        </w:rPr>
        <w:t xml:space="preserve">, MECAP </w:t>
      </w:r>
      <w:r w:rsidRPr="00C33D8F">
        <w:rPr>
          <w:bCs/>
          <w:i/>
          <w:vertAlign w:val="subscript"/>
          <w:lang w:val="x-none" w:eastAsia="x-none"/>
        </w:rPr>
        <w:t>q,</w:t>
      </w:r>
      <w:r w:rsidRPr="00C33D8F">
        <w:rPr>
          <w:bCs/>
          <w:i/>
          <w:vertAlign w:val="subscript"/>
          <w:lang w:eastAsia="x-none"/>
        </w:rPr>
        <w:t xml:space="preserve"> </w:t>
      </w:r>
      <w:r w:rsidRPr="00C33D8F">
        <w:rPr>
          <w:bCs/>
          <w:i/>
          <w:vertAlign w:val="subscript"/>
          <w:lang w:val="x-none" w:eastAsia="x-none"/>
        </w:rPr>
        <w:t>r,</w:t>
      </w:r>
      <w:r w:rsidRPr="00C33D8F">
        <w:rPr>
          <w:bCs/>
          <w:i/>
          <w:vertAlign w:val="subscript"/>
          <w:lang w:eastAsia="x-none"/>
        </w:rPr>
        <w:t xml:space="preserve"> </w:t>
      </w:r>
      <w:r w:rsidRPr="00C33D8F">
        <w:rPr>
          <w:bCs/>
          <w:i/>
          <w:vertAlign w:val="subscript"/>
          <w:lang w:val="x-none" w:eastAsia="x-none"/>
        </w:rPr>
        <w:t>i</w:t>
      </w:r>
      <w:r w:rsidRPr="00C33D8F">
        <w:rPr>
          <w:bCs/>
          <w:lang w:val="x-none" w:eastAsia="x-none"/>
        </w:rPr>
        <w:t>)</w:t>
      </w:r>
    </w:p>
    <w:p w14:paraId="21EFF042" w14:textId="77777777" w:rsidR="00C33D8F" w:rsidRPr="00C33D8F" w:rsidRDefault="00C33D8F" w:rsidP="00C33D8F">
      <w:pPr>
        <w:tabs>
          <w:tab w:val="left" w:pos="1440"/>
          <w:tab w:val="left" w:pos="2340"/>
        </w:tabs>
        <w:spacing w:after="240"/>
        <w:ind w:left="720"/>
        <w:rPr>
          <w:bCs/>
        </w:rPr>
      </w:pPr>
      <w:r w:rsidRPr="00C33D8F">
        <w:rPr>
          <w:bCs/>
          <w:iCs/>
          <w:lang w:val="it-IT"/>
        </w:rPr>
        <w:tab/>
      </w:r>
      <w:r w:rsidRPr="00C33D8F">
        <w:rPr>
          <w:bCs/>
          <w:iCs/>
        </w:rPr>
        <w:t xml:space="preserve">Otherwise, </w:t>
      </w:r>
      <w:r w:rsidRPr="00C33D8F">
        <w:rPr>
          <w:bCs/>
          <w:iCs/>
        </w:rPr>
        <w:tab/>
        <w:t xml:space="preserve">SUPR </w:t>
      </w:r>
      <w:r w:rsidRPr="00C33D8F">
        <w:rPr>
          <w:bCs/>
          <w:i/>
          <w:vertAlign w:val="subscript"/>
          <w:lang w:val="x-none" w:eastAsia="x-none"/>
        </w:rPr>
        <w:t>q, r, s</w:t>
      </w:r>
      <w:r w:rsidRPr="00C33D8F">
        <w:rPr>
          <w:bCs/>
          <w:iCs/>
        </w:rPr>
        <w:t xml:space="preserve"> </w:t>
      </w:r>
      <w:r w:rsidRPr="00C33D8F">
        <w:rPr>
          <w:bCs/>
          <w:iCs/>
        </w:rPr>
        <w:tab/>
        <w:t xml:space="preserve">= </w:t>
      </w:r>
      <w:r w:rsidRPr="00C33D8F">
        <w:rPr>
          <w:bCs/>
          <w:iCs/>
        </w:rPr>
        <w:tab/>
        <w:t xml:space="preserve">SUCAP </w:t>
      </w:r>
      <w:r w:rsidRPr="00C33D8F">
        <w:rPr>
          <w:bCs/>
          <w:i/>
          <w:vertAlign w:val="subscript"/>
          <w:lang w:val="x-none" w:eastAsia="x-none"/>
        </w:rPr>
        <w:t>q, r, s</w:t>
      </w:r>
    </w:p>
    <w:p w14:paraId="0CE0CE33" w14:textId="77777777" w:rsidR="00C33D8F" w:rsidRPr="00C33D8F" w:rsidRDefault="00C33D8F" w:rsidP="00C33D8F">
      <w:pPr>
        <w:tabs>
          <w:tab w:val="left" w:pos="1440"/>
          <w:tab w:val="left" w:pos="2340"/>
        </w:tabs>
        <w:spacing w:after="240"/>
        <w:ind w:left="720"/>
        <w:rPr>
          <w:bCs/>
          <w:lang w:val="it-IT"/>
        </w:rPr>
      </w:pPr>
      <w:r w:rsidRPr="00C33D8F">
        <w:rPr>
          <w:bCs/>
          <w:iCs/>
        </w:rPr>
        <w:tab/>
      </w:r>
      <w:r w:rsidRPr="00C33D8F">
        <w:rPr>
          <w:bCs/>
          <w:iCs/>
        </w:rPr>
        <w:tab/>
      </w:r>
      <w:r w:rsidRPr="00C33D8F">
        <w:rPr>
          <w:bCs/>
          <w:iCs/>
        </w:rPr>
        <w:tab/>
      </w:r>
      <w:r w:rsidRPr="00C33D8F">
        <w:rPr>
          <w:bCs/>
          <w:iCs/>
          <w:lang w:val="it-IT"/>
        </w:rPr>
        <w:t xml:space="preserve">MEPR </w:t>
      </w:r>
      <w:r w:rsidRPr="00C33D8F">
        <w:rPr>
          <w:bCs/>
          <w:i/>
          <w:vertAlign w:val="subscript"/>
          <w:lang w:val="x-none" w:eastAsia="x-none"/>
        </w:rPr>
        <w:t>q, r, i</w:t>
      </w:r>
      <w:r w:rsidRPr="00C33D8F">
        <w:rPr>
          <w:bCs/>
          <w:iCs/>
          <w:lang w:val="it-IT"/>
        </w:rPr>
        <w:t xml:space="preserve"> </w:t>
      </w:r>
      <w:r w:rsidRPr="00C33D8F">
        <w:rPr>
          <w:bCs/>
          <w:iCs/>
          <w:lang w:val="it-IT"/>
        </w:rPr>
        <w:tab/>
        <w:t xml:space="preserve">= </w:t>
      </w:r>
      <w:r w:rsidRPr="00C33D8F">
        <w:rPr>
          <w:bCs/>
          <w:iCs/>
          <w:lang w:val="it-IT"/>
        </w:rPr>
        <w:tab/>
        <w:t xml:space="preserve">MECAP </w:t>
      </w:r>
      <w:r w:rsidRPr="00C33D8F">
        <w:rPr>
          <w:bCs/>
          <w:i/>
          <w:vertAlign w:val="subscript"/>
          <w:lang w:val="x-none" w:eastAsia="x-none"/>
        </w:rPr>
        <w:t>q, r, i</w:t>
      </w:r>
    </w:p>
    <w:p w14:paraId="2753332D" w14:textId="77777777" w:rsidR="00C33D8F" w:rsidRPr="00C33D8F" w:rsidRDefault="00C33D8F" w:rsidP="00C33D8F">
      <w:pPr>
        <w:spacing w:after="240"/>
        <w:ind w:left="720"/>
        <w:rPr>
          <w:szCs w:val="20"/>
        </w:rPr>
      </w:pPr>
      <w:r w:rsidRPr="00C33D8F">
        <w:rPr>
          <w:iCs/>
          <w:szCs w:val="20"/>
        </w:rPr>
        <w:t>If ERCOT has approved verifiable Startup Costs and minimum-energy costs for the Resource,</w:t>
      </w:r>
    </w:p>
    <w:p w14:paraId="3DDF051D" w14:textId="77777777" w:rsidR="00C33D8F" w:rsidRPr="00C33D8F" w:rsidRDefault="00C33D8F" w:rsidP="00C33D8F">
      <w:pPr>
        <w:tabs>
          <w:tab w:val="left" w:pos="1440"/>
          <w:tab w:val="left" w:pos="2340"/>
        </w:tabs>
        <w:spacing w:after="240"/>
        <w:ind w:left="720"/>
        <w:rPr>
          <w:bCs/>
        </w:rPr>
      </w:pPr>
      <w:r w:rsidRPr="00C33D8F">
        <w:rPr>
          <w:bCs/>
          <w:iCs/>
        </w:rPr>
        <w:tab/>
        <w:t xml:space="preserve">Then, </w:t>
      </w:r>
      <w:r w:rsidRPr="00C33D8F">
        <w:rPr>
          <w:bCs/>
          <w:iCs/>
        </w:rPr>
        <w:tab/>
      </w:r>
      <w:r w:rsidRPr="00C33D8F">
        <w:rPr>
          <w:bCs/>
          <w:iCs/>
        </w:rPr>
        <w:tab/>
        <w:t xml:space="preserve">SUCAP </w:t>
      </w:r>
      <w:r w:rsidRPr="00C33D8F">
        <w:rPr>
          <w:bCs/>
          <w:i/>
          <w:vertAlign w:val="subscript"/>
          <w:lang w:val="x-none" w:eastAsia="x-none"/>
        </w:rPr>
        <w:t>q, r, s</w:t>
      </w:r>
      <w:r w:rsidRPr="00C33D8F">
        <w:rPr>
          <w:bCs/>
          <w:iCs/>
        </w:rPr>
        <w:tab/>
        <w:t>=</w:t>
      </w:r>
      <w:r w:rsidRPr="00C33D8F">
        <w:rPr>
          <w:bCs/>
          <w:iCs/>
        </w:rPr>
        <w:tab/>
        <w:t xml:space="preserve">verifiable Startup Costs </w:t>
      </w:r>
      <w:r w:rsidRPr="00C33D8F">
        <w:rPr>
          <w:bCs/>
          <w:i/>
          <w:vertAlign w:val="subscript"/>
          <w:lang w:val="x-none" w:eastAsia="x-none"/>
        </w:rPr>
        <w:t>q, r, s</w:t>
      </w:r>
    </w:p>
    <w:p w14:paraId="2FD3F31E" w14:textId="77777777" w:rsidR="00C33D8F" w:rsidRPr="00C33D8F" w:rsidRDefault="00C33D8F" w:rsidP="00C33D8F">
      <w:pPr>
        <w:tabs>
          <w:tab w:val="left" w:pos="1440"/>
          <w:tab w:val="left" w:pos="2340"/>
        </w:tabs>
        <w:spacing w:after="240"/>
        <w:ind w:left="720"/>
        <w:rPr>
          <w:bCs/>
        </w:rPr>
      </w:pPr>
      <w:r w:rsidRPr="00C33D8F">
        <w:rPr>
          <w:bCs/>
          <w:iCs/>
        </w:rPr>
        <w:tab/>
      </w:r>
      <w:r w:rsidRPr="00C33D8F">
        <w:rPr>
          <w:bCs/>
          <w:iCs/>
        </w:rPr>
        <w:tab/>
      </w:r>
      <w:r w:rsidRPr="00C33D8F">
        <w:rPr>
          <w:bCs/>
          <w:iCs/>
        </w:rPr>
        <w:tab/>
        <w:t xml:space="preserve">MECAP </w:t>
      </w:r>
      <w:r w:rsidRPr="00C33D8F">
        <w:rPr>
          <w:bCs/>
          <w:i/>
          <w:vertAlign w:val="subscript"/>
          <w:lang w:val="x-none" w:eastAsia="x-none"/>
        </w:rPr>
        <w:t>q, r, i</w:t>
      </w:r>
      <w:r w:rsidRPr="00C33D8F">
        <w:rPr>
          <w:bCs/>
          <w:iCs/>
        </w:rPr>
        <w:tab/>
        <w:t>=</w:t>
      </w:r>
      <w:r w:rsidRPr="00C33D8F">
        <w:rPr>
          <w:bCs/>
          <w:iCs/>
        </w:rPr>
        <w:tab/>
        <w:t xml:space="preserve">verifiable minimum-energy costs </w:t>
      </w:r>
      <w:r w:rsidRPr="00C33D8F">
        <w:rPr>
          <w:bCs/>
          <w:i/>
          <w:vertAlign w:val="subscript"/>
          <w:lang w:val="x-none" w:eastAsia="x-none"/>
        </w:rPr>
        <w:t>q, r, i</w:t>
      </w:r>
    </w:p>
    <w:p w14:paraId="7122879C" w14:textId="77777777" w:rsidR="00C33D8F" w:rsidRPr="00C33D8F" w:rsidRDefault="00C33D8F" w:rsidP="00C33D8F">
      <w:pPr>
        <w:tabs>
          <w:tab w:val="left" w:pos="1440"/>
          <w:tab w:val="left" w:pos="2340"/>
        </w:tabs>
        <w:spacing w:after="240"/>
        <w:ind w:left="720"/>
        <w:rPr>
          <w:bCs/>
        </w:rPr>
      </w:pPr>
      <w:r w:rsidRPr="00C33D8F">
        <w:rPr>
          <w:bCs/>
          <w:iCs/>
        </w:rPr>
        <w:tab/>
        <w:t xml:space="preserve">Otherwise, </w:t>
      </w:r>
      <w:r w:rsidRPr="00C33D8F">
        <w:rPr>
          <w:bCs/>
          <w:iCs/>
        </w:rPr>
        <w:tab/>
        <w:t xml:space="preserve">SUCAP </w:t>
      </w:r>
      <w:r w:rsidRPr="00C33D8F">
        <w:rPr>
          <w:bCs/>
          <w:i/>
          <w:vertAlign w:val="subscript"/>
          <w:lang w:val="x-none" w:eastAsia="x-none"/>
        </w:rPr>
        <w:t>q, r, s</w:t>
      </w:r>
      <w:r w:rsidRPr="00C33D8F">
        <w:rPr>
          <w:bCs/>
          <w:iCs/>
        </w:rPr>
        <w:t xml:space="preserve"> </w:t>
      </w:r>
      <w:r w:rsidRPr="00C33D8F">
        <w:rPr>
          <w:bCs/>
          <w:iCs/>
        </w:rPr>
        <w:tab/>
        <w:t xml:space="preserve">= </w:t>
      </w:r>
      <w:r w:rsidRPr="00C33D8F">
        <w:rPr>
          <w:bCs/>
          <w:iCs/>
        </w:rPr>
        <w:tab/>
        <w:t xml:space="preserve">RCGSC </w:t>
      </w:r>
      <w:r w:rsidRPr="00C33D8F">
        <w:rPr>
          <w:bCs/>
          <w:i/>
          <w:vertAlign w:val="subscript"/>
          <w:lang w:val="x-none" w:eastAsia="x-none"/>
        </w:rPr>
        <w:t>s</w:t>
      </w:r>
    </w:p>
    <w:p w14:paraId="54B950F9" w14:textId="77777777" w:rsidR="00C33D8F" w:rsidRPr="00C33D8F" w:rsidRDefault="00C33D8F" w:rsidP="00C33D8F">
      <w:pPr>
        <w:tabs>
          <w:tab w:val="left" w:pos="1440"/>
          <w:tab w:val="left" w:pos="2340"/>
        </w:tabs>
        <w:spacing w:after="240"/>
        <w:ind w:left="720"/>
        <w:rPr>
          <w:bCs/>
          <w:i/>
          <w:vertAlign w:val="subscript"/>
          <w:lang w:val="x-none" w:eastAsia="x-none"/>
        </w:rPr>
      </w:pPr>
      <w:r w:rsidRPr="00C33D8F">
        <w:rPr>
          <w:bCs/>
          <w:iCs/>
        </w:rPr>
        <w:tab/>
      </w:r>
      <w:r w:rsidRPr="00C33D8F">
        <w:rPr>
          <w:bCs/>
          <w:iCs/>
        </w:rPr>
        <w:tab/>
      </w:r>
      <w:r w:rsidRPr="00C33D8F">
        <w:rPr>
          <w:bCs/>
          <w:iCs/>
        </w:rPr>
        <w:tab/>
        <w:t xml:space="preserve">MECAP </w:t>
      </w:r>
      <w:r w:rsidRPr="00C33D8F">
        <w:rPr>
          <w:bCs/>
          <w:i/>
          <w:vertAlign w:val="subscript"/>
          <w:lang w:val="x-none" w:eastAsia="x-none"/>
        </w:rPr>
        <w:t>q, r, i</w:t>
      </w:r>
      <w:r w:rsidRPr="00C33D8F">
        <w:rPr>
          <w:bCs/>
          <w:iCs/>
        </w:rPr>
        <w:tab/>
        <w:t xml:space="preserve">= </w:t>
      </w:r>
      <w:r w:rsidRPr="00C33D8F">
        <w:rPr>
          <w:bCs/>
          <w:iCs/>
        </w:rPr>
        <w:tab/>
        <w:t xml:space="preserve">RCGMEC </w:t>
      </w:r>
      <w:r w:rsidRPr="00C33D8F">
        <w:rPr>
          <w:bCs/>
          <w:i/>
          <w:vertAlign w:val="subscript"/>
          <w:lang w:val="x-none" w:eastAsia="x-none"/>
        </w:rPr>
        <w:t>i</w:t>
      </w:r>
    </w:p>
    <w:p w14:paraId="64645079" w14:textId="77777777" w:rsidR="00C33D8F" w:rsidRPr="00C33D8F" w:rsidRDefault="00C33D8F" w:rsidP="00C33D8F">
      <w:pPr>
        <w:spacing w:after="240"/>
        <w:ind w:left="720"/>
        <w:rPr>
          <w:b/>
          <w:bCs/>
          <w:iCs/>
          <w:szCs w:val="20"/>
        </w:rPr>
      </w:pPr>
      <w:r w:rsidRPr="00C33D8F">
        <w:rPr>
          <w:b/>
          <w:bCs/>
          <w:iCs/>
          <w:szCs w:val="20"/>
        </w:rPr>
        <w:t>For AGRs,</w:t>
      </w:r>
    </w:p>
    <w:p w14:paraId="777020FF" w14:textId="77777777" w:rsidR="00C33D8F" w:rsidRPr="00C33D8F" w:rsidRDefault="00C33D8F" w:rsidP="00C33D8F">
      <w:pPr>
        <w:tabs>
          <w:tab w:val="left" w:pos="1440"/>
          <w:tab w:val="left" w:pos="2340"/>
        </w:tabs>
        <w:spacing w:after="240"/>
        <w:ind w:left="720"/>
        <w:rPr>
          <w:bCs/>
          <w:szCs w:val="20"/>
        </w:rPr>
      </w:pPr>
      <w:r w:rsidRPr="00C33D8F">
        <w:rPr>
          <w:bCs/>
          <w:iCs/>
          <w:szCs w:val="20"/>
        </w:rPr>
        <w:t xml:space="preserve">If the QSE submitted a validated Three-Part Supply Offer, </w:t>
      </w:r>
    </w:p>
    <w:p w14:paraId="23AEDE2F" w14:textId="77777777" w:rsidR="00C33D8F" w:rsidRPr="00C33D8F" w:rsidRDefault="00C33D8F" w:rsidP="00C33D8F">
      <w:pPr>
        <w:tabs>
          <w:tab w:val="left" w:pos="1440"/>
          <w:tab w:val="left" w:pos="2340"/>
        </w:tabs>
        <w:spacing w:after="240"/>
        <w:ind w:left="1440"/>
        <w:rPr>
          <w:bCs/>
          <w:szCs w:val="20"/>
        </w:rPr>
      </w:pPr>
      <w:r w:rsidRPr="00C33D8F">
        <w:rPr>
          <w:bCs/>
          <w:iCs/>
          <w:szCs w:val="20"/>
        </w:rPr>
        <w:t xml:space="preserve">Then, </w:t>
      </w:r>
      <w:r w:rsidRPr="00C33D8F">
        <w:rPr>
          <w:bCs/>
          <w:iCs/>
          <w:szCs w:val="20"/>
        </w:rPr>
        <w:tab/>
      </w:r>
      <w:r w:rsidRPr="00C33D8F">
        <w:rPr>
          <w:bCs/>
          <w:iCs/>
          <w:szCs w:val="20"/>
        </w:rPr>
        <w:tab/>
        <w:t xml:space="preserve">SUPR  </w:t>
      </w:r>
      <w:r w:rsidRPr="00C33D8F">
        <w:rPr>
          <w:bCs/>
          <w:i/>
          <w:szCs w:val="20"/>
          <w:vertAlign w:val="subscript"/>
        </w:rPr>
        <w:t xml:space="preserve">q, r, </w:t>
      </w:r>
      <w:r w:rsidRPr="00C33D8F">
        <w:rPr>
          <w:bCs/>
          <w:iCs/>
          <w:szCs w:val="20"/>
          <w:vertAlign w:val="subscript"/>
        </w:rPr>
        <w:t>s</w:t>
      </w:r>
      <w:r w:rsidRPr="00C33D8F">
        <w:rPr>
          <w:bCs/>
          <w:iCs/>
          <w:szCs w:val="20"/>
        </w:rPr>
        <w:tab/>
        <w:t>=</w:t>
      </w:r>
      <w:r w:rsidRPr="00C33D8F">
        <w:rPr>
          <w:bCs/>
          <w:iCs/>
          <w:szCs w:val="20"/>
        </w:rPr>
        <w:tab/>
        <w:t xml:space="preserve">Min (SUO </w:t>
      </w:r>
      <w:r w:rsidRPr="00C33D8F">
        <w:rPr>
          <w:bCs/>
          <w:i/>
          <w:szCs w:val="20"/>
          <w:vertAlign w:val="subscript"/>
        </w:rPr>
        <w:t>q, r, s</w:t>
      </w:r>
      <w:r w:rsidRPr="00C33D8F">
        <w:rPr>
          <w:bCs/>
          <w:szCs w:val="20"/>
        </w:rPr>
        <w:t xml:space="preserve">, SUCAP </w:t>
      </w:r>
      <w:r w:rsidRPr="00C33D8F">
        <w:rPr>
          <w:bCs/>
          <w:i/>
          <w:szCs w:val="20"/>
          <w:vertAlign w:val="subscript"/>
        </w:rPr>
        <w:t>q, r, s</w:t>
      </w:r>
      <w:r w:rsidRPr="00C33D8F">
        <w:rPr>
          <w:bCs/>
          <w:szCs w:val="20"/>
        </w:rPr>
        <w:t>)</w:t>
      </w:r>
    </w:p>
    <w:p w14:paraId="068E7B2F" w14:textId="77777777" w:rsidR="00C33D8F" w:rsidRPr="00C33D8F" w:rsidRDefault="00C33D8F" w:rsidP="00C33D8F">
      <w:pPr>
        <w:tabs>
          <w:tab w:val="left" w:pos="1440"/>
          <w:tab w:val="left" w:pos="2340"/>
        </w:tabs>
        <w:spacing w:after="240"/>
        <w:ind w:left="720"/>
        <w:rPr>
          <w:bCs/>
          <w:szCs w:val="20"/>
          <w:lang w:val="it-IT"/>
        </w:rPr>
      </w:pPr>
      <w:r w:rsidRPr="00C33D8F">
        <w:rPr>
          <w:bCs/>
          <w:iCs/>
          <w:szCs w:val="20"/>
        </w:rPr>
        <w:tab/>
      </w:r>
      <w:r w:rsidRPr="00C33D8F">
        <w:rPr>
          <w:bCs/>
          <w:iCs/>
          <w:szCs w:val="20"/>
        </w:rPr>
        <w:tab/>
      </w:r>
      <w:r w:rsidRPr="00C33D8F">
        <w:rPr>
          <w:bCs/>
          <w:iCs/>
          <w:szCs w:val="20"/>
        </w:rPr>
        <w:tab/>
      </w:r>
      <w:r w:rsidRPr="00C33D8F">
        <w:rPr>
          <w:bCs/>
          <w:iCs/>
          <w:szCs w:val="20"/>
          <w:lang w:val="it-IT"/>
        </w:rPr>
        <w:t xml:space="preserve">MEPR </w:t>
      </w:r>
      <w:r w:rsidRPr="00C33D8F">
        <w:rPr>
          <w:bCs/>
          <w:i/>
          <w:szCs w:val="20"/>
          <w:vertAlign w:val="subscript"/>
          <w:lang w:val="it-IT"/>
        </w:rPr>
        <w:t>q, r, i</w:t>
      </w:r>
      <w:r w:rsidRPr="00C33D8F">
        <w:rPr>
          <w:bCs/>
          <w:iCs/>
          <w:szCs w:val="20"/>
          <w:lang w:val="it-IT"/>
        </w:rPr>
        <w:tab/>
        <w:t>=</w:t>
      </w:r>
      <w:r w:rsidRPr="00C33D8F">
        <w:rPr>
          <w:bCs/>
          <w:iCs/>
          <w:szCs w:val="20"/>
          <w:lang w:val="it-IT"/>
        </w:rPr>
        <w:tab/>
        <w:t xml:space="preserve">Min (MEO </w:t>
      </w:r>
      <w:r w:rsidRPr="00C33D8F">
        <w:rPr>
          <w:bCs/>
          <w:i/>
          <w:szCs w:val="20"/>
          <w:vertAlign w:val="subscript"/>
          <w:lang w:val="it-IT"/>
        </w:rPr>
        <w:t>q, r, i</w:t>
      </w:r>
      <w:r w:rsidRPr="00C33D8F">
        <w:rPr>
          <w:szCs w:val="20"/>
        </w:rPr>
        <w:t xml:space="preserve">, MECAP </w:t>
      </w:r>
      <w:r w:rsidRPr="00C33D8F">
        <w:rPr>
          <w:bCs/>
          <w:i/>
          <w:szCs w:val="20"/>
          <w:vertAlign w:val="subscript"/>
        </w:rPr>
        <w:t>q, r, i</w:t>
      </w:r>
      <w:r w:rsidRPr="00C33D8F">
        <w:rPr>
          <w:bCs/>
          <w:szCs w:val="20"/>
        </w:rPr>
        <w:t>)</w:t>
      </w:r>
    </w:p>
    <w:p w14:paraId="23185FD7" w14:textId="77777777" w:rsidR="00C33D8F" w:rsidRPr="00C33D8F" w:rsidRDefault="00C33D8F" w:rsidP="00C33D8F">
      <w:pPr>
        <w:tabs>
          <w:tab w:val="left" w:pos="1440"/>
          <w:tab w:val="left" w:pos="2340"/>
        </w:tabs>
        <w:spacing w:after="240"/>
        <w:ind w:left="720"/>
        <w:rPr>
          <w:bCs/>
          <w:szCs w:val="20"/>
        </w:rPr>
      </w:pPr>
      <w:r w:rsidRPr="00C33D8F">
        <w:rPr>
          <w:bCs/>
          <w:iCs/>
          <w:szCs w:val="20"/>
          <w:lang w:val="it-IT"/>
        </w:rPr>
        <w:tab/>
      </w:r>
      <w:r w:rsidRPr="00C33D8F">
        <w:rPr>
          <w:bCs/>
          <w:iCs/>
          <w:szCs w:val="20"/>
        </w:rPr>
        <w:t xml:space="preserve">Otherwise, </w:t>
      </w:r>
      <w:r w:rsidRPr="00C33D8F">
        <w:rPr>
          <w:bCs/>
          <w:iCs/>
          <w:szCs w:val="20"/>
        </w:rPr>
        <w:tab/>
        <w:t xml:space="preserve">SUPR </w:t>
      </w:r>
      <w:r w:rsidRPr="00C33D8F">
        <w:rPr>
          <w:bCs/>
          <w:i/>
          <w:szCs w:val="20"/>
          <w:vertAlign w:val="subscript"/>
        </w:rPr>
        <w:t>q, r, s</w:t>
      </w:r>
      <w:r w:rsidRPr="00C33D8F">
        <w:rPr>
          <w:bCs/>
          <w:iCs/>
          <w:szCs w:val="20"/>
        </w:rPr>
        <w:t xml:space="preserve"> </w:t>
      </w:r>
      <w:r w:rsidRPr="00C33D8F">
        <w:rPr>
          <w:bCs/>
          <w:iCs/>
          <w:szCs w:val="20"/>
        </w:rPr>
        <w:tab/>
        <w:t xml:space="preserve">= </w:t>
      </w:r>
      <w:r w:rsidRPr="00C33D8F">
        <w:rPr>
          <w:bCs/>
          <w:iCs/>
          <w:szCs w:val="20"/>
        </w:rPr>
        <w:tab/>
        <w:t xml:space="preserve">SUCAP </w:t>
      </w:r>
      <w:r w:rsidRPr="00C33D8F">
        <w:rPr>
          <w:bCs/>
          <w:i/>
          <w:szCs w:val="20"/>
          <w:vertAlign w:val="subscript"/>
        </w:rPr>
        <w:t>q, r, s</w:t>
      </w:r>
    </w:p>
    <w:p w14:paraId="7921838F" w14:textId="77777777" w:rsidR="00C33D8F" w:rsidRPr="00C33D8F" w:rsidRDefault="00C33D8F" w:rsidP="00C33D8F">
      <w:pPr>
        <w:tabs>
          <w:tab w:val="left" w:pos="1440"/>
          <w:tab w:val="left" w:pos="2340"/>
        </w:tabs>
        <w:spacing w:after="240"/>
        <w:ind w:left="720"/>
        <w:rPr>
          <w:bCs/>
          <w:szCs w:val="20"/>
          <w:lang w:val="it-IT"/>
        </w:rPr>
      </w:pPr>
      <w:r w:rsidRPr="00C33D8F">
        <w:rPr>
          <w:bCs/>
          <w:iCs/>
          <w:szCs w:val="20"/>
        </w:rPr>
        <w:tab/>
      </w:r>
      <w:r w:rsidRPr="00C33D8F">
        <w:rPr>
          <w:bCs/>
          <w:iCs/>
          <w:szCs w:val="20"/>
        </w:rPr>
        <w:tab/>
      </w:r>
      <w:r w:rsidRPr="00C33D8F">
        <w:rPr>
          <w:bCs/>
          <w:iCs/>
          <w:szCs w:val="20"/>
        </w:rPr>
        <w:tab/>
      </w:r>
      <w:r w:rsidRPr="00C33D8F">
        <w:rPr>
          <w:bCs/>
          <w:iCs/>
          <w:szCs w:val="20"/>
          <w:lang w:val="it-IT"/>
        </w:rPr>
        <w:t xml:space="preserve">MEPR </w:t>
      </w:r>
      <w:r w:rsidRPr="00C33D8F">
        <w:rPr>
          <w:bCs/>
          <w:i/>
          <w:szCs w:val="20"/>
          <w:vertAlign w:val="subscript"/>
          <w:lang w:val="it-IT"/>
        </w:rPr>
        <w:t>q, r, i</w:t>
      </w:r>
      <w:r w:rsidRPr="00C33D8F">
        <w:rPr>
          <w:bCs/>
          <w:iCs/>
          <w:szCs w:val="20"/>
          <w:lang w:val="it-IT"/>
        </w:rPr>
        <w:t xml:space="preserve"> </w:t>
      </w:r>
      <w:r w:rsidRPr="00C33D8F">
        <w:rPr>
          <w:bCs/>
          <w:iCs/>
          <w:szCs w:val="20"/>
          <w:lang w:val="it-IT"/>
        </w:rPr>
        <w:tab/>
        <w:t xml:space="preserve">= </w:t>
      </w:r>
      <w:r w:rsidRPr="00C33D8F">
        <w:rPr>
          <w:bCs/>
          <w:iCs/>
          <w:szCs w:val="20"/>
          <w:lang w:val="it-IT"/>
        </w:rPr>
        <w:tab/>
        <w:t xml:space="preserve">MECAP </w:t>
      </w:r>
      <w:r w:rsidRPr="00C33D8F">
        <w:rPr>
          <w:bCs/>
          <w:i/>
          <w:szCs w:val="20"/>
          <w:vertAlign w:val="subscript"/>
          <w:lang w:val="it-IT"/>
        </w:rPr>
        <w:t>q, r, i</w:t>
      </w:r>
    </w:p>
    <w:p w14:paraId="15C0F798" w14:textId="77777777" w:rsidR="00C33D8F" w:rsidRPr="00C33D8F" w:rsidRDefault="00C33D8F" w:rsidP="00C33D8F">
      <w:pPr>
        <w:spacing w:after="240"/>
        <w:ind w:left="720"/>
        <w:rPr>
          <w:szCs w:val="20"/>
        </w:rPr>
      </w:pPr>
      <w:r w:rsidRPr="00C33D8F">
        <w:rPr>
          <w:iCs/>
          <w:szCs w:val="20"/>
        </w:rPr>
        <w:lastRenderedPageBreak/>
        <w:t>If ERCOT has approved verifiable Startup Costs and minimum-energy costs for the Resource,</w:t>
      </w:r>
    </w:p>
    <w:p w14:paraId="26E73266" w14:textId="77777777" w:rsidR="00C33D8F" w:rsidRPr="00C33D8F" w:rsidRDefault="00C33D8F" w:rsidP="00C33D8F">
      <w:pPr>
        <w:tabs>
          <w:tab w:val="left" w:pos="1440"/>
          <w:tab w:val="left" w:pos="2340"/>
        </w:tabs>
        <w:spacing w:after="240"/>
        <w:ind w:left="2880" w:hanging="2160"/>
        <w:rPr>
          <w:bCs/>
          <w:szCs w:val="20"/>
        </w:rPr>
      </w:pPr>
      <w:r w:rsidRPr="00C33D8F">
        <w:rPr>
          <w:bCs/>
          <w:iCs/>
          <w:szCs w:val="20"/>
        </w:rPr>
        <w:tab/>
        <w:t xml:space="preserve">Then, </w:t>
      </w:r>
      <w:r w:rsidRPr="00C33D8F">
        <w:rPr>
          <w:bCs/>
          <w:iCs/>
          <w:szCs w:val="20"/>
        </w:rPr>
        <w:tab/>
      </w:r>
      <w:r w:rsidRPr="00C33D8F">
        <w:rPr>
          <w:bCs/>
          <w:iCs/>
          <w:szCs w:val="20"/>
        </w:rPr>
        <w:tab/>
        <w:t xml:space="preserve">SUCAP </w:t>
      </w:r>
      <w:r w:rsidRPr="00C33D8F">
        <w:rPr>
          <w:bCs/>
          <w:i/>
          <w:szCs w:val="20"/>
          <w:vertAlign w:val="subscript"/>
        </w:rPr>
        <w:t>q, r, s</w:t>
      </w:r>
      <w:r w:rsidRPr="00C33D8F">
        <w:rPr>
          <w:bCs/>
          <w:iCs/>
          <w:szCs w:val="20"/>
        </w:rPr>
        <w:tab/>
        <w:t>=</w:t>
      </w:r>
      <w:r w:rsidRPr="00C33D8F">
        <w:rPr>
          <w:bCs/>
          <w:iCs/>
          <w:szCs w:val="20"/>
        </w:rPr>
        <w:tab/>
      </w:r>
      <w:r w:rsidRPr="00C33D8F">
        <w:rPr>
          <w:iCs/>
          <w:szCs w:val="20"/>
        </w:rPr>
        <w:t xml:space="preserve">Max </w:t>
      </w:r>
      <w:r w:rsidRPr="00C33D8F">
        <w:rPr>
          <w:iCs/>
          <w:szCs w:val="20"/>
          <w:vertAlign w:val="subscript"/>
        </w:rPr>
        <w:t>c</w:t>
      </w:r>
      <w:r w:rsidRPr="00C33D8F">
        <w:rPr>
          <w:szCs w:val="20"/>
          <w:lang w:val="pt-BR"/>
        </w:rPr>
        <w:t xml:space="preserve"> (AGRRATIO</w:t>
      </w:r>
      <w:r w:rsidRPr="00C33D8F">
        <w:rPr>
          <w:i/>
          <w:szCs w:val="20"/>
          <w:vertAlign w:val="subscript"/>
          <w:lang w:val="pt-BR"/>
        </w:rPr>
        <w:t xml:space="preserve"> q, p, r</w:t>
      </w:r>
      <w:r w:rsidRPr="00C33D8F">
        <w:rPr>
          <w:iCs/>
          <w:szCs w:val="20"/>
        </w:rPr>
        <w:t xml:space="preserve">) * </w:t>
      </w:r>
      <w:r w:rsidRPr="00C33D8F">
        <w:rPr>
          <w:bCs/>
          <w:iCs/>
          <w:szCs w:val="20"/>
        </w:rPr>
        <w:t xml:space="preserve">verifiable Startup Costs </w:t>
      </w:r>
      <w:r w:rsidRPr="00C33D8F">
        <w:rPr>
          <w:bCs/>
          <w:i/>
          <w:szCs w:val="20"/>
          <w:vertAlign w:val="subscript"/>
        </w:rPr>
        <w:t>q, r, s</w:t>
      </w:r>
    </w:p>
    <w:p w14:paraId="0E854508" w14:textId="77777777" w:rsidR="00C33D8F" w:rsidRPr="00C33D8F" w:rsidRDefault="00C33D8F" w:rsidP="00C33D8F">
      <w:pPr>
        <w:tabs>
          <w:tab w:val="left" w:pos="1440"/>
          <w:tab w:val="left" w:pos="2340"/>
        </w:tabs>
        <w:spacing w:after="240"/>
        <w:ind w:left="720"/>
        <w:rPr>
          <w:bCs/>
          <w:i/>
          <w:szCs w:val="20"/>
          <w:vertAlign w:val="subscript"/>
        </w:rPr>
      </w:pPr>
      <w:r w:rsidRPr="00C33D8F">
        <w:rPr>
          <w:bCs/>
          <w:iCs/>
          <w:szCs w:val="20"/>
        </w:rPr>
        <w:tab/>
      </w:r>
      <w:r w:rsidRPr="00C33D8F">
        <w:rPr>
          <w:bCs/>
          <w:iCs/>
          <w:szCs w:val="20"/>
        </w:rPr>
        <w:tab/>
      </w:r>
      <w:r w:rsidRPr="00C33D8F">
        <w:rPr>
          <w:bCs/>
          <w:iCs/>
          <w:szCs w:val="20"/>
        </w:rPr>
        <w:tab/>
        <w:t xml:space="preserve">MECAP </w:t>
      </w:r>
      <w:r w:rsidRPr="00C33D8F">
        <w:rPr>
          <w:bCs/>
          <w:i/>
          <w:szCs w:val="20"/>
          <w:vertAlign w:val="subscript"/>
        </w:rPr>
        <w:t>q, r, i</w:t>
      </w:r>
      <w:r w:rsidRPr="00C33D8F">
        <w:rPr>
          <w:bCs/>
          <w:iCs/>
          <w:szCs w:val="20"/>
        </w:rPr>
        <w:tab/>
        <w:t>=</w:t>
      </w:r>
      <w:r w:rsidRPr="00C33D8F">
        <w:rPr>
          <w:bCs/>
          <w:iCs/>
          <w:szCs w:val="20"/>
        </w:rPr>
        <w:tab/>
        <w:t xml:space="preserve">verifiable minimum-energy costs </w:t>
      </w:r>
      <w:r w:rsidRPr="00C33D8F">
        <w:rPr>
          <w:bCs/>
          <w:i/>
          <w:szCs w:val="20"/>
          <w:vertAlign w:val="subscript"/>
        </w:rPr>
        <w:t>q, r, i</w:t>
      </w:r>
    </w:p>
    <w:p w14:paraId="29B5EC72" w14:textId="77777777" w:rsidR="00C33D8F" w:rsidRPr="00C33D8F" w:rsidRDefault="00C33D8F" w:rsidP="00C33D8F">
      <w:pPr>
        <w:tabs>
          <w:tab w:val="left" w:pos="1440"/>
          <w:tab w:val="left" w:pos="2340"/>
        </w:tabs>
        <w:spacing w:after="240"/>
        <w:ind w:left="720"/>
        <w:rPr>
          <w:bCs/>
          <w:szCs w:val="20"/>
        </w:rPr>
      </w:pPr>
      <w:r w:rsidRPr="00C33D8F">
        <w:rPr>
          <w:bCs/>
          <w:iCs/>
          <w:szCs w:val="20"/>
        </w:rPr>
        <w:tab/>
        <w:t xml:space="preserve">Where, </w:t>
      </w:r>
      <w:r w:rsidRPr="00C33D8F">
        <w:rPr>
          <w:bCs/>
          <w:iCs/>
          <w:szCs w:val="20"/>
        </w:rPr>
        <w:tab/>
      </w:r>
      <w:r w:rsidRPr="00C33D8F">
        <w:rPr>
          <w:bCs/>
          <w:iCs/>
          <w:szCs w:val="20"/>
        </w:rPr>
        <w:tab/>
        <w:t xml:space="preserve">AGRRATIO </w:t>
      </w:r>
      <w:r w:rsidRPr="00C33D8F">
        <w:rPr>
          <w:bCs/>
          <w:i/>
          <w:szCs w:val="20"/>
          <w:vertAlign w:val="subscript"/>
        </w:rPr>
        <w:t>q, p, r</w:t>
      </w:r>
      <w:r w:rsidRPr="00C33D8F">
        <w:rPr>
          <w:bCs/>
          <w:i/>
          <w:szCs w:val="20"/>
          <w:vertAlign w:val="subscript"/>
        </w:rPr>
        <w:tab/>
        <w:t xml:space="preserve"> </w:t>
      </w:r>
      <w:r w:rsidRPr="00C33D8F">
        <w:rPr>
          <w:szCs w:val="20"/>
          <w:lang w:val="pt-BR"/>
        </w:rPr>
        <w:t>=</w:t>
      </w:r>
      <w:r w:rsidRPr="00C33D8F">
        <w:rPr>
          <w:szCs w:val="20"/>
          <w:lang w:val="pt-BR"/>
        </w:rPr>
        <w:tab/>
        <w:t>AGRMAXON</w:t>
      </w:r>
      <w:r w:rsidRPr="00C33D8F">
        <w:rPr>
          <w:i/>
          <w:szCs w:val="20"/>
          <w:vertAlign w:val="subscript"/>
          <w:lang w:val="pt-BR"/>
        </w:rPr>
        <w:t xml:space="preserve"> q, p, r</w:t>
      </w:r>
      <w:r w:rsidRPr="00C33D8F">
        <w:rPr>
          <w:szCs w:val="20"/>
          <w:lang w:val="pt-BR"/>
        </w:rPr>
        <w:t xml:space="preserve"> / AGRTOT</w:t>
      </w:r>
      <w:r w:rsidRPr="00C33D8F">
        <w:rPr>
          <w:i/>
          <w:szCs w:val="20"/>
          <w:vertAlign w:val="subscript"/>
          <w:lang w:val="pt-BR"/>
        </w:rPr>
        <w:t xml:space="preserve"> q, p, r</w:t>
      </w:r>
    </w:p>
    <w:p w14:paraId="433C8F28" w14:textId="77777777" w:rsidR="00C33D8F" w:rsidRPr="00C33D8F" w:rsidRDefault="00C33D8F" w:rsidP="00C33D8F">
      <w:pPr>
        <w:tabs>
          <w:tab w:val="left" w:pos="1440"/>
          <w:tab w:val="left" w:pos="2340"/>
        </w:tabs>
        <w:spacing w:after="240"/>
        <w:ind w:left="720"/>
        <w:rPr>
          <w:bCs/>
          <w:szCs w:val="20"/>
        </w:rPr>
      </w:pPr>
      <w:r w:rsidRPr="00C33D8F">
        <w:rPr>
          <w:bCs/>
          <w:iCs/>
          <w:szCs w:val="20"/>
        </w:rPr>
        <w:tab/>
        <w:t xml:space="preserve">Otherwise, </w:t>
      </w:r>
      <w:r w:rsidRPr="00C33D8F">
        <w:rPr>
          <w:bCs/>
          <w:iCs/>
          <w:szCs w:val="20"/>
        </w:rPr>
        <w:tab/>
        <w:t xml:space="preserve">SUCAP </w:t>
      </w:r>
      <w:r w:rsidRPr="00C33D8F">
        <w:rPr>
          <w:bCs/>
          <w:i/>
          <w:szCs w:val="20"/>
          <w:vertAlign w:val="subscript"/>
        </w:rPr>
        <w:t>q, r, s</w:t>
      </w:r>
      <w:r w:rsidRPr="00C33D8F">
        <w:rPr>
          <w:bCs/>
          <w:iCs/>
          <w:szCs w:val="20"/>
        </w:rPr>
        <w:t xml:space="preserve"> </w:t>
      </w:r>
      <w:r w:rsidRPr="00C33D8F">
        <w:rPr>
          <w:bCs/>
          <w:iCs/>
          <w:szCs w:val="20"/>
        </w:rPr>
        <w:tab/>
        <w:t xml:space="preserve">= </w:t>
      </w:r>
      <w:r w:rsidRPr="00C33D8F">
        <w:rPr>
          <w:bCs/>
          <w:iCs/>
          <w:szCs w:val="20"/>
        </w:rPr>
        <w:tab/>
      </w:r>
      <w:r w:rsidRPr="00C33D8F">
        <w:rPr>
          <w:iCs/>
          <w:szCs w:val="20"/>
        </w:rPr>
        <w:t xml:space="preserve">Max </w:t>
      </w:r>
      <w:r w:rsidRPr="00C33D8F">
        <w:rPr>
          <w:iCs/>
          <w:szCs w:val="20"/>
          <w:vertAlign w:val="subscript"/>
        </w:rPr>
        <w:t>c</w:t>
      </w:r>
      <w:r w:rsidRPr="00C33D8F">
        <w:rPr>
          <w:szCs w:val="20"/>
          <w:lang w:val="pt-BR"/>
        </w:rPr>
        <w:t xml:space="preserve"> (AGRRATIO</w:t>
      </w:r>
      <w:r w:rsidRPr="00C33D8F">
        <w:rPr>
          <w:i/>
          <w:szCs w:val="20"/>
          <w:vertAlign w:val="subscript"/>
          <w:lang w:val="pt-BR"/>
        </w:rPr>
        <w:t xml:space="preserve"> q, p, r</w:t>
      </w:r>
      <w:r w:rsidRPr="00C33D8F">
        <w:rPr>
          <w:iCs/>
          <w:szCs w:val="20"/>
        </w:rPr>
        <w:t xml:space="preserve">) * </w:t>
      </w:r>
      <w:r w:rsidRPr="00C33D8F">
        <w:rPr>
          <w:bCs/>
          <w:iCs/>
          <w:szCs w:val="20"/>
        </w:rPr>
        <w:t xml:space="preserve">RCGSC </w:t>
      </w:r>
      <w:r w:rsidRPr="00C33D8F">
        <w:rPr>
          <w:bCs/>
          <w:i/>
          <w:szCs w:val="20"/>
          <w:vertAlign w:val="subscript"/>
        </w:rPr>
        <w:t>s</w:t>
      </w:r>
    </w:p>
    <w:p w14:paraId="054CBEC9" w14:textId="77777777" w:rsidR="00C33D8F" w:rsidRPr="00C33D8F" w:rsidRDefault="00C33D8F" w:rsidP="00C33D8F">
      <w:pPr>
        <w:tabs>
          <w:tab w:val="left" w:pos="1440"/>
          <w:tab w:val="left" w:pos="2340"/>
        </w:tabs>
        <w:spacing w:after="240"/>
        <w:ind w:left="720"/>
        <w:rPr>
          <w:bCs/>
          <w:i/>
          <w:szCs w:val="20"/>
          <w:vertAlign w:val="subscript"/>
        </w:rPr>
      </w:pPr>
      <w:r w:rsidRPr="00C33D8F">
        <w:rPr>
          <w:bCs/>
          <w:iCs/>
          <w:szCs w:val="20"/>
        </w:rPr>
        <w:tab/>
      </w:r>
      <w:r w:rsidRPr="00C33D8F">
        <w:rPr>
          <w:bCs/>
          <w:iCs/>
          <w:szCs w:val="20"/>
        </w:rPr>
        <w:tab/>
      </w:r>
      <w:r w:rsidRPr="00C33D8F">
        <w:rPr>
          <w:bCs/>
          <w:iCs/>
          <w:szCs w:val="20"/>
        </w:rPr>
        <w:tab/>
        <w:t xml:space="preserve">MECAP </w:t>
      </w:r>
      <w:r w:rsidRPr="00C33D8F">
        <w:rPr>
          <w:bCs/>
          <w:i/>
          <w:szCs w:val="20"/>
          <w:vertAlign w:val="subscript"/>
        </w:rPr>
        <w:t>q, r, i</w:t>
      </w:r>
      <w:r w:rsidRPr="00C33D8F">
        <w:rPr>
          <w:bCs/>
          <w:iCs/>
          <w:szCs w:val="20"/>
        </w:rPr>
        <w:tab/>
        <w:t xml:space="preserve">= </w:t>
      </w:r>
      <w:r w:rsidRPr="00C33D8F">
        <w:rPr>
          <w:bCs/>
          <w:iCs/>
          <w:szCs w:val="20"/>
        </w:rPr>
        <w:tab/>
        <w:t xml:space="preserve">RCGMEC </w:t>
      </w:r>
      <w:r w:rsidRPr="00C33D8F">
        <w:rPr>
          <w:bCs/>
          <w:i/>
          <w:szCs w:val="20"/>
          <w:vertAlign w:val="subscript"/>
        </w:rPr>
        <w:t>i</w:t>
      </w:r>
    </w:p>
    <w:p w14:paraId="6C3FE2E8" w14:textId="77777777" w:rsidR="00C33D8F" w:rsidRPr="00C33D8F" w:rsidRDefault="00C33D8F" w:rsidP="00C33D8F">
      <w:pPr>
        <w:rPr>
          <w:bCs/>
          <w:iCs/>
        </w:rPr>
      </w:pPr>
      <w:r w:rsidRPr="00C33D8F">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18"/>
        <w:gridCol w:w="858"/>
        <w:gridCol w:w="6900"/>
      </w:tblGrid>
      <w:tr w:rsidR="00C33D8F" w:rsidRPr="00C33D8F" w14:paraId="6F8A818F" w14:textId="77777777" w:rsidTr="006D009D">
        <w:trPr>
          <w:cantSplit/>
          <w:tblHeader/>
        </w:trPr>
        <w:tc>
          <w:tcPr>
            <w:tcW w:w="949" w:type="pct"/>
          </w:tcPr>
          <w:p w14:paraId="69F0DFD4" w14:textId="77777777" w:rsidR="00C33D8F" w:rsidRPr="00C33D8F" w:rsidRDefault="00C33D8F" w:rsidP="00C33D8F">
            <w:pPr>
              <w:spacing w:after="120"/>
              <w:rPr>
                <w:b/>
                <w:iCs/>
                <w:sz w:val="20"/>
                <w:szCs w:val="20"/>
              </w:rPr>
            </w:pPr>
            <w:r w:rsidRPr="00C33D8F">
              <w:rPr>
                <w:b/>
                <w:iCs/>
                <w:sz w:val="20"/>
                <w:szCs w:val="20"/>
              </w:rPr>
              <w:t>Variable</w:t>
            </w:r>
          </w:p>
        </w:tc>
        <w:tc>
          <w:tcPr>
            <w:tcW w:w="448" w:type="pct"/>
          </w:tcPr>
          <w:p w14:paraId="58C7CA77" w14:textId="77777777" w:rsidR="00C33D8F" w:rsidRPr="00C33D8F" w:rsidRDefault="00C33D8F" w:rsidP="00C33D8F">
            <w:pPr>
              <w:spacing w:after="120"/>
              <w:rPr>
                <w:b/>
                <w:iCs/>
                <w:sz w:val="20"/>
                <w:szCs w:val="20"/>
              </w:rPr>
            </w:pPr>
            <w:r w:rsidRPr="00C33D8F">
              <w:rPr>
                <w:b/>
                <w:iCs/>
                <w:sz w:val="20"/>
                <w:szCs w:val="20"/>
              </w:rPr>
              <w:t>Unit</w:t>
            </w:r>
          </w:p>
        </w:tc>
        <w:tc>
          <w:tcPr>
            <w:tcW w:w="3603" w:type="pct"/>
          </w:tcPr>
          <w:p w14:paraId="03AF1A24" w14:textId="77777777" w:rsidR="00C33D8F" w:rsidRPr="00C33D8F" w:rsidRDefault="00C33D8F" w:rsidP="00C33D8F">
            <w:pPr>
              <w:spacing w:after="120"/>
              <w:rPr>
                <w:b/>
                <w:iCs/>
                <w:sz w:val="20"/>
                <w:szCs w:val="20"/>
              </w:rPr>
            </w:pPr>
            <w:r w:rsidRPr="00C33D8F">
              <w:rPr>
                <w:b/>
                <w:iCs/>
                <w:sz w:val="20"/>
                <w:szCs w:val="20"/>
              </w:rPr>
              <w:t>Definition</w:t>
            </w:r>
          </w:p>
        </w:tc>
      </w:tr>
      <w:tr w:rsidR="00C33D8F" w:rsidRPr="00C33D8F" w14:paraId="18166E22" w14:textId="77777777" w:rsidTr="006D009D">
        <w:trPr>
          <w:cantSplit/>
        </w:trPr>
        <w:tc>
          <w:tcPr>
            <w:tcW w:w="949" w:type="pct"/>
          </w:tcPr>
          <w:p w14:paraId="2F994AC7" w14:textId="77777777" w:rsidR="00C33D8F" w:rsidRPr="00C33D8F" w:rsidRDefault="00C33D8F" w:rsidP="00C33D8F">
            <w:pPr>
              <w:spacing w:after="60"/>
              <w:rPr>
                <w:iCs/>
                <w:sz w:val="20"/>
                <w:szCs w:val="20"/>
              </w:rPr>
            </w:pPr>
            <w:r w:rsidRPr="00C33D8F">
              <w:rPr>
                <w:iCs/>
                <w:sz w:val="20"/>
                <w:szCs w:val="20"/>
              </w:rPr>
              <w:t xml:space="preserve">RUCG </w:t>
            </w:r>
            <w:r w:rsidRPr="00C33D8F">
              <w:rPr>
                <w:i/>
                <w:iCs/>
                <w:sz w:val="20"/>
                <w:szCs w:val="20"/>
                <w:vertAlign w:val="subscript"/>
              </w:rPr>
              <w:t>q, r, d</w:t>
            </w:r>
          </w:p>
        </w:tc>
        <w:tc>
          <w:tcPr>
            <w:tcW w:w="448" w:type="pct"/>
          </w:tcPr>
          <w:p w14:paraId="26D689A3" w14:textId="77777777" w:rsidR="00C33D8F" w:rsidRPr="00C33D8F" w:rsidRDefault="00C33D8F" w:rsidP="00C33D8F">
            <w:pPr>
              <w:spacing w:after="60"/>
              <w:jc w:val="center"/>
              <w:rPr>
                <w:iCs/>
                <w:sz w:val="20"/>
                <w:szCs w:val="20"/>
              </w:rPr>
            </w:pPr>
            <w:r w:rsidRPr="00C33D8F">
              <w:rPr>
                <w:iCs/>
                <w:sz w:val="20"/>
                <w:szCs w:val="20"/>
              </w:rPr>
              <w:t>$</w:t>
            </w:r>
          </w:p>
        </w:tc>
        <w:tc>
          <w:tcPr>
            <w:tcW w:w="3603" w:type="pct"/>
          </w:tcPr>
          <w:p w14:paraId="0F6B07C9" w14:textId="77777777" w:rsidR="00C33D8F" w:rsidRPr="00C33D8F" w:rsidRDefault="00C33D8F" w:rsidP="00C33D8F">
            <w:pPr>
              <w:spacing w:after="60"/>
              <w:rPr>
                <w:iCs/>
                <w:sz w:val="20"/>
                <w:szCs w:val="20"/>
              </w:rPr>
            </w:pPr>
            <w:r w:rsidRPr="00C33D8F">
              <w:rPr>
                <w:i/>
                <w:iCs/>
                <w:sz w:val="20"/>
                <w:szCs w:val="20"/>
              </w:rPr>
              <w:t>RUC Guarantee</w:t>
            </w:r>
            <w:r w:rsidRPr="00C33D8F">
              <w:rPr>
                <w:iCs/>
                <w:sz w:val="20"/>
                <w:szCs w:val="20"/>
              </w:rPr>
              <w:t xml:space="preserve">—The sum of eligible Startup Costs and minimum-energy costs for Resource </w:t>
            </w:r>
            <w:r w:rsidRPr="00C33D8F">
              <w:rPr>
                <w:i/>
                <w:iCs/>
                <w:sz w:val="20"/>
                <w:szCs w:val="20"/>
              </w:rPr>
              <w:t xml:space="preserve">r </w:t>
            </w:r>
            <w:r w:rsidRPr="00C33D8F">
              <w:rPr>
                <w:iCs/>
                <w:sz w:val="20"/>
                <w:szCs w:val="20"/>
              </w:rPr>
              <w:t xml:space="preserve">represented by QSE </w:t>
            </w:r>
            <w:r w:rsidRPr="00C33D8F">
              <w:rPr>
                <w:i/>
                <w:iCs/>
                <w:sz w:val="20"/>
                <w:szCs w:val="20"/>
              </w:rPr>
              <w:t xml:space="preserve">q </w:t>
            </w:r>
            <w:r w:rsidRPr="00C33D8F">
              <w:rPr>
                <w:iCs/>
                <w:sz w:val="20"/>
                <w:szCs w:val="20"/>
              </w:rPr>
              <w:t xml:space="preserve">during all RUC-Committed Hours, for the Operating Day </w:t>
            </w:r>
            <w:r w:rsidRPr="00C33D8F">
              <w:rPr>
                <w:i/>
                <w:iCs/>
                <w:sz w:val="20"/>
                <w:szCs w:val="20"/>
              </w:rPr>
              <w:t>d</w:t>
            </w:r>
            <w:r w:rsidRPr="00C33D8F">
              <w:rPr>
                <w:iCs/>
                <w:sz w:val="20"/>
                <w:szCs w:val="20"/>
              </w:rPr>
              <w:t>.  When one or more Combined Cycle Generation Resources are committed by RUC, guaranteed costs are calculated for the Combined Cycle Train for all RUC-committed Combined Cycle Generation Resources.</w:t>
            </w:r>
          </w:p>
        </w:tc>
      </w:tr>
      <w:tr w:rsidR="00C33D8F" w:rsidRPr="00C33D8F" w14:paraId="610F804C" w14:textId="77777777" w:rsidTr="006D009D">
        <w:trPr>
          <w:cantSplit/>
        </w:trPr>
        <w:tc>
          <w:tcPr>
            <w:tcW w:w="949" w:type="pct"/>
          </w:tcPr>
          <w:p w14:paraId="2F8BC619" w14:textId="77777777" w:rsidR="00C33D8F" w:rsidRPr="00C33D8F" w:rsidRDefault="00C33D8F" w:rsidP="00C33D8F">
            <w:pPr>
              <w:spacing w:after="60"/>
              <w:rPr>
                <w:iCs/>
                <w:sz w:val="20"/>
                <w:szCs w:val="20"/>
              </w:rPr>
            </w:pPr>
            <w:r w:rsidRPr="00C33D8F">
              <w:rPr>
                <w:iCs/>
                <w:sz w:val="20"/>
                <w:szCs w:val="20"/>
              </w:rPr>
              <w:t xml:space="preserve">RUCGME </w:t>
            </w:r>
            <w:r w:rsidRPr="00C33D8F">
              <w:rPr>
                <w:i/>
                <w:iCs/>
                <w:sz w:val="20"/>
                <w:szCs w:val="20"/>
                <w:vertAlign w:val="subscript"/>
              </w:rPr>
              <w:t>q, r, i</w:t>
            </w:r>
          </w:p>
        </w:tc>
        <w:tc>
          <w:tcPr>
            <w:tcW w:w="448" w:type="pct"/>
          </w:tcPr>
          <w:p w14:paraId="203B8C51" w14:textId="77777777" w:rsidR="00C33D8F" w:rsidRPr="00C33D8F" w:rsidRDefault="00C33D8F" w:rsidP="00C33D8F">
            <w:pPr>
              <w:spacing w:after="60"/>
              <w:jc w:val="center"/>
              <w:rPr>
                <w:iCs/>
                <w:sz w:val="20"/>
                <w:szCs w:val="20"/>
              </w:rPr>
            </w:pPr>
            <w:r w:rsidRPr="00C33D8F">
              <w:rPr>
                <w:iCs/>
                <w:sz w:val="20"/>
                <w:szCs w:val="20"/>
              </w:rPr>
              <w:t>$</w:t>
            </w:r>
          </w:p>
        </w:tc>
        <w:tc>
          <w:tcPr>
            <w:tcW w:w="3603" w:type="pct"/>
          </w:tcPr>
          <w:p w14:paraId="2782D419" w14:textId="77777777" w:rsidR="00C33D8F" w:rsidRPr="00C33D8F" w:rsidRDefault="00C33D8F" w:rsidP="00C33D8F">
            <w:pPr>
              <w:spacing w:after="60"/>
              <w:rPr>
                <w:i/>
                <w:iCs/>
                <w:sz w:val="20"/>
                <w:szCs w:val="20"/>
              </w:rPr>
            </w:pPr>
            <w:r w:rsidRPr="00C33D8F">
              <w:rPr>
                <w:i/>
                <w:iCs/>
                <w:sz w:val="20"/>
                <w:szCs w:val="20"/>
              </w:rPr>
              <w:t>RUC Minimum-Energy Guarantee by interval</w:t>
            </w:r>
            <w:r w:rsidRPr="00C33D8F">
              <w:rPr>
                <w:iCs/>
                <w:sz w:val="20"/>
                <w:szCs w:val="20"/>
              </w:rPr>
              <w:t xml:space="preserve">—The guaranteed costs for Resource </w:t>
            </w:r>
            <w:r w:rsidRPr="00C33D8F">
              <w:rPr>
                <w:i/>
                <w:iCs/>
                <w:sz w:val="20"/>
                <w:szCs w:val="20"/>
              </w:rPr>
              <w:t>r</w:t>
            </w:r>
            <w:r w:rsidRPr="00C33D8F">
              <w:rPr>
                <w:iCs/>
                <w:sz w:val="20"/>
                <w:szCs w:val="20"/>
              </w:rPr>
              <w:t xml:space="preserve"> represented by QSE </w:t>
            </w:r>
            <w:r w:rsidRPr="00C33D8F">
              <w:rPr>
                <w:i/>
                <w:iCs/>
                <w:sz w:val="20"/>
                <w:szCs w:val="20"/>
              </w:rPr>
              <w:t xml:space="preserve">q </w:t>
            </w:r>
            <w:r w:rsidRPr="00C33D8F">
              <w:rPr>
                <w:iCs/>
                <w:sz w:val="20"/>
                <w:szCs w:val="20"/>
              </w:rPr>
              <w:t xml:space="preserve">for minimum energy for the Settlement Interval </w:t>
            </w:r>
            <w:r w:rsidRPr="00C33D8F">
              <w:rPr>
                <w:i/>
                <w:iCs/>
                <w:sz w:val="20"/>
                <w:szCs w:val="20"/>
              </w:rPr>
              <w:t>i</w:t>
            </w:r>
            <w:r w:rsidRPr="00C33D8F">
              <w:rPr>
                <w:iCs/>
                <w:sz w:val="20"/>
                <w:szCs w:val="20"/>
              </w:rPr>
              <w:t xml:space="preserve">.  When one or more Combined Cycle Generation Resources are committed by RUC, RUC Minimum-Energy Guarantee is calculated for the Combined Cycle Train for all RUC-committed Combined Cycle Generation Resources.  During RUCAC-Intervals for a Combined Cycle Train, minimum energy cost is calculated as the difference between the minimum energy cost between the RUC-committed configuration and the QSE-committed </w:t>
            </w:r>
            <w:ins w:id="872" w:author="ERCOT" w:date="2024-05-20T15:20:00Z">
              <w:r w:rsidRPr="00C33D8F">
                <w:rPr>
                  <w:iCs/>
                  <w:sz w:val="20"/>
                  <w:szCs w:val="20"/>
                </w:rPr>
                <w:t>or DRRS</w:t>
              </w:r>
            </w:ins>
            <w:ins w:id="873" w:author="ERCOT" w:date="2024-05-29T07:36:00Z">
              <w:r w:rsidRPr="00C33D8F">
                <w:rPr>
                  <w:iCs/>
                  <w:sz w:val="20"/>
                  <w:szCs w:val="20"/>
                </w:rPr>
                <w:t>-</w:t>
              </w:r>
            </w:ins>
            <w:ins w:id="874" w:author="ERCOT" w:date="2024-05-20T15:20:00Z">
              <w:r w:rsidRPr="00C33D8F">
                <w:rPr>
                  <w:iCs/>
                  <w:sz w:val="20"/>
                  <w:szCs w:val="20"/>
                </w:rPr>
                <w:t xml:space="preserve">deployed </w:t>
              </w:r>
            </w:ins>
            <w:r w:rsidRPr="00C33D8F">
              <w:rPr>
                <w:iCs/>
                <w:sz w:val="20"/>
                <w:szCs w:val="20"/>
              </w:rPr>
              <w:t>configuration.</w:t>
            </w:r>
          </w:p>
        </w:tc>
      </w:tr>
      <w:tr w:rsidR="00C33D8F" w:rsidRPr="00C33D8F" w14:paraId="75B50069" w14:textId="77777777" w:rsidTr="006D009D">
        <w:trPr>
          <w:cantSplit/>
        </w:trPr>
        <w:tc>
          <w:tcPr>
            <w:tcW w:w="949" w:type="pct"/>
          </w:tcPr>
          <w:p w14:paraId="2AB9CCCF" w14:textId="77777777" w:rsidR="00C33D8F" w:rsidRPr="00C33D8F" w:rsidRDefault="00C33D8F" w:rsidP="00C33D8F">
            <w:pPr>
              <w:spacing w:after="60"/>
              <w:rPr>
                <w:iCs/>
                <w:sz w:val="20"/>
                <w:szCs w:val="20"/>
              </w:rPr>
            </w:pPr>
            <w:r w:rsidRPr="00C33D8F">
              <w:rPr>
                <w:iCs/>
                <w:sz w:val="20"/>
                <w:szCs w:val="20"/>
              </w:rPr>
              <w:t xml:space="preserve">SUPR </w:t>
            </w:r>
            <w:r w:rsidRPr="00C33D8F">
              <w:rPr>
                <w:i/>
                <w:iCs/>
                <w:sz w:val="20"/>
                <w:szCs w:val="20"/>
                <w:vertAlign w:val="subscript"/>
              </w:rPr>
              <w:t>q, r, s</w:t>
            </w:r>
          </w:p>
        </w:tc>
        <w:tc>
          <w:tcPr>
            <w:tcW w:w="448" w:type="pct"/>
          </w:tcPr>
          <w:p w14:paraId="34F2FBF0" w14:textId="77777777" w:rsidR="00C33D8F" w:rsidRPr="00C33D8F" w:rsidRDefault="00C33D8F" w:rsidP="00C33D8F">
            <w:pPr>
              <w:spacing w:after="60"/>
              <w:jc w:val="center"/>
              <w:rPr>
                <w:iCs/>
                <w:sz w:val="20"/>
                <w:szCs w:val="20"/>
              </w:rPr>
            </w:pPr>
            <w:r w:rsidRPr="00C33D8F">
              <w:rPr>
                <w:iCs/>
                <w:sz w:val="20"/>
                <w:szCs w:val="20"/>
              </w:rPr>
              <w:t>$/Start</w:t>
            </w:r>
          </w:p>
        </w:tc>
        <w:tc>
          <w:tcPr>
            <w:tcW w:w="3603" w:type="pct"/>
          </w:tcPr>
          <w:p w14:paraId="68B7FEC0" w14:textId="77777777" w:rsidR="00C33D8F" w:rsidRPr="00C33D8F" w:rsidRDefault="00C33D8F" w:rsidP="00C33D8F">
            <w:pPr>
              <w:spacing w:after="60"/>
              <w:rPr>
                <w:iCs/>
                <w:sz w:val="20"/>
                <w:szCs w:val="20"/>
              </w:rPr>
            </w:pPr>
            <w:r w:rsidRPr="00C33D8F">
              <w:rPr>
                <w:i/>
                <w:iCs/>
                <w:sz w:val="20"/>
                <w:szCs w:val="20"/>
              </w:rPr>
              <w:t>Startup Price per start</w:t>
            </w:r>
            <w:r w:rsidRPr="00C33D8F">
              <w:rPr>
                <w:iCs/>
                <w:sz w:val="20"/>
                <w:szCs w:val="20"/>
              </w:rPr>
              <w:t xml:space="preserve">—The Settlement price for Resource </w:t>
            </w:r>
            <w:r w:rsidRPr="00C33D8F">
              <w:rPr>
                <w:i/>
                <w:iCs/>
                <w:sz w:val="20"/>
                <w:szCs w:val="20"/>
              </w:rPr>
              <w:t xml:space="preserve">r </w:t>
            </w:r>
            <w:r w:rsidRPr="00C33D8F">
              <w:rPr>
                <w:iCs/>
                <w:sz w:val="20"/>
                <w:szCs w:val="20"/>
              </w:rPr>
              <w:t xml:space="preserve">represented by QSE </w:t>
            </w:r>
            <w:r w:rsidRPr="00C33D8F">
              <w:rPr>
                <w:i/>
                <w:iCs/>
                <w:sz w:val="20"/>
                <w:szCs w:val="20"/>
              </w:rPr>
              <w:t>q</w:t>
            </w:r>
            <w:r w:rsidRPr="00C33D8F">
              <w:rPr>
                <w:iCs/>
                <w:sz w:val="20"/>
                <w:szCs w:val="20"/>
              </w:rPr>
              <w:t xml:space="preserve"> for the start </w:t>
            </w:r>
            <w:r w:rsidRPr="00C33D8F">
              <w:rPr>
                <w:i/>
                <w:iCs/>
                <w:sz w:val="20"/>
                <w:szCs w:val="20"/>
              </w:rPr>
              <w:t>s</w:t>
            </w:r>
            <w:r w:rsidRPr="00C33D8F">
              <w:rPr>
                <w:iCs/>
                <w:sz w:val="20"/>
                <w:szCs w:val="20"/>
              </w:rPr>
              <w:t xml:space="preserve">.  Where for a Combined Cycle Train, the Resource </w:t>
            </w:r>
            <w:r w:rsidRPr="00C33D8F">
              <w:rPr>
                <w:i/>
                <w:iCs/>
                <w:sz w:val="20"/>
                <w:szCs w:val="20"/>
              </w:rPr>
              <w:t xml:space="preserve">r </w:t>
            </w:r>
            <w:r w:rsidRPr="00C33D8F">
              <w:rPr>
                <w:iCs/>
                <w:sz w:val="20"/>
                <w:szCs w:val="20"/>
              </w:rPr>
              <w:t>is a Combined Cycle Generation Resource within the Combined Cycle Train.</w:t>
            </w:r>
          </w:p>
        </w:tc>
      </w:tr>
      <w:tr w:rsidR="00C33D8F" w:rsidRPr="00C33D8F" w14:paraId="6CB0AE13" w14:textId="77777777" w:rsidTr="006D009D">
        <w:trPr>
          <w:cantSplit/>
        </w:trPr>
        <w:tc>
          <w:tcPr>
            <w:tcW w:w="949" w:type="pct"/>
          </w:tcPr>
          <w:p w14:paraId="3BDDB53B" w14:textId="77777777" w:rsidR="00C33D8F" w:rsidRPr="00C33D8F" w:rsidRDefault="00C33D8F" w:rsidP="00C33D8F">
            <w:pPr>
              <w:spacing w:after="60"/>
              <w:rPr>
                <w:iCs/>
                <w:sz w:val="20"/>
                <w:szCs w:val="20"/>
              </w:rPr>
            </w:pPr>
            <w:r w:rsidRPr="00C33D8F">
              <w:rPr>
                <w:iCs/>
                <w:sz w:val="20"/>
                <w:szCs w:val="20"/>
              </w:rPr>
              <w:t xml:space="preserve">SUO </w:t>
            </w:r>
            <w:r w:rsidRPr="00C33D8F">
              <w:rPr>
                <w:i/>
                <w:iCs/>
                <w:sz w:val="20"/>
                <w:szCs w:val="20"/>
                <w:vertAlign w:val="subscript"/>
              </w:rPr>
              <w:t>q, r, s</w:t>
            </w:r>
          </w:p>
        </w:tc>
        <w:tc>
          <w:tcPr>
            <w:tcW w:w="448" w:type="pct"/>
          </w:tcPr>
          <w:p w14:paraId="437E604A" w14:textId="77777777" w:rsidR="00C33D8F" w:rsidRPr="00C33D8F" w:rsidRDefault="00C33D8F" w:rsidP="00C33D8F">
            <w:pPr>
              <w:spacing w:after="60"/>
              <w:jc w:val="center"/>
              <w:rPr>
                <w:iCs/>
                <w:sz w:val="20"/>
                <w:szCs w:val="20"/>
              </w:rPr>
            </w:pPr>
            <w:r w:rsidRPr="00C33D8F">
              <w:rPr>
                <w:iCs/>
                <w:sz w:val="20"/>
                <w:szCs w:val="20"/>
              </w:rPr>
              <w:t>$/Start</w:t>
            </w:r>
          </w:p>
        </w:tc>
        <w:tc>
          <w:tcPr>
            <w:tcW w:w="3603" w:type="pct"/>
          </w:tcPr>
          <w:p w14:paraId="6240D823" w14:textId="77777777" w:rsidR="00C33D8F" w:rsidRPr="00C33D8F" w:rsidRDefault="00C33D8F" w:rsidP="00C33D8F">
            <w:pPr>
              <w:spacing w:after="60"/>
              <w:rPr>
                <w:iCs/>
                <w:sz w:val="20"/>
                <w:szCs w:val="20"/>
              </w:rPr>
            </w:pPr>
            <w:r w:rsidRPr="00C33D8F">
              <w:rPr>
                <w:i/>
                <w:iCs/>
                <w:sz w:val="20"/>
                <w:szCs w:val="20"/>
              </w:rPr>
              <w:t>Startup Offer per start</w:t>
            </w:r>
            <w:r w:rsidRPr="00C33D8F">
              <w:rPr>
                <w:iCs/>
                <w:sz w:val="20"/>
                <w:szCs w:val="20"/>
              </w:rPr>
              <w:t xml:space="preserve">—Represents an offer for all costs incurred by Generation Resource </w:t>
            </w:r>
            <w:r w:rsidRPr="00C33D8F">
              <w:rPr>
                <w:i/>
                <w:iCs/>
                <w:sz w:val="20"/>
                <w:szCs w:val="20"/>
              </w:rPr>
              <w:t>r</w:t>
            </w:r>
            <w:r w:rsidRPr="00C33D8F">
              <w:rPr>
                <w:iCs/>
                <w:sz w:val="20"/>
                <w:szCs w:val="20"/>
              </w:rPr>
              <w:t xml:space="preserve"> represented by QSE </w:t>
            </w:r>
            <w:r w:rsidRPr="00C33D8F">
              <w:rPr>
                <w:i/>
                <w:iCs/>
                <w:sz w:val="20"/>
                <w:szCs w:val="20"/>
              </w:rPr>
              <w:t>q</w:t>
            </w:r>
            <w:r w:rsidRPr="00C33D8F">
              <w:rPr>
                <w:iCs/>
                <w:sz w:val="20"/>
                <w:szCs w:val="20"/>
              </w:rPr>
              <w:t xml:space="preserve"> in starting up and reaching the Resource’s LSL for the start </w:t>
            </w:r>
            <w:r w:rsidRPr="00C33D8F">
              <w:rPr>
                <w:i/>
                <w:iCs/>
                <w:sz w:val="20"/>
                <w:szCs w:val="20"/>
              </w:rPr>
              <w:t>s</w:t>
            </w:r>
            <w:r w:rsidRPr="00C33D8F">
              <w:rPr>
                <w:iCs/>
                <w:sz w:val="20"/>
                <w:szCs w:val="20"/>
              </w:rPr>
              <w:t xml:space="preserve">.  Where for a Combined Cycle Train, the Resource </w:t>
            </w:r>
            <w:r w:rsidRPr="00C33D8F">
              <w:rPr>
                <w:i/>
                <w:iCs/>
                <w:sz w:val="20"/>
                <w:szCs w:val="20"/>
              </w:rPr>
              <w:t xml:space="preserve">r </w:t>
            </w:r>
            <w:r w:rsidRPr="00C33D8F">
              <w:rPr>
                <w:iCs/>
                <w:sz w:val="20"/>
                <w:szCs w:val="20"/>
              </w:rPr>
              <w:t>is a Combined Cycle Generation Resource within the Combined Cycle Train.</w:t>
            </w:r>
          </w:p>
        </w:tc>
      </w:tr>
      <w:tr w:rsidR="00C33D8F" w:rsidRPr="00C33D8F" w14:paraId="42EEEC03" w14:textId="77777777" w:rsidTr="006D009D">
        <w:trPr>
          <w:cantSplit/>
        </w:trPr>
        <w:tc>
          <w:tcPr>
            <w:tcW w:w="949" w:type="pct"/>
          </w:tcPr>
          <w:p w14:paraId="5112F64D" w14:textId="77777777" w:rsidR="00C33D8F" w:rsidRPr="00C33D8F" w:rsidRDefault="00C33D8F" w:rsidP="00C33D8F">
            <w:pPr>
              <w:spacing w:after="60"/>
              <w:rPr>
                <w:iCs/>
                <w:sz w:val="20"/>
                <w:szCs w:val="20"/>
              </w:rPr>
            </w:pPr>
            <w:r w:rsidRPr="00C33D8F">
              <w:rPr>
                <w:iCs/>
                <w:sz w:val="20"/>
                <w:szCs w:val="20"/>
              </w:rPr>
              <w:t xml:space="preserve">SUCAP </w:t>
            </w:r>
            <w:r w:rsidRPr="00C33D8F">
              <w:rPr>
                <w:i/>
                <w:iCs/>
                <w:sz w:val="20"/>
                <w:szCs w:val="20"/>
                <w:vertAlign w:val="subscript"/>
              </w:rPr>
              <w:t>q, r, s</w:t>
            </w:r>
          </w:p>
        </w:tc>
        <w:tc>
          <w:tcPr>
            <w:tcW w:w="448" w:type="pct"/>
          </w:tcPr>
          <w:p w14:paraId="5F7FDB49" w14:textId="77777777" w:rsidR="00C33D8F" w:rsidRPr="00C33D8F" w:rsidRDefault="00C33D8F" w:rsidP="00C33D8F">
            <w:pPr>
              <w:spacing w:after="60"/>
              <w:jc w:val="center"/>
              <w:rPr>
                <w:iCs/>
                <w:sz w:val="20"/>
                <w:szCs w:val="20"/>
              </w:rPr>
            </w:pPr>
            <w:r w:rsidRPr="00C33D8F">
              <w:rPr>
                <w:iCs/>
                <w:sz w:val="20"/>
                <w:szCs w:val="20"/>
              </w:rPr>
              <w:t>$/Start</w:t>
            </w:r>
          </w:p>
        </w:tc>
        <w:tc>
          <w:tcPr>
            <w:tcW w:w="3603" w:type="pct"/>
          </w:tcPr>
          <w:p w14:paraId="470C6E43" w14:textId="77777777" w:rsidR="00C33D8F" w:rsidRPr="00C33D8F" w:rsidRDefault="00C33D8F" w:rsidP="00C33D8F">
            <w:pPr>
              <w:spacing w:after="60"/>
              <w:rPr>
                <w:i/>
                <w:iCs/>
                <w:sz w:val="20"/>
                <w:szCs w:val="20"/>
              </w:rPr>
            </w:pPr>
            <w:r w:rsidRPr="00C33D8F">
              <w:rPr>
                <w:i/>
                <w:iCs/>
                <w:sz w:val="20"/>
                <w:szCs w:val="20"/>
              </w:rPr>
              <w:t>Startup Cap</w:t>
            </w:r>
            <w:r w:rsidRPr="00C33D8F">
              <w:rPr>
                <w:iCs/>
                <w:sz w:val="20"/>
                <w:szCs w:val="20"/>
              </w:rPr>
              <w:t xml:space="preserve">—The amount used for AGR </w:t>
            </w:r>
            <w:r w:rsidRPr="00C33D8F">
              <w:rPr>
                <w:i/>
                <w:iCs/>
                <w:sz w:val="20"/>
                <w:szCs w:val="20"/>
              </w:rPr>
              <w:t>r</w:t>
            </w:r>
            <w:r w:rsidRPr="00C33D8F">
              <w:rPr>
                <w:iCs/>
                <w:sz w:val="20"/>
                <w:szCs w:val="20"/>
              </w:rPr>
              <w:t xml:space="preserve"> or Resource </w:t>
            </w:r>
            <w:r w:rsidRPr="00C33D8F">
              <w:rPr>
                <w:i/>
                <w:iCs/>
                <w:sz w:val="20"/>
                <w:szCs w:val="20"/>
              </w:rPr>
              <w:t>r</w:t>
            </w:r>
            <w:r w:rsidRPr="00C33D8F">
              <w:rPr>
                <w:iCs/>
                <w:sz w:val="20"/>
                <w:szCs w:val="20"/>
              </w:rPr>
              <w:t xml:space="preserve"> represented by QSE </w:t>
            </w:r>
            <w:r w:rsidRPr="00C33D8F">
              <w:rPr>
                <w:i/>
                <w:iCs/>
                <w:sz w:val="20"/>
                <w:szCs w:val="20"/>
              </w:rPr>
              <w:t>q</w:t>
            </w:r>
            <w:r w:rsidRPr="00C33D8F">
              <w:rPr>
                <w:iCs/>
                <w:sz w:val="20"/>
                <w:szCs w:val="20"/>
              </w:rPr>
              <w:t xml:space="preserve"> for the start </w:t>
            </w:r>
            <w:r w:rsidRPr="00C33D8F">
              <w:rPr>
                <w:i/>
                <w:iCs/>
                <w:sz w:val="20"/>
                <w:szCs w:val="20"/>
              </w:rPr>
              <w:t xml:space="preserve">s </w:t>
            </w:r>
            <w:r w:rsidRPr="00C33D8F">
              <w:rPr>
                <w:iCs/>
                <w:sz w:val="20"/>
                <w:szCs w:val="20"/>
              </w:rPr>
              <w:t xml:space="preserve">as Startup Costs.  The cap is the </w:t>
            </w:r>
            <w:r w:rsidRPr="00C33D8F">
              <w:rPr>
                <w:sz w:val="20"/>
                <w:szCs w:val="20"/>
              </w:rPr>
              <w:t>Resource Category Startup Offer Generic Cap (</w:t>
            </w:r>
            <w:r w:rsidRPr="00C33D8F">
              <w:rPr>
                <w:iCs/>
                <w:sz w:val="20"/>
                <w:szCs w:val="20"/>
              </w:rPr>
              <w:t xml:space="preserve">RCGSC) unless ERCOT has approved verifiable unit-specific Startup Costs for that Resource, in which case the startup cap is the scaled verifiable unit-specific Startup Cost for the AGR or the verifiable unit-specific Startup Cost for non-AGRs.  </w:t>
            </w:r>
            <w:r w:rsidRPr="00C33D8F">
              <w:rPr>
                <w:sz w:val="20"/>
                <w:szCs w:val="20"/>
              </w:rPr>
              <w:t xml:space="preserve">The verifiable unit-specific Startup Cost will be determined as described in Section 5.6.1, Verifiable Costs, </w:t>
            </w:r>
            <w:r w:rsidRPr="00C33D8F">
              <w:rPr>
                <w:iCs/>
                <w:sz w:val="20"/>
                <w:szCs w:val="20"/>
              </w:rPr>
              <w:t xml:space="preserve">minus the average energy produced during the time period between breaker close and LSL multiplied by the heat rate proxy “H” multiplied by the appropriate Fuel Index Price (FIP), Fuel Oil Price (FOP) or solid fuel price, for AGR and non-AGR Resources.  Where for a Combined Cycle Train, the Resource </w:t>
            </w:r>
            <w:r w:rsidRPr="00C33D8F">
              <w:rPr>
                <w:i/>
                <w:iCs/>
                <w:sz w:val="20"/>
                <w:szCs w:val="20"/>
              </w:rPr>
              <w:t xml:space="preserve">r </w:t>
            </w:r>
            <w:r w:rsidRPr="00C33D8F">
              <w:rPr>
                <w:iCs/>
                <w:sz w:val="20"/>
                <w:szCs w:val="20"/>
              </w:rPr>
              <w:t>is a Combined Cycle Generation Resource within the Combined Cycle Train.</w:t>
            </w:r>
          </w:p>
        </w:tc>
      </w:tr>
      <w:tr w:rsidR="00C33D8F" w:rsidRPr="00C33D8F" w14:paraId="35652A39" w14:textId="77777777" w:rsidTr="006D009D">
        <w:trPr>
          <w:cantSplit/>
        </w:trPr>
        <w:tc>
          <w:tcPr>
            <w:tcW w:w="949" w:type="pct"/>
          </w:tcPr>
          <w:p w14:paraId="62E1099A" w14:textId="77777777" w:rsidR="00C33D8F" w:rsidRPr="00C33D8F" w:rsidRDefault="00C33D8F" w:rsidP="00C33D8F">
            <w:pPr>
              <w:spacing w:after="60"/>
              <w:rPr>
                <w:iCs/>
                <w:sz w:val="20"/>
                <w:szCs w:val="20"/>
              </w:rPr>
            </w:pPr>
            <w:r w:rsidRPr="00C33D8F">
              <w:rPr>
                <w:iCs/>
                <w:sz w:val="20"/>
                <w:szCs w:val="20"/>
              </w:rPr>
              <w:lastRenderedPageBreak/>
              <w:t>AGRRATIO</w:t>
            </w:r>
            <w:r w:rsidRPr="00C33D8F">
              <w:rPr>
                <w:i/>
                <w:iCs/>
                <w:sz w:val="20"/>
                <w:szCs w:val="20"/>
                <w:vertAlign w:val="subscript"/>
              </w:rPr>
              <w:t xml:space="preserve"> q, p, r</w:t>
            </w:r>
          </w:p>
        </w:tc>
        <w:tc>
          <w:tcPr>
            <w:tcW w:w="448" w:type="pct"/>
          </w:tcPr>
          <w:p w14:paraId="6E3A42F7" w14:textId="77777777" w:rsidR="00C33D8F" w:rsidRPr="00C33D8F" w:rsidRDefault="00C33D8F" w:rsidP="00C33D8F">
            <w:pPr>
              <w:spacing w:after="60"/>
              <w:jc w:val="center"/>
              <w:rPr>
                <w:iCs/>
                <w:sz w:val="20"/>
                <w:szCs w:val="20"/>
              </w:rPr>
            </w:pPr>
            <w:r w:rsidRPr="00C33D8F">
              <w:rPr>
                <w:iCs/>
                <w:sz w:val="20"/>
                <w:szCs w:val="20"/>
              </w:rPr>
              <w:t>none</w:t>
            </w:r>
          </w:p>
        </w:tc>
        <w:tc>
          <w:tcPr>
            <w:tcW w:w="3603" w:type="pct"/>
          </w:tcPr>
          <w:p w14:paraId="4C27FEC2" w14:textId="77777777" w:rsidR="00C33D8F" w:rsidRPr="00C33D8F" w:rsidRDefault="00C33D8F" w:rsidP="00C33D8F">
            <w:pPr>
              <w:spacing w:after="60"/>
              <w:rPr>
                <w:i/>
                <w:iCs/>
                <w:sz w:val="20"/>
                <w:szCs w:val="20"/>
              </w:rPr>
            </w:pPr>
            <w:r w:rsidRPr="00C33D8F">
              <w:rPr>
                <w:i/>
                <w:iCs/>
                <w:sz w:val="20"/>
                <w:szCs w:val="20"/>
              </w:rPr>
              <w:t>Aggregate Generation Resource Ratio per QSE per Settlement Point per Aggregate Generation Resource</w:t>
            </w:r>
            <w:r w:rsidRPr="00C33D8F">
              <w:rPr>
                <w:szCs w:val="20"/>
              </w:rPr>
              <w:t>—</w:t>
            </w:r>
            <w:r w:rsidRPr="00C33D8F">
              <w:rPr>
                <w:iCs/>
                <w:sz w:val="20"/>
                <w:szCs w:val="20"/>
              </w:rPr>
              <w:t xml:space="preserve">A value which represents the ratio of the maximum number of generators online during an hour, as indicated by telemetry, compared to the total number of generators registered to the AGR </w:t>
            </w:r>
            <w:r w:rsidRPr="00C33D8F">
              <w:rPr>
                <w:i/>
                <w:iCs/>
                <w:sz w:val="20"/>
                <w:szCs w:val="20"/>
              </w:rPr>
              <w:t xml:space="preserve">r </w:t>
            </w:r>
            <w:r w:rsidRPr="00C33D8F">
              <w:rPr>
                <w:sz w:val="20"/>
                <w:szCs w:val="20"/>
              </w:rPr>
              <w:t xml:space="preserve">represented by QSE </w:t>
            </w:r>
            <w:r w:rsidRPr="00C33D8F">
              <w:rPr>
                <w:i/>
                <w:sz w:val="20"/>
                <w:szCs w:val="20"/>
              </w:rPr>
              <w:t>q</w:t>
            </w:r>
            <w:r w:rsidRPr="00C33D8F">
              <w:rPr>
                <w:iCs/>
                <w:sz w:val="20"/>
                <w:szCs w:val="20"/>
              </w:rPr>
              <w:t xml:space="preserve"> at the Settlement Point </w:t>
            </w:r>
            <w:r w:rsidRPr="00C33D8F">
              <w:rPr>
                <w:i/>
                <w:iCs/>
                <w:sz w:val="20"/>
                <w:szCs w:val="20"/>
              </w:rPr>
              <w:t>p</w:t>
            </w:r>
            <w:r w:rsidRPr="00C33D8F">
              <w:rPr>
                <w:iCs/>
                <w:sz w:val="20"/>
                <w:szCs w:val="20"/>
              </w:rPr>
              <w:t xml:space="preserve"> and used in the approved verifiable cost for the AGR.  The value is only applicable if the Resource is an AGR.</w:t>
            </w:r>
          </w:p>
        </w:tc>
      </w:tr>
      <w:tr w:rsidR="00C33D8F" w:rsidRPr="00C33D8F" w14:paraId="2DF61DFA" w14:textId="77777777" w:rsidTr="006D009D">
        <w:trPr>
          <w:cantSplit/>
        </w:trPr>
        <w:tc>
          <w:tcPr>
            <w:tcW w:w="949" w:type="pct"/>
          </w:tcPr>
          <w:p w14:paraId="0511AD12" w14:textId="77777777" w:rsidR="00C33D8F" w:rsidRPr="00C33D8F" w:rsidRDefault="00C33D8F" w:rsidP="00C33D8F">
            <w:pPr>
              <w:spacing w:after="60"/>
              <w:rPr>
                <w:iCs/>
                <w:sz w:val="20"/>
                <w:szCs w:val="20"/>
              </w:rPr>
            </w:pPr>
            <w:r w:rsidRPr="00C33D8F">
              <w:rPr>
                <w:iCs/>
                <w:sz w:val="20"/>
                <w:szCs w:val="20"/>
              </w:rPr>
              <w:t xml:space="preserve">AGRMAXON </w:t>
            </w:r>
            <w:r w:rsidRPr="00C33D8F">
              <w:rPr>
                <w:i/>
                <w:iCs/>
                <w:sz w:val="20"/>
                <w:szCs w:val="20"/>
                <w:vertAlign w:val="subscript"/>
              </w:rPr>
              <w:t>q, p, r</w:t>
            </w:r>
          </w:p>
        </w:tc>
        <w:tc>
          <w:tcPr>
            <w:tcW w:w="448" w:type="pct"/>
          </w:tcPr>
          <w:p w14:paraId="12292F48" w14:textId="77777777" w:rsidR="00C33D8F" w:rsidRPr="00C33D8F" w:rsidRDefault="00C33D8F" w:rsidP="00C33D8F">
            <w:pPr>
              <w:spacing w:after="60"/>
              <w:jc w:val="center"/>
              <w:rPr>
                <w:iCs/>
                <w:sz w:val="20"/>
                <w:szCs w:val="20"/>
              </w:rPr>
            </w:pPr>
            <w:r w:rsidRPr="00C33D8F">
              <w:rPr>
                <w:iCs/>
                <w:sz w:val="20"/>
                <w:szCs w:val="20"/>
              </w:rPr>
              <w:t>none</w:t>
            </w:r>
          </w:p>
        </w:tc>
        <w:tc>
          <w:tcPr>
            <w:tcW w:w="3603" w:type="pct"/>
          </w:tcPr>
          <w:p w14:paraId="5107A948" w14:textId="77777777" w:rsidR="00C33D8F" w:rsidRPr="00C33D8F" w:rsidRDefault="00C33D8F" w:rsidP="00C33D8F">
            <w:pPr>
              <w:spacing w:after="60"/>
              <w:rPr>
                <w:i/>
                <w:iCs/>
                <w:sz w:val="20"/>
                <w:szCs w:val="20"/>
              </w:rPr>
            </w:pPr>
            <w:r w:rsidRPr="00C33D8F">
              <w:rPr>
                <w:i/>
                <w:iCs/>
                <w:sz w:val="20"/>
                <w:szCs w:val="20"/>
              </w:rPr>
              <w:t>Aggregate Generation Resource Maximum Online per QSE per Settlement Point per Aggregate Generation Resource</w:t>
            </w:r>
            <w:r w:rsidRPr="00C33D8F">
              <w:rPr>
                <w:szCs w:val="20"/>
              </w:rPr>
              <w:t>—</w:t>
            </w:r>
            <w:r w:rsidRPr="00C33D8F">
              <w:rPr>
                <w:iCs/>
                <w:sz w:val="20"/>
                <w:szCs w:val="20"/>
              </w:rPr>
              <w:t xml:space="preserve">The maximum number of generators registered to the AGR </w:t>
            </w:r>
            <w:r w:rsidRPr="00C33D8F">
              <w:rPr>
                <w:i/>
                <w:iCs/>
                <w:sz w:val="20"/>
                <w:szCs w:val="20"/>
              </w:rPr>
              <w:t xml:space="preserve">r </w:t>
            </w:r>
            <w:r w:rsidRPr="00C33D8F">
              <w:rPr>
                <w:sz w:val="20"/>
                <w:szCs w:val="20"/>
              </w:rPr>
              <w:t xml:space="preserve">represented by QSE </w:t>
            </w:r>
            <w:r w:rsidRPr="00C33D8F">
              <w:rPr>
                <w:i/>
                <w:sz w:val="20"/>
                <w:szCs w:val="20"/>
              </w:rPr>
              <w:t>q</w:t>
            </w:r>
            <w:r w:rsidRPr="00C33D8F">
              <w:rPr>
                <w:iCs/>
                <w:sz w:val="20"/>
                <w:szCs w:val="20"/>
              </w:rPr>
              <w:t xml:space="preserve"> at the Settlement Point </w:t>
            </w:r>
            <w:r w:rsidRPr="00C33D8F">
              <w:rPr>
                <w:i/>
                <w:iCs/>
                <w:sz w:val="20"/>
                <w:szCs w:val="20"/>
              </w:rPr>
              <w:t>p</w:t>
            </w:r>
            <w:r w:rsidRPr="00C33D8F">
              <w:rPr>
                <w:iCs/>
                <w:sz w:val="20"/>
                <w:szCs w:val="20"/>
              </w:rPr>
              <w:t xml:space="preserve"> online during an hour, as indicated by telemetry.  The value is only applicable if the Resource is an AGR.</w:t>
            </w:r>
          </w:p>
        </w:tc>
      </w:tr>
      <w:tr w:rsidR="00C33D8F" w:rsidRPr="00C33D8F" w14:paraId="6B1BCF33" w14:textId="77777777" w:rsidTr="006D009D">
        <w:trPr>
          <w:cantSplit/>
        </w:trPr>
        <w:tc>
          <w:tcPr>
            <w:tcW w:w="949" w:type="pct"/>
          </w:tcPr>
          <w:p w14:paraId="55E8CC19" w14:textId="77777777" w:rsidR="00C33D8F" w:rsidRPr="00C33D8F" w:rsidRDefault="00C33D8F" w:rsidP="00C33D8F">
            <w:pPr>
              <w:spacing w:after="60"/>
              <w:rPr>
                <w:iCs/>
                <w:sz w:val="20"/>
                <w:szCs w:val="20"/>
              </w:rPr>
            </w:pPr>
            <w:r w:rsidRPr="00C33D8F">
              <w:rPr>
                <w:iCs/>
                <w:sz w:val="20"/>
                <w:szCs w:val="20"/>
              </w:rPr>
              <w:t>AGRTOT</w:t>
            </w:r>
            <w:r w:rsidRPr="00C33D8F">
              <w:rPr>
                <w:i/>
                <w:iCs/>
                <w:sz w:val="20"/>
                <w:szCs w:val="20"/>
                <w:vertAlign w:val="subscript"/>
              </w:rPr>
              <w:t xml:space="preserve"> q, p, r</w:t>
            </w:r>
          </w:p>
        </w:tc>
        <w:tc>
          <w:tcPr>
            <w:tcW w:w="448" w:type="pct"/>
          </w:tcPr>
          <w:p w14:paraId="5EEAB179" w14:textId="77777777" w:rsidR="00C33D8F" w:rsidRPr="00C33D8F" w:rsidRDefault="00C33D8F" w:rsidP="00C33D8F">
            <w:pPr>
              <w:spacing w:after="60"/>
              <w:jc w:val="center"/>
              <w:rPr>
                <w:iCs/>
                <w:sz w:val="20"/>
                <w:szCs w:val="20"/>
              </w:rPr>
            </w:pPr>
            <w:r w:rsidRPr="00C33D8F">
              <w:rPr>
                <w:iCs/>
                <w:sz w:val="20"/>
                <w:szCs w:val="20"/>
              </w:rPr>
              <w:t>none</w:t>
            </w:r>
          </w:p>
        </w:tc>
        <w:tc>
          <w:tcPr>
            <w:tcW w:w="3603" w:type="pct"/>
          </w:tcPr>
          <w:p w14:paraId="6CA7595A" w14:textId="77777777" w:rsidR="00C33D8F" w:rsidRPr="00C33D8F" w:rsidRDefault="00C33D8F" w:rsidP="00C33D8F">
            <w:pPr>
              <w:spacing w:after="60"/>
              <w:rPr>
                <w:i/>
                <w:iCs/>
                <w:sz w:val="20"/>
                <w:szCs w:val="20"/>
              </w:rPr>
            </w:pPr>
            <w:r w:rsidRPr="00C33D8F">
              <w:rPr>
                <w:i/>
                <w:iCs/>
                <w:sz w:val="20"/>
                <w:szCs w:val="20"/>
              </w:rPr>
              <w:t>Aggregate Generation Resource Total per QSE per Settlement Point per Aggregate Generation Resource</w:t>
            </w:r>
            <w:r w:rsidRPr="00C33D8F">
              <w:rPr>
                <w:szCs w:val="20"/>
              </w:rPr>
              <w:t>—</w:t>
            </w:r>
            <w:r w:rsidRPr="00C33D8F">
              <w:rPr>
                <w:iCs/>
                <w:sz w:val="20"/>
                <w:szCs w:val="20"/>
              </w:rPr>
              <w:t>The total number of generators registered to the AGR</w:t>
            </w:r>
            <w:r w:rsidRPr="00C33D8F">
              <w:rPr>
                <w:i/>
                <w:iCs/>
                <w:sz w:val="20"/>
                <w:szCs w:val="20"/>
              </w:rPr>
              <w:t xml:space="preserve"> r </w:t>
            </w:r>
            <w:r w:rsidRPr="00C33D8F">
              <w:rPr>
                <w:sz w:val="20"/>
                <w:szCs w:val="20"/>
              </w:rPr>
              <w:t xml:space="preserve">represented by QSE </w:t>
            </w:r>
            <w:r w:rsidRPr="00C33D8F">
              <w:rPr>
                <w:i/>
                <w:sz w:val="20"/>
                <w:szCs w:val="20"/>
              </w:rPr>
              <w:t>q</w:t>
            </w:r>
            <w:r w:rsidRPr="00C33D8F">
              <w:rPr>
                <w:iCs/>
                <w:sz w:val="20"/>
                <w:szCs w:val="20"/>
              </w:rPr>
              <w:t xml:space="preserve"> at the Settlement Point </w:t>
            </w:r>
            <w:r w:rsidRPr="00C33D8F">
              <w:rPr>
                <w:i/>
                <w:iCs/>
                <w:sz w:val="20"/>
                <w:szCs w:val="20"/>
              </w:rPr>
              <w:t>p</w:t>
            </w:r>
            <w:r w:rsidRPr="00C33D8F">
              <w:rPr>
                <w:iCs/>
                <w:sz w:val="20"/>
                <w:szCs w:val="20"/>
              </w:rPr>
              <w:t xml:space="preserve"> and used in the approved verifiable cost for the AGR.  The value is only applicable if the Resource is an AGR.</w:t>
            </w:r>
          </w:p>
        </w:tc>
      </w:tr>
      <w:tr w:rsidR="00C33D8F" w:rsidRPr="00C33D8F" w14:paraId="0632A649" w14:textId="77777777" w:rsidTr="006D009D">
        <w:trPr>
          <w:cantSplit/>
        </w:trPr>
        <w:tc>
          <w:tcPr>
            <w:tcW w:w="949" w:type="pct"/>
          </w:tcPr>
          <w:p w14:paraId="24E8BAF6" w14:textId="77777777" w:rsidR="00C33D8F" w:rsidRPr="00C33D8F" w:rsidRDefault="00C33D8F" w:rsidP="00C33D8F">
            <w:pPr>
              <w:spacing w:after="60"/>
              <w:rPr>
                <w:iCs/>
                <w:sz w:val="20"/>
                <w:szCs w:val="20"/>
              </w:rPr>
            </w:pPr>
            <w:r w:rsidRPr="00C33D8F">
              <w:rPr>
                <w:iCs/>
                <w:sz w:val="20"/>
                <w:szCs w:val="20"/>
              </w:rPr>
              <w:t xml:space="preserve">RCGSC </w:t>
            </w:r>
            <w:r w:rsidRPr="00C33D8F">
              <w:rPr>
                <w:i/>
                <w:iCs/>
                <w:sz w:val="20"/>
                <w:szCs w:val="20"/>
                <w:vertAlign w:val="subscript"/>
              </w:rPr>
              <w:t>s</w:t>
            </w:r>
          </w:p>
        </w:tc>
        <w:tc>
          <w:tcPr>
            <w:tcW w:w="448" w:type="pct"/>
          </w:tcPr>
          <w:p w14:paraId="0F592458" w14:textId="77777777" w:rsidR="00C33D8F" w:rsidRPr="00C33D8F" w:rsidRDefault="00C33D8F" w:rsidP="00C33D8F">
            <w:pPr>
              <w:spacing w:after="60"/>
              <w:jc w:val="center"/>
              <w:rPr>
                <w:iCs/>
                <w:sz w:val="20"/>
                <w:szCs w:val="20"/>
              </w:rPr>
            </w:pPr>
            <w:r w:rsidRPr="00C33D8F">
              <w:rPr>
                <w:iCs/>
                <w:sz w:val="20"/>
                <w:szCs w:val="20"/>
              </w:rPr>
              <w:t>$/Start</w:t>
            </w:r>
          </w:p>
        </w:tc>
        <w:tc>
          <w:tcPr>
            <w:tcW w:w="3603" w:type="pct"/>
          </w:tcPr>
          <w:p w14:paraId="69D4078D" w14:textId="77777777" w:rsidR="00C33D8F" w:rsidRPr="00C33D8F" w:rsidRDefault="00C33D8F" w:rsidP="00C33D8F">
            <w:pPr>
              <w:spacing w:after="60"/>
              <w:rPr>
                <w:iCs/>
                <w:sz w:val="20"/>
                <w:szCs w:val="20"/>
              </w:rPr>
            </w:pPr>
            <w:r w:rsidRPr="00C33D8F">
              <w:rPr>
                <w:i/>
                <w:iCs/>
                <w:sz w:val="20"/>
                <w:szCs w:val="20"/>
              </w:rPr>
              <w:t>Resource Category Generic Startup Cost</w:t>
            </w:r>
            <w:r w:rsidRPr="00C33D8F">
              <w:rPr>
                <w:iCs/>
                <w:sz w:val="20"/>
                <w:szCs w:val="20"/>
              </w:rPr>
              <w:t>—The Resource Category Generic Startup Cost cap for the category of the Resource, according to Section 4.4.9.2.3, Startup Offer and Minimum-Energy Offer Generic Caps, for the Operating Day.</w:t>
            </w:r>
          </w:p>
        </w:tc>
      </w:tr>
      <w:tr w:rsidR="00C33D8F" w:rsidRPr="00C33D8F" w14:paraId="6FADF26D" w14:textId="77777777" w:rsidTr="006D009D">
        <w:trPr>
          <w:cantSplit/>
        </w:trPr>
        <w:tc>
          <w:tcPr>
            <w:tcW w:w="949" w:type="pct"/>
          </w:tcPr>
          <w:p w14:paraId="6021EDDF" w14:textId="77777777" w:rsidR="00C33D8F" w:rsidRPr="00C33D8F" w:rsidRDefault="00C33D8F" w:rsidP="00C33D8F">
            <w:pPr>
              <w:spacing w:after="60"/>
              <w:rPr>
                <w:iCs/>
                <w:sz w:val="20"/>
                <w:szCs w:val="20"/>
              </w:rPr>
            </w:pPr>
            <w:r w:rsidRPr="00C33D8F">
              <w:rPr>
                <w:iCs/>
                <w:sz w:val="20"/>
                <w:szCs w:val="20"/>
              </w:rPr>
              <w:t xml:space="preserve">RUCSUFLAG </w:t>
            </w:r>
            <w:r w:rsidRPr="00C33D8F">
              <w:rPr>
                <w:i/>
                <w:iCs/>
                <w:sz w:val="20"/>
                <w:szCs w:val="20"/>
                <w:vertAlign w:val="subscript"/>
              </w:rPr>
              <w:t>q, r, s</w:t>
            </w:r>
          </w:p>
        </w:tc>
        <w:tc>
          <w:tcPr>
            <w:tcW w:w="448" w:type="pct"/>
          </w:tcPr>
          <w:p w14:paraId="10AF7C6D" w14:textId="77777777" w:rsidR="00C33D8F" w:rsidRPr="00C33D8F" w:rsidRDefault="00C33D8F" w:rsidP="00C33D8F">
            <w:pPr>
              <w:spacing w:after="60"/>
              <w:jc w:val="center"/>
              <w:rPr>
                <w:iCs/>
                <w:sz w:val="20"/>
                <w:szCs w:val="20"/>
              </w:rPr>
            </w:pPr>
            <w:r w:rsidRPr="00C33D8F">
              <w:rPr>
                <w:iCs/>
                <w:sz w:val="20"/>
                <w:szCs w:val="20"/>
              </w:rPr>
              <w:t>none</w:t>
            </w:r>
          </w:p>
        </w:tc>
        <w:tc>
          <w:tcPr>
            <w:tcW w:w="3603" w:type="pct"/>
          </w:tcPr>
          <w:p w14:paraId="3745111A" w14:textId="77777777" w:rsidR="00C33D8F" w:rsidRPr="00C33D8F" w:rsidRDefault="00C33D8F" w:rsidP="00C33D8F">
            <w:pPr>
              <w:spacing w:after="60"/>
              <w:rPr>
                <w:iCs/>
                <w:sz w:val="20"/>
                <w:szCs w:val="20"/>
              </w:rPr>
            </w:pPr>
            <w:r w:rsidRPr="00C33D8F">
              <w:rPr>
                <w:i/>
                <w:iCs/>
                <w:sz w:val="20"/>
                <w:szCs w:val="20"/>
              </w:rPr>
              <w:t>RUC Startup Flag</w:t>
            </w:r>
            <w:r w:rsidRPr="00C33D8F">
              <w:rPr>
                <w:iCs/>
                <w:sz w:val="20"/>
                <w:szCs w:val="20"/>
              </w:rPr>
              <w:t xml:space="preserve">—The flag that indicates whether or not the start </w:t>
            </w:r>
            <w:r w:rsidRPr="00C33D8F">
              <w:rPr>
                <w:i/>
                <w:iCs/>
                <w:sz w:val="20"/>
                <w:szCs w:val="20"/>
              </w:rPr>
              <w:t>s</w:t>
            </w:r>
            <w:r w:rsidRPr="00C33D8F">
              <w:rPr>
                <w:iCs/>
                <w:sz w:val="20"/>
                <w:szCs w:val="20"/>
              </w:rPr>
              <w:t xml:space="preserve"> for Resource </w:t>
            </w:r>
            <w:r w:rsidRPr="00C33D8F">
              <w:rPr>
                <w:i/>
                <w:iCs/>
                <w:sz w:val="20"/>
                <w:szCs w:val="20"/>
              </w:rPr>
              <w:t xml:space="preserve">r </w:t>
            </w:r>
            <w:r w:rsidRPr="00C33D8F">
              <w:rPr>
                <w:iCs/>
                <w:sz w:val="20"/>
                <w:szCs w:val="20"/>
              </w:rPr>
              <w:t xml:space="preserve">represented by QSE </w:t>
            </w:r>
            <w:r w:rsidRPr="00C33D8F">
              <w:rPr>
                <w:i/>
                <w:iCs/>
                <w:sz w:val="20"/>
                <w:szCs w:val="20"/>
              </w:rPr>
              <w:t>q</w:t>
            </w:r>
            <w:r w:rsidRPr="00C33D8F">
              <w:rPr>
                <w:iCs/>
                <w:sz w:val="20"/>
                <w:szCs w:val="20"/>
              </w:rPr>
              <w:t xml:space="preserve"> is eligible for RUC Make-Whole Payment.  Its value is one if eligible; otherwise, zero.  See Section 5.6.2, RUC Startup Cost Eligibility, and Section 5.6.3, Forced Outage of RUC-Committed Resource, for more information on startup eligibility.  For a Combined Cycle Train, the Resource </w:t>
            </w:r>
            <w:r w:rsidRPr="00C33D8F">
              <w:rPr>
                <w:i/>
                <w:iCs/>
                <w:sz w:val="20"/>
                <w:szCs w:val="20"/>
              </w:rPr>
              <w:t>r</w:t>
            </w:r>
            <w:r w:rsidRPr="00C33D8F">
              <w:rPr>
                <w:iCs/>
                <w:sz w:val="20"/>
                <w:szCs w:val="20"/>
              </w:rPr>
              <w:t xml:space="preserve"> must be one of the registered Combined Cycle Generation Resources within the Combined Cycle Train.  When one or more Combined Cycle Generation Resources are committed by RUC, the RUC Startup Flag is calculated for the Combined Cycle Train for all RUC-committed Combined Cycle Generation Resources.</w:t>
            </w:r>
          </w:p>
        </w:tc>
      </w:tr>
      <w:tr w:rsidR="00C33D8F" w:rsidRPr="00C33D8F" w14:paraId="6C8B717F" w14:textId="77777777" w:rsidTr="006D009D">
        <w:trPr>
          <w:cantSplit/>
        </w:trPr>
        <w:tc>
          <w:tcPr>
            <w:tcW w:w="949" w:type="pct"/>
          </w:tcPr>
          <w:p w14:paraId="7F3A3395" w14:textId="77777777" w:rsidR="00C33D8F" w:rsidRPr="00C33D8F" w:rsidRDefault="00C33D8F" w:rsidP="00C33D8F">
            <w:pPr>
              <w:spacing w:after="60"/>
              <w:rPr>
                <w:iCs/>
                <w:sz w:val="20"/>
                <w:szCs w:val="20"/>
              </w:rPr>
            </w:pPr>
            <w:r w:rsidRPr="00C33D8F">
              <w:rPr>
                <w:iCs/>
                <w:sz w:val="20"/>
                <w:szCs w:val="20"/>
              </w:rPr>
              <w:t xml:space="preserve">MEPR </w:t>
            </w:r>
            <w:r w:rsidRPr="00C33D8F">
              <w:rPr>
                <w:i/>
                <w:iCs/>
                <w:sz w:val="20"/>
                <w:szCs w:val="20"/>
                <w:vertAlign w:val="subscript"/>
              </w:rPr>
              <w:t>q, r, i</w:t>
            </w:r>
          </w:p>
        </w:tc>
        <w:tc>
          <w:tcPr>
            <w:tcW w:w="448" w:type="pct"/>
          </w:tcPr>
          <w:p w14:paraId="76D9E239" w14:textId="77777777" w:rsidR="00C33D8F" w:rsidRPr="00C33D8F" w:rsidRDefault="00C33D8F" w:rsidP="00C33D8F">
            <w:pPr>
              <w:spacing w:after="60"/>
              <w:jc w:val="center"/>
              <w:rPr>
                <w:iCs/>
                <w:sz w:val="20"/>
                <w:szCs w:val="20"/>
              </w:rPr>
            </w:pPr>
            <w:r w:rsidRPr="00C33D8F">
              <w:rPr>
                <w:iCs/>
                <w:sz w:val="20"/>
                <w:szCs w:val="20"/>
              </w:rPr>
              <w:t>$/MWh</w:t>
            </w:r>
          </w:p>
        </w:tc>
        <w:tc>
          <w:tcPr>
            <w:tcW w:w="3603" w:type="pct"/>
          </w:tcPr>
          <w:p w14:paraId="1FC891BB" w14:textId="77777777" w:rsidR="00C33D8F" w:rsidRPr="00C33D8F" w:rsidRDefault="00C33D8F" w:rsidP="00C33D8F">
            <w:pPr>
              <w:spacing w:after="60"/>
              <w:rPr>
                <w:iCs/>
                <w:sz w:val="20"/>
                <w:szCs w:val="20"/>
              </w:rPr>
            </w:pPr>
            <w:r w:rsidRPr="00C33D8F">
              <w:rPr>
                <w:i/>
                <w:iCs/>
                <w:sz w:val="20"/>
                <w:szCs w:val="20"/>
              </w:rPr>
              <w:t>Minimum-Energy Price</w:t>
            </w:r>
            <w:r w:rsidRPr="00C33D8F">
              <w:rPr>
                <w:iCs/>
                <w:sz w:val="20"/>
                <w:szCs w:val="20"/>
              </w:rPr>
              <w:t xml:space="preserve">—The Settlement price for Resource </w:t>
            </w:r>
            <w:r w:rsidRPr="00C33D8F">
              <w:rPr>
                <w:i/>
                <w:iCs/>
                <w:sz w:val="20"/>
                <w:szCs w:val="20"/>
              </w:rPr>
              <w:t xml:space="preserve">r </w:t>
            </w:r>
            <w:r w:rsidRPr="00C33D8F">
              <w:rPr>
                <w:iCs/>
                <w:sz w:val="20"/>
                <w:szCs w:val="20"/>
              </w:rPr>
              <w:t xml:space="preserve">represented by QSE </w:t>
            </w:r>
            <w:r w:rsidRPr="00C33D8F">
              <w:rPr>
                <w:i/>
                <w:iCs/>
                <w:sz w:val="20"/>
                <w:szCs w:val="20"/>
              </w:rPr>
              <w:t>q</w:t>
            </w:r>
            <w:r w:rsidRPr="00C33D8F">
              <w:rPr>
                <w:iCs/>
                <w:sz w:val="20"/>
                <w:szCs w:val="20"/>
              </w:rPr>
              <w:t xml:space="preserve"> for minimum energy for the Settlement Interval </w:t>
            </w:r>
            <w:r w:rsidRPr="00C33D8F">
              <w:rPr>
                <w:i/>
                <w:iCs/>
                <w:sz w:val="20"/>
                <w:szCs w:val="20"/>
              </w:rPr>
              <w:t>i</w:t>
            </w:r>
            <w:r w:rsidRPr="00C33D8F">
              <w:rPr>
                <w:iCs/>
                <w:sz w:val="20"/>
                <w:szCs w:val="20"/>
              </w:rPr>
              <w:t xml:space="preserve">.  Where for a Combined Cycle Train, the Resource </w:t>
            </w:r>
            <w:r w:rsidRPr="00C33D8F">
              <w:rPr>
                <w:i/>
                <w:iCs/>
                <w:sz w:val="20"/>
                <w:szCs w:val="20"/>
              </w:rPr>
              <w:t xml:space="preserve">r </w:t>
            </w:r>
            <w:r w:rsidRPr="00C33D8F">
              <w:rPr>
                <w:iCs/>
                <w:sz w:val="20"/>
                <w:szCs w:val="20"/>
              </w:rPr>
              <w:t>is a Combined Cycle Generation Resource within the Combined Cycle Train.</w:t>
            </w:r>
          </w:p>
        </w:tc>
      </w:tr>
      <w:tr w:rsidR="00C33D8F" w:rsidRPr="00C33D8F" w14:paraId="5F807FD0" w14:textId="77777777" w:rsidTr="006D009D">
        <w:trPr>
          <w:cantSplit/>
        </w:trPr>
        <w:tc>
          <w:tcPr>
            <w:tcW w:w="949" w:type="pct"/>
          </w:tcPr>
          <w:p w14:paraId="3C8E08AD" w14:textId="77777777" w:rsidR="00C33D8F" w:rsidRPr="00C33D8F" w:rsidRDefault="00C33D8F" w:rsidP="00C33D8F">
            <w:pPr>
              <w:spacing w:after="60"/>
              <w:rPr>
                <w:iCs/>
                <w:sz w:val="20"/>
                <w:szCs w:val="20"/>
              </w:rPr>
            </w:pPr>
            <w:r w:rsidRPr="00C33D8F">
              <w:rPr>
                <w:iCs/>
                <w:sz w:val="20"/>
                <w:szCs w:val="20"/>
              </w:rPr>
              <w:t xml:space="preserve">MEO </w:t>
            </w:r>
            <w:r w:rsidRPr="00C33D8F">
              <w:rPr>
                <w:i/>
                <w:iCs/>
                <w:sz w:val="20"/>
                <w:szCs w:val="20"/>
                <w:vertAlign w:val="subscript"/>
              </w:rPr>
              <w:t>q, r, i</w:t>
            </w:r>
          </w:p>
        </w:tc>
        <w:tc>
          <w:tcPr>
            <w:tcW w:w="448" w:type="pct"/>
          </w:tcPr>
          <w:p w14:paraId="2FEFB249" w14:textId="77777777" w:rsidR="00C33D8F" w:rsidRPr="00C33D8F" w:rsidRDefault="00C33D8F" w:rsidP="00C33D8F">
            <w:pPr>
              <w:spacing w:after="60"/>
              <w:jc w:val="center"/>
              <w:rPr>
                <w:iCs/>
                <w:sz w:val="20"/>
                <w:szCs w:val="20"/>
              </w:rPr>
            </w:pPr>
            <w:r w:rsidRPr="00C33D8F">
              <w:rPr>
                <w:iCs/>
                <w:sz w:val="20"/>
                <w:szCs w:val="20"/>
              </w:rPr>
              <w:t>$/MWh</w:t>
            </w:r>
          </w:p>
        </w:tc>
        <w:tc>
          <w:tcPr>
            <w:tcW w:w="3603" w:type="pct"/>
          </w:tcPr>
          <w:p w14:paraId="19976168" w14:textId="77777777" w:rsidR="00C33D8F" w:rsidRPr="00C33D8F" w:rsidRDefault="00C33D8F" w:rsidP="00C33D8F">
            <w:pPr>
              <w:spacing w:after="60"/>
              <w:rPr>
                <w:iCs/>
                <w:sz w:val="20"/>
                <w:szCs w:val="20"/>
              </w:rPr>
            </w:pPr>
            <w:r w:rsidRPr="00C33D8F">
              <w:rPr>
                <w:i/>
                <w:iCs/>
                <w:sz w:val="20"/>
                <w:szCs w:val="20"/>
              </w:rPr>
              <w:t>Minimum-Energy Offer</w:t>
            </w:r>
            <w:r w:rsidRPr="00C33D8F">
              <w:rPr>
                <w:iCs/>
                <w:sz w:val="20"/>
                <w:szCs w:val="20"/>
              </w:rPr>
              <w:t xml:space="preserve">—Represents an offer for the costs incurred by Resource </w:t>
            </w:r>
            <w:r w:rsidRPr="00C33D8F">
              <w:rPr>
                <w:i/>
                <w:iCs/>
                <w:sz w:val="20"/>
                <w:szCs w:val="20"/>
              </w:rPr>
              <w:t>r</w:t>
            </w:r>
            <w:r w:rsidRPr="00C33D8F">
              <w:rPr>
                <w:iCs/>
                <w:sz w:val="20"/>
                <w:szCs w:val="20"/>
              </w:rPr>
              <w:t xml:space="preserve"> represented by QSE </w:t>
            </w:r>
            <w:r w:rsidRPr="00C33D8F">
              <w:rPr>
                <w:i/>
                <w:iCs/>
                <w:sz w:val="20"/>
                <w:szCs w:val="20"/>
              </w:rPr>
              <w:t>q</w:t>
            </w:r>
            <w:r w:rsidRPr="00C33D8F">
              <w:rPr>
                <w:iCs/>
                <w:sz w:val="20"/>
                <w:szCs w:val="20"/>
              </w:rPr>
              <w:t xml:space="preserve"> in producing energy at the Resource’s LSL for the Settlement Interval </w:t>
            </w:r>
            <w:r w:rsidRPr="00C33D8F">
              <w:rPr>
                <w:i/>
                <w:iCs/>
                <w:sz w:val="20"/>
                <w:szCs w:val="20"/>
              </w:rPr>
              <w:t>i</w:t>
            </w:r>
            <w:r w:rsidRPr="00C33D8F">
              <w:rPr>
                <w:iCs/>
                <w:sz w:val="20"/>
                <w:szCs w:val="20"/>
              </w:rPr>
              <w:t xml:space="preserve">.  Where for a Combined Cycle Train, the Resource </w:t>
            </w:r>
            <w:r w:rsidRPr="00C33D8F">
              <w:rPr>
                <w:i/>
                <w:iCs/>
                <w:sz w:val="20"/>
                <w:szCs w:val="20"/>
              </w:rPr>
              <w:t xml:space="preserve">r </w:t>
            </w:r>
            <w:r w:rsidRPr="00C33D8F">
              <w:rPr>
                <w:iCs/>
                <w:sz w:val="20"/>
                <w:szCs w:val="20"/>
              </w:rPr>
              <w:t>is a Combined Cycle Generation Resource within the Combined Cycle Train.</w:t>
            </w:r>
          </w:p>
        </w:tc>
      </w:tr>
      <w:tr w:rsidR="00C33D8F" w:rsidRPr="00C33D8F" w14:paraId="2D7E1ED9" w14:textId="77777777" w:rsidTr="006D009D">
        <w:trPr>
          <w:cantSplit/>
        </w:trPr>
        <w:tc>
          <w:tcPr>
            <w:tcW w:w="949" w:type="pct"/>
          </w:tcPr>
          <w:p w14:paraId="5FB42EC5" w14:textId="77777777" w:rsidR="00C33D8F" w:rsidRPr="00C33D8F" w:rsidRDefault="00C33D8F" w:rsidP="00C33D8F">
            <w:pPr>
              <w:spacing w:after="60"/>
              <w:rPr>
                <w:iCs/>
                <w:sz w:val="20"/>
                <w:szCs w:val="20"/>
              </w:rPr>
            </w:pPr>
            <w:r w:rsidRPr="00C33D8F">
              <w:rPr>
                <w:iCs/>
                <w:sz w:val="20"/>
                <w:szCs w:val="20"/>
              </w:rPr>
              <w:t xml:space="preserve">MECAP </w:t>
            </w:r>
            <w:r w:rsidRPr="00C33D8F">
              <w:rPr>
                <w:i/>
                <w:iCs/>
                <w:sz w:val="20"/>
                <w:szCs w:val="20"/>
                <w:vertAlign w:val="subscript"/>
              </w:rPr>
              <w:t>q, r, i</w:t>
            </w:r>
          </w:p>
        </w:tc>
        <w:tc>
          <w:tcPr>
            <w:tcW w:w="448" w:type="pct"/>
          </w:tcPr>
          <w:p w14:paraId="1E731E19" w14:textId="77777777" w:rsidR="00C33D8F" w:rsidRPr="00C33D8F" w:rsidRDefault="00C33D8F" w:rsidP="00C33D8F">
            <w:pPr>
              <w:spacing w:after="60"/>
              <w:jc w:val="center"/>
              <w:rPr>
                <w:iCs/>
                <w:sz w:val="20"/>
                <w:szCs w:val="20"/>
              </w:rPr>
            </w:pPr>
            <w:r w:rsidRPr="00C33D8F">
              <w:rPr>
                <w:iCs/>
                <w:sz w:val="20"/>
                <w:szCs w:val="20"/>
              </w:rPr>
              <w:t>$/MWh</w:t>
            </w:r>
          </w:p>
        </w:tc>
        <w:tc>
          <w:tcPr>
            <w:tcW w:w="3603" w:type="pct"/>
          </w:tcPr>
          <w:p w14:paraId="41567974" w14:textId="77777777" w:rsidR="00C33D8F" w:rsidRPr="00C33D8F" w:rsidRDefault="00C33D8F" w:rsidP="00C33D8F">
            <w:pPr>
              <w:spacing w:after="60"/>
              <w:rPr>
                <w:i/>
                <w:iCs/>
                <w:sz w:val="20"/>
                <w:szCs w:val="20"/>
              </w:rPr>
            </w:pPr>
            <w:r w:rsidRPr="00C33D8F">
              <w:rPr>
                <w:i/>
                <w:iCs/>
                <w:sz w:val="20"/>
                <w:szCs w:val="20"/>
              </w:rPr>
              <w:t>Minimum-Energy Cap</w:t>
            </w:r>
            <w:r w:rsidRPr="00C33D8F">
              <w:rPr>
                <w:iCs/>
                <w:sz w:val="20"/>
                <w:szCs w:val="20"/>
              </w:rPr>
              <w:t xml:space="preserve">—The amount used for Resource </w:t>
            </w:r>
            <w:r w:rsidRPr="00C33D8F">
              <w:rPr>
                <w:i/>
                <w:iCs/>
                <w:sz w:val="20"/>
                <w:szCs w:val="20"/>
              </w:rPr>
              <w:t xml:space="preserve">r </w:t>
            </w:r>
            <w:r w:rsidRPr="00C33D8F">
              <w:rPr>
                <w:iCs/>
                <w:sz w:val="20"/>
                <w:szCs w:val="20"/>
              </w:rPr>
              <w:t xml:space="preserve">represented by QSE </w:t>
            </w:r>
            <w:r w:rsidRPr="00C33D8F">
              <w:rPr>
                <w:i/>
                <w:iCs/>
                <w:sz w:val="20"/>
                <w:szCs w:val="20"/>
              </w:rPr>
              <w:t xml:space="preserve">q </w:t>
            </w:r>
            <w:r w:rsidRPr="00C33D8F">
              <w:rPr>
                <w:iCs/>
                <w:sz w:val="20"/>
                <w:szCs w:val="20"/>
              </w:rPr>
              <w:t xml:space="preserve">for the Settlement Interval </w:t>
            </w:r>
            <w:r w:rsidRPr="00C33D8F">
              <w:rPr>
                <w:i/>
                <w:iCs/>
                <w:sz w:val="20"/>
                <w:szCs w:val="20"/>
              </w:rPr>
              <w:t>i</w:t>
            </w:r>
            <w:r w:rsidRPr="00C33D8F">
              <w:rPr>
                <w:iCs/>
                <w:sz w:val="20"/>
                <w:szCs w:val="20"/>
              </w:rPr>
              <w:t xml:space="preserve"> for minimum-energy costs.  The </w:t>
            </w:r>
            <w:r w:rsidRPr="00C33D8F">
              <w:rPr>
                <w:sz w:val="20"/>
                <w:szCs w:val="20"/>
              </w:rPr>
              <w:t>minimum cost is the Resource Category Minimum-Energy Generic Cap (RCGMEC)</w:t>
            </w:r>
            <w:r w:rsidRPr="00C33D8F">
              <w:rPr>
                <w:iCs/>
                <w:sz w:val="20"/>
                <w:szCs w:val="20"/>
              </w:rPr>
              <w:t xml:space="preserve"> unless ERCOT has approved verifiable unit-specific minimum energy costs for that Resource, in which case the Minimum-Energy Cap is the verifiable unit-specific minimum energy cost.  See Section 5.6.1 for more information on verifiable costs.  Where for a Combined Cycle Train, the Resource </w:t>
            </w:r>
            <w:r w:rsidRPr="00C33D8F">
              <w:rPr>
                <w:i/>
                <w:iCs/>
                <w:sz w:val="20"/>
                <w:szCs w:val="20"/>
              </w:rPr>
              <w:t xml:space="preserve">r </w:t>
            </w:r>
            <w:r w:rsidRPr="00C33D8F">
              <w:rPr>
                <w:iCs/>
                <w:sz w:val="20"/>
                <w:szCs w:val="20"/>
              </w:rPr>
              <w:t>is a Combined Cycle Generation Resource within the Combined Cycle Train.</w:t>
            </w:r>
          </w:p>
        </w:tc>
      </w:tr>
      <w:tr w:rsidR="00C33D8F" w:rsidRPr="00C33D8F" w14:paraId="6AE3B177" w14:textId="77777777" w:rsidTr="006D009D">
        <w:trPr>
          <w:cantSplit/>
        </w:trPr>
        <w:tc>
          <w:tcPr>
            <w:tcW w:w="949" w:type="pct"/>
          </w:tcPr>
          <w:p w14:paraId="5A723E27" w14:textId="77777777" w:rsidR="00C33D8F" w:rsidRPr="00C33D8F" w:rsidRDefault="00C33D8F" w:rsidP="00C33D8F">
            <w:pPr>
              <w:spacing w:after="60"/>
              <w:rPr>
                <w:iCs/>
                <w:sz w:val="20"/>
                <w:szCs w:val="20"/>
              </w:rPr>
            </w:pPr>
            <w:r w:rsidRPr="00C33D8F">
              <w:rPr>
                <w:iCs/>
                <w:sz w:val="20"/>
                <w:szCs w:val="20"/>
              </w:rPr>
              <w:t xml:space="preserve">RCGMEC </w:t>
            </w:r>
            <w:r w:rsidRPr="00C33D8F">
              <w:rPr>
                <w:i/>
                <w:iCs/>
                <w:sz w:val="20"/>
                <w:szCs w:val="20"/>
                <w:vertAlign w:val="subscript"/>
              </w:rPr>
              <w:t>i</w:t>
            </w:r>
          </w:p>
        </w:tc>
        <w:tc>
          <w:tcPr>
            <w:tcW w:w="448" w:type="pct"/>
          </w:tcPr>
          <w:p w14:paraId="6BC73768" w14:textId="77777777" w:rsidR="00C33D8F" w:rsidRPr="00C33D8F" w:rsidRDefault="00C33D8F" w:rsidP="00C33D8F">
            <w:pPr>
              <w:spacing w:after="60"/>
              <w:jc w:val="center"/>
              <w:rPr>
                <w:iCs/>
                <w:sz w:val="20"/>
                <w:szCs w:val="20"/>
              </w:rPr>
            </w:pPr>
            <w:r w:rsidRPr="00C33D8F">
              <w:rPr>
                <w:iCs/>
                <w:sz w:val="20"/>
                <w:szCs w:val="20"/>
              </w:rPr>
              <w:t>$/MWh</w:t>
            </w:r>
          </w:p>
        </w:tc>
        <w:tc>
          <w:tcPr>
            <w:tcW w:w="3603" w:type="pct"/>
          </w:tcPr>
          <w:p w14:paraId="54A5776F" w14:textId="77777777" w:rsidR="00C33D8F" w:rsidRPr="00C33D8F" w:rsidRDefault="00C33D8F" w:rsidP="00C33D8F">
            <w:pPr>
              <w:spacing w:after="60"/>
              <w:rPr>
                <w:iCs/>
                <w:sz w:val="20"/>
                <w:szCs w:val="20"/>
              </w:rPr>
            </w:pPr>
            <w:r w:rsidRPr="00C33D8F">
              <w:rPr>
                <w:i/>
                <w:iCs/>
                <w:sz w:val="20"/>
                <w:szCs w:val="20"/>
              </w:rPr>
              <w:t>Resource Category Generic Minimum-Energy Cost</w:t>
            </w:r>
            <w:r w:rsidRPr="00C33D8F">
              <w:rPr>
                <w:iCs/>
                <w:sz w:val="20"/>
                <w:szCs w:val="20"/>
              </w:rPr>
              <w:t>—The Resource Category Generic Minimum Energy Cost cap for the category of the Resource, according to Section 4.4.9.2.3, for the Operating Day.</w:t>
            </w:r>
          </w:p>
        </w:tc>
      </w:tr>
      <w:tr w:rsidR="00C33D8F" w:rsidRPr="00C33D8F" w14:paraId="51FBA1B9" w14:textId="77777777" w:rsidTr="006D009D">
        <w:trPr>
          <w:cantSplit/>
        </w:trPr>
        <w:tc>
          <w:tcPr>
            <w:tcW w:w="949" w:type="pct"/>
          </w:tcPr>
          <w:p w14:paraId="3C1C21C2" w14:textId="77777777" w:rsidR="00C33D8F" w:rsidRPr="00C33D8F" w:rsidRDefault="00C33D8F" w:rsidP="00C33D8F">
            <w:pPr>
              <w:spacing w:after="60"/>
              <w:rPr>
                <w:iCs/>
                <w:sz w:val="20"/>
                <w:szCs w:val="20"/>
              </w:rPr>
            </w:pPr>
            <w:r w:rsidRPr="00C33D8F">
              <w:rPr>
                <w:iCs/>
                <w:sz w:val="20"/>
                <w:szCs w:val="20"/>
              </w:rPr>
              <w:t xml:space="preserve">RTMG </w:t>
            </w:r>
            <w:r w:rsidRPr="00C33D8F">
              <w:rPr>
                <w:i/>
                <w:iCs/>
                <w:sz w:val="20"/>
                <w:szCs w:val="20"/>
                <w:vertAlign w:val="subscript"/>
              </w:rPr>
              <w:t>q, r, i</w:t>
            </w:r>
          </w:p>
        </w:tc>
        <w:tc>
          <w:tcPr>
            <w:tcW w:w="448" w:type="pct"/>
          </w:tcPr>
          <w:p w14:paraId="1E47EF50" w14:textId="77777777" w:rsidR="00C33D8F" w:rsidRPr="00C33D8F" w:rsidRDefault="00C33D8F" w:rsidP="00C33D8F">
            <w:pPr>
              <w:spacing w:after="60"/>
              <w:jc w:val="center"/>
              <w:rPr>
                <w:iCs/>
                <w:sz w:val="20"/>
                <w:szCs w:val="20"/>
              </w:rPr>
            </w:pPr>
            <w:r w:rsidRPr="00C33D8F">
              <w:rPr>
                <w:iCs/>
                <w:sz w:val="20"/>
                <w:szCs w:val="20"/>
              </w:rPr>
              <w:t>MWh</w:t>
            </w:r>
          </w:p>
        </w:tc>
        <w:tc>
          <w:tcPr>
            <w:tcW w:w="3603" w:type="pct"/>
          </w:tcPr>
          <w:p w14:paraId="48B48FC0" w14:textId="77777777" w:rsidR="00C33D8F" w:rsidRPr="00C33D8F" w:rsidRDefault="00C33D8F" w:rsidP="00C33D8F">
            <w:pPr>
              <w:spacing w:after="60"/>
              <w:rPr>
                <w:iCs/>
                <w:sz w:val="20"/>
                <w:szCs w:val="20"/>
              </w:rPr>
            </w:pPr>
            <w:r w:rsidRPr="00C33D8F">
              <w:rPr>
                <w:i/>
                <w:iCs/>
                <w:sz w:val="20"/>
                <w:szCs w:val="20"/>
              </w:rPr>
              <w:t>Real-Time Metered Generation</w:t>
            </w:r>
            <w:r w:rsidRPr="00C33D8F">
              <w:rPr>
                <w:iCs/>
                <w:sz w:val="20"/>
                <w:szCs w:val="20"/>
              </w:rPr>
              <w:t xml:space="preserve">—The metered generation of Resource </w:t>
            </w:r>
            <w:r w:rsidRPr="00C33D8F">
              <w:rPr>
                <w:i/>
                <w:iCs/>
                <w:sz w:val="20"/>
                <w:szCs w:val="20"/>
              </w:rPr>
              <w:t>r</w:t>
            </w:r>
            <w:r w:rsidRPr="00C33D8F">
              <w:rPr>
                <w:iCs/>
                <w:sz w:val="20"/>
                <w:szCs w:val="20"/>
              </w:rPr>
              <w:t xml:space="preserve"> represented by QSE </w:t>
            </w:r>
            <w:r w:rsidRPr="00C33D8F">
              <w:rPr>
                <w:i/>
                <w:iCs/>
                <w:sz w:val="20"/>
                <w:szCs w:val="20"/>
              </w:rPr>
              <w:t>q</w:t>
            </w:r>
            <w:r w:rsidRPr="00C33D8F">
              <w:rPr>
                <w:iCs/>
                <w:sz w:val="20"/>
                <w:szCs w:val="20"/>
              </w:rPr>
              <w:t xml:space="preserve"> for the Settlement Interval </w:t>
            </w:r>
            <w:r w:rsidRPr="00C33D8F">
              <w:rPr>
                <w:i/>
                <w:iCs/>
                <w:sz w:val="20"/>
                <w:szCs w:val="20"/>
              </w:rPr>
              <w:t>i</w:t>
            </w:r>
            <w:r w:rsidRPr="00C33D8F">
              <w:rPr>
                <w:iCs/>
                <w:sz w:val="20"/>
                <w:szCs w:val="20"/>
              </w:rPr>
              <w:t xml:space="preserve">.  Where for a Combined Cycle Train, the Resource </w:t>
            </w:r>
            <w:r w:rsidRPr="00C33D8F">
              <w:rPr>
                <w:i/>
                <w:iCs/>
                <w:sz w:val="20"/>
                <w:szCs w:val="20"/>
              </w:rPr>
              <w:t xml:space="preserve">r </w:t>
            </w:r>
            <w:r w:rsidRPr="00C33D8F">
              <w:rPr>
                <w:iCs/>
                <w:sz w:val="20"/>
                <w:szCs w:val="20"/>
              </w:rPr>
              <w:t>is the Combined Cycle Train.</w:t>
            </w:r>
          </w:p>
        </w:tc>
      </w:tr>
      <w:tr w:rsidR="00C33D8F" w:rsidRPr="00C33D8F" w14:paraId="47FBAD83" w14:textId="77777777" w:rsidTr="006D009D">
        <w:trPr>
          <w:cantSplit/>
        </w:trPr>
        <w:tc>
          <w:tcPr>
            <w:tcW w:w="949" w:type="pct"/>
          </w:tcPr>
          <w:p w14:paraId="3D782267" w14:textId="77777777" w:rsidR="00C33D8F" w:rsidRPr="00C33D8F" w:rsidRDefault="00C33D8F" w:rsidP="00C33D8F">
            <w:pPr>
              <w:spacing w:after="60"/>
              <w:rPr>
                <w:iCs/>
                <w:sz w:val="20"/>
                <w:szCs w:val="20"/>
              </w:rPr>
            </w:pPr>
            <w:r w:rsidRPr="00C33D8F">
              <w:rPr>
                <w:iCs/>
                <w:sz w:val="20"/>
                <w:szCs w:val="20"/>
              </w:rPr>
              <w:lastRenderedPageBreak/>
              <w:t xml:space="preserve">LSL </w:t>
            </w:r>
            <w:r w:rsidRPr="00C33D8F">
              <w:rPr>
                <w:i/>
                <w:iCs/>
                <w:sz w:val="20"/>
                <w:szCs w:val="20"/>
                <w:vertAlign w:val="subscript"/>
              </w:rPr>
              <w:t>q, r, i</w:t>
            </w:r>
          </w:p>
        </w:tc>
        <w:tc>
          <w:tcPr>
            <w:tcW w:w="448" w:type="pct"/>
          </w:tcPr>
          <w:p w14:paraId="44CCAE59" w14:textId="77777777" w:rsidR="00C33D8F" w:rsidRPr="00C33D8F" w:rsidRDefault="00C33D8F" w:rsidP="00C33D8F">
            <w:pPr>
              <w:spacing w:after="60"/>
              <w:jc w:val="center"/>
              <w:rPr>
                <w:iCs/>
                <w:sz w:val="20"/>
                <w:szCs w:val="20"/>
              </w:rPr>
            </w:pPr>
            <w:r w:rsidRPr="00C33D8F">
              <w:rPr>
                <w:iCs/>
                <w:sz w:val="20"/>
                <w:szCs w:val="20"/>
              </w:rPr>
              <w:t>MW</w:t>
            </w:r>
          </w:p>
        </w:tc>
        <w:tc>
          <w:tcPr>
            <w:tcW w:w="3603" w:type="pct"/>
          </w:tcPr>
          <w:p w14:paraId="7B495981" w14:textId="77777777" w:rsidR="00C33D8F" w:rsidRPr="00C33D8F" w:rsidRDefault="00C33D8F" w:rsidP="00C33D8F">
            <w:pPr>
              <w:spacing w:after="60"/>
              <w:rPr>
                <w:iCs/>
                <w:sz w:val="20"/>
                <w:szCs w:val="20"/>
              </w:rPr>
            </w:pPr>
            <w:r w:rsidRPr="00C33D8F">
              <w:rPr>
                <w:i/>
                <w:iCs/>
                <w:sz w:val="20"/>
                <w:szCs w:val="20"/>
              </w:rPr>
              <w:t>Low Sustained Limit</w:t>
            </w:r>
            <w:r w:rsidRPr="00C33D8F">
              <w:rPr>
                <w:iCs/>
                <w:sz w:val="20"/>
                <w:szCs w:val="20"/>
              </w:rPr>
              <w:t xml:space="preserve">—The LSL of Generation Resource </w:t>
            </w:r>
            <w:r w:rsidRPr="00C33D8F">
              <w:rPr>
                <w:i/>
                <w:iCs/>
                <w:sz w:val="20"/>
                <w:szCs w:val="20"/>
              </w:rPr>
              <w:t>r</w:t>
            </w:r>
            <w:r w:rsidRPr="00C33D8F">
              <w:rPr>
                <w:iCs/>
                <w:sz w:val="20"/>
                <w:szCs w:val="20"/>
              </w:rPr>
              <w:t xml:space="preserve"> represented by QSE </w:t>
            </w:r>
            <w:r w:rsidRPr="00C33D8F">
              <w:rPr>
                <w:i/>
                <w:iCs/>
                <w:sz w:val="20"/>
                <w:szCs w:val="20"/>
              </w:rPr>
              <w:t>q</w:t>
            </w:r>
            <w:r w:rsidRPr="00C33D8F">
              <w:rPr>
                <w:iCs/>
                <w:sz w:val="20"/>
                <w:szCs w:val="20"/>
              </w:rPr>
              <w:t xml:space="preserve"> for the hour that includes the Settlement Interval </w:t>
            </w:r>
            <w:r w:rsidRPr="00C33D8F">
              <w:rPr>
                <w:i/>
                <w:iCs/>
                <w:sz w:val="20"/>
                <w:szCs w:val="20"/>
              </w:rPr>
              <w:t>i</w:t>
            </w:r>
            <w:r w:rsidRPr="00C33D8F">
              <w:rPr>
                <w:iCs/>
                <w:sz w:val="20"/>
                <w:szCs w:val="20"/>
              </w:rPr>
              <w:t xml:space="preserve">, as submitted in the Current Operating Plan (COP).  Where for a Combined Cycle Train, the Resource </w:t>
            </w:r>
            <w:r w:rsidRPr="00C33D8F">
              <w:rPr>
                <w:i/>
                <w:iCs/>
                <w:sz w:val="20"/>
                <w:szCs w:val="20"/>
              </w:rPr>
              <w:t xml:space="preserve">r </w:t>
            </w:r>
            <w:r w:rsidRPr="00C33D8F">
              <w:rPr>
                <w:iCs/>
                <w:sz w:val="20"/>
                <w:szCs w:val="20"/>
              </w:rPr>
              <w:t xml:space="preserve">is a Combined Cycle Generation Resource within the Combined Cycle Train.  </w:t>
            </w:r>
          </w:p>
        </w:tc>
      </w:tr>
      <w:tr w:rsidR="00C33D8F" w:rsidRPr="00C33D8F" w14:paraId="3D0A00C1" w14:textId="77777777" w:rsidTr="006D009D">
        <w:trPr>
          <w:cantSplit/>
        </w:trPr>
        <w:tc>
          <w:tcPr>
            <w:tcW w:w="949" w:type="pct"/>
          </w:tcPr>
          <w:p w14:paraId="1D3C59FA" w14:textId="77777777" w:rsidR="00C33D8F" w:rsidRPr="00C33D8F" w:rsidRDefault="00C33D8F" w:rsidP="00C33D8F">
            <w:pPr>
              <w:spacing w:after="60"/>
              <w:rPr>
                <w:i/>
                <w:iCs/>
                <w:sz w:val="20"/>
                <w:szCs w:val="20"/>
              </w:rPr>
            </w:pPr>
            <w:r w:rsidRPr="00C33D8F">
              <w:rPr>
                <w:i/>
                <w:iCs/>
                <w:sz w:val="20"/>
                <w:szCs w:val="20"/>
              </w:rPr>
              <w:t>q</w:t>
            </w:r>
          </w:p>
        </w:tc>
        <w:tc>
          <w:tcPr>
            <w:tcW w:w="448" w:type="pct"/>
          </w:tcPr>
          <w:p w14:paraId="2F548810" w14:textId="77777777" w:rsidR="00C33D8F" w:rsidRPr="00C33D8F" w:rsidRDefault="00C33D8F" w:rsidP="00C33D8F">
            <w:pPr>
              <w:spacing w:after="60"/>
              <w:jc w:val="center"/>
              <w:rPr>
                <w:iCs/>
                <w:sz w:val="20"/>
                <w:szCs w:val="20"/>
              </w:rPr>
            </w:pPr>
            <w:r w:rsidRPr="00C33D8F">
              <w:rPr>
                <w:iCs/>
                <w:sz w:val="20"/>
                <w:szCs w:val="20"/>
              </w:rPr>
              <w:t>none</w:t>
            </w:r>
          </w:p>
        </w:tc>
        <w:tc>
          <w:tcPr>
            <w:tcW w:w="3603" w:type="pct"/>
          </w:tcPr>
          <w:p w14:paraId="58F4A926" w14:textId="77777777" w:rsidR="00C33D8F" w:rsidRPr="00C33D8F" w:rsidRDefault="00C33D8F" w:rsidP="00C33D8F">
            <w:pPr>
              <w:spacing w:after="60"/>
              <w:rPr>
                <w:iCs/>
                <w:sz w:val="20"/>
                <w:szCs w:val="20"/>
              </w:rPr>
            </w:pPr>
            <w:r w:rsidRPr="00C33D8F">
              <w:rPr>
                <w:iCs/>
                <w:sz w:val="20"/>
                <w:szCs w:val="20"/>
              </w:rPr>
              <w:t>A QSE.</w:t>
            </w:r>
          </w:p>
        </w:tc>
      </w:tr>
      <w:tr w:rsidR="00C33D8F" w:rsidRPr="00C33D8F" w14:paraId="657908D0" w14:textId="77777777" w:rsidTr="006D009D">
        <w:trPr>
          <w:cantSplit/>
        </w:trPr>
        <w:tc>
          <w:tcPr>
            <w:tcW w:w="949" w:type="pct"/>
          </w:tcPr>
          <w:p w14:paraId="43CBBFCF" w14:textId="77777777" w:rsidR="00C33D8F" w:rsidRPr="00C33D8F" w:rsidRDefault="00C33D8F" w:rsidP="00C33D8F">
            <w:pPr>
              <w:spacing w:after="60"/>
              <w:rPr>
                <w:i/>
                <w:iCs/>
                <w:sz w:val="20"/>
                <w:szCs w:val="20"/>
              </w:rPr>
            </w:pPr>
            <w:r w:rsidRPr="00C33D8F">
              <w:rPr>
                <w:i/>
                <w:iCs/>
                <w:sz w:val="20"/>
                <w:szCs w:val="20"/>
              </w:rPr>
              <w:t>p</w:t>
            </w:r>
          </w:p>
        </w:tc>
        <w:tc>
          <w:tcPr>
            <w:tcW w:w="448" w:type="pct"/>
          </w:tcPr>
          <w:p w14:paraId="7A8A3DEA" w14:textId="77777777" w:rsidR="00C33D8F" w:rsidRPr="00C33D8F" w:rsidRDefault="00C33D8F" w:rsidP="00C33D8F">
            <w:pPr>
              <w:spacing w:after="60"/>
              <w:jc w:val="center"/>
              <w:rPr>
                <w:iCs/>
                <w:sz w:val="20"/>
                <w:szCs w:val="20"/>
              </w:rPr>
            </w:pPr>
            <w:r w:rsidRPr="00C33D8F">
              <w:rPr>
                <w:iCs/>
                <w:sz w:val="20"/>
                <w:szCs w:val="20"/>
              </w:rPr>
              <w:t>none</w:t>
            </w:r>
          </w:p>
        </w:tc>
        <w:tc>
          <w:tcPr>
            <w:tcW w:w="3603" w:type="pct"/>
          </w:tcPr>
          <w:p w14:paraId="2476326B" w14:textId="77777777" w:rsidR="00C33D8F" w:rsidRPr="00C33D8F" w:rsidRDefault="00C33D8F" w:rsidP="00C33D8F">
            <w:pPr>
              <w:spacing w:after="60"/>
              <w:rPr>
                <w:iCs/>
                <w:sz w:val="20"/>
                <w:szCs w:val="20"/>
              </w:rPr>
            </w:pPr>
            <w:r w:rsidRPr="00C33D8F">
              <w:rPr>
                <w:iCs/>
                <w:sz w:val="20"/>
                <w:szCs w:val="20"/>
              </w:rPr>
              <w:t>A Settlement Point.</w:t>
            </w:r>
          </w:p>
        </w:tc>
      </w:tr>
      <w:tr w:rsidR="00C33D8F" w:rsidRPr="00C33D8F" w14:paraId="555C09F7" w14:textId="77777777" w:rsidTr="006D009D">
        <w:trPr>
          <w:cantSplit/>
        </w:trPr>
        <w:tc>
          <w:tcPr>
            <w:tcW w:w="949" w:type="pct"/>
          </w:tcPr>
          <w:p w14:paraId="6F53FA83" w14:textId="77777777" w:rsidR="00C33D8F" w:rsidRPr="00C33D8F" w:rsidRDefault="00C33D8F" w:rsidP="00C33D8F">
            <w:pPr>
              <w:spacing w:after="60"/>
              <w:rPr>
                <w:i/>
                <w:iCs/>
                <w:sz w:val="20"/>
                <w:szCs w:val="20"/>
              </w:rPr>
            </w:pPr>
            <w:r w:rsidRPr="00C33D8F">
              <w:rPr>
                <w:i/>
                <w:iCs/>
                <w:sz w:val="20"/>
                <w:szCs w:val="20"/>
              </w:rPr>
              <w:t>r</w:t>
            </w:r>
          </w:p>
        </w:tc>
        <w:tc>
          <w:tcPr>
            <w:tcW w:w="448" w:type="pct"/>
          </w:tcPr>
          <w:p w14:paraId="03BE6376" w14:textId="77777777" w:rsidR="00C33D8F" w:rsidRPr="00C33D8F" w:rsidRDefault="00C33D8F" w:rsidP="00C33D8F">
            <w:pPr>
              <w:spacing w:after="60"/>
              <w:jc w:val="center"/>
              <w:rPr>
                <w:iCs/>
                <w:sz w:val="20"/>
                <w:szCs w:val="20"/>
              </w:rPr>
            </w:pPr>
            <w:r w:rsidRPr="00C33D8F">
              <w:rPr>
                <w:iCs/>
                <w:sz w:val="20"/>
                <w:szCs w:val="20"/>
              </w:rPr>
              <w:t>none</w:t>
            </w:r>
          </w:p>
        </w:tc>
        <w:tc>
          <w:tcPr>
            <w:tcW w:w="3603" w:type="pct"/>
          </w:tcPr>
          <w:p w14:paraId="39FA60B0" w14:textId="77777777" w:rsidR="00C33D8F" w:rsidRPr="00C33D8F" w:rsidRDefault="00C33D8F" w:rsidP="00C33D8F">
            <w:pPr>
              <w:spacing w:after="60"/>
              <w:rPr>
                <w:iCs/>
                <w:sz w:val="20"/>
                <w:szCs w:val="20"/>
              </w:rPr>
            </w:pPr>
            <w:r w:rsidRPr="00C33D8F">
              <w:rPr>
                <w:iCs/>
                <w:sz w:val="20"/>
                <w:szCs w:val="20"/>
              </w:rPr>
              <w:t>A RUC-committed Generation Resource.</w:t>
            </w:r>
          </w:p>
        </w:tc>
      </w:tr>
      <w:tr w:rsidR="00C33D8F" w:rsidRPr="00C33D8F" w14:paraId="2CB2E84E" w14:textId="77777777" w:rsidTr="006D009D">
        <w:trPr>
          <w:cantSplit/>
        </w:trPr>
        <w:tc>
          <w:tcPr>
            <w:tcW w:w="949" w:type="pct"/>
          </w:tcPr>
          <w:p w14:paraId="46F73441" w14:textId="77777777" w:rsidR="00C33D8F" w:rsidRPr="00C33D8F" w:rsidRDefault="00C33D8F" w:rsidP="00C33D8F">
            <w:pPr>
              <w:spacing w:after="60"/>
              <w:rPr>
                <w:i/>
                <w:iCs/>
                <w:sz w:val="20"/>
                <w:szCs w:val="20"/>
              </w:rPr>
            </w:pPr>
            <w:r w:rsidRPr="00C33D8F">
              <w:rPr>
                <w:i/>
                <w:iCs/>
                <w:sz w:val="20"/>
                <w:szCs w:val="20"/>
              </w:rPr>
              <w:t>d</w:t>
            </w:r>
          </w:p>
        </w:tc>
        <w:tc>
          <w:tcPr>
            <w:tcW w:w="448" w:type="pct"/>
          </w:tcPr>
          <w:p w14:paraId="149C6E31" w14:textId="77777777" w:rsidR="00C33D8F" w:rsidRPr="00C33D8F" w:rsidRDefault="00C33D8F" w:rsidP="00C33D8F">
            <w:pPr>
              <w:spacing w:after="60"/>
              <w:jc w:val="center"/>
              <w:rPr>
                <w:iCs/>
                <w:sz w:val="20"/>
                <w:szCs w:val="20"/>
              </w:rPr>
            </w:pPr>
            <w:r w:rsidRPr="00C33D8F">
              <w:rPr>
                <w:iCs/>
                <w:sz w:val="20"/>
                <w:szCs w:val="20"/>
              </w:rPr>
              <w:t>none</w:t>
            </w:r>
          </w:p>
        </w:tc>
        <w:tc>
          <w:tcPr>
            <w:tcW w:w="3603" w:type="pct"/>
          </w:tcPr>
          <w:p w14:paraId="503C19B4" w14:textId="77777777" w:rsidR="00C33D8F" w:rsidRPr="00C33D8F" w:rsidRDefault="00C33D8F" w:rsidP="00C33D8F">
            <w:pPr>
              <w:spacing w:after="60"/>
              <w:rPr>
                <w:iCs/>
                <w:sz w:val="20"/>
                <w:szCs w:val="20"/>
              </w:rPr>
            </w:pPr>
            <w:r w:rsidRPr="00C33D8F">
              <w:rPr>
                <w:iCs/>
                <w:sz w:val="20"/>
                <w:szCs w:val="20"/>
              </w:rPr>
              <w:t>An Operating Day containing the RUC-commitment.</w:t>
            </w:r>
          </w:p>
        </w:tc>
      </w:tr>
      <w:tr w:rsidR="00C33D8F" w:rsidRPr="00C33D8F" w14:paraId="4D547B3C" w14:textId="77777777" w:rsidTr="006D009D">
        <w:trPr>
          <w:cantSplit/>
        </w:trPr>
        <w:tc>
          <w:tcPr>
            <w:tcW w:w="949" w:type="pct"/>
          </w:tcPr>
          <w:p w14:paraId="6686D0F9" w14:textId="77777777" w:rsidR="00C33D8F" w:rsidRPr="00C33D8F" w:rsidRDefault="00C33D8F" w:rsidP="00C33D8F">
            <w:pPr>
              <w:spacing w:after="60"/>
              <w:rPr>
                <w:i/>
                <w:iCs/>
                <w:sz w:val="20"/>
                <w:szCs w:val="20"/>
              </w:rPr>
            </w:pPr>
            <w:r w:rsidRPr="00C33D8F">
              <w:rPr>
                <w:i/>
                <w:iCs/>
                <w:sz w:val="20"/>
                <w:szCs w:val="20"/>
              </w:rPr>
              <w:t>i</w:t>
            </w:r>
          </w:p>
        </w:tc>
        <w:tc>
          <w:tcPr>
            <w:tcW w:w="448" w:type="pct"/>
          </w:tcPr>
          <w:p w14:paraId="5D0BDC16" w14:textId="77777777" w:rsidR="00C33D8F" w:rsidRPr="00C33D8F" w:rsidRDefault="00C33D8F" w:rsidP="00C33D8F">
            <w:pPr>
              <w:spacing w:after="60"/>
              <w:jc w:val="center"/>
              <w:rPr>
                <w:iCs/>
                <w:sz w:val="20"/>
                <w:szCs w:val="20"/>
              </w:rPr>
            </w:pPr>
            <w:r w:rsidRPr="00C33D8F">
              <w:rPr>
                <w:iCs/>
                <w:sz w:val="20"/>
                <w:szCs w:val="20"/>
              </w:rPr>
              <w:t>none</w:t>
            </w:r>
          </w:p>
        </w:tc>
        <w:tc>
          <w:tcPr>
            <w:tcW w:w="3603" w:type="pct"/>
          </w:tcPr>
          <w:p w14:paraId="2B072CF5" w14:textId="77777777" w:rsidR="00C33D8F" w:rsidRPr="00C33D8F" w:rsidRDefault="00C33D8F" w:rsidP="00C33D8F">
            <w:pPr>
              <w:spacing w:after="60"/>
              <w:rPr>
                <w:i/>
                <w:iCs/>
                <w:sz w:val="20"/>
                <w:szCs w:val="20"/>
              </w:rPr>
            </w:pPr>
            <w:r w:rsidRPr="00C33D8F">
              <w:rPr>
                <w:iCs/>
                <w:sz w:val="20"/>
                <w:szCs w:val="20"/>
              </w:rPr>
              <w:t>A 15-minute Settlement Interval within the hour that includes a RUC-commitment.</w:t>
            </w:r>
          </w:p>
        </w:tc>
      </w:tr>
      <w:tr w:rsidR="00C33D8F" w:rsidRPr="00C33D8F" w14:paraId="78607F53" w14:textId="77777777" w:rsidTr="006D009D">
        <w:trPr>
          <w:cantSplit/>
        </w:trPr>
        <w:tc>
          <w:tcPr>
            <w:tcW w:w="949" w:type="pct"/>
          </w:tcPr>
          <w:p w14:paraId="3D088A88" w14:textId="77777777" w:rsidR="00C33D8F" w:rsidRPr="00C33D8F" w:rsidRDefault="00C33D8F" w:rsidP="00C33D8F">
            <w:pPr>
              <w:spacing w:after="60"/>
              <w:rPr>
                <w:i/>
                <w:iCs/>
                <w:sz w:val="20"/>
                <w:szCs w:val="20"/>
              </w:rPr>
            </w:pPr>
            <w:r w:rsidRPr="00C33D8F">
              <w:rPr>
                <w:i/>
                <w:iCs/>
                <w:sz w:val="20"/>
                <w:szCs w:val="20"/>
              </w:rPr>
              <w:t>s</w:t>
            </w:r>
          </w:p>
        </w:tc>
        <w:tc>
          <w:tcPr>
            <w:tcW w:w="448" w:type="pct"/>
          </w:tcPr>
          <w:p w14:paraId="0BB7662A" w14:textId="77777777" w:rsidR="00C33D8F" w:rsidRPr="00C33D8F" w:rsidRDefault="00C33D8F" w:rsidP="00C33D8F">
            <w:pPr>
              <w:spacing w:after="60"/>
              <w:jc w:val="center"/>
              <w:rPr>
                <w:iCs/>
                <w:sz w:val="20"/>
                <w:szCs w:val="20"/>
              </w:rPr>
            </w:pPr>
            <w:r w:rsidRPr="00C33D8F">
              <w:rPr>
                <w:iCs/>
                <w:sz w:val="20"/>
                <w:szCs w:val="20"/>
              </w:rPr>
              <w:t>none</w:t>
            </w:r>
          </w:p>
        </w:tc>
        <w:tc>
          <w:tcPr>
            <w:tcW w:w="3603" w:type="pct"/>
          </w:tcPr>
          <w:p w14:paraId="15D71C2C" w14:textId="77777777" w:rsidR="00C33D8F" w:rsidRPr="00C33D8F" w:rsidRDefault="00C33D8F" w:rsidP="00C33D8F">
            <w:pPr>
              <w:spacing w:after="60"/>
              <w:rPr>
                <w:iCs/>
                <w:sz w:val="20"/>
                <w:szCs w:val="20"/>
              </w:rPr>
            </w:pPr>
            <w:r w:rsidRPr="00C33D8F">
              <w:rPr>
                <w:iCs/>
                <w:sz w:val="20"/>
                <w:szCs w:val="20"/>
              </w:rPr>
              <w:t>A start that is eligible to have its costs included in the RUC Guarantee.</w:t>
            </w:r>
          </w:p>
        </w:tc>
      </w:tr>
      <w:tr w:rsidR="00C33D8F" w:rsidRPr="00C33D8F" w14:paraId="17250FAC" w14:textId="77777777" w:rsidTr="006D009D">
        <w:trPr>
          <w:cantSplit/>
        </w:trPr>
        <w:tc>
          <w:tcPr>
            <w:tcW w:w="949" w:type="pct"/>
          </w:tcPr>
          <w:p w14:paraId="29018DF6" w14:textId="77777777" w:rsidR="00C33D8F" w:rsidRPr="00C33D8F" w:rsidRDefault="00C33D8F" w:rsidP="00C33D8F">
            <w:pPr>
              <w:spacing w:after="60"/>
              <w:rPr>
                <w:i/>
                <w:iCs/>
                <w:sz w:val="20"/>
                <w:szCs w:val="20"/>
              </w:rPr>
            </w:pPr>
            <w:r w:rsidRPr="00C33D8F">
              <w:rPr>
                <w:i/>
                <w:iCs/>
                <w:sz w:val="20"/>
                <w:szCs w:val="20"/>
              </w:rPr>
              <w:t>t</w:t>
            </w:r>
          </w:p>
        </w:tc>
        <w:tc>
          <w:tcPr>
            <w:tcW w:w="448" w:type="pct"/>
          </w:tcPr>
          <w:p w14:paraId="3BAFE51E" w14:textId="77777777" w:rsidR="00C33D8F" w:rsidRPr="00C33D8F" w:rsidRDefault="00C33D8F" w:rsidP="00C33D8F">
            <w:pPr>
              <w:spacing w:after="60"/>
              <w:jc w:val="center"/>
              <w:rPr>
                <w:iCs/>
                <w:sz w:val="20"/>
                <w:szCs w:val="20"/>
              </w:rPr>
            </w:pPr>
            <w:r w:rsidRPr="00C33D8F">
              <w:rPr>
                <w:iCs/>
                <w:sz w:val="20"/>
                <w:szCs w:val="20"/>
              </w:rPr>
              <w:t>none</w:t>
            </w:r>
          </w:p>
        </w:tc>
        <w:tc>
          <w:tcPr>
            <w:tcW w:w="3603" w:type="pct"/>
          </w:tcPr>
          <w:p w14:paraId="65F58610" w14:textId="77777777" w:rsidR="00C33D8F" w:rsidRPr="00C33D8F" w:rsidRDefault="00C33D8F" w:rsidP="00C33D8F">
            <w:pPr>
              <w:spacing w:after="60"/>
              <w:rPr>
                <w:iCs/>
                <w:sz w:val="20"/>
                <w:szCs w:val="20"/>
              </w:rPr>
            </w:pPr>
            <w:r w:rsidRPr="00C33D8F">
              <w:rPr>
                <w:iCs/>
                <w:sz w:val="20"/>
                <w:szCs w:val="20"/>
              </w:rPr>
              <w:t>A transition that is eligible to have its costs included in the RUC Guarantee.</w:t>
            </w:r>
          </w:p>
        </w:tc>
      </w:tr>
      <w:tr w:rsidR="00C33D8F" w:rsidRPr="00C33D8F" w14:paraId="52B67690" w14:textId="77777777" w:rsidTr="006D009D">
        <w:trPr>
          <w:cantSplit/>
        </w:trPr>
        <w:tc>
          <w:tcPr>
            <w:tcW w:w="949" w:type="pct"/>
          </w:tcPr>
          <w:p w14:paraId="03D6F6A1" w14:textId="77777777" w:rsidR="00C33D8F" w:rsidRPr="00C33D8F" w:rsidRDefault="00C33D8F" w:rsidP="00C33D8F">
            <w:pPr>
              <w:tabs>
                <w:tab w:val="right" w:pos="9360"/>
              </w:tabs>
              <w:spacing w:after="60"/>
              <w:rPr>
                <w:i/>
                <w:iCs/>
                <w:sz w:val="20"/>
                <w:szCs w:val="20"/>
              </w:rPr>
            </w:pPr>
            <w:r w:rsidRPr="00C33D8F">
              <w:rPr>
                <w:i/>
                <w:iCs/>
                <w:sz w:val="20"/>
                <w:szCs w:val="20"/>
              </w:rPr>
              <w:t>c</w:t>
            </w:r>
          </w:p>
        </w:tc>
        <w:tc>
          <w:tcPr>
            <w:tcW w:w="448" w:type="pct"/>
          </w:tcPr>
          <w:p w14:paraId="68C03A5B" w14:textId="77777777" w:rsidR="00C33D8F" w:rsidRPr="00C33D8F" w:rsidRDefault="00C33D8F" w:rsidP="00C33D8F">
            <w:pPr>
              <w:spacing w:after="60"/>
              <w:jc w:val="center"/>
              <w:rPr>
                <w:iCs/>
                <w:sz w:val="20"/>
                <w:szCs w:val="20"/>
              </w:rPr>
            </w:pPr>
            <w:r w:rsidRPr="00C33D8F">
              <w:rPr>
                <w:iCs/>
                <w:sz w:val="20"/>
                <w:szCs w:val="20"/>
              </w:rPr>
              <w:t>none</w:t>
            </w:r>
          </w:p>
        </w:tc>
        <w:tc>
          <w:tcPr>
            <w:tcW w:w="3603" w:type="pct"/>
          </w:tcPr>
          <w:p w14:paraId="318B93EB" w14:textId="77777777" w:rsidR="00C33D8F" w:rsidRPr="00C33D8F" w:rsidRDefault="00C33D8F" w:rsidP="00C33D8F">
            <w:pPr>
              <w:spacing w:after="60"/>
              <w:rPr>
                <w:iCs/>
                <w:sz w:val="20"/>
                <w:szCs w:val="20"/>
              </w:rPr>
            </w:pPr>
            <w:r w:rsidRPr="00C33D8F">
              <w:rPr>
                <w:iCs/>
                <w:sz w:val="20"/>
                <w:szCs w:val="20"/>
              </w:rPr>
              <w:t>A contiguous block of RUC–Committed Hours.</w:t>
            </w:r>
          </w:p>
        </w:tc>
      </w:tr>
      <w:tr w:rsidR="00C33D8F" w:rsidRPr="00C33D8F" w14:paraId="3197AAAB" w14:textId="77777777" w:rsidTr="006D009D">
        <w:trPr>
          <w:cantSplit/>
        </w:trPr>
        <w:tc>
          <w:tcPr>
            <w:tcW w:w="949" w:type="pct"/>
          </w:tcPr>
          <w:p w14:paraId="3CEF4422" w14:textId="77777777" w:rsidR="00C33D8F" w:rsidRPr="00C33D8F" w:rsidRDefault="00C33D8F" w:rsidP="00C33D8F">
            <w:pPr>
              <w:spacing w:after="60"/>
              <w:rPr>
                <w:i/>
                <w:iCs/>
                <w:sz w:val="20"/>
                <w:szCs w:val="20"/>
              </w:rPr>
            </w:pPr>
            <w:r w:rsidRPr="00C33D8F">
              <w:rPr>
                <w:i/>
                <w:iCs/>
                <w:sz w:val="20"/>
                <w:szCs w:val="20"/>
              </w:rPr>
              <w:t>afterCCGR</w:t>
            </w:r>
          </w:p>
        </w:tc>
        <w:tc>
          <w:tcPr>
            <w:tcW w:w="448" w:type="pct"/>
          </w:tcPr>
          <w:p w14:paraId="4215B3AE" w14:textId="77777777" w:rsidR="00C33D8F" w:rsidRPr="00C33D8F" w:rsidRDefault="00C33D8F" w:rsidP="00C33D8F">
            <w:pPr>
              <w:spacing w:after="60"/>
              <w:jc w:val="center"/>
              <w:rPr>
                <w:iCs/>
                <w:sz w:val="20"/>
                <w:szCs w:val="20"/>
              </w:rPr>
            </w:pPr>
            <w:r w:rsidRPr="00C33D8F">
              <w:rPr>
                <w:iCs/>
                <w:sz w:val="20"/>
                <w:szCs w:val="20"/>
              </w:rPr>
              <w:t>none</w:t>
            </w:r>
          </w:p>
        </w:tc>
        <w:tc>
          <w:tcPr>
            <w:tcW w:w="3603" w:type="pct"/>
          </w:tcPr>
          <w:p w14:paraId="559AE031" w14:textId="77777777" w:rsidR="00C33D8F" w:rsidRPr="00C33D8F" w:rsidRDefault="00C33D8F" w:rsidP="00C33D8F">
            <w:pPr>
              <w:spacing w:after="60"/>
              <w:rPr>
                <w:iCs/>
                <w:sz w:val="20"/>
                <w:szCs w:val="20"/>
              </w:rPr>
            </w:pPr>
            <w:r w:rsidRPr="00C33D8F">
              <w:rPr>
                <w:iCs/>
                <w:sz w:val="20"/>
                <w:szCs w:val="20"/>
              </w:rPr>
              <w:t>The Combined Cycle Generation Resource to which a Combined Cycle Train transitions.</w:t>
            </w:r>
          </w:p>
        </w:tc>
      </w:tr>
      <w:tr w:rsidR="00C33D8F" w:rsidRPr="00C33D8F" w14:paraId="25042ED6" w14:textId="77777777" w:rsidTr="006D009D">
        <w:trPr>
          <w:cantSplit/>
        </w:trPr>
        <w:tc>
          <w:tcPr>
            <w:tcW w:w="949" w:type="pct"/>
          </w:tcPr>
          <w:p w14:paraId="227B270F" w14:textId="77777777" w:rsidR="00C33D8F" w:rsidRPr="00C33D8F" w:rsidRDefault="00C33D8F" w:rsidP="00C33D8F">
            <w:pPr>
              <w:spacing w:after="60"/>
              <w:rPr>
                <w:i/>
                <w:iCs/>
                <w:sz w:val="20"/>
                <w:szCs w:val="20"/>
              </w:rPr>
            </w:pPr>
            <w:r w:rsidRPr="00C33D8F">
              <w:rPr>
                <w:i/>
                <w:iCs/>
                <w:sz w:val="20"/>
                <w:szCs w:val="20"/>
              </w:rPr>
              <w:t>beforeCCGR</w:t>
            </w:r>
          </w:p>
        </w:tc>
        <w:tc>
          <w:tcPr>
            <w:tcW w:w="448" w:type="pct"/>
          </w:tcPr>
          <w:p w14:paraId="6996221E" w14:textId="77777777" w:rsidR="00C33D8F" w:rsidRPr="00C33D8F" w:rsidRDefault="00C33D8F" w:rsidP="00C33D8F">
            <w:pPr>
              <w:spacing w:after="60"/>
              <w:jc w:val="center"/>
              <w:rPr>
                <w:iCs/>
                <w:sz w:val="20"/>
                <w:szCs w:val="20"/>
              </w:rPr>
            </w:pPr>
            <w:r w:rsidRPr="00C33D8F">
              <w:rPr>
                <w:iCs/>
                <w:sz w:val="20"/>
                <w:szCs w:val="20"/>
              </w:rPr>
              <w:t>none</w:t>
            </w:r>
          </w:p>
        </w:tc>
        <w:tc>
          <w:tcPr>
            <w:tcW w:w="3603" w:type="pct"/>
          </w:tcPr>
          <w:p w14:paraId="3FA7D787" w14:textId="77777777" w:rsidR="00C33D8F" w:rsidRPr="00C33D8F" w:rsidRDefault="00C33D8F" w:rsidP="00C33D8F">
            <w:pPr>
              <w:spacing w:after="60"/>
              <w:rPr>
                <w:iCs/>
                <w:sz w:val="20"/>
                <w:szCs w:val="20"/>
              </w:rPr>
            </w:pPr>
            <w:r w:rsidRPr="00C33D8F">
              <w:rPr>
                <w:iCs/>
                <w:sz w:val="20"/>
                <w:szCs w:val="20"/>
              </w:rPr>
              <w:t>The Combined Cycle Generation Resource from which a Combined Cycle Train transitions.</w:t>
            </w:r>
          </w:p>
        </w:tc>
      </w:tr>
    </w:tbl>
    <w:p w14:paraId="2C858496" w14:textId="77777777" w:rsidR="00C33D8F" w:rsidRPr="00C33D8F" w:rsidRDefault="00C33D8F" w:rsidP="00C33D8F">
      <w:pPr>
        <w:keepNext/>
        <w:widowControl w:val="0"/>
        <w:tabs>
          <w:tab w:val="left" w:pos="1260"/>
        </w:tabs>
        <w:spacing w:before="480" w:after="240"/>
        <w:ind w:left="1260" w:hanging="1260"/>
        <w:outlineLvl w:val="3"/>
        <w:rPr>
          <w:b/>
          <w:bCs/>
          <w:snapToGrid w:val="0"/>
          <w:szCs w:val="20"/>
        </w:rPr>
      </w:pPr>
      <w:bookmarkStart w:id="875" w:name="_Toc400547188"/>
      <w:bookmarkStart w:id="876" w:name="_Toc405384293"/>
      <w:bookmarkStart w:id="877" w:name="_Toc405543560"/>
      <w:bookmarkStart w:id="878" w:name="_Toc428178069"/>
      <w:bookmarkStart w:id="879" w:name="_Toc440872700"/>
      <w:bookmarkStart w:id="880" w:name="_Toc458766245"/>
      <w:bookmarkStart w:id="881" w:name="_Toc459292650"/>
      <w:bookmarkStart w:id="882" w:name="_Toc60038357"/>
      <w:r w:rsidRPr="00C33D8F">
        <w:rPr>
          <w:b/>
          <w:bCs/>
          <w:snapToGrid w:val="0"/>
          <w:szCs w:val="20"/>
        </w:rPr>
        <w:t>5.7.1.2</w:t>
      </w:r>
      <w:r w:rsidRPr="00C33D8F">
        <w:rPr>
          <w:b/>
          <w:bCs/>
          <w:snapToGrid w:val="0"/>
          <w:szCs w:val="20"/>
        </w:rPr>
        <w:tab/>
        <w:t>RUC Minimum-Energy Revenue</w:t>
      </w:r>
      <w:bookmarkEnd w:id="875"/>
      <w:bookmarkEnd w:id="876"/>
      <w:bookmarkEnd w:id="877"/>
      <w:bookmarkEnd w:id="878"/>
      <w:bookmarkEnd w:id="879"/>
      <w:bookmarkEnd w:id="880"/>
      <w:bookmarkEnd w:id="881"/>
      <w:bookmarkEnd w:id="882"/>
    </w:p>
    <w:p w14:paraId="193C34DA" w14:textId="77777777" w:rsidR="00C33D8F" w:rsidRPr="00C33D8F" w:rsidRDefault="00C33D8F" w:rsidP="00C33D8F">
      <w:pPr>
        <w:spacing w:after="240"/>
        <w:ind w:left="720" w:hanging="720"/>
        <w:rPr>
          <w:iCs/>
          <w:szCs w:val="20"/>
        </w:rPr>
      </w:pPr>
      <w:r w:rsidRPr="00C33D8F">
        <w:rPr>
          <w:iCs/>
          <w:szCs w:val="20"/>
        </w:rPr>
        <w:t>(1)</w:t>
      </w:r>
      <w:r w:rsidRPr="00C33D8F">
        <w:rPr>
          <w:iCs/>
          <w:szCs w:val="20"/>
        </w:rPr>
        <w:tab/>
        <w:t>The energy revenue for a Resource’s generation up to LSL during all RUC-Committed Hours of the Operating Day is RUC Minimum-Energy Revenue.</w:t>
      </w:r>
    </w:p>
    <w:p w14:paraId="35C4582D" w14:textId="77777777" w:rsidR="00C33D8F" w:rsidRPr="00C33D8F" w:rsidRDefault="00C33D8F" w:rsidP="00C33D8F">
      <w:pPr>
        <w:spacing w:after="240"/>
        <w:ind w:left="720" w:hanging="720"/>
        <w:rPr>
          <w:szCs w:val="20"/>
        </w:rPr>
      </w:pPr>
      <w:r w:rsidRPr="00C33D8F">
        <w:rPr>
          <w:szCs w:val="20"/>
        </w:rPr>
        <w:t>(2)</w:t>
      </w:r>
      <w:r w:rsidRPr="00C33D8F">
        <w:rPr>
          <w:szCs w:val="20"/>
        </w:rPr>
        <w:tab/>
        <w:t>The LSL used to calculate RUC Minimum-Energy Revenue for a Combined Cycle Train is the LSL that corresponds to the Combined Cycle Generation Resource, within the Combined Cycle Train, that is RUC-committed for the hour.  If the interval is a RUCAC-Interval, then the LSL that corresponds to the QSE-committed</w:t>
      </w:r>
      <w:ins w:id="883" w:author="ERCOT" w:date="2024-05-20T15:24:00Z">
        <w:r w:rsidRPr="00C33D8F">
          <w:rPr>
            <w:szCs w:val="20"/>
          </w:rPr>
          <w:t xml:space="preserve"> or DRRS</w:t>
        </w:r>
      </w:ins>
      <w:ins w:id="884" w:author="ERCOT" w:date="2024-05-29T07:36:00Z">
        <w:r w:rsidRPr="00C33D8F">
          <w:rPr>
            <w:szCs w:val="20"/>
          </w:rPr>
          <w:t>-</w:t>
        </w:r>
      </w:ins>
      <w:ins w:id="885" w:author="ERCOT" w:date="2024-05-20T15:24:00Z">
        <w:r w:rsidRPr="00C33D8F">
          <w:rPr>
            <w:szCs w:val="20"/>
          </w:rPr>
          <w:t xml:space="preserve">deployed </w:t>
        </w:r>
      </w:ins>
      <w:r w:rsidRPr="00C33D8F">
        <w:rPr>
          <w:szCs w:val="20"/>
        </w:rPr>
        <w:t xml:space="preserve"> Combined Cycle Generation Resource is also used to calculate RUC Minimum-Energy Revenue for a Combined Cycle Train.</w:t>
      </w:r>
    </w:p>
    <w:p w14:paraId="48778D0A" w14:textId="77777777" w:rsidR="00C33D8F" w:rsidRPr="00C33D8F" w:rsidRDefault="00C33D8F" w:rsidP="00C33D8F">
      <w:pPr>
        <w:spacing w:after="240"/>
        <w:ind w:left="720" w:hanging="720"/>
        <w:rPr>
          <w:szCs w:val="20"/>
        </w:rPr>
      </w:pPr>
      <w:r w:rsidRPr="00C33D8F">
        <w:rPr>
          <w:szCs w:val="20"/>
        </w:rPr>
        <w:t>(3)</w:t>
      </w:r>
      <w:r w:rsidRPr="00C33D8F">
        <w:rPr>
          <w:szCs w:val="20"/>
        </w:rPr>
        <w:tab/>
        <w:t>For each RUC-committed Resource, RUC Minimum-Energy Revenue is calculated as follows</w:t>
      </w:r>
      <w:r w:rsidRPr="00C33D8F">
        <w:rPr>
          <w:iCs/>
          <w:szCs w:val="20"/>
        </w:rPr>
        <w:t>:</w:t>
      </w:r>
    </w:p>
    <w:p w14:paraId="2D6A988B" w14:textId="77777777" w:rsidR="00C33D8F" w:rsidRPr="00C33D8F" w:rsidRDefault="00C33D8F" w:rsidP="00C33D8F">
      <w:pPr>
        <w:tabs>
          <w:tab w:val="left" w:pos="2340"/>
          <w:tab w:val="left" w:pos="2880"/>
        </w:tabs>
        <w:spacing w:after="240"/>
        <w:ind w:left="3067" w:hanging="2347"/>
        <w:rPr>
          <w:b/>
          <w:iCs/>
        </w:rPr>
      </w:pPr>
      <w:r w:rsidRPr="00C33D8F">
        <w:rPr>
          <w:b/>
          <w:lang w:val="x-none" w:eastAsia="x-none"/>
        </w:rPr>
        <w:t>RUCMEREV</w:t>
      </w:r>
      <w:r w:rsidRPr="00C33D8F">
        <w:rPr>
          <w:b/>
          <w:i/>
          <w:vertAlign w:val="subscript"/>
          <w:lang w:val="x-none" w:eastAsia="x-none"/>
        </w:rPr>
        <w:t>q,r,d</w:t>
      </w:r>
      <w:r w:rsidRPr="00C33D8F">
        <w:rPr>
          <w:b/>
          <w:lang w:val="x-none" w:eastAsia="x-none"/>
        </w:rPr>
        <w:tab/>
        <w:t>=</w:t>
      </w:r>
      <w:r w:rsidRPr="00C33D8F">
        <w:rPr>
          <w:b/>
          <w:lang w:val="x-none" w:eastAsia="x-none"/>
        </w:rPr>
        <w:tab/>
      </w:r>
      <w:r w:rsidRPr="00C33D8F">
        <w:rPr>
          <w:b/>
          <w:position w:val="-20"/>
          <w:lang w:val="x-none" w:eastAsia="x-none"/>
        </w:rPr>
        <w:object w:dxaOrig="220" w:dyaOrig="440" w14:anchorId="434EC709">
          <v:shape id="_x0000_i1046" type="#_x0000_t75" style="width:9pt;height:22.8pt" o:ole="">
            <v:imagedata r:id="rId27" o:title=""/>
          </v:shape>
          <o:OLEObject Type="Embed" ProgID="Equation.3" ShapeID="_x0000_i1046" DrawAspect="Content" ObjectID="_1781757770" r:id="rId28"/>
        </w:object>
      </w:r>
      <w:r w:rsidRPr="00C33D8F">
        <w:rPr>
          <w:b/>
          <w:lang w:val="x-none" w:eastAsia="x-none"/>
        </w:rPr>
        <w:t>(</w:t>
      </w:r>
      <w:r w:rsidRPr="00C33D8F">
        <w:rPr>
          <w:b/>
          <w:iCs/>
        </w:rPr>
        <w:t xml:space="preserve">RUCMEREV96 </w:t>
      </w:r>
      <w:r w:rsidRPr="00C33D8F">
        <w:rPr>
          <w:b/>
          <w:i/>
          <w:vertAlign w:val="subscript"/>
          <w:lang w:val="x-none" w:eastAsia="x-none"/>
        </w:rPr>
        <w:t>q, r, i</w:t>
      </w:r>
      <w:r w:rsidRPr="00C33D8F">
        <w:rPr>
          <w:b/>
          <w:lang w:val="x-none" w:eastAsia="x-none"/>
        </w:rPr>
        <w:t>)</w:t>
      </w:r>
    </w:p>
    <w:p w14:paraId="6D6AD327" w14:textId="77777777" w:rsidR="00C33D8F" w:rsidRPr="00C33D8F" w:rsidRDefault="00C33D8F" w:rsidP="00C33D8F">
      <w:pPr>
        <w:spacing w:after="240"/>
        <w:ind w:left="1440" w:hanging="720"/>
        <w:rPr>
          <w:szCs w:val="20"/>
        </w:rPr>
      </w:pPr>
      <w:r w:rsidRPr="00C33D8F">
        <w:rPr>
          <w:szCs w:val="20"/>
        </w:rPr>
        <w:t>Where,</w:t>
      </w:r>
    </w:p>
    <w:p w14:paraId="36336406" w14:textId="77777777" w:rsidR="00C33D8F" w:rsidRPr="00C33D8F" w:rsidRDefault="00C33D8F" w:rsidP="00C33D8F">
      <w:pPr>
        <w:spacing w:after="240"/>
        <w:ind w:left="720"/>
        <w:rPr>
          <w:szCs w:val="20"/>
        </w:rPr>
      </w:pPr>
      <w:r w:rsidRPr="00C33D8F">
        <w:rPr>
          <w:szCs w:val="20"/>
        </w:rPr>
        <w:t xml:space="preserve">If the interval </w:t>
      </w:r>
      <w:r w:rsidRPr="00C33D8F">
        <w:rPr>
          <w:i/>
          <w:szCs w:val="20"/>
        </w:rPr>
        <w:t>i</w:t>
      </w:r>
      <w:r w:rsidRPr="00C33D8F">
        <w:rPr>
          <w:szCs w:val="20"/>
        </w:rPr>
        <w:t xml:space="preserve"> is a RUC-Committed Interval that is not a RUCAC-Interval, then:</w:t>
      </w:r>
    </w:p>
    <w:p w14:paraId="6C910089" w14:textId="77777777" w:rsidR="00C33D8F" w:rsidRPr="00C33D8F" w:rsidRDefault="00C33D8F" w:rsidP="00C33D8F">
      <w:pPr>
        <w:tabs>
          <w:tab w:val="left" w:pos="1440"/>
        </w:tabs>
        <w:spacing w:after="240"/>
        <w:ind w:left="3060" w:hanging="2340"/>
        <w:rPr>
          <w:szCs w:val="20"/>
        </w:rPr>
      </w:pPr>
      <w:r w:rsidRPr="00C33D8F">
        <w:rPr>
          <w:szCs w:val="20"/>
        </w:rPr>
        <w:t xml:space="preserve">RUCMEREV96 </w:t>
      </w:r>
      <w:r w:rsidRPr="00C33D8F">
        <w:rPr>
          <w:i/>
          <w:iCs/>
          <w:szCs w:val="20"/>
          <w:vertAlign w:val="subscript"/>
          <w:lang w:val="it-IT"/>
        </w:rPr>
        <w:t xml:space="preserve">q, r, i  </w:t>
      </w:r>
      <w:r w:rsidRPr="00C33D8F">
        <w:rPr>
          <w:iCs/>
          <w:szCs w:val="20"/>
          <w:lang w:val="it-IT"/>
        </w:rPr>
        <w:t xml:space="preserve">= RTSPP </w:t>
      </w:r>
      <w:r w:rsidRPr="00C33D8F">
        <w:rPr>
          <w:i/>
          <w:iCs/>
          <w:szCs w:val="20"/>
          <w:vertAlign w:val="subscript"/>
          <w:lang w:val="it-IT"/>
        </w:rPr>
        <w:t>p, i</w:t>
      </w:r>
      <w:r w:rsidRPr="00C33D8F">
        <w:rPr>
          <w:iCs/>
          <w:szCs w:val="20"/>
          <w:lang w:val="it-IT"/>
        </w:rPr>
        <w:t xml:space="preserve"> * Min (RTMG </w:t>
      </w:r>
      <w:r w:rsidRPr="00C33D8F">
        <w:rPr>
          <w:i/>
          <w:iCs/>
          <w:szCs w:val="20"/>
          <w:vertAlign w:val="subscript"/>
          <w:lang w:val="it-IT"/>
        </w:rPr>
        <w:t>q, r, i</w:t>
      </w:r>
      <w:r w:rsidRPr="00C33D8F">
        <w:rPr>
          <w:iCs/>
          <w:szCs w:val="20"/>
          <w:lang w:val="it-IT"/>
        </w:rPr>
        <w:t xml:space="preserve">, (LSL </w:t>
      </w:r>
      <w:r w:rsidRPr="00C33D8F">
        <w:rPr>
          <w:i/>
          <w:iCs/>
          <w:szCs w:val="20"/>
          <w:vertAlign w:val="subscript"/>
          <w:lang w:val="it-IT"/>
        </w:rPr>
        <w:t>q, r, i</w:t>
      </w:r>
      <w:r w:rsidRPr="00C33D8F">
        <w:rPr>
          <w:iCs/>
          <w:szCs w:val="20"/>
          <w:lang w:val="it-IT"/>
        </w:rPr>
        <w:t xml:space="preserve"> * (¼)))</w:t>
      </w:r>
    </w:p>
    <w:p w14:paraId="11CE771E" w14:textId="77777777" w:rsidR="00C33D8F" w:rsidRPr="00C33D8F" w:rsidRDefault="00C33D8F" w:rsidP="00C33D8F">
      <w:pPr>
        <w:spacing w:after="240"/>
        <w:ind w:left="720"/>
        <w:rPr>
          <w:szCs w:val="20"/>
        </w:rPr>
      </w:pPr>
      <w:r w:rsidRPr="00C33D8F">
        <w:rPr>
          <w:szCs w:val="20"/>
        </w:rPr>
        <w:t xml:space="preserve">If the interval </w:t>
      </w:r>
      <w:r w:rsidRPr="00C33D8F">
        <w:rPr>
          <w:i/>
          <w:szCs w:val="20"/>
        </w:rPr>
        <w:t>i</w:t>
      </w:r>
      <w:r w:rsidRPr="00C33D8F">
        <w:rPr>
          <w:szCs w:val="20"/>
        </w:rPr>
        <w:t xml:space="preserve"> is a RUCAC of a previously QSE-Committed</w:t>
      </w:r>
      <w:ins w:id="886" w:author="ERCOT" w:date="2024-05-20T15:24:00Z">
        <w:r w:rsidRPr="00C33D8F">
          <w:rPr>
            <w:szCs w:val="20"/>
          </w:rPr>
          <w:t xml:space="preserve"> or DRRS</w:t>
        </w:r>
      </w:ins>
      <w:ins w:id="887" w:author="ERCOT" w:date="2024-05-29T07:37:00Z">
        <w:r w:rsidRPr="00C33D8F">
          <w:rPr>
            <w:szCs w:val="20"/>
          </w:rPr>
          <w:t>-</w:t>
        </w:r>
      </w:ins>
      <w:ins w:id="888" w:author="ERCOT" w:date="2024-05-20T15:24:00Z">
        <w:r w:rsidRPr="00C33D8F">
          <w:rPr>
            <w:szCs w:val="20"/>
          </w:rPr>
          <w:t>deployed</w:t>
        </w:r>
      </w:ins>
      <w:r w:rsidRPr="00C33D8F">
        <w:rPr>
          <w:szCs w:val="20"/>
        </w:rPr>
        <w:t xml:space="preserve"> Interval, then:</w:t>
      </w:r>
    </w:p>
    <w:p w14:paraId="38BC6A61" w14:textId="77777777" w:rsidR="00C33D8F" w:rsidRPr="00C33D8F" w:rsidRDefault="00C33D8F" w:rsidP="00C33D8F">
      <w:pPr>
        <w:tabs>
          <w:tab w:val="left" w:pos="1530"/>
        </w:tabs>
        <w:spacing w:after="240"/>
        <w:ind w:left="3060" w:hanging="2340"/>
        <w:rPr>
          <w:szCs w:val="20"/>
        </w:rPr>
      </w:pPr>
      <w:r w:rsidRPr="00C33D8F">
        <w:rPr>
          <w:szCs w:val="20"/>
        </w:rPr>
        <w:t xml:space="preserve">RUCMEREV96 </w:t>
      </w:r>
      <w:r w:rsidRPr="00C33D8F">
        <w:rPr>
          <w:i/>
          <w:iCs/>
          <w:szCs w:val="20"/>
          <w:vertAlign w:val="subscript"/>
          <w:lang w:val="it-IT"/>
        </w:rPr>
        <w:t xml:space="preserve">q, r, i  </w:t>
      </w:r>
      <w:r w:rsidRPr="00C33D8F">
        <w:rPr>
          <w:iCs/>
          <w:szCs w:val="20"/>
          <w:lang w:val="it-IT"/>
        </w:rPr>
        <w:t xml:space="preserve">=  RTSPP </w:t>
      </w:r>
      <w:r w:rsidRPr="00C33D8F">
        <w:rPr>
          <w:i/>
          <w:iCs/>
          <w:szCs w:val="20"/>
          <w:vertAlign w:val="subscript"/>
          <w:lang w:val="it-IT"/>
        </w:rPr>
        <w:t>p, i</w:t>
      </w:r>
      <w:r w:rsidRPr="00C33D8F">
        <w:rPr>
          <w:iCs/>
          <w:szCs w:val="20"/>
          <w:lang w:val="it-IT"/>
        </w:rPr>
        <w:t xml:space="preserve"> * Max [0, Min (RTMG </w:t>
      </w:r>
      <w:r w:rsidRPr="00C33D8F">
        <w:rPr>
          <w:i/>
          <w:iCs/>
          <w:szCs w:val="20"/>
          <w:vertAlign w:val="subscript"/>
          <w:lang w:val="it-IT"/>
        </w:rPr>
        <w:t>q, r, i</w:t>
      </w:r>
      <w:r w:rsidRPr="00C33D8F">
        <w:rPr>
          <w:iCs/>
          <w:szCs w:val="20"/>
          <w:lang w:val="it-IT"/>
        </w:rPr>
        <w:t xml:space="preserve">, (LSL </w:t>
      </w:r>
      <w:r w:rsidRPr="00C33D8F">
        <w:rPr>
          <w:i/>
          <w:iCs/>
          <w:szCs w:val="20"/>
          <w:vertAlign w:val="subscript"/>
          <w:lang w:val="it-IT"/>
        </w:rPr>
        <w:t xml:space="preserve">q, </w:t>
      </w:r>
      <w:r w:rsidRPr="00C33D8F">
        <w:rPr>
          <w:i/>
          <w:iCs/>
          <w:szCs w:val="20"/>
          <w:vertAlign w:val="subscript"/>
        </w:rPr>
        <w:t>afterCCGR</w:t>
      </w:r>
      <w:r w:rsidRPr="00C33D8F">
        <w:rPr>
          <w:i/>
          <w:iCs/>
          <w:szCs w:val="20"/>
          <w:vertAlign w:val="subscript"/>
          <w:lang w:val="it-IT"/>
        </w:rPr>
        <w:t>, i</w:t>
      </w:r>
      <w:r w:rsidRPr="00C33D8F">
        <w:rPr>
          <w:iCs/>
          <w:szCs w:val="20"/>
          <w:lang w:val="it-IT"/>
        </w:rPr>
        <w:t xml:space="preserve"> * (¼))) -  LSL </w:t>
      </w:r>
      <w:r w:rsidRPr="00C33D8F">
        <w:rPr>
          <w:i/>
          <w:iCs/>
          <w:szCs w:val="20"/>
          <w:vertAlign w:val="subscript"/>
          <w:lang w:val="it-IT"/>
        </w:rPr>
        <w:t xml:space="preserve">q, </w:t>
      </w:r>
      <w:r w:rsidRPr="00C33D8F">
        <w:rPr>
          <w:i/>
          <w:iCs/>
          <w:szCs w:val="20"/>
          <w:vertAlign w:val="subscript"/>
        </w:rPr>
        <w:t>beforeCCGR</w:t>
      </w:r>
      <w:r w:rsidRPr="00C33D8F">
        <w:rPr>
          <w:i/>
          <w:iCs/>
          <w:szCs w:val="20"/>
          <w:vertAlign w:val="subscript"/>
          <w:lang w:val="it-IT"/>
        </w:rPr>
        <w:t>, i</w:t>
      </w:r>
      <w:r w:rsidRPr="00C33D8F">
        <w:rPr>
          <w:iCs/>
          <w:szCs w:val="20"/>
          <w:lang w:val="it-IT"/>
        </w:rPr>
        <w:t xml:space="preserve"> * (¼)]</w:t>
      </w:r>
    </w:p>
    <w:p w14:paraId="2F49D2B9" w14:textId="77777777" w:rsidR="00C33D8F" w:rsidRPr="00C33D8F" w:rsidRDefault="00C33D8F" w:rsidP="00C33D8F">
      <w:pPr>
        <w:rPr>
          <w:bCs/>
          <w:iCs/>
          <w:szCs w:val="20"/>
        </w:rPr>
      </w:pPr>
      <w:r w:rsidRPr="00C33D8F">
        <w:rPr>
          <w:szCs w:val="20"/>
        </w:rP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44"/>
        <w:gridCol w:w="887"/>
        <w:gridCol w:w="6945"/>
      </w:tblGrid>
      <w:tr w:rsidR="00C33D8F" w:rsidRPr="00C33D8F" w14:paraId="2B6542A0" w14:textId="77777777" w:rsidTr="006D009D">
        <w:trPr>
          <w:cantSplit/>
          <w:tblHeader/>
        </w:trPr>
        <w:tc>
          <w:tcPr>
            <w:tcW w:w="911" w:type="pct"/>
          </w:tcPr>
          <w:p w14:paraId="3E25C19F" w14:textId="77777777" w:rsidR="00C33D8F" w:rsidRPr="00C33D8F" w:rsidRDefault="00C33D8F" w:rsidP="00C33D8F">
            <w:pPr>
              <w:spacing w:after="120"/>
              <w:rPr>
                <w:b/>
                <w:iCs/>
                <w:sz w:val="20"/>
                <w:szCs w:val="20"/>
              </w:rPr>
            </w:pPr>
            <w:r w:rsidRPr="00C33D8F">
              <w:rPr>
                <w:b/>
                <w:iCs/>
                <w:sz w:val="20"/>
                <w:szCs w:val="20"/>
              </w:rPr>
              <w:t>Variable</w:t>
            </w:r>
          </w:p>
        </w:tc>
        <w:tc>
          <w:tcPr>
            <w:tcW w:w="463" w:type="pct"/>
          </w:tcPr>
          <w:p w14:paraId="4981D65D" w14:textId="77777777" w:rsidR="00C33D8F" w:rsidRPr="00C33D8F" w:rsidRDefault="00C33D8F" w:rsidP="00C33D8F">
            <w:pPr>
              <w:spacing w:after="120"/>
              <w:jc w:val="center"/>
              <w:rPr>
                <w:b/>
                <w:iCs/>
                <w:sz w:val="20"/>
                <w:szCs w:val="20"/>
              </w:rPr>
            </w:pPr>
            <w:r w:rsidRPr="00C33D8F">
              <w:rPr>
                <w:b/>
                <w:iCs/>
                <w:sz w:val="20"/>
                <w:szCs w:val="20"/>
              </w:rPr>
              <w:t>Unit</w:t>
            </w:r>
          </w:p>
        </w:tc>
        <w:tc>
          <w:tcPr>
            <w:tcW w:w="3626" w:type="pct"/>
          </w:tcPr>
          <w:p w14:paraId="15099351" w14:textId="77777777" w:rsidR="00C33D8F" w:rsidRPr="00C33D8F" w:rsidRDefault="00C33D8F" w:rsidP="00C33D8F">
            <w:pPr>
              <w:spacing w:after="120"/>
              <w:rPr>
                <w:b/>
                <w:iCs/>
                <w:sz w:val="20"/>
                <w:szCs w:val="20"/>
              </w:rPr>
            </w:pPr>
            <w:r w:rsidRPr="00C33D8F">
              <w:rPr>
                <w:b/>
                <w:iCs/>
                <w:sz w:val="20"/>
                <w:szCs w:val="20"/>
              </w:rPr>
              <w:t>Definition</w:t>
            </w:r>
          </w:p>
        </w:tc>
      </w:tr>
      <w:tr w:rsidR="00C33D8F" w:rsidRPr="00C33D8F" w14:paraId="43D8C99C" w14:textId="77777777" w:rsidTr="006D009D">
        <w:trPr>
          <w:cantSplit/>
        </w:trPr>
        <w:tc>
          <w:tcPr>
            <w:tcW w:w="911" w:type="pct"/>
          </w:tcPr>
          <w:p w14:paraId="66B9B071" w14:textId="77777777" w:rsidR="00C33D8F" w:rsidRPr="00C33D8F" w:rsidRDefault="00C33D8F" w:rsidP="00C33D8F">
            <w:pPr>
              <w:spacing w:after="60"/>
              <w:rPr>
                <w:iCs/>
                <w:sz w:val="20"/>
                <w:szCs w:val="20"/>
              </w:rPr>
            </w:pPr>
            <w:r w:rsidRPr="00C33D8F">
              <w:rPr>
                <w:iCs/>
                <w:sz w:val="20"/>
                <w:szCs w:val="20"/>
              </w:rPr>
              <w:t xml:space="preserve">RUCMEREV </w:t>
            </w:r>
            <w:r w:rsidRPr="00C33D8F">
              <w:rPr>
                <w:i/>
                <w:iCs/>
                <w:sz w:val="20"/>
                <w:szCs w:val="20"/>
                <w:vertAlign w:val="subscript"/>
              </w:rPr>
              <w:t>q, r, d</w:t>
            </w:r>
          </w:p>
        </w:tc>
        <w:tc>
          <w:tcPr>
            <w:tcW w:w="463" w:type="pct"/>
          </w:tcPr>
          <w:p w14:paraId="7CB2C15A" w14:textId="77777777" w:rsidR="00C33D8F" w:rsidRPr="00C33D8F" w:rsidRDefault="00C33D8F" w:rsidP="00C33D8F">
            <w:pPr>
              <w:spacing w:after="60"/>
              <w:jc w:val="center"/>
              <w:rPr>
                <w:iCs/>
                <w:sz w:val="20"/>
                <w:szCs w:val="20"/>
              </w:rPr>
            </w:pPr>
            <w:r w:rsidRPr="00C33D8F">
              <w:rPr>
                <w:iCs/>
                <w:sz w:val="20"/>
                <w:szCs w:val="20"/>
              </w:rPr>
              <w:t>$</w:t>
            </w:r>
          </w:p>
        </w:tc>
        <w:tc>
          <w:tcPr>
            <w:tcW w:w="3626" w:type="pct"/>
          </w:tcPr>
          <w:p w14:paraId="70B0A5E2" w14:textId="77777777" w:rsidR="00C33D8F" w:rsidRPr="00C33D8F" w:rsidRDefault="00C33D8F" w:rsidP="00C33D8F">
            <w:pPr>
              <w:spacing w:after="60"/>
              <w:rPr>
                <w:iCs/>
                <w:sz w:val="20"/>
                <w:szCs w:val="20"/>
              </w:rPr>
            </w:pPr>
            <w:r w:rsidRPr="00C33D8F">
              <w:rPr>
                <w:i/>
                <w:iCs/>
                <w:sz w:val="20"/>
                <w:szCs w:val="20"/>
              </w:rPr>
              <w:t>RUC Minimum-Energy Revenue</w:t>
            </w:r>
            <w:r w:rsidRPr="00C33D8F">
              <w:rPr>
                <w:iCs/>
                <w:sz w:val="20"/>
                <w:szCs w:val="20"/>
              </w:rPr>
              <w:t xml:space="preserve">—The sum of the energy revenues for generation of Resource </w:t>
            </w:r>
            <w:r w:rsidRPr="00C33D8F">
              <w:rPr>
                <w:i/>
                <w:iCs/>
                <w:sz w:val="20"/>
                <w:szCs w:val="20"/>
              </w:rPr>
              <w:t>r</w:t>
            </w:r>
            <w:r w:rsidRPr="00C33D8F">
              <w:rPr>
                <w:iCs/>
                <w:sz w:val="20"/>
                <w:szCs w:val="20"/>
              </w:rPr>
              <w:t xml:space="preserve"> represented by QSE </w:t>
            </w:r>
            <w:r w:rsidRPr="00C33D8F">
              <w:rPr>
                <w:i/>
                <w:iCs/>
                <w:sz w:val="20"/>
                <w:szCs w:val="20"/>
              </w:rPr>
              <w:t>q</w:t>
            </w:r>
            <w:r w:rsidRPr="00C33D8F">
              <w:rPr>
                <w:iCs/>
                <w:sz w:val="20"/>
                <w:szCs w:val="20"/>
              </w:rPr>
              <w:t xml:space="preserve"> up to LSL during all RUC-Committed Hours, for the Operating Day </w:t>
            </w:r>
            <w:r w:rsidRPr="00C33D8F">
              <w:rPr>
                <w:i/>
                <w:iCs/>
                <w:sz w:val="20"/>
                <w:szCs w:val="20"/>
              </w:rPr>
              <w:t>d</w:t>
            </w:r>
            <w:r w:rsidRPr="00C33D8F">
              <w:rPr>
                <w:iCs/>
                <w:sz w:val="20"/>
                <w:szCs w:val="20"/>
              </w:rPr>
              <w:t>.  When one or more Combined Cycle Generation Resources are committed by RUC, RUC Minimum-Energy Revenue is calculated for the Combined Cycle Train for all RUC-committed Combined Cycle Generation Resources.</w:t>
            </w:r>
          </w:p>
        </w:tc>
      </w:tr>
      <w:tr w:rsidR="00C33D8F" w:rsidRPr="00C33D8F" w14:paraId="2C100F48" w14:textId="77777777" w:rsidTr="006D009D">
        <w:trPr>
          <w:cantSplit/>
        </w:trPr>
        <w:tc>
          <w:tcPr>
            <w:tcW w:w="911" w:type="pct"/>
          </w:tcPr>
          <w:p w14:paraId="6EBB3EE9" w14:textId="77777777" w:rsidR="00C33D8F" w:rsidRPr="00C33D8F" w:rsidRDefault="00C33D8F" w:rsidP="00C33D8F">
            <w:pPr>
              <w:spacing w:after="60"/>
              <w:rPr>
                <w:iCs/>
                <w:sz w:val="20"/>
                <w:szCs w:val="20"/>
              </w:rPr>
            </w:pPr>
            <w:r w:rsidRPr="00C33D8F">
              <w:rPr>
                <w:iCs/>
                <w:sz w:val="20"/>
                <w:szCs w:val="20"/>
              </w:rPr>
              <w:t xml:space="preserve">RUCMEREV96 </w:t>
            </w:r>
            <w:r w:rsidRPr="00C33D8F">
              <w:rPr>
                <w:i/>
                <w:iCs/>
                <w:sz w:val="20"/>
                <w:szCs w:val="20"/>
                <w:vertAlign w:val="subscript"/>
              </w:rPr>
              <w:t>q, r, i</w:t>
            </w:r>
          </w:p>
        </w:tc>
        <w:tc>
          <w:tcPr>
            <w:tcW w:w="463" w:type="pct"/>
          </w:tcPr>
          <w:p w14:paraId="2069574C" w14:textId="77777777" w:rsidR="00C33D8F" w:rsidRPr="00C33D8F" w:rsidRDefault="00C33D8F" w:rsidP="00C33D8F">
            <w:pPr>
              <w:spacing w:after="60"/>
              <w:jc w:val="center"/>
              <w:rPr>
                <w:iCs/>
                <w:sz w:val="20"/>
                <w:szCs w:val="20"/>
              </w:rPr>
            </w:pPr>
            <w:r w:rsidRPr="00C33D8F">
              <w:rPr>
                <w:iCs/>
                <w:sz w:val="20"/>
                <w:szCs w:val="20"/>
              </w:rPr>
              <w:t>$</w:t>
            </w:r>
          </w:p>
        </w:tc>
        <w:tc>
          <w:tcPr>
            <w:tcW w:w="3626" w:type="pct"/>
          </w:tcPr>
          <w:p w14:paraId="0446D2C2" w14:textId="77777777" w:rsidR="00C33D8F" w:rsidRPr="00C33D8F" w:rsidRDefault="00C33D8F" w:rsidP="00C33D8F">
            <w:pPr>
              <w:spacing w:after="60"/>
              <w:rPr>
                <w:i/>
                <w:iCs/>
                <w:sz w:val="20"/>
                <w:szCs w:val="20"/>
              </w:rPr>
            </w:pPr>
            <w:r w:rsidRPr="00C33D8F">
              <w:rPr>
                <w:i/>
                <w:iCs/>
                <w:sz w:val="20"/>
                <w:szCs w:val="20"/>
              </w:rPr>
              <w:t>RUC Minimum-Energy Revenue by interval</w:t>
            </w:r>
            <w:r w:rsidRPr="00C33D8F">
              <w:rPr>
                <w:iCs/>
                <w:sz w:val="20"/>
                <w:szCs w:val="20"/>
              </w:rPr>
              <w:t xml:space="preserve">—The energy revenues for generation of Resource </w:t>
            </w:r>
            <w:r w:rsidRPr="00C33D8F">
              <w:rPr>
                <w:i/>
                <w:iCs/>
                <w:sz w:val="20"/>
                <w:szCs w:val="20"/>
              </w:rPr>
              <w:t>r</w:t>
            </w:r>
            <w:r w:rsidRPr="00C33D8F">
              <w:rPr>
                <w:iCs/>
                <w:sz w:val="20"/>
                <w:szCs w:val="20"/>
              </w:rPr>
              <w:t xml:space="preserve"> represented by QSE </w:t>
            </w:r>
            <w:r w:rsidRPr="00C33D8F">
              <w:rPr>
                <w:i/>
                <w:iCs/>
                <w:sz w:val="20"/>
                <w:szCs w:val="20"/>
              </w:rPr>
              <w:t>q</w:t>
            </w:r>
            <w:r w:rsidRPr="00C33D8F">
              <w:rPr>
                <w:iCs/>
                <w:sz w:val="20"/>
                <w:szCs w:val="20"/>
              </w:rPr>
              <w:t xml:space="preserve"> up to LSL during all RUC-Committed Hours, for the Settlement Interval </w:t>
            </w:r>
            <w:r w:rsidRPr="00C33D8F">
              <w:rPr>
                <w:i/>
                <w:iCs/>
                <w:sz w:val="20"/>
                <w:szCs w:val="20"/>
              </w:rPr>
              <w:t>i</w:t>
            </w:r>
            <w:r w:rsidRPr="00C33D8F">
              <w:rPr>
                <w:iCs/>
                <w:sz w:val="20"/>
                <w:szCs w:val="20"/>
              </w:rPr>
              <w:t xml:space="preserve">.  When one or more Combined Cycle Generation Resources are committed by RUC, RUC Minimum-Energy Revenue is calculated for the Combined Cycle Train for all RUC-committed Combined Cycle Generation Resources.  During RUCAC-Intervals for a Combined Cycle Train, the minimum energy revenue is calculated as the difference between the minimum energy revenue of the RUC-committed configuration and the QSE-committed </w:t>
            </w:r>
            <w:ins w:id="889" w:author="ERCOT" w:date="2024-05-20T15:25:00Z">
              <w:r w:rsidRPr="00C33D8F">
                <w:rPr>
                  <w:iCs/>
                  <w:sz w:val="20"/>
                  <w:szCs w:val="20"/>
                </w:rPr>
                <w:t>or DRRS</w:t>
              </w:r>
            </w:ins>
            <w:ins w:id="890" w:author="ERCOT" w:date="2024-05-29T07:37:00Z">
              <w:r w:rsidRPr="00C33D8F">
                <w:rPr>
                  <w:iCs/>
                  <w:sz w:val="20"/>
                  <w:szCs w:val="20"/>
                </w:rPr>
                <w:t>-</w:t>
              </w:r>
            </w:ins>
            <w:ins w:id="891" w:author="ERCOT" w:date="2024-05-20T15:25:00Z">
              <w:r w:rsidRPr="00C33D8F">
                <w:rPr>
                  <w:iCs/>
                  <w:sz w:val="20"/>
                  <w:szCs w:val="20"/>
                </w:rPr>
                <w:t xml:space="preserve">deployed </w:t>
              </w:r>
            </w:ins>
            <w:r w:rsidRPr="00C33D8F">
              <w:rPr>
                <w:iCs/>
                <w:sz w:val="20"/>
                <w:szCs w:val="20"/>
              </w:rPr>
              <w:t>configuration.</w:t>
            </w:r>
          </w:p>
        </w:tc>
      </w:tr>
      <w:tr w:rsidR="00C33D8F" w:rsidRPr="00C33D8F" w14:paraId="2CB4EE95" w14:textId="77777777" w:rsidTr="006D009D">
        <w:trPr>
          <w:cantSplit/>
        </w:trPr>
        <w:tc>
          <w:tcPr>
            <w:tcW w:w="911" w:type="pct"/>
          </w:tcPr>
          <w:p w14:paraId="7F26F679" w14:textId="77777777" w:rsidR="00C33D8F" w:rsidRPr="00C33D8F" w:rsidRDefault="00C33D8F" w:rsidP="00C33D8F">
            <w:pPr>
              <w:spacing w:after="60"/>
              <w:rPr>
                <w:iCs/>
                <w:sz w:val="20"/>
                <w:szCs w:val="20"/>
              </w:rPr>
            </w:pPr>
            <w:r w:rsidRPr="00C33D8F">
              <w:rPr>
                <w:iCs/>
                <w:sz w:val="20"/>
                <w:szCs w:val="20"/>
              </w:rPr>
              <w:t xml:space="preserve">RTSPP </w:t>
            </w:r>
            <w:r w:rsidRPr="00C33D8F">
              <w:rPr>
                <w:i/>
                <w:iCs/>
                <w:sz w:val="20"/>
                <w:szCs w:val="20"/>
                <w:vertAlign w:val="subscript"/>
              </w:rPr>
              <w:t>p, i</w:t>
            </w:r>
          </w:p>
        </w:tc>
        <w:tc>
          <w:tcPr>
            <w:tcW w:w="463" w:type="pct"/>
          </w:tcPr>
          <w:p w14:paraId="14CA7E70" w14:textId="77777777" w:rsidR="00C33D8F" w:rsidRPr="00C33D8F" w:rsidRDefault="00C33D8F" w:rsidP="00C33D8F">
            <w:pPr>
              <w:spacing w:after="60"/>
              <w:jc w:val="center"/>
              <w:rPr>
                <w:iCs/>
                <w:sz w:val="20"/>
                <w:szCs w:val="20"/>
              </w:rPr>
            </w:pPr>
            <w:r w:rsidRPr="00C33D8F">
              <w:rPr>
                <w:iCs/>
                <w:sz w:val="20"/>
                <w:szCs w:val="20"/>
              </w:rPr>
              <w:t>$/MWh</w:t>
            </w:r>
          </w:p>
        </w:tc>
        <w:tc>
          <w:tcPr>
            <w:tcW w:w="3626" w:type="pct"/>
          </w:tcPr>
          <w:p w14:paraId="3761598B" w14:textId="77777777" w:rsidR="00C33D8F" w:rsidRPr="00C33D8F" w:rsidRDefault="00C33D8F" w:rsidP="00C33D8F">
            <w:pPr>
              <w:spacing w:after="60"/>
              <w:rPr>
                <w:iCs/>
                <w:sz w:val="20"/>
                <w:szCs w:val="20"/>
              </w:rPr>
            </w:pPr>
            <w:r w:rsidRPr="00C33D8F">
              <w:rPr>
                <w:i/>
                <w:iCs/>
                <w:sz w:val="20"/>
                <w:szCs w:val="20"/>
              </w:rPr>
              <w:t>Real-Time Settlement Point Price</w:t>
            </w:r>
            <w:r w:rsidRPr="00C33D8F">
              <w:rPr>
                <w:iCs/>
                <w:sz w:val="20"/>
                <w:szCs w:val="20"/>
              </w:rPr>
              <w:t xml:space="preserve">—The Real-Time Settlement Point Price at the Resource Node Settlement Point </w:t>
            </w:r>
            <w:r w:rsidRPr="00C33D8F">
              <w:rPr>
                <w:i/>
                <w:iCs/>
                <w:sz w:val="20"/>
                <w:szCs w:val="20"/>
              </w:rPr>
              <w:t>p</w:t>
            </w:r>
            <w:r w:rsidRPr="00C33D8F">
              <w:rPr>
                <w:iCs/>
                <w:sz w:val="20"/>
                <w:szCs w:val="20"/>
              </w:rPr>
              <w:t xml:space="preserve"> for the Settlement Interval </w:t>
            </w:r>
            <w:r w:rsidRPr="00C33D8F">
              <w:rPr>
                <w:i/>
                <w:iCs/>
                <w:sz w:val="20"/>
                <w:szCs w:val="20"/>
              </w:rPr>
              <w:t>i</w:t>
            </w:r>
            <w:r w:rsidRPr="00C33D8F">
              <w:rPr>
                <w:iCs/>
                <w:sz w:val="20"/>
                <w:szCs w:val="20"/>
              </w:rPr>
              <w:t>.</w:t>
            </w:r>
          </w:p>
        </w:tc>
      </w:tr>
      <w:tr w:rsidR="00C33D8F" w:rsidRPr="00C33D8F" w14:paraId="6E2A98C5" w14:textId="77777777" w:rsidTr="006D009D">
        <w:trPr>
          <w:cantSplit/>
        </w:trPr>
        <w:tc>
          <w:tcPr>
            <w:tcW w:w="911" w:type="pct"/>
          </w:tcPr>
          <w:p w14:paraId="34318FBD" w14:textId="77777777" w:rsidR="00C33D8F" w:rsidRPr="00C33D8F" w:rsidRDefault="00C33D8F" w:rsidP="00C33D8F">
            <w:pPr>
              <w:spacing w:after="60"/>
              <w:rPr>
                <w:iCs/>
                <w:sz w:val="20"/>
                <w:szCs w:val="20"/>
              </w:rPr>
            </w:pPr>
            <w:r w:rsidRPr="00C33D8F">
              <w:rPr>
                <w:iCs/>
                <w:sz w:val="20"/>
                <w:szCs w:val="20"/>
              </w:rPr>
              <w:t xml:space="preserve">RTMG </w:t>
            </w:r>
            <w:r w:rsidRPr="00C33D8F">
              <w:rPr>
                <w:i/>
                <w:iCs/>
                <w:sz w:val="20"/>
                <w:szCs w:val="20"/>
                <w:vertAlign w:val="subscript"/>
              </w:rPr>
              <w:t>q, r, i</w:t>
            </w:r>
          </w:p>
        </w:tc>
        <w:tc>
          <w:tcPr>
            <w:tcW w:w="463" w:type="pct"/>
          </w:tcPr>
          <w:p w14:paraId="6C6415AE" w14:textId="77777777" w:rsidR="00C33D8F" w:rsidRPr="00C33D8F" w:rsidRDefault="00C33D8F" w:rsidP="00C33D8F">
            <w:pPr>
              <w:spacing w:after="60"/>
              <w:jc w:val="center"/>
              <w:rPr>
                <w:iCs/>
                <w:sz w:val="20"/>
                <w:szCs w:val="20"/>
              </w:rPr>
            </w:pPr>
            <w:r w:rsidRPr="00C33D8F">
              <w:rPr>
                <w:iCs/>
                <w:sz w:val="20"/>
                <w:szCs w:val="20"/>
              </w:rPr>
              <w:t>MWh</w:t>
            </w:r>
          </w:p>
        </w:tc>
        <w:tc>
          <w:tcPr>
            <w:tcW w:w="3626" w:type="pct"/>
          </w:tcPr>
          <w:p w14:paraId="56A0B41D" w14:textId="77777777" w:rsidR="00C33D8F" w:rsidRPr="00C33D8F" w:rsidRDefault="00C33D8F" w:rsidP="00C33D8F">
            <w:pPr>
              <w:spacing w:after="60"/>
              <w:rPr>
                <w:iCs/>
                <w:sz w:val="20"/>
                <w:szCs w:val="20"/>
              </w:rPr>
            </w:pPr>
            <w:r w:rsidRPr="00C33D8F">
              <w:rPr>
                <w:i/>
                <w:iCs/>
                <w:sz w:val="20"/>
                <w:szCs w:val="20"/>
              </w:rPr>
              <w:t>Real-Time Metered Generation</w:t>
            </w:r>
            <w:r w:rsidRPr="00C33D8F">
              <w:rPr>
                <w:iCs/>
                <w:sz w:val="20"/>
                <w:szCs w:val="20"/>
              </w:rPr>
              <w:t xml:space="preserve">—The metered generation of Resource </w:t>
            </w:r>
            <w:r w:rsidRPr="00C33D8F">
              <w:rPr>
                <w:i/>
                <w:iCs/>
                <w:sz w:val="20"/>
                <w:szCs w:val="20"/>
              </w:rPr>
              <w:t>r</w:t>
            </w:r>
            <w:r w:rsidRPr="00C33D8F">
              <w:rPr>
                <w:iCs/>
                <w:sz w:val="20"/>
                <w:szCs w:val="20"/>
              </w:rPr>
              <w:t xml:space="preserve"> represented by QSE </w:t>
            </w:r>
            <w:r w:rsidRPr="00C33D8F">
              <w:rPr>
                <w:i/>
                <w:iCs/>
                <w:sz w:val="20"/>
                <w:szCs w:val="20"/>
              </w:rPr>
              <w:t>q</w:t>
            </w:r>
            <w:r w:rsidRPr="00C33D8F">
              <w:rPr>
                <w:iCs/>
                <w:sz w:val="20"/>
                <w:szCs w:val="20"/>
              </w:rPr>
              <w:t xml:space="preserve"> for the Settlement Interval </w:t>
            </w:r>
            <w:r w:rsidRPr="00C33D8F">
              <w:rPr>
                <w:i/>
                <w:iCs/>
                <w:sz w:val="20"/>
                <w:szCs w:val="20"/>
              </w:rPr>
              <w:t>i</w:t>
            </w:r>
            <w:r w:rsidRPr="00C33D8F">
              <w:rPr>
                <w:iCs/>
                <w:sz w:val="20"/>
                <w:szCs w:val="20"/>
              </w:rPr>
              <w:t xml:space="preserve">.  Where for a Combined Cycle Train, the Resource </w:t>
            </w:r>
            <w:r w:rsidRPr="00C33D8F">
              <w:rPr>
                <w:i/>
                <w:iCs/>
                <w:sz w:val="20"/>
                <w:szCs w:val="20"/>
              </w:rPr>
              <w:t xml:space="preserve">r </w:t>
            </w:r>
            <w:r w:rsidRPr="00C33D8F">
              <w:rPr>
                <w:iCs/>
                <w:sz w:val="20"/>
                <w:szCs w:val="20"/>
              </w:rPr>
              <w:t>is the Combined Cycle Train.</w:t>
            </w:r>
          </w:p>
        </w:tc>
      </w:tr>
      <w:tr w:rsidR="00C33D8F" w:rsidRPr="00C33D8F" w14:paraId="60445288" w14:textId="77777777" w:rsidTr="006D009D">
        <w:trPr>
          <w:cantSplit/>
        </w:trPr>
        <w:tc>
          <w:tcPr>
            <w:tcW w:w="911" w:type="pct"/>
          </w:tcPr>
          <w:p w14:paraId="7333AE68" w14:textId="77777777" w:rsidR="00C33D8F" w:rsidRPr="00C33D8F" w:rsidRDefault="00C33D8F" w:rsidP="00C33D8F">
            <w:pPr>
              <w:spacing w:after="60"/>
              <w:rPr>
                <w:iCs/>
                <w:sz w:val="20"/>
                <w:szCs w:val="20"/>
              </w:rPr>
            </w:pPr>
            <w:r w:rsidRPr="00C33D8F">
              <w:rPr>
                <w:iCs/>
                <w:sz w:val="20"/>
                <w:szCs w:val="20"/>
              </w:rPr>
              <w:t xml:space="preserve">LSL </w:t>
            </w:r>
            <w:r w:rsidRPr="00C33D8F">
              <w:rPr>
                <w:i/>
                <w:iCs/>
                <w:sz w:val="20"/>
                <w:szCs w:val="20"/>
                <w:vertAlign w:val="subscript"/>
              </w:rPr>
              <w:t>q, r, i</w:t>
            </w:r>
          </w:p>
        </w:tc>
        <w:tc>
          <w:tcPr>
            <w:tcW w:w="463" w:type="pct"/>
          </w:tcPr>
          <w:p w14:paraId="20B6BAE7" w14:textId="77777777" w:rsidR="00C33D8F" w:rsidRPr="00C33D8F" w:rsidRDefault="00C33D8F" w:rsidP="00C33D8F">
            <w:pPr>
              <w:spacing w:after="60"/>
              <w:jc w:val="center"/>
              <w:rPr>
                <w:iCs/>
                <w:sz w:val="20"/>
                <w:szCs w:val="20"/>
              </w:rPr>
            </w:pPr>
            <w:r w:rsidRPr="00C33D8F">
              <w:rPr>
                <w:iCs/>
                <w:sz w:val="20"/>
                <w:szCs w:val="20"/>
              </w:rPr>
              <w:t>MW</w:t>
            </w:r>
          </w:p>
        </w:tc>
        <w:tc>
          <w:tcPr>
            <w:tcW w:w="3626" w:type="pct"/>
          </w:tcPr>
          <w:p w14:paraId="1D2CF1C8" w14:textId="77777777" w:rsidR="00C33D8F" w:rsidRPr="00C33D8F" w:rsidRDefault="00C33D8F" w:rsidP="00C33D8F">
            <w:pPr>
              <w:spacing w:after="60"/>
              <w:rPr>
                <w:iCs/>
                <w:sz w:val="20"/>
                <w:szCs w:val="20"/>
              </w:rPr>
            </w:pPr>
            <w:r w:rsidRPr="00C33D8F">
              <w:rPr>
                <w:i/>
                <w:iCs/>
                <w:sz w:val="20"/>
                <w:szCs w:val="20"/>
              </w:rPr>
              <w:t>Low Sustained Limit</w:t>
            </w:r>
            <w:r w:rsidRPr="00C33D8F">
              <w:rPr>
                <w:iCs/>
                <w:sz w:val="20"/>
                <w:szCs w:val="20"/>
              </w:rPr>
              <w:t xml:space="preserve">—The LSL of Generation Resource </w:t>
            </w:r>
            <w:r w:rsidRPr="00C33D8F">
              <w:rPr>
                <w:i/>
                <w:iCs/>
                <w:sz w:val="20"/>
                <w:szCs w:val="20"/>
              </w:rPr>
              <w:t>r</w:t>
            </w:r>
            <w:r w:rsidRPr="00C33D8F">
              <w:rPr>
                <w:iCs/>
                <w:sz w:val="20"/>
                <w:szCs w:val="20"/>
              </w:rPr>
              <w:t xml:space="preserve"> represented by QSE </w:t>
            </w:r>
            <w:r w:rsidRPr="00C33D8F">
              <w:rPr>
                <w:i/>
                <w:iCs/>
                <w:sz w:val="20"/>
                <w:szCs w:val="20"/>
              </w:rPr>
              <w:t>q</w:t>
            </w:r>
            <w:r w:rsidRPr="00C33D8F">
              <w:rPr>
                <w:iCs/>
                <w:sz w:val="20"/>
                <w:szCs w:val="20"/>
              </w:rPr>
              <w:t xml:space="preserve"> for the hour that includes the Settlement Interval </w:t>
            </w:r>
            <w:r w:rsidRPr="00C33D8F">
              <w:rPr>
                <w:i/>
                <w:iCs/>
                <w:sz w:val="20"/>
                <w:szCs w:val="20"/>
              </w:rPr>
              <w:t>i</w:t>
            </w:r>
            <w:r w:rsidRPr="00C33D8F">
              <w:rPr>
                <w:iCs/>
                <w:sz w:val="20"/>
                <w:szCs w:val="20"/>
              </w:rPr>
              <w:t xml:space="preserve">, as submitted in the COP.  Where for a Combined Cycle Train, the Resource </w:t>
            </w:r>
            <w:r w:rsidRPr="00C33D8F">
              <w:rPr>
                <w:i/>
                <w:iCs/>
                <w:sz w:val="20"/>
                <w:szCs w:val="20"/>
              </w:rPr>
              <w:t xml:space="preserve">r </w:t>
            </w:r>
            <w:r w:rsidRPr="00C33D8F">
              <w:rPr>
                <w:iCs/>
                <w:sz w:val="20"/>
                <w:szCs w:val="20"/>
              </w:rPr>
              <w:t xml:space="preserve">is a Combined Cycle Generation Resource within the Combined Cycle Train.  </w:t>
            </w:r>
          </w:p>
        </w:tc>
      </w:tr>
      <w:tr w:rsidR="00C33D8F" w:rsidRPr="00C33D8F" w14:paraId="5740D38B" w14:textId="77777777" w:rsidTr="006D009D">
        <w:trPr>
          <w:cantSplit/>
        </w:trPr>
        <w:tc>
          <w:tcPr>
            <w:tcW w:w="911" w:type="pct"/>
          </w:tcPr>
          <w:p w14:paraId="381F132F" w14:textId="77777777" w:rsidR="00C33D8F" w:rsidRPr="00C33D8F" w:rsidRDefault="00C33D8F" w:rsidP="00C33D8F">
            <w:pPr>
              <w:spacing w:after="60"/>
              <w:rPr>
                <w:iCs/>
                <w:sz w:val="20"/>
                <w:szCs w:val="20"/>
              </w:rPr>
            </w:pPr>
            <w:r w:rsidRPr="00C33D8F">
              <w:rPr>
                <w:i/>
                <w:iCs/>
                <w:sz w:val="20"/>
                <w:szCs w:val="20"/>
              </w:rPr>
              <w:t>q</w:t>
            </w:r>
          </w:p>
        </w:tc>
        <w:tc>
          <w:tcPr>
            <w:tcW w:w="463" w:type="pct"/>
          </w:tcPr>
          <w:p w14:paraId="1B2FBB82" w14:textId="77777777" w:rsidR="00C33D8F" w:rsidRPr="00C33D8F" w:rsidRDefault="00C33D8F" w:rsidP="00C33D8F">
            <w:pPr>
              <w:spacing w:after="60"/>
              <w:jc w:val="center"/>
              <w:rPr>
                <w:iCs/>
                <w:sz w:val="20"/>
                <w:szCs w:val="20"/>
              </w:rPr>
            </w:pPr>
            <w:r w:rsidRPr="00C33D8F">
              <w:rPr>
                <w:iCs/>
                <w:sz w:val="20"/>
                <w:szCs w:val="20"/>
              </w:rPr>
              <w:t>none</w:t>
            </w:r>
          </w:p>
        </w:tc>
        <w:tc>
          <w:tcPr>
            <w:tcW w:w="3626" w:type="pct"/>
          </w:tcPr>
          <w:p w14:paraId="11391E01" w14:textId="77777777" w:rsidR="00C33D8F" w:rsidRPr="00C33D8F" w:rsidRDefault="00C33D8F" w:rsidP="00C33D8F">
            <w:pPr>
              <w:spacing w:after="60"/>
              <w:rPr>
                <w:iCs/>
                <w:sz w:val="20"/>
                <w:szCs w:val="20"/>
              </w:rPr>
            </w:pPr>
            <w:r w:rsidRPr="00C33D8F">
              <w:rPr>
                <w:iCs/>
                <w:sz w:val="20"/>
                <w:szCs w:val="20"/>
              </w:rPr>
              <w:t>A QSE.</w:t>
            </w:r>
          </w:p>
        </w:tc>
      </w:tr>
      <w:tr w:rsidR="00C33D8F" w:rsidRPr="00C33D8F" w14:paraId="46FDB045" w14:textId="77777777" w:rsidTr="006D009D">
        <w:trPr>
          <w:cantSplit/>
        </w:trPr>
        <w:tc>
          <w:tcPr>
            <w:tcW w:w="911" w:type="pct"/>
          </w:tcPr>
          <w:p w14:paraId="6D006AC3" w14:textId="77777777" w:rsidR="00C33D8F" w:rsidRPr="00C33D8F" w:rsidRDefault="00C33D8F" w:rsidP="00C33D8F">
            <w:pPr>
              <w:spacing w:after="60"/>
              <w:rPr>
                <w:iCs/>
                <w:sz w:val="20"/>
                <w:szCs w:val="20"/>
              </w:rPr>
            </w:pPr>
            <w:r w:rsidRPr="00C33D8F">
              <w:rPr>
                <w:i/>
                <w:iCs/>
                <w:sz w:val="20"/>
                <w:szCs w:val="20"/>
              </w:rPr>
              <w:t>r</w:t>
            </w:r>
          </w:p>
        </w:tc>
        <w:tc>
          <w:tcPr>
            <w:tcW w:w="463" w:type="pct"/>
          </w:tcPr>
          <w:p w14:paraId="440CB0ED" w14:textId="77777777" w:rsidR="00C33D8F" w:rsidRPr="00C33D8F" w:rsidRDefault="00C33D8F" w:rsidP="00C33D8F">
            <w:pPr>
              <w:spacing w:after="60"/>
              <w:jc w:val="center"/>
              <w:rPr>
                <w:iCs/>
                <w:sz w:val="20"/>
                <w:szCs w:val="20"/>
              </w:rPr>
            </w:pPr>
            <w:r w:rsidRPr="00C33D8F">
              <w:rPr>
                <w:iCs/>
                <w:sz w:val="20"/>
                <w:szCs w:val="20"/>
              </w:rPr>
              <w:t>none</w:t>
            </w:r>
          </w:p>
        </w:tc>
        <w:tc>
          <w:tcPr>
            <w:tcW w:w="3626" w:type="pct"/>
          </w:tcPr>
          <w:p w14:paraId="35EC5821" w14:textId="77777777" w:rsidR="00C33D8F" w:rsidRPr="00C33D8F" w:rsidRDefault="00C33D8F" w:rsidP="00C33D8F">
            <w:pPr>
              <w:spacing w:after="60"/>
              <w:rPr>
                <w:iCs/>
                <w:sz w:val="20"/>
                <w:szCs w:val="20"/>
              </w:rPr>
            </w:pPr>
            <w:r w:rsidRPr="00C33D8F">
              <w:rPr>
                <w:iCs/>
                <w:sz w:val="20"/>
                <w:szCs w:val="20"/>
              </w:rPr>
              <w:t>A RUC-committed Generation Resource.</w:t>
            </w:r>
          </w:p>
        </w:tc>
      </w:tr>
      <w:tr w:rsidR="00C33D8F" w:rsidRPr="00C33D8F" w14:paraId="31CFE778" w14:textId="77777777" w:rsidTr="006D009D">
        <w:trPr>
          <w:cantSplit/>
        </w:trPr>
        <w:tc>
          <w:tcPr>
            <w:tcW w:w="911" w:type="pct"/>
          </w:tcPr>
          <w:p w14:paraId="0D602F72" w14:textId="77777777" w:rsidR="00C33D8F" w:rsidRPr="00C33D8F" w:rsidRDefault="00C33D8F" w:rsidP="00C33D8F">
            <w:pPr>
              <w:spacing w:after="60"/>
              <w:rPr>
                <w:iCs/>
                <w:sz w:val="20"/>
                <w:szCs w:val="20"/>
              </w:rPr>
            </w:pPr>
            <w:r w:rsidRPr="00C33D8F">
              <w:rPr>
                <w:i/>
                <w:iCs/>
                <w:sz w:val="20"/>
                <w:szCs w:val="20"/>
              </w:rPr>
              <w:t>d</w:t>
            </w:r>
          </w:p>
        </w:tc>
        <w:tc>
          <w:tcPr>
            <w:tcW w:w="463" w:type="pct"/>
          </w:tcPr>
          <w:p w14:paraId="3E08DCDD" w14:textId="77777777" w:rsidR="00C33D8F" w:rsidRPr="00C33D8F" w:rsidRDefault="00C33D8F" w:rsidP="00C33D8F">
            <w:pPr>
              <w:spacing w:after="60"/>
              <w:jc w:val="center"/>
              <w:rPr>
                <w:iCs/>
                <w:sz w:val="20"/>
                <w:szCs w:val="20"/>
              </w:rPr>
            </w:pPr>
            <w:r w:rsidRPr="00C33D8F">
              <w:rPr>
                <w:iCs/>
                <w:sz w:val="20"/>
                <w:szCs w:val="20"/>
              </w:rPr>
              <w:t>none</w:t>
            </w:r>
          </w:p>
        </w:tc>
        <w:tc>
          <w:tcPr>
            <w:tcW w:w="3626" w:type="pct"/>
          </w:tcPr>
          <w:p w14:paraId="750DE9D1" w14:textId="77777777" w:rsidR="00C33D8F" w:rsidRPr="00C33D8F" w:rsidRDefault="00C33D8F" w:rsidP="00C33D8F">
            <w:pPr>
              <w:spacing w:after="60"/>
              <w:rPr>
                <w:iCs/>
                <w:sz w:val="20"/>
                <w:szCs w:val="20"/>
              </w:rPr>
            </w:pPr>
            <w:r w:rsidRPr="00C33D8F">
              <w:rPr>
                <w:iCs/>
                <w:sz w:val="20"/>
                <w:szCs w:val="20"/>
              </w:rPr>
              <w:t>An Operating Day containing the RUC-commitment.</w:t>
            </w:r>
          </w:p>
        </w:tc>
      </w:tr>
      <w:tr w:rsidR="00C33D8F" w:rsidRPr="00C33D8F" w14:paraId="21742400" w14:textId="77777777" w:rsidTr="006D009D">
        <w:trPr>
          <w:cantSplit/>
        </w:trPr>
        <w:tc>
          <w:tcPr>
            <w:tcW w:w="911" w:type="pct"/>
          </w:tcPr>
          <w:p w14:paraId="0FEFB9D8" w14:textId="77777777" w:rsidR="00C33D8F" w:rsidRPr="00C33D8F" w:rsidRDefault="00C33D8F" w:rsidP="00C33D8F">
            <w:pPr>
              <w:spacing w:after="60"/>
              <w:rPr>
                <w:i/>
                <w:iCs/>
                <w:sz w:val="20"/>
                <w:szCs w:val="20"/>
              </w:rPr>
            </w:pPr>
            <w:r w:rsidRPr="00C33D8F">
              <w:rPr>
                <w:i/>
                <w:iCs/>
                <w:sz w:val="20"/>
                <w:szCs w:val="20"/>
              </w:rPr>
              <w:t>p</w:t>
            </w:r>
          </w:p>
        </w:tc>
        <w:tc>
          <w:tcPr>
            <w:tcW w:w="463" w:type="pct"/>
          </w:tcPr>
          <w:p w14:paraId="7AB93F60" w14:textId="77777777" w:rsidR="00C33D8F" w:rsidRPr="00C33D8F" w:rsidRDefault="00C33D8F" w:rsidP="00C33D8F">
            <w:pPr>
              <w:spacing w:after="60"/>
              <w:jc w:val="center"/>
              <w:rPr>
                <w:iCs/>
                <w:sz w:val="20"/>
                <w:szCs w:val="20"/>
              </w:rPr>
            </w:pPr>
            <w:r w:rsidRPr="00C33D8F">
              <w:rPr>
                <w:iCs/>
                <w:sz w:val="20"/>
                <w:szCs w:val="20"/>
              </w:rPr>
              <w:t>none</w:t>
            </w:r>
          </w:p>
        </w:tc>
        <w:tc>
          <w:tcPr>
            <w:tcW w:w="3626" w:type="pct"/>
          </w:tcPr>
          <w:p w14:paraId="2FC130A6" w14:textId="77777777" w:rsidR="00C33D8F" w:rsidRPr="00C33D8F" w:rsidRDefault="00C33D8F" w:rsidP="00C33D8F">
            <w:pPr>
              <w:spacing w:after="60"/>
              <w:rPr>
                <w:i/>
                <w:iCs/>
                <w:sz w:val="20"/>
                <w:szCs w:val="20"/>
              </w:rPr>
            </w:pPr>
            <w:r w:rsidRPr="00C33D8F">
              <w:rPr>
                <w:iCs/>
                <w:sz w:val="20"/>
                <w:szCs w:val="20"/>
              </w:rPr>
              <w:t>A Resource Node Settlement Point.</w:t>
            </w:r>
          </w:p>
        </w:tc>
      </w:tr>
      <w:tr w:rsidR="00C33D8F" w:rsidRPr="00C33D8F" w14:paraId="5CBD7D84" w14:textId="77777777" w:rsidTr="006D009D">
        <w:trPr>
          <w:cantSplit/>
        </w:trPr>
        <w:tc>
          <w:tcPr>
            <w:tcW w:w="911" w:type="pct"/>
          </w:tcPr>
          <w:p w14:paraId="7F95E9B7" w14:textId="77777777" w:rsidR="00C33D8F" w:rsidRPr="00C33D8F" w:rsidRDefault="00C33D8F" w:rsidP="00C33D8F">
            <w:pPr>
              <w:spacing w:after="60"/>
              <w:rPr>
                <w:i/>
                <w:iCs/>
                <w:sz w:val="20"/>
                <w:szCs w:val="20"/>
              </w:rPr>
            </w:pPr>
            <w:r w:rsidRPr="00C33D8F">
              <w:rPr>
                <w:i/>
                <w:iCs/>
                <w:sz w:val="20"/>
                <w:szCs w:val="20"/>
              </w:rPr>
              <w:t>i</w:t>
            </w:r>
          </w:p>
        </w:tc>
        <w:tc>
          <w:tcPr>
            <w:tcW w:w="463" w:type="pct"/>
          </w:tcPr>
          <w:p w14:paraId="353409E4" w14:textId="77777777" w:rsidR="00C33D8F" w:rsidRPr="00C33D8F" w:rsidRDefault="00C33D8F" w:rsidP="00C33D8F">
            <w:pPr>
              <w:spacing w:after="60"/>
              <w:jc w:val="center"/>
              <w:rPr>
                <w:iCs/>
                <w:sz w:val="20"/>
                <w:szCs w:val="20"/>
              </w:rPr>
            </w:pPr>
            <w:r w:rsidRPr="00C33D8F">
              <w:rPr>
                <w:iCs/>
                <w:sz w:val="20"/>
                <w:szCs w:val="20"/>
              </w:rPr>
              <w:t>none</w:t>
            </w:r>
          </w:p>
        </w:tc>
        <w:tc>
          <w:tcPr>
            <w:tcW w:w="3626" w:type="pct"/>
          </w:tcPr>
          <w:p w14:paraId="286C45C6" w14:textId="77777777" w:rsidR="00C33D8F" w:rsidRPr="00C33D8F" w:rsidRDefault="00C33D8F" w:rsidP="00C33D8F">
            <w:pPr>
              <w:spacing w:after="60"/>
              <w:rPr>
                <w:i/>
                <w:iCs/>
                <w:sz w:val="20"/>
                <w:szCs w:val="20"/>
              </w:rPr>
            </w:pPr>
            <w:r w:rsidRPr="00C33D8F">
              <w:rPr>
                <w:iCs/>
                <w:sz w:val="20"/>
                <w:szCs w:val="20"/>
              </w:rPr>
              <w:t>A 15-minute Settlement Interval within the hour that includes a RUC-commitment.</w:t>
            </w:r>
          </w:p>
        </w:tc>
      </w:tr>
      <w:tr w:rsidR="00C33D8F" w:rsidRPr="00C33D8F" w14:paraId="182A252E" w14:textId="77777777" w:rsidTr="006D009D">
        <w:trPr>
          <w:cantSplit/>
        </w:trPr>
        <w:tc>
          <w:tcPr>
            <w:tcW w:w="911" w:type="pct"/>
          </w:tcPr>
          <w:p w14:paraId="6C8520D2" w14:textId="77777777" w:rsidR="00C33D8F" w:rsidRPr="00C33D8F" w:rsidRDefault="00C33D8F" w:rsidP="00C33D8F">
            <w:pPr>
              <w:spacing w:after="60"/>
              <w:rPr>
                <w:i/>
                <w:iCs/>
                <w:sz w:val="20"/>
                <w:szCs w:val="20"/>
              </w:rPr>
            </w:pPr>
            <w:r w:rsidRPr="00C33D8F">
              <w:rPr>
                <w:i/>
                <w:iCs/>
                <w:sz w:val="20"/>
                <w:szCs w:val="20"/>
              </w:rPr>
              <w:t>afterCCGR</w:t>
            </w:r>
          </w:p>
        </w:tc>
        <w:tc>
          <w:tcPr>
            <w:tcW w:w="463" w:type="pct"/>
          </w:tcPr>
          <w:p w14:paraId="4A48F965" w14:textId="77777777" w:rsidR="00C33D8F" w:rsidRPr="00C33D8F" w:rsidRDefault="00C33D8F" w:rsidP="00C33D8F">
            <w:pPr>
              <w:spacing w:after="60"/>
              <w:jc w:val="center"/>
              <w:rPr>
                <w:iCs/>
                <w:sz w:val="20"/>
                <w:szCs w:val="20"/>
              </w:rPr>
            </w:pPr>
            <w:r w:rsidRPr="00C33D8F">
              <w:rPr>
                <w:iCs/>
                <w:sz w:val="20"/>
                <w:szCs w:val="20"/>
              </w:rPr>
              <w:t>none</w:t>
            </w:r>
          </w:p>
        </w:tc>
        <w:tc>
          <w:tcPr>
            <w:tcW w:w="3626" w:type="pct"/>
          </w:tcPr>
          <w:p w14:paraId="6C94811D" w14:textId="77777777" w:rsidR="00C33D8F" w:rsidRPr="00C33D8F" w:rsidRDefault="00C33D8F" w:rsidP="00C33D8F">
            <w:pPr>
              <w:spacing w:after="60"/>
              <w:rPr>
                <w:iCs/>
                <w:sz w:val="20"/>
                <w:szCs w:val="20"/>
              </w:rPr>
            </w:pPr>
            <w:r w:rsidRPr="00C33D8F">
              <w:rPr>
                <w:iCs/>
                <w:sz w:val="20"/>
                <w:szCs w:val="20"/>
              </w:rPr>
              <w:t>The Combined Cycle Generation Resource that is RUC-committed.</w:t>
            </w:r>
          </w:p>
        </w:tc>
      </w:tr>
      <w:tr w:rsidR="00C33D8F" w:rsidRPr="00C33D8F" w14:paraId="7247ECDA" w14:textId="77777777" w:rsidTr="006D009D">
        <w:trPr>
          <w:cantSplit/>
        </w:trPr>
        <w:tc>
          <w:tcPr>
            <w:tcW w:w="911" w:type="pct"/>
          </w:tcPr>
          <w:p w14:paraId="23E12211" w14:textId="77777777" w:rsidR="00C33D8F" w:rsidRPr="00C33D8F" w:rsidRDefault="00C33D8F" w:rsidP="00C33D8F">
            <w:pPr>
              <w:spacing w:after="60"/>
              <w:rPr>
                <w:i/>
                <w:iCs/>
                <w:sz w:val="20"/>
                <w:szCs w:val="20"/>
              </w:rPr>
            </w:pPr>
            <w:r w:rsidRPr="00C33D8F">
              <w:rPr>
                <w:i/>
                <w:iCs/>
                <w:sz w:val="20"/>
                <w:szCs w:val="20"/>
              </w:rPr>
              <w:t>beforeCCGR</w:t>
            </w:r>
          </w:p>
        </w:tc>
        <w:tc>
          <w:tcPr>
            <w:tcW w:w="463" w:type="pct"/>
          </w:tcPr>
          <w:p w14:paraId="0EE49D2D" w14:textId="77777777" w:rsidR="00C33D8F" w:rsidRPr="00C33D8F" w:rsidRDefault="00C33D8F" w:rsidP="00C33D8F">
            <w:pPr>
              <w:spacing w:after="60"/>
              <w:jc w:val="center"/>
              <w:rPr>
                <w:iCs/>
                <w:sz w:val="20"/>
                <w:szCs w:val="20"/>
              </w:rPr>
            </w:pPr>
            <w:r w:rsidRPr="00C33D8F">
              <w:rPr>
                <w:iCs/>
                <w:sz w:val="20"/>
                <w:szCs w:val="20"/>
              </w:rPr>
              <w:t>none</w:t>
            </w:r>
          </w:p>
        </w:tc>
        <w:tc>
          <w:tcPr>
            <w:tcW w:w="3626" w:type="pct"/>
          </w:tcPr>
          <w:p w14:paraId="736E8742" w14:textId="77777777" w:rsidR="00C33D8F" w:rsidRPr="00C33D8F" w:rsidRDefault="00C33D8F" w:rsidP="00C33D8F">
            <w:pPr>
              <w:spacing w:after="60"/>
              <w:rPr>
                <w:iCs/>
                <w:sz w:val="20"/>
                <w:szCs w:val="20"/>
              </w:rPr>
            </w:pPr>
            <w:r w:rsidRPr="00C33D8F">
              <w:rPr>
                <w:iCs/>
                <w:sz w:val="20"/>
                <w:szCs w:val="20"/>
              </w:rPr>
              <w:t>The Combined Cycle Generation Resource that was QSE-committed</w:t>
            </w:r>
            <w:ins w:id="892" w:author="ERCOT" w:date="2024-05-20T15:26:00Z">
              <w:r w:rsidRPr="00C33D8F">
                <w:rPr>
                  <w:iCs/>
                  <w:sz w:val="20"/>
                  <w:szCs w:val="20"/>
                </w:rPr>
                <w:t xml:space="preserve"> or DRRS</w:t>
              </w:r>
            </w:ins>
            <w:ins w:id="893" w:author="ERCOT" w:date="2024-05-29T07:37:00Z">
              <w:r w:rsidRPr="00C33D8F">
                <w:rPr>
                  <w:iCs/>
                  <w:sz w:val="20"/>
                  <w:szCs w:val="20"/>
                </w:rPr>
                <w:t>-</w:t>
              </w:r>
            </w:ins>
            <w:ins w:id="894" w:author="ERCOT" w:date="2024-05-20T15:26:00Z">
              <w:r w:rsidRPr="00C33D8F">
                <w:rPr>
                  <w:iCs/>
                  <w:sz w:val="20"/>
                  <w:szCs w:val="20"/>
                </w:rPr>
                <w:t>deployed</w:t>
              </w:r>
            </w:ins>
            <w:r w:rsidRPr="00C33D8F">
              <w:rPr>
                <w:iCs/>
                <w:sz w:val="20"/>
                <w:szCs w:val="20"/>
              </w:rPr>
              <w:t>.</w:t>
            </w:r>
          </w:p>
        </w:tc>
      </w:tr>
    </w:tbl>
    <w:p w14:paraId="4C566D64" w14:textId="77777777" w:rsidR="00C33D8F" w:rsidRPr="00C33D8F" w:rsidRDefault="00C33D8F" w:rsidP="00C33D8F">
      <w:pPr>
        <w:keepNext/>
        <w:tabs>
          <w:tab w:val="left" w:pos="1080"/>
        </w:tabs>
        <w:spacing w:before="480" w:after="240"/>
        <w:ind w:left="1080" w:hanging="1080"/>
        <w:outlineLvl w:val="2"/>
        <w:rPr>
          <w:rFonts w:eastAsia="SimSun"/>
          <w:b/>
          <w:i/>
          <w:szCs w:val="20"/>
          <w:lang w:val="x-none" w:eastAsia="x-none"/>
        </w:rPr>
      </w:pPr>
      <w:r w:rsidRPr="00C33D8F">
        <w:rPr>
          <w:rFonts w:eastAsia="SimSun"/>
          <w:b/>
          <w:i/>
          <w:szCs w:val="20"/>
          <w:lang w:val="x-none" w:eastAsia="x-none"/>
        </w:rPr>
        <w:t>5.7.2</w:t>
      </w:r>
      <w:r w:rsidRPr="00C33D8F">
        <w:rPr>
          <w:rFonts w:eastAsia="SimSun"/>
          <w:b/>
          <w:i/>
          <w:szCs w:val="20"/>
          <w:lang w:val="x-none" w:eastAsia="x-none"/>
        </w:rPr>
        <w:tab/>
        <w:t>RUC Clawback Charge</w:t>
      </w:r>
      <w:bookmarkEnd w:id="846"/>
      <w:bookmarkEnd w:id="847"/>
      <w:bookmarkEnd w:id="848"/>
      <w:bookmarkEnd w:id="849"/>
      <w:bookmarkEnd w:id="850"/>
      <w:bookmarkEnd w:id="851"/>
      <w:bookmarkEnd w:id="852"/>
      <w:bookmarkEnd w:id="853"/>
    </w:p>
    <w:p w14:paraId="2AAF7B75" w14:textId="77777777" w:rsidR="00C33D8F" w:rsidRPr="00C33D8F" w:rsidRDefault="00C33D8F" w:rsidP="00C33D8F">
      <w:pPr>
        <w:spacing w:after="240"/>
        <w:ind w:left="720" w:hanging="720"/>
        <w:rPr>
          <w:rFonts w:eastAsia="SimSun"/>
          <w:iCs/>
          <w:szCs w:val="20"/>
        </w:rPr>
      </w:pPr>
      <w:bookmarkStart w:id="895" w:name="_Toc106616866"/>
      <w:r w:rsidRPr="00C33D8F">
        <w:rPr>
          <w:rFonts w:eastAsia="SimSun"/>
          <w:iCs/>
          <w:szCs w:val="20"/>
        </w:rPr>
        <w:t>(1)</w:t>
      </w:r>
      <w:r w:rsidRPr="00C33D8F">
        <w:rPr>
          <w:rFonts w:eastAsia="SimSun"/>
          <w:iCs/>
          <w:szCs w:val="20"/>
        </w:rPr>
        <w:tab/>
        <w:t>A QSE for a Resource shall pay a RUC Clawback Charge for the Operating Day if the RUC Guarantee is less than the sum of:</w:t>
      </w:r>
      <w:bookmarkEnd w:id="895"/>
    </w:p>
    <w:p w14:paraId="29200116" w14:textId="77777777" w:rsidR="00C33D8F" w:rsidRPr="00C33D8F" w:rsidRDefault="00C33D8F" w:rsidP="00C33D8F">
      <w:pPr>
        <w:spacing w:after="240"/>
        <w:ind w:left="1440" w:hanging="720"/>
        <w:rPr>
          <w:rFonts w:eastAsia="SimSun"/>
          <w:szCs w:val="20"/>
        </w:rPr>
      </w:pPr>
      <w:bookmarkStart w:id="896" w:name="_Toc106616867"/>
      <w:r w:rsidRPr="00C33D8F">
        <w:rPr>
          <w:rFonts w:eastAsia="SimSun"/>
          <w:szCs w:val="20"/>
        </w:rPr>
        <w:t>(a)</w:t>
      </w:r>
      <w:r w:rsidRPr="00C33D8F">
        <w:rPr>
          <w:rFonts w:eastAsia="SimSun"/>
          <w:szCs w:val="20"/>
        </w:rPr>
        <w:tab/>
        <w:t>RUC Minimum-Energy Revenue calculated in Section 5.7.1.2, RUC Minimum-Energy Revenue;</w:t>
      </w:r>
    </w:p>
    <w:p w14:paraId="4BD66AB4" w14:textId="77777777" w:rsidR="00C33D8F" w:rsidRPr="00C33D8F" w:rsidRDefault="00C33D8F" w:rsidP="00C33D8F">
      <w:pPr>
        <w:spacing w:after="240"/>
        <w:ind w:left="1440" w:hanging="720"/>
        <w:rPr>
          <w:rFonts w:eastAsia="SimSun"/>
          <w:szCs w:val="20"/>
        </w:rPr>
      </w:pPr>
      <w:r w:rsidRPr="00C33D8F">
        <w:rPr>
          <w:rFonts w:eastAsia="SimSun"/>
          <w:szCs w:val="20"/>
        </w:rPr>
        <w:t>(b)</w:t>
      </w:r>
      <w:r w:rsidRPr="00C33D8F">
        <w:rPr>
          <w:rFonts w:eastAsia="SimSun"/>
          <w:szCs w:val="20"/>
        </w:rPr>
        <w:tab/>
        <w:t>Revenue Less Cost Above LSL During RUC-Committed Hours calculated in  Section 5.7.1.3, Revenue Less Cost Above LSL During RUC-Committed Hours; and</w:t>
      </w:r>
      <w:bookmarkEnd w:id="896"/>
      <w:r w:rsidRPr="00C33D8F">
        <w:rPr>
          <w:rFonts w:eastAsia="SimSun"/>
          <w:szCs w:val="20"/>
        </w:rPr>
        <w:t xml:space="preserve"> </w:t>
      </w:r>
    </w:p>
    <w:p w14:paraId="7BC860B1" w14:textId="77777777" w:rsidR="00C33D8F" w:rsidRPr="00C33D8F" w:rsidRDefault="00C33D8F" w:rsidP="00C33D8F">
      <w:pPr>
        <w:spacing w:after="240"/>
        <w:ind w:left="1440" w:hanging="720"/>
        <w:rPr>
          <w:rFonts w:eastAsia="SimSun"/>
          <w:szCs w:val="20"/>
        </w:rPr>
      </w:pPr>
      <w:bookmarkStart w:id="897" w:name="_Toc106616868"/>
      <w:r w:rsidRPr="00C33D8F">
        <w:rPr>
          <w:rFonts w:eastAsia="SimSun"/>
          <w:szCs w:val="20"/>
        </w:rPr>
        <w:lastRenderedPageBreak/>
        <w:t>(c)</w:t>
      </w:r>
      <w:r w:rsidRPr="00C33D8F">
        <w:rPr>
          <w:rFonts w:eastAsia="SimSun"/>
          <w:szCs w:val="20"/>
        </w:rPr>
        <w:tab/>
        <w:t>Revenue Less Cost During QSE-Clawback Intervals calculated in Section 5.7.1.4, Revenue Less Cost During QSE Clawback Intervals.</w:t>
      </w:r>
      <w:bookmarkEnd w:id="897"/>
      <w:r w:rsidRPr="00C33D8F">
        <w:rPr>
          <w:rFonts w:eastAsia="SimSun"/>
          <w:szCs w:val="20"/>
        </w:rPr>
        <w:t xml:space="preserve"> </w:t>
      </w:r>
    </w:p>
    <w:p w14:paraId="51325651" w14:textId="77777777" w:rsidR="00C33D8F" w:rsidRPr="00C33D8F" w:rsidRDefault="00C33D8F" w:rsidP="00C33D8F">
      <w:pPr>
        <w:spacing w:after="240"/>
        <w:ind w:left="720" w:hanging="720"/>
        <w:rPr>
          <w:rFonts w:eastAsia="SimSun"/>
          <w:iCs/>
          <w:szCs w:val="20"/>
        </w:rPr>
      </w:pPr>
      <w:r w:rsidRPr="00C33D8F">
        <w:rPr>
          <w:rFonts w:eastAsia="SimSun"/>
          <w:iCs/>
          <w:szCs w:val="20"/>
        </w:rPr>
        <w:t>(2)</w:t>
      </w:r>
      <w:r w:rsidRPr="00C33D8F">
        <w:rPr>
          <w:rFonts w:eastAsia="SimSun"/>
          <w:iCs/>
          <w:szCs w:val="20"/>
        </w:rPr>
        <w:tab/>
        <w:t>The amount of the RUC Clawback Charge is 100% of the difference calculated in paragraph (1)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3FECCCA6" w14:textId="77777777" w:rsidTr="006D009D">
        <w:trPr>
          <w:trHeight w:val="854"/>
        </w:trPr>
        <w:tc>
          <w:tcPr>
            <w:tcW w:w="9350" w:type="dxa"/>
            <w:shd w:val="pct12" w:color="auto" w:fill="auto"/>
          </w:tcPr>
          <w:p w14:paraId="1326508C" w14:textId="77777777" w:rsidR="00C33D8F" w:rsidRPr="00C33D8F" w:rsidRDefault="00C33D8F" w:rsidP="00C33D8F">
            <w:pPr>
              <w:spacing w:after="240"/>
              <w:rPr>
                <w:rFonts w:eastAsia="SimSun"/>
                <w:b/>
                <w:i/>
                <w:iCs/>
                <w:szCs w:val="20"/>
              </w:rPr>
            </w:pPr>
            <w:r w:rsidRPr="00C33D8F">
              <w:rPr>
                <w:rFonts w:eastAsia="SimSun"/>
                <w:b/>
                <w:i/>
                <w:iCs/>
                <w:szCs w:val="20"/>
              </w:rPr>
              <w:t>[NPRR1172:  Delete paragraph (2) above upon system implementation and renumber accordingly.]</w:t>
            </w:r>
          </w:p>
        </w:tc>
      </w:tr>
    </w:tbl>
    <w:p w14:paraId="7A73C236" w14:textId="77777777" w:rsidR="00C33D8F" w:rsidRPr="00C33D8F" w:rsidRDefault="00C33D8F" w:rsidP="00C33D8F">
      <w:pPr>
        <w:spacing w:before="240" w:after="240"/>
        <w:ind w:left="720" w:hanging="720"/>
        <w:rPr>
          <w:rFonts w:eastAsia="SimSun"/>
          <w:szCs w:val="20"/>
        </w:rPr>
      </w:pPr>
      <w:r w:rsidRPr="00C33D8F">
        <w:rPr>
          <w:rFonts w:eastAsia="SimSun"/>
          <w:szCs w:val="20"/>
        </w:rPr>
        <w:t>(3)</w:t>
      </w:r>
      <w:r w:rsidRPr="00C33D8F">
        <w:rPr>
          <w:rFonts w:eastAsia="SimSun"/>
          <w:szCs w:val="20"/>
        </w:rPr>
        <w:tab/>
        <w:t xml:space="preserve">The RUC Clawback Charge for a Resource, including RMR Units, for each Operating Day is allocated evenly over the RUC-Committed Hours for that Resource.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08F0FC64" w14:textId="77777777" w:rsidTr="006D009D">
        <w:trPr>
          <w:trHeight w:val="1205"/>
        </w:trPr>
        <w:tc>
          <w:tcPr>
            <w:tcW w:w="9350" w:type="dxa"/>
            <w:shd w:val="pct12" w:color="auto" w:fill="auto"/>
          </w:tcPr>
          <w:p w14:paraId="45EE7D84" w14:textId="77777777" w:rsidR="00C33D8F" w:rsidRPr="00C33D8F" w:rsidRDefault="00C33D8F" w:rsidP="00C33D8F">
            <w:pPr>
              <w:spacing w:after="240"/>
              <w:rPr>
                <w:rFonts w:eastAsia="SimSun"/>
                <w:b/>
                <w:i/>
                <w:iCs/>
                <w:szCs w:val="20"/>
              </w:rPr>
            </w:pPr>
            <w:r w:rsidRPr="00C33D8F">
              <w:rPr>
                <w:rFonts w:eastAsia="SimSun"/>
                <w:b/>
                <w:i/>
                <w:iCs/>
                <w:szCs w:val="20"/>
              </w:rPr>
              <w:t>[NPRR1014:  Insert paragraph (4) below upon system implementation and renumber accordingly:]</w:t>
            </w:r>
          </w:p>
          <w:p w14:paraId="6951FA02" w14:textId="77777777" w:rsidR="00C33D8F" w:rsidRPr="00C33D8F" w:rsidRDefault="00C33D8F" w:rsidP="00C33D8F">
            <w:pPr>
              <w:spacing w:after="240"/>
              <w:ind w:left="720" w:hanging="720"/>
              <w:rPr>
                <w:rFonts w:eastAsia="SimSun"/>
                <w:iCs/>
                <w:szCs w:val="20"/>
              </w:rPr>
            </w:pPr>
            <w:r w:rsidRPr="00C33D8F">
              <w:rPr>
                <w:rFonts w:eastAsia="SimSun"/>
                <w:iCs/>
                <w:szCs w:val="20"/>
              </w:rPr>
              <w:t>(4)</w:t>
            </w:r>
            <w:r w:rsidRPr="00C33D8F">
              <w:rPr>
                <w:rFonts w:eastAsia="SimSun"/>
                <w:iCs/>
                <w:szCs w:val="20"/>
              </w:rPr>
              <w:tab/>
              <w:t xml:space="preserve">Energy Storage Resources (ESRs) </w:t>
            </w:r>
            <w:ins w:id="898" w:author="ERCOT" w:date="2024-03-07T12:22:00Z">
              <w:r w:rsidRPr="00C33D8F">
                <w:rPr>
                  <w:rFonts w:eastAsia="SimSun"/>
                  <w:iCs/>
                  <w:szCs w:val="20"/>
                </w:rPr>
                <w:t xml:space="preserve">and DRRS </w:t>
              </w:r>
            </w:ins>
            <w:ins w:id="899" w:author="ERCOT" w:date="2024-04-19T10:14:00Z">
              <w:r w:rsidRPr="00C33D8F">
                <w:rPr>
                  <w:rFonts w:eastAsia="SimSun"/>
                  <w:iCs/>
                  <w:szCs w:val="20"/>
                </w:rPr>
                <w:t>d</w:t>
              </w:r>
            </w:ins>
            <w:ins w:id="900" w:author="ERCOT" w:date="2024-03-07T12:22:00Z">
              <w:r w:rsidRPr="00C33D8F">
                <w:rPr>
                  <w:rFonts w:eastAsia="SimSun"/>
                  <w:iCs/>
                  <w:szCs w:val="20"/>
                </w:rPr>
                <w:t xml:space="preserve">eployments </w:t>
              </w:r>
            </w:ins>
            <w:r w:rsidRPr="00C33D8F">
              <w:rPr>
                <w:rFonts w:eastAsia="SimSun"/>
                <w:iCs/>
                <w:szCs w:val="20"/>
              </w:rPr>
              <w:t xml:space="preserve">are not subject to RUC Clawback Charges. </w:t>
            </w:r>
          </w:p>
        </w:tc>
      </w:tr>
    </w:tbl>
    <w:p w14:paraId="200F3DC1" w14:textId="77777777" w:rsidR="00C33D8F" w:rsidRPr="00C33D8F" w:rsidRDefault="00C33D8F" w:rsidP="00C33D8F">
      <w:pPr>
        <w:spacing w:before="240" w:after="240"/>
        <w:ind w:left="720" w:hanging="720"/>
        <w:rPr>
          <w:rFonts w:eastAsia="SimSun"/>
          <w:iCs/>
          <w:szCs w:val="20"/>
        </w:rPr>
      </w:pPr>
      <w:r w:rsidRPr="00C33D8F">
        <w:rPr>
          <w:rFonts w:eastAsia="SimSun"/>
          <w:iCs/>
          <w:szCs w:val="20"/>
        </w:rPr>
        <w:t>(4)</w:t>
      </w:r>
      <w:r w:rsidRPr="00C33D8F">
        <w:rPr>
          <w:rFonts w:eastAsia="SimSun"/>
          <w:iCs/>
          <w:szCs w:val="20"/>
        </w:rPr>
        <w:tab/>
        <w:t>For each RUC-committed Resource, the RUC Clawback Charge for each RUC-Committed Hour of the Operating Day is calculated as follows:</w:t>
      </w:r>
    </w:p>
    <w:p w14:paraId="03C0DC26" w14:textId="77777777" w:rsidR="00C33D8F" w:rsidRPr="00C33D8F" w:rsidRDefault="00C33D8F" w:rsidP="00C33D8F">
      <w:pPr>
        <w:spacing w:after="240"/>
        <w:ind w:left="720"/>
        <w:rPr>
          <w:rFonts w:eastAsia="SimSun"/>
          <w:iCs/>
          <w:szCs w:val="20"/>
        </w:rPr>
      </w:pPr>
      <w:r w:rsidRPr="00C33D8F">
        <w:rPr>
          <w:rFonts w:eastAsia="SimSun"/>
          <w:iCs/>
          <w:szCs w:val="20"/>
        </w:rPr>
        <w:t xml:space="preserve">If (RUCMEREV </w:t>
      </w:r>
      <w:r w:rsidRPr="00C33D8F">
        <w:rPr>
          <w:rFonts w:eastAsia="SimSun"/>
          <w:i/>
          <w:iCs/>
          <w:szCs w:val="20"/>
          <w:vertAlign w:val="subscript"/>
        </w:rPr>
        <w:t>q, r, d</w:t>
      </w:r>
      <w:r w:rsidRPr="00C33D8F">
        <w:rPr>
          <w:rFonts w:eastAsia="SimSun"/>
          <w:iCs/>
          <w:szCs w:val="20"/>
        </w:rPr>
        <w:t xml:space="preserve"> + RUCEXRR </w:t>
      </w:r>
      <w:r w:rsidRPr="00C33D8F">
        <w:rPr>
          <w:rFonts w:eastAsia="SimSun"/>
          <w:i/>
          <w:iCs/>
          <w:szCs w:val="20"/>
          <w:vertAlign w:val="subscript"/>
        </w:rPr>
        <w:t>q, r, d</w:t>
      </w:r>
      <w:r w:rsidRPr="00C33D8F">
        <w:rPr>
          <w:rFonts w:eastAsia="SimSun"/>
          <w:i/>
          <w:iCs/>
          <w:szCs w:val="20"/>
        </w:rPr>
        <w:t xml:space="preserve"> </w:t>
      </w:r>
      <w:r w:rsidRPr="00C33D8F">
        <w:rPr>
          <w:rFonts w:eastAsia="SimSun"/>
          <w:iCs/>
          <w:szCs w:val="20"/>
        </w:rPr>
        <w:t xml:space="preserve">– RUCACREV </w:t>
      </w:r>
      <w:r w:rsidRPr="00C33D8F">
        <w:rPr>
          <w:rFonts w:eastAsia="SimSun"/>
          <w:i/>
          <w:iCs/>
          <w:szCs w:val="20"/>
          <w:vertAlign w:val="subscript"/>
        </w:rPr>
        <w:t>q, r, d</w:t>
      </w:r>
      <w:r w:rsidRPr="00C33D8F">
        <w:rPr>
          <w:rFonts w:eastAsia="SimSun"/>
          <w:iCs/>
          <w:szCs w:val="20"/>
        </w:rPr>
        <w:t xml:space="preserve"> – RUCG </w:t>
      </w:r>
      <w:r w:rsidRPr="00C33D8F">
        <w:rPr>
          <w:rFonts w:eastAsia="SimSun"/>
          <w:i/>
          <w:iCs/>
          <w:szCs w:val="20"/>
          <w:vertAlign w:val="subscript"/>
        </w:rPr>
        <w:t>q, r, d</w:t>
      </w:r>
      <w:r w:rsidRPr="00C33D8F">
        <w:rPr>
          <w:rFonts w:eastAsia="SimSun"/>
          <w:iCs/>
          <w:szCs w:val="20"/>
        </w:rPr>
        <w:t xml:space="preserve">) &gt; 0, </w:t>
      </w:r>
    </w:p>
    <w:p w14:paraId="18CA58C7" w14:textId="77777777" w:rsidR="00C33D8F" w:rsidRPr="00C33D8F" w:rsidRDefault="00C33D8F" w:rsidP="00C33D8F">
      <w:pPr>
        <w:tabs>
          <w:tab w:val="left" w:pos="2340"/>
          <w:tab w:val="left" w:pos="2880"/>
        </w:tabs>
        <w:spacing w:after="240"/>
        <w:ind w:left="3067" w:hanging="2347"/>
        <w:rPr>
          <w:rFonts w:eastAsia="SimSun"/>
          <w:bCs/>
          <w:lang w:val="x-none" w:eastAsia="x-none"/>
        </w:rPr>
      </w:pPr>
      <w:r w:rsidRPr="00C33D8F">
        <w:rPr>
          <w:rFonts w:eastAsia="SimSun"/>
          <w:bCs/>
          <w:lang w:val="x-none" w:eastAsia="x-none"/>
        </w:rPr>
        <w:t>Then,</w:t>
      </w:r>
    </w:p>
    <w:p w14:paraId="25BC7BE6" w14:textId="77777777" w:rsidR="00C33D8F" w:rsidRPr="00C33D8F" w:rsidRDefault="00C33D8F" w:rsidP="00C33D8F">
      <w:pPr>
        <w:tabs>
          <w:tab w:val="left" w:pos="2340"/>
          <w:tab w:val="left" w:pos="2880"/>
        </w:tabs>
        <w:spacing w:after="240"/>
        <w:ind w:left="3067" w:hanging="2347"/>
        <w:rPr>
          <w:rFonts w:eastAsia="SimSun"/>
          <w:b/>
          <w:lang w:val="x-none" w:eastAsia="x-none"/>
        </w:rPr>
      </w:pPr>
      <w:r w:rsidRPr="00C33D8F">
        <w:rPr>
          <w:rFonts w:eastAsia="SimSun"/>
          <w:b/>
          <w:lang w:val="x-none" w:eastAsia="x-none"/>
        </w:rPr>
        <w:t>RUCCBAMT</w:t>
      </w:r>
      <w:r w:rsidRPr="00C33D8F">
        <w:rPr>
          <w:rFonts w:eastAsia="SimSun"/>
          <w:b/>
          <w:lang w:eastAsia="x-none"/>
        </w:rPr>
        <w:t xml:space="preserve"> </w:t>
      </w:r>
      <w:r w:rsidRPr="00C33D8F">
        <w:rPr>
          <w:rFonts w:eastAsia="SimSun"/>
          <w:b/>
          <w:i/>
          <w:vertAlign w:val="subscript"/>
          <w:lang w:val="x-none" w:eastAsia="x-none"/>
        </w:rPr>
        <w:t>q,</w:t>
      </w:r>
      <w:r w:rsidRPr="00C33D8F">
        <w:rPr>
          <w:rFonts w:eastAsia="SimSun"/>
          <w:b/>
          <w:i/>
          <w:vertAlign w:val="subscript"/>
          <w:lang w:eastAsia="x-none"/>
        </w:rPr>
        <w:t xml:space="preserve"> </w:t>
      </w:r>
      <w:r w:rsidRPr="00C33D8F">
        <w:rPr>
          <w:rFonts w:eastAsia="SimSun"/>
          <w:b/>
          <w:i/>
          <w:vertAlign w:val="subscript"/>
          <w:lang w:val="x-none" w:eastAsia="x-none"/>
        </w:rPr>
        <w:t>r,</w:t>
      </w:r>
      <w:r w:rsidRPr="00C33D8F">
        <w:rPr>
          <w:rFonts w:eastAsia="SimSun"/>
          <w:b/>
          <w:i/>
          <w:vertAlign w:val="subscript"/>
          <w:lang w:eastAsia="x-none"/>
        </w:rPr>
        <w:t xml:space="preserve"> </w:t>
      </w:r>
      <w:r w:rsidRPr="00C33D8F">
        <w:rPr>
          <w:rFonts w:eastAsia="SimSun"/>
          <w:b/>
          <w:i/>
          <w:vertAlign w:val="subscript"/>
          <w:lang w:val="x-none" w:eastAsia="x-none"/>
        </w:rPr>
        <w:t>h</w:t>
      </w:r>
      <w:r w:rsidRPr="00C33D8F">
        <w:rPr>
          <w:rFonts w:eastAsia="SimSun"/>
          <w:b/>
          <w:lang w:val="x-none" w:eastAsia="x-none"/>
        </w:rPr>
        <w:tab/>
        <w:t>=</w:t>
      </w:r>
      <w:r w:rsidRPr="00C33D8F">
        <w:rPr>
          <w:rFonts w:eastAsia="SimSun"/>
          <w:b/>
          <w:lang w:val="x-none" w:eastAsia="x-none"/>
        </w:rPr>
        <w:tab/>
        <w:t>[(RUCMEREV</w:t>
      </w:r>
      <w:r w:rsidRPr="00C33D8F">
        <w:rPr>
          <w:rFonts w:eastAsia="SimSun"/>
          <w:b/>
          <w:lang w:eastAsia="x-none"/>
        </w:rPr>
        <w:t xml:space="preserve"> </w:t>
      </w:r>
      <w:r w:rsidRPr="00C33D8F">
        <w:rPr>
          <w:rFonts w:eastAsia="SimSun"/>
          <w:b/>
          <w:i/>
          <w:vertAlign w:val="subscript"/>
          <w:lang w:val="x-none" w:eastAsia="x-none"/>
        </w:rPr>
        <w:t>q,</w:t>
      </w:r>
      <w:r w:rsidRPr="00C33D8F">
        <w:rPr>
          <w:rFonts w:eastAsia="SimSun"/>
          <w:b/>
          <w:i/>
          <w:vertAlign w:val="subscript"/>
          <w:lang w:eastAsia="x-none"/>
        </w:rPr>
        <w:t xml:space="preserve"> </w:t>
      </w:r>
      <w:r w:rsidRPr="00C33D8F">
        <w:rPr>
          <w:rFonts w:eastAsia="SimSun"/>
          <w:b/>
          <w:i/>
          <w:vertAlign w:val="subscript"/>
          <w:lang w:val="x-none" w:eastAsia="x-none"/>
        </w:rPr>
        <w:t>r,</w:t>
      </w:r>
      <w:r w:rsidRPr="00C33D8F">
        <w:rPr>
          <w:rFonts w:eastAsia="SimSun"/>
          <w:b/>
          <w:i/>
          <w:vertAlign w:val="subscript"/>
          <w:lang w:eastAsia="x-none"/>
        </w:rPr>
        <w:t xml:space="preserve"> </w:t>
      </w:r>
      <w:r w:rsidRPr="00C33D8F">
        <w:rPr>
          <w:rFonts w:eastAsia="SimSun"/>
          <w:b/>
          <w:i/>
          <w:vertAlign w:val="subscript"/>
          <w:lang w:val="x-none" w:eastAsia="x-none"/>
        </w:rPr>
        <w:t>d</w:t>
      </w:r>
      <w:r w:rsidRPr="00C33D8F">
        <w:rPr>
          <w:rFonts w:eastAsia="SimSun"/>
          <w:b/>
          <w:lang w:val="x-none" w:eastAsia="x-none"/>
        </w:rPr>
        <w:t xml:space="preserve"> + RUCEXRR</w:t>
      </w:r>
      <w:r w:rsidRPr="00C33D8F">
        <w:rPr>
          <w:rFonts w:eastAsia="SimSun"/>
          <w:b/>
          <w:lang w:eastAsia="x-none"/>
        </w:rPr>
        <w:t xml:space="preserve"> </w:t>
      </w:r>
      <w:r w:rsidRPr="00C33D8F">
        <w:rPr>
          <w:rFonts w:eastAsia="SimSun"/>
          <w:b/>
          <w:i/>
          <w:vertAlign w:val="subscript"/>
          <w:lang w:val="x-none" w:eastAsia="x-none"/>
        </w:rPr>
        <w:t>q,</w:t>
      </w:r>
      <w:r w:rsidRPr="00C33D8F">
        <w:rPr>
          <w:rFonts w:eastAsia="SimSun"/>
          <w:b/>
          <w:i/>
          <w:vertAlign w:val="subscript"/>
          <w:lang w:eastAsia="x-none"/>
        </w:rPr>
        <w:t xml:space="preserve"> </w:t>
      </w:r>
      <w:r w:rsidRPr="00C33D8F">
        <w:rPr>
          <w:rFonts w:eastAsia="SimSun"/>
          <w:b/>
          <w:i/>
          <w:vertAlign w:val="subscript"/>
          <w:lang w:val="x-none" w:eastAsia="x-none"/>
        </w:rPr>
        <w:t>r,</w:t>
      </w:r>
      <w:r w:rsidRPr="00C33D8F">
        <w:rPr>
          <w:rFonts w:eastAsia="SimSun"/>
          <w:b/>
          <w:i/>
          <w:vertAlign w:val="subscript"/>
          <w:lang w:eastAsia="x-none"/>
        </w:rPr>
        <w:t xml:space="preserve"> </w:t>
      </w:r>
      <w:r w:rsidRPr="00C33D8F">
        <w:rPr>
          <w:rFonts w:eastAsia="SimSun"/>
          <w:b/>
          <w:i/>
          <w:vertAlign w:val="subscript"/>
          <w:lang w:val="x-none" w:eastAsia="x-none"/>
        </w:rPr>
        <w:t xml:space="preserve">d </w:t>
      </w:r>
      <w:r w:rsidRPr="00C33D8F">
        <w:rPr>
          <w:rFonts w:eastAsia="SimSun"/>
          <w:b/>
          <w:iCs/>
          <w:lang w:val="x-none" w:eastAsia="x-none"/>
        </w:rPr>
        <w:t>– RUCACREV</w:t>
      </w:r>
      <w:r w:rsidRPr="00C33D8F">
        <w:rPr>
          <w:rFonts w:eastAsia="SimSun"/>
          <w:b/>
          <w:iCs/>
          <w:lang w:eastAsia="x-none"/>
        </w:rPr>
        <w:t xml:space="preserve"> </w:t>
      </w:r>
      <w:r w:rsidRPr="00C33D8F">
        <w:rPr>
          <w:rFonts w:eastAsia="SimSun"/>
          <w:b/>
          <w:i/>
          <w:iCs/>
          <w:vertAlign w:val="subscript"/>
          <w:lang w:val="x-none" w:eastAsia="x-none"/>
        </w:rPr>
        <w:t>q,</w:t>
      </w:r>
      <w:r w:rsidRPr="00C33D8F">
        <w:rPr>
          <w:rFonts w:eastAsia="SimSun"/>
          <w:b/>
          <w:i/>
          <w:iCs/>
          <w:vertAlign w:val="subscript"/>
          <w:lang w:eastAsia="x-none"/>
        </w:rPr>
        <w:t xml:space="preserve"> </w:t>
      </w:r>
      <w:r w:rsidRPr="00C33D8F">
        <w:rPr>
          <w:rFonts w:eastAsia="SimSun"/>
          <w:b/>
          <w:i/>
          <w:iCs/>
          <w:vertAlign w:val="subscript"/>
          <w:lang w:val="x-none" w:eastAsia="x-none"/>
        </w:rPr>
        <w:t>r,</w:t>
      </w:r>
      <w:r w:rsidRPr="00C33D8F">
        <w:rPr>
          <w:rFonts w:eastAsia="SimSun"/>
          <w:b/>
          <w:i/>
          <w:iCs/>
          <w:vertAlign w:val="subscript"/>
          <w:lang w:eastAsia="x-none"/>
        </w:rPr>
        <w:t xml:space="preserve"> </w:t>
      </w:r>
      <w:r w:rsidRPr="00C33D8F">
        <w:rPr>
          <w:rFonts w:eastAsia="SimSun"/>
          <w:b/>
          <w:i/>
          <w:iCs/>
          <w:vertAlign w:val="subscript"/>
          <w:lang w:val="x-none" w:eastAsia="x-none"/>
        </w:rPr>
        <w:t>d</w:t>
      </w:r>
      <w:r w:rsidRPr="00C33D8F">
        <w:rPr>
          <w:rFonts w:eastAsia="SimSun"/>
          <w:b/>
          <w:lang w:val="x-none" w:eastAsia="x-none"/>
        </w:rPr>
        <w:t xml:space="preserve"> – RUCG</w:t>
      </w:r>
      <w:r w:rsidRPr="00C33D8F">
        <w:rPr>
          <w:rFonts w:eastAsia="SimSun"/>
          <w:b/>
          <w:lang w:eastAsia="x-none"/>
        </w:rPr>
        <w:t xml:space="preserve"> </w:t>
      </w:r>
      <w:r w:rsidRPr="00C33D8F">
        <w:rPr>
          <w:rFonts w:eastAsia="SimSun"/>
          <w:b/>
          <w:i/>
          <w:vertAlign w:val="subscript"/>
          <w:lang w:val="x-none" w:eastAsia="x-none"/>
        </w:rPr>
        <w:t>q,</w:t>
      </w:r>
      <w:r w:rsidRPr="00C33D8F">
        <w:rPr>
          <w:rFonts w:eastAsia="SimSun"/>
          <w:b/>
          <w:i/>
          <w:vertAlign w:val="subscript"/>
          <w:lang w:eastAsia="x-none"/>
        </w:rPr>
        <w:t xml:space="preserve"> </w:t>
      </w:r>
      <w:r w:rsidRPr="00C33D8F">
        <w:rPr>
          <w:rFonts w:eastAsia="SimSun"/>
          <w:b/>
          <w:i/>
          <w:vertAlign w:val="subscript"/>
          <w:lang w:val="x-none" w:eastAsia="x-none"/>
        </w:rPr>
        <w:t>r,</w:t>
      </w:r>
      <w:r w:rsidRPr="00C33D8F">
        <w:rPr>
          <w:rFonts w:eastAsia="SimSun"/>
          <w:b/>
          <w:i/>
          <w:vertAlign w:val="subscript"/>
          <w:lang w:eastAsia="x-none"/>
        </w:rPr>
        <w:t xml:space="preserve"> </w:t>
      </w:r>
      <w:r w:rsidRPr="00C33D8F">
        <w:rPr>
          <w:rFonts w:eastAsia="SimSun"/>
          <w:b/>
          <w:i/>
          <w:vertAlign w:val="subscript"/>
          <w:lang w:val="x-none" w:eastAsia="x-none"/>
        </w:rPr>
        <w:t>d</w:t>
      </w:r>
      <w:r w:rsidRPr="00C33D8F">
        <w:rPr>
          <w:rFonts w:eastAsia="SimSun"/>
          <w:b/>
          <w:lang w:val="x-none" w:eastAsia="x-none"/>
        </w:rPr>
        <w:t>) * RUCCBFR</w:t>
      </w:r>
      <w:r w:rsidRPr="00C33D8F">
        <w:rPr>
          <w:rFonts w:eastAsia="SimSun"/>
          <w:b/>
          <w:lang w:eastAsia="x-none"/>
        </w:rPr>
        <w:t xml:space="preserve"> </w:t>
      </w:r>
      <w:r w:rsidRPr="00C33D8F">
        <w:rPr>
          <w:rFonts w:eastAsia="SimSun"/>
          <w:b/>
          <w:i/>
          <w:vertAlign w:val="subscript"/>
          <w:lang w:val="x-none" w:eastAsia="x-none"/>
        </w:rPr>
        <w:t>q,</w:t>
      </w:r>
      <w:r w:rsidRPr="00C33D8F">
        <w:rPr>
          <w:rFonts w:eastAsia="SimSun"/>
          <w:b/>
          <w:i/>
          <w:vertAlign w:val="subscript"/>
          <w:lang w:eastAsia="x-none"/>
        </w:rPr>
        <w:t xml:space="preserve"> </w:t>
      </w:r>
      <w:r w:rsidRPr="00C33D8F">
        <w:rPr>
          <w:rFonts w:eastAsia="SimSun"/>
          <w:b/>
          <w:i/>
          <w:vertAlign w:val="subscript"/>
          <w:lang w:val="x-none" w:eastAsia="x-none"/>
        </w:rPr>
        <w:t>r,</w:t>
      </w:r>
      <w:r w:rsidRPr="00C33D8F">
        <w:rPr>
          <w:rFonts w:eastAsia="SimSun"/>
          <w:b/>
          <w:i/>
          <w:vertAlign w:val="subscript"/>
          <w:lang w:eastAsia="x-none"/>
        </w:rPr>
        <w:t xml:space="preserve"> </w:t>
      </w:r>
      <w:r w:rsidRPr="00C33D8F">
        <w:rPr>
          <w:rFonts w:eastAsia="SimSun"/>
          <w:b/>
          <w:i/>
          <w:vertAlign w:val="subscript"/>
          <w:lang w:val="x-none" w:eastAsia="x-none"/>
        </w:rPr>
        <w:t>d</w:t>
      </w:r>
      <w:r w:rsidRPr="00C33D8F">
        <w:rPr>
          <w:rFonts w:eastAsia="SimSun"/>
          <w:b/>
          <w:lang w:val="x-none" w:eastAsia="x-none"/>
        </w:rPr>
        <w:t xml:space="preserve"> + RUCEXRQC</w:t>
      </w:r>
      <w:r w:rsidRPr="00C33D8F">
        <w:rPr>
          <w:rFonts w:eastAsia="SimSun"/>
          <w:b/>
          <w:lang w:eastAsia="x-none"/>
        </w:rPr>
        <w:t xml:space="preserve"> </w:t>
      </w:r>
      <w:r w:rsidRPr="00C33D8F">
        <w:rPr>
          <w:rFonts w:eastAsia="SimSun"/>
          <w:b/>
          <w:i/>
          <w:vertAlign w:val="subscript"/>
          <w:lang w:val="x-none" w:eastAsia="x-none"/>
        </w:rPr>
        <w:t>q,</w:t>
      </w:r>
      <w:r w:rsidRPr="00C33D8F">
        <w:rPr>
          <w:rFonts w:eastAsia="SimSun"/>
          <w:b/>
          <w:i/>
          <w:vertAlign w:val="subscript"/>
          <w:lang w:eastAsia="x-none"/>
        </w:rPr>
        <w:t xml:space="preserve"> </w:t>
      </w:r>
      <w:r w:rsidRPr="00C33D8F">
        <w:rPr>
          <w:rFonts w:eastAsia="SimSun"/>
          <w:b/>
          <w:i/>
          <w:vertAlign w:val="subscript"/>
          <w:lang w:val="x-none" w:eastAsia="x-none"/>
        </w:rPr>
        <w:t>r,</w:t>
      </w:r>
      <w:r w:rsidRPr="00C33D8F">
        <w:rPr>
          <w:rFonts w:eastAsia="SimSun"/>
          <w:b/>
          <w:i/>
          <w:vertAlign w:val="subscript"/>
          <w:lang w:eastAsia="x-none"/>
        </w:rPr>
        <w:t xml:space="preserve"> </w:t>
      </w:r>
      <w:r w:rsidRPr="00C33D8F">
        <w:rPr>
          <w:rFonts w:eastAsia="SimSun"/>
          <w:b/>
          <w:i/>
          <w:vertAlign w:val="subscript"/>
          <w:lang w:val="x-none" w:eastAsia="x-none"/>
        </w:rPr>
        <w:t>d</w:t>
      </w:r>
      <w:r w:rsidRPr="00C33D8F">
        <w:rPr>
          <w:rFonts w:eastAsia="SimSun"/>
          <w:b/>
          <w:lang w:val="x-none" w:eastAsia="x-none"/>
        </w:rPr>
        <w:t xml:space="preserve"> * RUCCBFC</w:t>
      </w:r>
      <w:r w:rsidRPr="00C33D8F">
        <w:rPr>
          <w:rFonts w:eastAsia="SimSun"/>
          <w:b/>
          <w:lang w:eastAsia="x-none"/>
        </w:rPr>
        <w:t xml:space="preserve"> </w:t>
      </w:r>
      <w:r w:rsidRPr="00C33D8F">
        <w:rPr>
          <w:rFonts w:eastAsia="SimSun"/>
          <w:b/>
          <w:i/>
          <w:vertAlign w:val="subscript"/>
          <w:lang w:val="x-none" w:eastAsia="x-none"/>
        </w:rPr>
        <w:t>q,</w:t>
      </w:r>
      <w:r w:rsidRPr="00C33D8F">
        <w:rPr>
          <w:rFonts w:eastAsia="SimSun"/>
          <w:b/>
          <w:i/>
          <w:vertAlign w:val="subscript"/>
          <w:lang w:eastAsia="x-none"/>
        </w:rPr>
        <w:t xml:space="preserve"> </w:t>
      </w:r>
      <w:r w:rsidRPr="00C33D8F">
        <w:rPr>
          <w:rFonts w:eastAsia="SimSun"/>
          <w:b/>
          <w:i/>
          <w:vertAlign w:val="subscript"/>
          <w:lang w:val="x-none" w:eastAsia="x-none"/>
        </w:rPr>
        <w:t>r,</w:t>
      </w:r>
      <w:r w:rsidRPr="00C33D8F">
        <w:rPr>
          <w:rFonts w:eastAsia="SimSun"/>
          <w:b/>
          <w:i/>
          <w:vertAlign w:val="subscript"/>
          <w:lang w:eastAsia="x-none"/>
        </w:rPr>
        <w:t xml:space="preserve"> </w:t>
      </w:r>
      <w:r w:rsidRPr="00C33D8F">
        <w:rPr>
          <w:rFonts w:eastAsia="SimSun"/>
          <w:b/>
          <w:i/>
          <w:vertAlign w:val="subscript"/>
          <w:lang w:val="x-none" w:eastAsia="x-none"/>
        </w:rPr>
        <w:t>d</w:t>
      </w:r>
      <w:r w:rsidRPr="00C33D8F">
        <w:rPr>
          <w:rFonts w:eastAsia="SimSun"/>
          <w:b/>
          <w:lang w:val="x-none" w:eastAsia="x-none"/>
        </w:rPr>
        <w:t>] / RUCHR</w:t>
      </w:r>
      <w:r w:rsidRPr="00C33D8F">
        <w:rPr>
          <w:rFonts w:eastAsia="SimSun"/>
          <w:b/>
          <w:lang w:eastAsia="x-none"/>
        </w:rPr>
        <w:t xml:space="preserve"> </w:t>
      </w:r>
      <w:r w:rsidRPr="00C33D8F">
        <w:rPr>
          <w:rFonts w:eastAsia="SimSun"/>
          <w:b/>
          <w:i/>
          <w:vertAlign w:val="subscript"/>
          <w:lang w:val="x-none" w:eastAsia="x-none"/>
        </w:rPr>
        <w:t>q,</w:t>
      </w:r>
      <w:r w:rsidRPr="00C33D8F">
        <w:rPr>
          <w:rFonts w:eastAsia="SimSun"/>
          <w:b/>
          <w:i/>
          <w:vertAlign w:val="subscript"/>
          <w:lang w:eastAsia="x-none"/>
        </w:rPr>
        <w:t xml:space="preserve"> </w:t>
      </w:r>
      <w:r w:rsidRPr="00C33D8F">
        <w:rPr>
          <w:rFonts w:eastAsia="SimSun"/>
          <w:b/>
          <w:i/>
          <w:vertAlign w:val="subscript"/>
          <w:lang w:val="x-none" w:eastAsia="x-none"/>
        </w:rPr>
        <w:t>r,</w:t>
      </w:r>
      <w:r w:rsidRPr="00C33D8F">
        <w:rPr>
          <w:rFonts w:eastAsia="SimSun"/>
          <w:b/>
          <w:i/>
          <w:vertAlign w:val="subscript"/>
          <w:lang w:eastAsia="x-none"/>
        </w:rPr>
        <w:t xml:space="preserve"> </w:t>
      </w:r>
      <w:r w:rsidRPr="00C33D8F">
        <w:rPr>
          <w:rFonts w:eastAsia="SimSun"/>
          <w:b/>
          <w:i/>
          <w:vertAlign w:val="subscript"/>
          <w:lang w:val="x-none" w:eastAsia="x-none"/>
        </w:rPr>
        <w:t>d</w:t>
      </w:r>
      <w:r w:rsidRPr="00C33D8F">
        <w:rPr>
          <w:rFonts w:eastAsia="SimSun"/>
          <w:b/>
          <w:lang w:val="x-none" w:eastAsia="x-none"/>
        </w:rPr>
        <w:t xml:space="preserve"> </w:t>
      </w:r>
    </w:p>
    <w:p w14:paraId="4AE9E379" w14:textId="77777777" w:rsidR="00C33D8F" w:rsidRPr="00C33D8F" w:rsidRDefault="00C33D8F" w:rsidP="00C33D8F">
      <w:pPr>
        <w:tabs>
          <w:tab w:val="left" w:pos="2340"/>
          <w:tab w:val="left" w:pos="2880"/>
        </w:tabs>
        <w:spacing w:after="240"/>
        <w:ind w:left="3067" w:hanging="2347"/>
        <w:rPr>
          <w:rFonts w:eastAsia="SimSun"/>
          <w:bCs/>
          <w:lang w:val="x-none" w:eastAsia="x-none"/>
        </w:rPr>
      </w:pPr>
      <w:r w:rsidRPr="00C33D8F">
        <w:rPr>
          <w:rFonts w:eastAsia="SimSun"/>
          <w:bCs/>
          <w:lang w:val="x-none" w:eastAsia="x-none"/>
        </w:rPr>
        <w:t xml:space="preserve">Otherwise, </w:t>
      </w:r>
    </w:p>
    <w:p w14:paraId="09C86649" w14:textId="77777777" w:rsidR="00C33D8F" w:rsidRPr="00C33D8F" w:rsidRDefault="00C33D8F" w:rsidP="00C33D8F">
      <w:pPr>
        <w:tabs>
          <w:tab w:val="left" w:pos="2340"/>
          <w:tab w:val="left" w:pos="2880"/>
        </w:tabs>
        <w:spacing w:after="240"/>
        <w:ind w:left="3067" w:hanging="2347"/>
        <w:rPr>
          <w:rFonts w:eastAsia="SimSun"/>
          <w:b/>
          <w:lang w:val="x-none" w:eastAsia="x-none"/>
        </w:rPr>
      </w:pPr>
      <w:r w:rsidRPr="00C33D8F">
        <w:rPr>
          <w:rFonts w:eastAsia="SimSun"/>
          <w:b/>
          <w:lang w:val="x-none" w:eastAsia="x-none"/>
        </w:rPr>
        <w:t>RUCCBAMT</w:t>
      </w:r>
      <w:r w:rsidRPr="00C33D8F">
        <w:rPr>
          <w:rFonts w:eastAsia="SimSun"/>
          <w:b/>
          <w:lang w:eastAsia="x-none"/>
        </w:rPr>
        <w:t xml:space="preserve"> </w:t>
      </w:r>
      <w:r w:rsidRPr="00C33D8F">
        <w:rPr>
          <w:rFonts w:eastAsia="SimSun"/>
          <w:b/>
          <w:i/>
          <w:vertAlign w:val="subscript"/>
          <w:lang w:val="x-none" w:eastAsia="x-none"/>
        </w:rPr>
        <w:t>q,</w:t>
      </w:r>
      <w:r w:rsidRPr="00C33D8F">
        <w:rPr>
          <w:rFonts w:eastAsia="SimSun"/>
          <w:b/>
          <w:i/>
          <w:vertAlign w:val="subscript"/>
          <w:lang w:eastAsia="x-none"/>
        </w:rPr>
        <w:t xml:space="preserve"> </w:t>
      </w:r>
      <w:r w:rsidRPr="00C33D8F">
        <w:rPr>
          <w:rFonts w:eastAsia="SimSun"/>
          <w:b/>
          <w:i/>
          <w:vertAlign w:val="subscript"/>
          <w:lang w:val="x-none" w:eastAsia="x-none"/>
        </w:rPr>
        <w:t>r,</w:t>
      </w:r>
      <w:r w:rsidRPr="00C33D8F">
        <w:rPr>
          <w:rFonts w:eastAsia="SimSun"/>
          <w:b/>
          <w:i/>
          <w:vertAlign w:val="subscript"/>
          <w:lang w:eastAsia="x-none"/>
        </w:rPr>
        <w:t xml:space="preserve"> </w:t>
      </w:r>
      <w:r w:rsidRPr="00C33D8F">
        <w:rPr>
          <w:rFonts w:eastAsia="SimSun"/>
          <w:b/>
          <w:i/>
          <w:vertAlign w:val="subscript"/>
          <w:lang w:val="x-none" w:eastAsia="x-none"/>
        </w:rPr>
        <w:t>h</w:t>
      </w:r>
      <w:r w:rsidRPr="00C33D8F">
        <w:rPr>
          <w:rFonts w:eastAsia="SimSun"/>
          <w:b/>
          <w:lang w:val="x-none" w:eastAsia="x-none"/>
        </w:rPr>
        <w:t xml:space="preserve"> </w:t>
      </w:r>
      <w:r w:rsidRPr="00C33D8F">
        <w:rPr>
          <w:rFonts w:eastAsia="SimSun"/>
          <w:b/>
          <w:lang w:val="x-none" w:eastAsia="x-none"/>
        </w:rPr>
        <w:tab/>
        <w:t>=</w:t>
      </w:r>
      <w:r w:rsidRPr="00C33D8F">
        <w:rPr>
          <w:rFonts w:eastAsia="SimSun"/>
          <w:b/>
          <w:lang w:val="x-none" w:eastAsia="x-none"/>
        </w:rPr>
        <w:tab/>
        <w:t>[Max (0, RUCMEREV</w:t>
      </w:r>
      <w:r w:rsidRPr="00C33D8F">
        <w:rPr>
          <w:rFonts w:eastAsia="SimSun"/>
          <w:b/>
          <w:lang w:eastAsia="x-none"/>
        </w:rPr>
        <w:t xml:space="preserve"> </w:t>
      </w:r>
      <w:r w:rsidRPr="00C33D8F">
        <w:rPr>
          <w:rFonts w:eastAsia="SimSun"/>
          <w:b/>
          <w:i/>
          <w:vertAlign w:val="subscript"/>
          <w:lang w:val="x-none" w:eastAsia="x-none"/>
        </w:rPr>
        <w:t>q,</w:t>
      </w:r>
      <w:r w:rsidRPr="00C33D8F">
        <w:rPr>
          <w:rFonts w:eastAsia="SimSun"/>
          <w:b/>
          <w:i/>
          <w:vertAlign w:val="subscript"/>
          <w:lang w:eastAsia="x-none"/>
        </w:rPr>
        <w:t xml:space="preserve"> </w:t>
      </w:r>
      <w:r w:rsidRPr="00C33D8F">
        <w:rPr>
          <w:rFonts w:eastAsia="SimSun"/>
          <w:b/>
          <w:i/>
          <w:vertAlign w:val="subscript"/>
          <w:lang w:val="x-none" w:eastAsia="x-none"/>
        </w:rPr>
        <w:t>r,</w:t>
      </w:r>
      <w:r w:rsidRPr="00C33D8F">
        <w:rPr>
          <w:rFonts w:eastAsia="SimSun"/>
          <w:b/>
          <w:i/>
          <w:vertAlign w:val="subscript"/>
          <w:lang w:eastAsia="x-none"/>
        </w:rPr>
        <w:t xml:space="preserve"> </w:t>
      </w:r>
      <w:r w:rsidRPr="00C33D8F">
        <w:rPr>
          <w:rFonts w:eastAsia="SimSun"/>
          <w:b/>
          <w:i/>
          <w:vertAlign w:val="subscript"/>
          <w:lang w:val="x-none" w:eastAsia="x-none"/>
        </w:rPr>
        <w:t>d</w:t>
      </w:r>
      <w:r w:rsidRPr="00C33D8F">
        <w:rPr>
          <w:rFonts w:eastAsia="SimSun"/>
          <w:b/>
          <w:lang w:val="x-none" w:eastAsia="x-none"/>
        </w:rPr>
        <w:t xml:space="preserve"> + RUCEXRR</w:t>
      </w:r>
      <w:r w:rsidRPr="00C33D8F">
        <w:rPr>
          <w:rFonts w:eastAsia="SimSun"/>
          <w:b/>
          <w:lang w:eastAsia="x-none"/>
        </w:rPr>
        <w:t xml:space="preserve"> </w:t>
      </w:r>
      <w:r w:rsidRPr="00C33D8F">
        <w:rPr>
          <w:rFonts w:eastAsia="SimSun"/>
          <w:b/>
          <w:i/>
          <w:vertAlign w:val="subscript"/>
          <w:lang w:val="x-none" w:eastAsia="x-none"/>
        </w:rPr>
        <w:t>q,</w:t>
      </w:r>
      <w:r w:rsidRPr="00C33D8F">
        <w:rPr>
          <w:rFonts w:eastAsia="SimSun"/>
          <w:b/>
          <w:i/>
          <w:vertAlign w:val="subscript"/>
          <w:lang w:eastAsia="x-none"/>
        </w:rPr>
        <w:t xml:space="preserve"> </w:t>
      </w:r>
      <w:r w:rsidRPr="00C33D8F">
        <w:rPr>
          <w:rFonts w:eastAsia="SimSun"/>
          <w:b/>
          <w:i/>
          <w:vertAlign w:val="subscript"/>
          <w:lang w:val="x-none" w:eastAsia="x-none"/>
        </w:rPr>
        <w:t>r,</w:t>
      </w:r>
      <w:r w:rsidRPr="00C33D8F">
        <w:rPr>
          <w:rFonts w:eastAsia="SimSun"/>
          <w:b/>
          <w:i/>
          <w:vertAlign w:val="subscript"/>
          <w:lang w:eastAsia="x-none"/>
        </w:rPr>
        <w:t xml:space="preserve"> </w:t>
      </w:r>
      <w:r w:rsidRPr="00C33D8F">
        <w:rPr>
          <w:rFonts w:eastAsia="SimSun"/>
          <w:b/>
          <w:i/>
          <w:vertAlign w:val="subscript"/>
          <w:lang w:val="x-none" w:eastAsia="x-none"/>
        </w:rPr>
        <w:t>d</w:t>
      </w:r>
      <w:r w:rsidRPr="00C33D8F">
        <w:rPr>
          <w:rFonts w:eastAsia="SimSun"/>
          <w:b/>
          <w:lang w:val="x-none" w:eastAsia="x-none"/>
        </w:rPr>
        <w:t xml:space="preserve"> + RUCEXRQC</w:t>
      </w:r>
      <w:r w:rsidRPr="00C33D8F">
        <w:rPr>
          <w:rFonts w:eastAsia="SimSun"/>
          <w:b/>
          <w:lang w:eastAsia="x-none"/>
        </w:rPr>
        <w:t xml:space="preserve"> </w:t>
      </w:r>
      <w:r w:rsidRPr="00C33D8F">
        <w:rPr>
          <w:rFonts w:eastAsia="SimSun"/>
          <w:b/>
          <w:i/>
          <w:vertAlign w:val="subscript"/>
          <w:lang w:val="x-none" w:eastAsia="x-none"/>
        </w:rPr>
        <w:t>q,</w:t>
      </w:r>
      <w:r w:rsidRPr="00C33D8F">
        <w:rPr>
          <w:rFonts w:eastAsia="SimSun"/>
          <w:b/>
          <w:i/>
          <w:vertAlign w:val="subscript"/>
          <w:lang w:eastAsia="x-none"/>
        </w:rPr>
        <w:t xml:space="preserve"> </w:t>
      </w:r>
      <w:r w:rsidRPr="00C33D8F">
        <w:rPr>
          <w:rFonts w:eastAsia="SimSun"/>
          <w:b/>
          <w:i/>
          <w:vertAlign w:val="subscript"/>
          <w:lang w:val="x-none" w:eastAsia="x-none"/>
        </w:rPr>
        <w:t>r,</w:t>
      </w:r>
      <w:r w:rsidRPr="00C33D8F">
        <w:rPr>
          <w:rFonts w:eastAsia="SimSun"/>
          <w:b/>
          <w:i/>
          <w:vertAlign w:val="subscript"/>
          <w:lang w:eastAsia="x-none"/>
        </w:rPr>
        <w:t xml:space="preserve"> </w:t>
      </w:r>
      <w:r w:rsidRPr="00C33D8F">
        <w:rPr>
          <w:rFonts w:eastAsia="SimSun"/>
          <w:b/>
          <w:i/>
          <w:vertAlign w:val="subscript"/>
          <w:lang w:val="x-none" w:eastAsia="x-none"/>
        </w:rPr>
        <w:t>d</w:t>
      </w:r>
      <w:r w:rsidRPr="00C33D8F">
        <w:rPr>
          <w:rFonts w:eastAsia="SimSun"/>
          <w:b/>
          <w:lang w:val="x-none" w:eastAsia="x-none"/>
        </w:rPr>
        <w:t xml:space="preserve"> – </w:t>
      </w:r>
      <w:r w:rsidRPr="00C33D8F">
        <w:rPr>
          <w:rFonts w:eastAsia="SimSun"/>
          <w:b/>
          <w:iCs/>
          <w:lang w:val="x-none" w:eastAsia="x-none"/>
        </w:rPr>
        <w:t xml:space="preserve"> RUCACREV</w:t>
      </w:r>
      <w:r w:rsidRPr="00C33D8F">
        <w:rPr>
          <w:rFonts w:eastAsia="SimSun"/>
          <w:b/>
          <w:iCs/>
          <w:lang w:eastAsia="x-none"/>
        </w:rPr>
        <w:t xml:space="preserve"> </w:t>
      </w:r>
      <w:r w:rsidRPr="00C33D8F">
        <w:rPr>
          <w:rFonts w:eastAsia="SimSun"/>
          <w:b/>
          <w:i/>
          <w:iCs/>
          <w:vertAlign w:val="subscript"/>
          <w:lang w:val="x-none" w:eastAsia="x-none"/>
        </w:rPr>
        <w:t>q,</w:t>
      </w:r>
      <w:r w:rsidRPr="00C33D8F">
        <w:rPr>
          <w:rFonts w:eastAsia="SimSun"/>
          <w:b/>
          <w:i/>
          <w:iCs/>
          <w:vertAlign w:val="subscript"/>
          <w:lang w:eastAsia="x-none"/>
        </w:rPr>
        <w:t xml:space="preserve"> </w:t>
      </w:r>
      <w:r w:rsidRPr="00C33D8F">
        <w:rPr>
          <w:rFonts w:eastAsia="SimSun"/>
          <w:b/>
          <w:i/>
          <w:iCs/>
          <w:vertAlign w:val="subscript"/>
          <w:lang w:val="x-none" w:eastAsia="x-none"/>
        </w:rPr>
        <w:t>r,</w:t>
      </w:r>
      <w:r w:rsidRPr="00C33D8F">
        <w:rPr>
          <w:rFonts w:eastAsia="SimSun"/>
          <w:b/>
          <w:i/>
          <w:iCs/>
          <w:vertAlign w:val="subscript"/>
          <w:lang w:eastAsia="x-none"/>
        </w:rPr>
        <w:t xml:space="preserve"> </w:t>
      </w:r>
      <w:r w:rsidRPr="00C33D8F">
        <w:rPr>
          <w:rFonts w:eastAsia="SimSun"/>
          <w:b/>
          <w:i/>
          <w:iCs/>
          <w:vertAlign w:val="subscript"/>
          <w:lang w:val="x-none" w:eastAsia="x-none"/>
        </w:rPr>
        <w:t>d</w:t>
      </w:r>
      <w:r w:rsidRPr="00C33D8F">
        <w:rPr>
          <w:rFonts w:eastAsia="SimSun"/>
          <w:b/>
          <w:lang w:val="x-none" w:eastAsia="x-none"/>
        </w:rPr>
        <w:t xml:space="preserve"> – RUCG</w:t>
      </w:r>
      <w:r w:rsidRPr="00C33D8F">
        <w:rPr>
          <w:rFonts w:eastAsia="SimSun"/>
          <w:b/>
          <w:lang w:eastAsia="x-none"/>
        </w:rPr>
        <w:t xml:space="preserve"> </w:t>
      </w:r>
      <w:r w:rsidRPr="00C33D8F">
        <w:rPr>
          <w:rFonts w:eastAsia="SimSun"/>
          <w:b/>
          <w:i/>
          <w:vertAlign w:val="subscript"/>
          <w:lang w:val="x-none" w:eastAsia="x-none"/>
        </w:rPr>
        <w:t>q,</w:t>
      </w:r>
      <w:r w:rsidRPr="00C33D8F">
        <w:rPr>
          <w:rFonts w:eastAsia="SimSun"/>
          <w:b/>
          <w:i/>
          <w:vertAlign w:val="subscript"/>
          <w:lang w:eastAsia="x-none"/>
        </w:rPr>
        <w:t xml:space="preserve"> </w:t>
      </w:r>
      <w:r w:rsidRPr="00C33D8F">
        <w:rPr>
          <w:rFonts w:eastAsia="SimSun"/>
          <w:b/>
          <w:i/>
          <w:vertAlign w:val="subscript"/>
          <w:lang w:val="x-none" w:eastAsia="x-none"/>
        </w:rPr>
        <w:t>r,</w:t>
      </w:r>
      <w:r w:rsidRPr="00C33D8F">
        <w:rPr>
          <w:rFonts w:eastAsia="SimSun"/>
          <w:b/>
          <w:i/>
          <w:vertAlign w:val="subscript"/>
          <w:lang w:eastAsia="x-none"/>
        </w:rPr>
        <w:t xml:space="preserve"> </w:t>
      </w:r>
      <w:r w:rsidRPr="00C33D8F">
        <w:rPr>
          <w:rFonts w:eastAsia="SimSun"/>
          <w:b/>
          <w:i/>
          <w:vertAlign w:val="subscript"/>
          <w:lang w:val="x-none" w:eastAsia="x-none"/>
        </w:rPr>
        <w:t>d</w:t>
      </w:r>
      <w:r w:rsidRPr="00C33D8F">
        <w:rPr>
          <w:rFonts w:eastAsia="SimSun"/>
          <w:b/>
          <w:lang w:val="x-none" w:eastAsia="x-none"/>
        </w:rPr>
        <w:t>) * RUCCBFC</w:t>
      </w:r>
      <w:r w:rsidRPr="00C33D8F">
        <w:rPr>
          <w:rFonts w:eastAsia="SimSun"/>
          <w:b/>
          <w:lang w:eastAsia="x-none"/>
        </w:rPr>
        <w:t xml:space="preserve"> </w:t>
      </w:r>
      <w:r w:rsidRPr="00C33D8F">
        <w:rPr>
          <w:rFonts w:eastAsia="SimSun"/>
          <w:b/>
          <w:i/>
          <w:vertAlign w:val="subscript"/>
          <w:lang w:val="x-none" w:eastAsia="x-none"/>
        </w:rPr>
        <w:t>q,</w:t>
      </w:r>
      <w:r w:rsidRPr="00C33D8F">
        <w:rPr>
          <w:rFonts w:eastAsia="SimSun"/>
          <w:b/>
          <w:i/>
          <w:vertAlign w:val="subscript"/>
          <w:lang w:eastAsia="x-none"/>
        </w:rPr>
        <w:t xml:space="preserve"> </w:t>
      </w:r>
      <w:r w:rsidRPr="00C33D8F">
        <w:rPr>
          <w:rFonts w:eastAsia="SimSun"/>
          <w:b/>
          <w:i/>
          <w:vertAlign w:val="subscript"/>
          <w:lang w:val="x-none" w:eastAsia="x-none"/>
        </w:rPr>
        <w:t>r,</w:t>
      </w:r>
      <w:r w:rsidRPr="00C33D8F">
        <w:rPr>
          <w:rFonts w:eastAsia="SimSun"/>
          <w:b/>
          <w:i/>
          <w:vertAlign w:val="subscript"/>
          <w:lang w:eastAsia="x-none"/>
        </w:rPr>
        <w:t xml:space="preserve"> </w:t>
      </w:r>
      <w:r w:rsidRPr="00C33D8F">
        <w:rPr>
          <w:rFonts w:eastAsia="SimSun"/>
          <w:b/>
          <w:i/>
          <w:vertAlign w:val="subscript"/>
          <w:lang w:val="x-none" w:eastAsia="x-none"/>
        </w:rPr>
        <w:t>d</w:t>
      </w:r>
      <w:r w:rsidRPr="00C33D8F">
        <w:rPr>
          <w:rFonts w:eastAsia="SimSun"/>
          <w:b/>
          <w:lang w:val="x-none" w:eastAsia="x-none"/>
        </w:rPr>
        <w:t>] / RUCHR</w:t>
      </w:r>
      <w:r w:rsidRPr="00C33D8F">
        <w:rPr>
          <w:rFonts w:eastAsia="SimSun"/>
          <w:b/>
          <w:lang w:eastAsia="x-none"/>
        </w:rPr>
        <w:t xml:space="preserve"> </w:t>
      </w:r>
      <w:r w:rsidRPr="00C33D8F">
        <w:rPr>
          <w:rFonts w:eastAsia="SimSun"/>
          <w:b/>
          <w:i/>
          <w:vertAlign w:val="subscript"/>
          <w:lang w:val="x-none" w:eastAsia="x-none"/>
        </w:rPr>
        <w:t>q,</w:t>
      </w:r>
      <w:r w:rsidRPr="00C33D8F">
        <w:rPr>
          <w:rFonts w:eastAsia="SimSun"/>
          <w:b/>
          <w:i/>
          <w:vertAlign w:val="subscript"/>
          <w:lang w:eastAsia="x-none"/>
        </w:rPr>
        <w:t xml:space="preserve"> </w:t>
      </w:r>
      <w:r w:rsidRPr="00C33D8F">
        <w:rPr>
          <w:rFonts w:eastAsia="SimSun"/>
          <w:b/>
          <w:i/>
          <w:vertAlign w:val="subscript"/>
          <w:lang w:val="x-none" w:eastAsia="x-none"/>
        </w:rPr>
        <w:t>r,</w:t>
      </w:r>
      <w:r w:rsidRPr="00C33D8F">
        <w:rPr>
          <w:rFonts w:eastAsia="SimSun"/>
          <w:b/>
          <w:i/>
          <w:vertAlign w:val="subscript"/>
          <w:lang w:eastAsia="x-none"/>
        </w:rPr>
        <w:t xml:space="preserve"> </w:t>
      </w:r>
      <w:r w:rsidRPr="00C33D8F">
        <w:rPr>
          <w:rFonts w:eastAsia="SimSun"/>
          <w:b/>
          <w:i/>
          <w:vertAlign w:val="subscript"/>
          <w:lang w:val="x-none" w:eastAsia="x-none"/>
        </w:rPr>
        <w:t>d</w:t>
      </w:r>
    </w:p>
    <w:p w14:paraId="6808C360" w14:textId="77777777" w:rsidR="00C33D8F" w:rsidRPr="00C33D8F" w:rsidRDefault="00C33D8F" w:rsidP="00C33D8F">
      <w:pPr>
        <w:spacing w:after="240"/>
        <w:ind w:left="720"/>
        <w:rPr>
          <w:rFonts w:eastAsia="SimSun"/>
          <w:iCs/>
          <w:szCs w:val="20"/>
        </w:rPr>
      </w:pPr>
      <w:r w:rsidRPr="00C33D8F">
        <w:rPr>
          <w:rFonts w:eastAsia="SimSun"/>
          <w:iCs/>
          <w:szCs w:val="20"/>
        </w:rPr>
        <w:t xml:space="preserve">Where, </w:t>
      </w:r>
    </w:p>
    <w:p w14:paraId="333C374E" w14:textId="77777777" w:rsidR="00C33D8F" w:rsidRPr="00C33D8F" w:rsidRDefault="00C33D8F" w:rsidP="00C33D8F">
      <w:pPr>
        <w:spacing w:after="240"/>
        <w:ind w:left="720"/>
        <w:rPr>
          <w:rFonts w:eastAsia="SimSun"/>
          <w:bCs/>
          <w:iCs/>
          <w:szCs w:val="20"/>
        </w:rPr>
      </w:pPr>
      <w:r w:rsidRPr="00C33D8F">
        <w:rPr>
          <w:rFonts w:eastAsia="SimSun"/>
          <w:iCs/>
          <w:szCs w:val="20"/>
        </w:rPr>
        <w:t>The RUCAC</w:t>
      </w:r>
      <w:r w:rsidRPr="00C33D8F">
        <w:rPr>
          <w:rFonts w:eastAsia="SimSun"/>
          <w:szCs w:val="20"/>
        </w:rPr>
        <w:t xml:space="preserve"> revenue</w:t>
      </w:r>
      <w:r w:rsidRPr="00C33D8F">
        <w:rPr>
          <w:rFonts w:eastAsia="SimSun"/>
          <w:iCs/>
          <w:szCs w:val="20"/>
        </w:rPr>
        <w:t xml:space="preserve"> is calculated for a Combined Cycle Train as follows</w:t>
      </w:r>
      <w:r w:rsidRPr="00C33D8F">
        <w:rPr>
          <w:rFonts w:eastAsia="SimSun"/>
          <w:bCs/>
          <w:iCs/>
          <w:szCs w:val="20"/>
        </w:rPr>
        <w:t>:</w:t>
      </w:r>
    </w:p>
    <w:p w14:paraId="282287B9" w14:textId="77777777" w:rsidR="00C33D8F" w:rsidRPr="00C33D8F" w:rsidRDefault="00C33D8F" w:rsidP="00C33D8F">
      <w:pPr>
        <w:tabs>
          <w:tab w:val="left" w:pos="2340"/>
          <w:tab w:val="left" w:pos="2880"/>
        </w:tabs>
        <w:spacing w:after="240"/>
        <w:ind w:left="3067" w:hanging="2347"/>
        <w:rPr>
          <w:rFonts w:eastAsia="SimSun"/>
          <w:b/>
          <w:lang w:val="x-none" w:eastAsia="x-none"/>
        </w:rPr>
      </w:pPr>
      <w:r w:rsidRPr="00C33D8F">
        <w:rPr>
          <w:rFonts w:eastAsia="SimSun"/>
          <w:b/>
          <w:lang w:val="x-none" w:eastAsia="x-none"/>
        </w:rPr>
        <w:t>RUCACREV</w:t>
      </w:r>
      <w:r w:rsidRPr="00C33D8F">
        <w:rPr>
          <w:rFonts w:eastAsia="SimSun"/>
          <w:b/>
          <w:lang w:eastAsia="x-none"/>
        </w:rPr>
        <w:t xml:space="preserve"> </w:t>
      </w:r>
      <w:r w:rsidRPr="00C33D8F">
        <w:rPr>
          <w:rFonts w:eastAsia="SimSun"/>
          <w:b/>
          <w:i/>
          <w:vertAlign w:val="subscript"/>
          <w:lang w:val="x-none" w:eastAsia="x-none"/>
        </w:rPr>
        <w:t>q,</w:t>
      </w:r>
      <w:r w:rsidRPr="00C33D8F">
        <w:rPr>
          <w:rFonts w:eastAsia="SimSun"/>
          <w:b/>
          <w:i/>
          <w:vertAlign w:val="subscript"/>
          <w:lang w:eastAsia="x-none"/>
        </w:rPr>
        <w:t xml:space="preserve"> </w:t>
      </w:r>
      <w:r w:rsidRPr="00C33D8F">
        <w:rPr>
          <w:rFonts w:eastAsia="SimSun"/>
          <w:b/>
          <w:i/>
          <w:vertAlign w:val="subscript"/>
          <w:lang w:val="x-none" w:eastAsia="x-none"/>
        </w:rPr>
        <w:t>r,</w:t>
      </w:r>
      <w:r w:rsidRPr="00C33D8F">
        <w:rPr>
          <w:rFonts w:eastAsia="SimSun"/>
          <w:b/>
          <w:i/>
          <w:vertAlign w:val="subscript"/>
          <w:lang w:eastAsia="x-none"/>
        </w:rPr>
        <w:t xml:space="preserve"> </w:t>
      </w:r>
      <w:r w:rsidRPr="00C33D8F">
        <w:rPr>
          <w:rFonts w:eastAsia="SimSun"/>
          <w:b/>
          <w:i/>
          <w:vertAlign w:val="subscript"/>
          <w:lang w:val="x-none" w:eastAsia="x-none"/>
        </w:rPr>
        <w:t>d</w:t>
      </w:r>
      <w:r w:rsidRPr="00C33D8F">
        <w:rPr>
          <w:rFonts w:eastAsia="SimSun"/>
          <w:b/>
          <w:lang w:val="x-none" w:eastAsia="x-none"/>
        </w:rPr>
        <w:tab/>
        <w:t>=</w:t>
      </w:r>
      <w:r w:rsidRPr="00C33D8F">
        <w:rPr>
          <w:rFonts w:eastAsia="SimSun"/>
          <w:b/>
          <w:lang w:eastAsia="x-none"/>
        </w:rPr>
        <w:t xml:space="preserve">  Max{0,</w:t>
      </w:r>
      <w:r w:rsidR="00330EDF">
        <w:rPr>
          <w:rFonts w:eastAsia="SimSun"/>
          <w:b/>
          <w:position w:val="-20"/>
          <w:lang w:val="x-none" w:eastAsia="x-none"/>
        </w:rPr>
        <w:pict w14:anchorId="40367D5C">
          <v:shape id="_x0000_i1047" type="#_x0000_t75" style="width:12pt;height:24pt">
            <v:imagedata r:id="rId27" o:title=""/>
          </v:shape>
        </w:pict>
      </w:r>
      <w:r w:rsidRPr="00C33D8F">
        <w:rPr>
          <w:rFonts w:eastAsia="SimSun"/>
          <w:b/>
          <w:lang w:val="x-none" w:eastAsia="x-none"/>
        </w:rPr>
        <w:t xml:space="preserve"> RUCMEREV96</w:t>
      </w:r>
      <w:r w:rsidRPr="00C33D8F">
        <w:rPr>
          <w:rFonts w:eastAsia="SimSun"/>
          <w:b/>
          <w:lang w:eastAsia="x-none"/>
        </w:rPr>
        <w:t xml:space="preserve"> </w:t>
      </w:r>
      <w:r w:rsidRPr="00C33D8F">
        <w:rPr>
          <w:rFonts w:eastAsia="SimSun"/>
          <w:b/>
          <w:i/>
          <w:vertAlign w:val="subscript"/>
          <w:lang w:val="x-none" w:eastAsia="x-none"/>
        </w:rPr>
        <w:t>q,</w:t>
      </w:r>
      <w:r w:rsidRPr="00C33D8F">
        <w:rPr>
          <w:rFonts w:eastAsia="SimSun"/>
          <w:b/>
          <w:i/>
          <w:vertAlign w:val="subscript"/>
          <w:lang w:eastAsia="x-none"/>
        </w:rPr>
        <w:t xml:space="preserve"> </w:t>
      </w:r>
      <w:r w:rsidRPr="00C33D8F">
        <w:rPr>
          <w:rFonts w:eastAsia="SimSun"/>
          <w:b/>
          <w:i/>
          <w:vertAlign w:val="subscript"/>
          <w:lang w:val="x-none" w:eastAsia="x-none"/>
        </w:rPr>
        <w:t>r,</w:t>
      </w:r>
      <w:r w:rsidRPr="00C33D8F">
        <w:rPr>
          <w:rFonts w:eastAsia="SimSun"/>
          <w:b/>
          <w:i/>
          <w:vertAlign w:val="subscript"/>
          <w:lang w:eastAsia="x-none"/>
        </w:rPr>
        <w:t xml:space="preserve"> </w:t>
      </w:r>
      <w:r w:rsidRPr="00C33D8F">
        <w:rPr>
          <w:rFonts w:eastAsia="SimSun"/>
          <w:b/>
          <w:i/>
          <w:vertAlign w:val="subscript"/>
          <w:lang w:val="x-none" w:eastAsia="x-none"/>
        </w:rPr>
        <w:t>i</w:t>
      </w:r>
      <w:r w:rsidRPr="00C33D8F">
        <w:rPr>
          <w:rFonts w:eastAsia="SimSun"/>
          <w:b/>
          <w:lang w:val="x-none" w:eastAsia="x-none"/>
        </w:rPr>
        <w:t xml:space="preserve"> + Max(0, </w:t>
      </w:r>
      <w:r w:rsidR="00330EDF">
        <w:rPr>
          <w:rFonts w:eastAsia="SimSun"/>
          <w:b/>
          <w:position w:val="-20"/>
          <w:lang w:val="x-none" w:eastAsia="x-none"/>
        </w:rPr>
        <w:pict w14:anchorId="05740B24">
          <v:shape id="_x0000_i1048" type="#_x0000_t75" style="width:12pt;height:24pt">
            <v:imagedata r:id="rId27" o:title=""/>
          </v:shape>
        </w:pict>
      </w:r>
      <w:r w:rsidRPr="00C33D8F">
        <w:rPr>
          <w:rFonts w:eastAsia="SimSun"/>
          <w:b/>
          <w:lang w:val="x-none" w:eastAsia="x-none"/>
        </w:rPr>
        <w:t>RUCEXRR96</w:t>
      </w:r>
      <w:r w:rsidRPr="00C33D8F">
        <w:rPr>
          <w:rFonts w:eastAsia="SimSun"/>
          <w:b/>
          <w:lang w:eastAsia="x-none"/>
        </w:rPr>
        <w:t xml:space="preserve"> </w:t>
      </w:r>
      <w:r w:rsidRPr="00C33D8F">
        <w:rPr>
          <w:rFonts w:eastAsia="SimSun"/>
          <w:b/>
          <w:i/>
          <w:vertAlign w:val="subscript"/>
          <w:lang w:val="x-none" w:eastAsia="x-none"/>
        </w:rPr>
        <w:t>q,</w:t>
      </w:r>
      <w:r w:rsidRPr="00C33D8F">
        <w:rPr>
          <w:rFonts w:eastAsia="SimSun"/>
          <w:b/>
          <w:i/>
          <w:vertAlign w:val="subscript"/>
          <w:lang w:eastAsia="x-none"/>
        </w:rPr>
        <w:t xml:space="preserve"> </w:t>
      </w:r>
      <w:r w:rsidRPr="00C33D8F">
        <w:rPr>
          <w:rFonts w:eastAsia="SimSun"/>
          <w:b/>
          <w:i/>
          <w:vertAlign w:val="subscript"/>
          <w:lang w:val="x-none" w:eastAsia="x-none"/>
        </w:rPr>
        <w:t>r,</w:t>
      </w:r>
      <w:r w:rsidRPr="00C33D8F">
        <w:rPr>
          <w:rFonts w:eastAsia="SimSun"/>
          <w:b/>
          <w:i/>
          <w:vertAlign w:val="subscript"/>
          <w:lang w:eastAsia="x-none"/>
        </w:rPr>
        <w:t xml:space="preserve"> </w:t>
      </w:r>
      <w:r w:rsidRPr="00C33D8F">
        <w:rPr>
          <w:rFonts w:eastAsia="SimSun"/>
          <w:b/>
          <w:i/>
          <w:vertAlign w:val="subscript"/>
          <w:lang w:val="x-none" w:eastAsia="x-none"/>
        </w:rPr>
        <w:t>i</w:t>
      </w:r>
      <w:r w:rsidRPr="00C33D8F">
        <w:rPr>
          <w:rFonts w:eastAsia="SimSun"/>
          <w:b/>
          <w:lang w:val="x-none" w:eastAsia="x-none"/>
        </w:rPr>
        <w:t>)</w:t>
      </w:r>
      <w:r w:rsidRPr="00C33D8F">
        <w:rPr>
          <w:rFonts w:eastAsia="SimSun"/>
          <w:b/>
          <w:lang w:eastAsia="x-none"/>
        </w:rPr>
        <w:t>}</w:t>
      </w:r>
      <w:r w:rsidRPr="00C33D8F">
        <w:rPr>
          <w:rFonts w:eastAsia="SimSun"/>
          <w:b/>
          <w:lang w:val="x-none" w:eastAsia="x-none"/>
        </w:rPr>
        <w:t xml:space="preserve">  </w:t>
      </w:r>
    </w:p>
    <w:p w14:paraId="4FBD9C9F" w14:textId="77777777" w:rsidR="00C33D8F" w:rsidRPr="00C33D8F" w:rsidRDefault="00C33D8F" w:rsidP="00C33D8F">
      <w:pPr>
        <w:rPr>
          <w:rFonts w:eastAsia="SimSun"/>
          <w:iCs/>
          <w:szCs w:val="20"/>
        </w:rPr>
      </w:pPr>
      <w:r w:rsidRPr="00C33D8F">
        <w:rPr>
          <w:rFonts w:eastAsia="SimSun"/>
          <w:iCs/>
          <w:szCs w:val="20"/>
        </w:rPr>
        <w:t>The above variables are defined as follows:</w:t>
      </w:r>
    </w:p>
    <w:tbl>
      <w:tblPr>
        <w:tblW w:w="9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5"/>
        <w:gridCol w:w="784"/>
        <w:gridCol w:w="6777"/>
      </w:tblGrid>
      <w:tr w:rsidR="00C33D8F" w:rsidRPr="00C33D8F" w14:paraId="6E492E7B" w14:textId="77777777" w:rsidTr="006D009D">
        <w:trPr>
          <w:cantSplit/>
          <w:tblHeader/>
        </w:trPr>
        <w:tc>
          <w:tcPr>
            <w:tcW w:w="959" w:type="pct"/>
          </w:tcPr>
          <w:p w14:paraId="382E667D" w14:textId="77777777" w:rsidR="00C33D8F" w:rsidRPr="00C33D8F" w:rsidRDefault="00C33D8F" w:rsidP="00C33D8F">
            <w:pPr>
              <w:spacing w:after="120"/>
              <w:rPr>
                <w:rFonts w:eastAsia="SimSun"/>
                <w:b/>
                <w:iCs/>
                <w:sz w:val="20"/>
                <w:szCs w:val="20"/>
              </w:rPr>
            </w:pPr>
            <w:r w:rsidRPr="00C33D8F">
              <w:rPr>
                <w:rFonts w:eastAsia="SimSun"/>
                <w:b/>
                <w:iCs/>
                <w:sz w:val="20"/>
                <w:szCs w:val="20"/>
              </w:rPr>
              <w:t>Variable</w:t>
            </w:r>
          </w:p>
        </w:tc>
        <w:tc>
          <w:tcPr>
            <w:tcW w:w="419" w:type="pct"/>
          </w:tcPr>
          <w:p w14:paraId="671EA45F" w14:textId="77777777" w:rsidR="00C33D8F" w:rsidRPr="00C33D8F" w:rsidRDefault="00C33D8F" w:rsidP="00C33D8F">
            <w:pPr>
              <w:spacing w:after="120"/>
              <w:jc w:val="center"/>
              <w:rPr>
                <w:rFonts w:eastAsia="SimSun"/>
                <w:b/>
                <w:iCs/>
                <w:sz w:val="20"/>
                <w:szCs w:val="20"/>
              </w:rPr>
            </w:pPr>
            <w:r w:rsidRPr="00C33D8F">
              <w:rPr>
                <w:rFonts w:eastAsia="SimSun"/>
                <w:b/>
                <w:iCs/>
                <w:sz w:val="20"/>
                <w:szCs w:val="20"/>
              </w:rPr>
              <w:t>Unit</w:t>
            </w:r>
          </w:p>
        </w:tc>
        <w:tc>
          <w:tcPr>
            <w:tcW w:w="3622" w:type="pct"/>
          </w:tcPr>
          <w:p w14:paraId="1D94BDFC" w14:textId="77777777" w:rsidR="00C33D8F" w:rsidRPr="00C33D8F" w:rsidRDefault="00C33D8F" w:rsidP="00C33D8F">
            <w:pPr>
              <w:spacing w:after="120"/>
              <w:rPr>
                <w:rFonts w:eastAsia="SimSun"/>
                <w:b/>
                <w:iCs/>
                <w:sz w:val="20"/>
                <w:szCs w:val="20"/>
              </w:rPr>
            </w:pPr>
            <w:r w:rsidRPr="00C33D8F">
              <w:rPr>
                <w:rFonts w:eastAsia="SimSun"/>
                <w:b/>
                <w:iCs/>
                <w:sz w:val="20"/>
                <w:szCs w:val="20"/>
              </w:rPr>
              <w:t>Definition</w:t>
            </w:r>
          </w:p>
        </w:tc>
      </w:tr>
      <w:tr w:rsidR="00C33D8F" w:rsidRPr="00C33D8F" w14:paraId="1732A5B5" w14:textId="77777777" w:rsidTr="006D009D">
        <w:trPr>
          <w:cantSplit/>
        </w:trPr>
        <w:tc>
          <w:tcPr>
            <w:tcW w:w="959" w:type="pct"/>
          </w:tcPr>
          <w:p w14:paraId="08891EE5" w14:textId="77777777" w:rsidR="00C33D8F" w:rsidRPr="00C33D8F" w:rsidRDefault="00C33D8F" w:rsidP="00C33D8F">
            <w:pPr>
              <w:spacing w:after="60"/>
              <w:rPr>
                <w:rFonts w:eastAsia="SimSun"/>
                <w:iCs/>
                <w:sz w:val="20"/>
                <w:szCs w:val="20"/>
              </w:rPr>
            </w:pPr>
            <w:r w:rsidRPr="00C33D8F">
              <w:rPr>
                <w:rFonts w:eastAsia="SimSun"/>
                <w:iCs/>
                <w:sz w:val="20"/>
                <w:szCs w:val="20"/>
              </w:rPr>
              <w:lastRenderedPageBreak/>
              <w:t xml:space="preserve">RUCCBAMT </w:t>
            </w:r>
            <w:r w:rsidRPr="00C33D8F">
              <w:rPr>
                <w:rFonts w:eastAsia="SimSun"/>
                <w:i/>
                <w:iCs/>
                <w:sz w:val="20"/>
                <w:szCs w:val="20"/>
                <w:vertAlign w:val="subscript"/>
              </w:rPr>
              <w:t>q, r, h</w:t>
            </w:r>
          </w:p>
        </w:tc>
        <w:tc>
          <w:tcPr>
            <w:tcW w:w="419" w:type="pct"/>
          </w:tcPr>
          <w:p w14:paraId="0F72F490" w14:textId="77777777" w:rsidR="00C33D8F" w:rsidRPr="00C33D8F" w:rsidRDefault="00C33D8F" w:rsidP="00C33D8F">
            <w:pPr>
              <w:spacing w:after="60"/>
              <w:jc w:val="center"/>
              <w:rPr>
                <w:rFonts w:eastAsia="SimSun"/>
                <w:iCs/>
                <w:sz w:val="20"/>
                <w:szCs w:val="20"/>
              </w:rPr>
            </w:pPr>
            <w:r w:rsidRPr="00C33D8F">
              <w:rPr>
                <w:rFonts w:eastAsia="SimSun"/>
                <w:iCs/>
                <w:sz w:val="20"/>
                <w:szCs w:val="20"/>
              </w:rPr>
              <w:t>$</w:t>
            </w:r>
          </w:p>
        </w:tc>
        <w:tc>
          <w:tcPr>
            <w:tcW w:w="3622" w:type="pct"/>
          </w:tcPr>
          <w:p w14:paraId="481CE2B9" w14:textId="77777777" w:rsidR="00C33D8F" w:rsidRPr="00C33D8F" w:rsidRDefault="00C33D8F" w:rsidP="00C33D8F">
            <w:pPr>
              <w:spacing w:after="60"/>
              <w:rPr>
                <w:rFonts w:eastAsia="SimSun"/>
                <w:iCs/>
                <w:sz w:val="20"/>
                <w:szCs w:val="20"/>
              </w:rPr>
            </w:pPr>
            <w:r w:rsidRPr="00C33D8F">
              <w:rPr>
                <w:rFonts w:eastAsia="SimSun"/>
                <w:i/>
                <w:iCs/>
                <w:sz w:val="20"/>
                <w:szCs w:val="20"/>
              </w:rPr>
              <w:t>RUC Clawback Charge</w:t>
            </w:r>
            <w:r w:rsidRPr="00C33D8F">
              <w:rPr>
                <w:rFonts w:eastAsia="SimSun"/>
                <w:iCs/>
                <w:sz w:val="20"/>
                <w:szCs w:val="20"/>
              </w:rPr>
              <w:t xml:space="preserve">––The RUC Clawback Charge to a QSE for Resource </w:t>
            </w:r>
            <w:r w:rsidRPr="00C33D8F">
              <w:rPr>
                <w:rFonts w:eastAsia="SimSun"/>
                <w:i/>
                <w:iCs/>
                <w:sz w:val="20"/>
                <w:szCs w:val="20"/>
              </w:rPr>
              <w:t>r</w:t>
            </w:r>
            <w:r w:rsidRPr="00C33D8F">
              <w:rPr>
                <w:rFonts w:eastAsia="SimSun"/>
                <w:iCs/>
                <w:sz w:val="20"/>
                <w:szCs w:val="20"/>
              </w:rPr>
              <w:t xml:space="preserve"> represented by QSE </w:t>
            </w:r>
            <w:r w:rsidRPr="00C33D8F">
              <w:rPr>
                <w:rFonts w:eastAsia="SimSun"/>
                <w:i/>
                <w:iCs/>
                <w:sz w:val="20"/>
                <w:szCs w:val="20"/>
              </w:rPr>
              <w:t xml:space="preserve">q </w:t>
            </w:r>
            <w:r w:rsidRPr="00C33D8F">
              <w:rPr>
                <w:rFonts w:eastAsia="SimSun"/>
                <w:iCs/>
                <w:sz w:val="20"/>
                <w:szCs w:val="20"/>
              </w:rPr>
              <w:t xml:space="preserve">as described in this Section, for each RUC-Committed Hour </w:t>
            </w:r>
            <w:r w:rsidRPr="00C33D8F">
              <w:rPr>
                <w:rFonts w:eastAsia="SimSun"/>
                <w:i/>
                <w:iCs/>
                <w:sz w:val="20"/>
                <w:szCs w:val="20"/>
              </w:rPr>
              <w:t>h</w:t>
            </w:r>
            <w:r w:rsidRPr="00C33D8F">
              <w:rPr>
                <w:rFonts w:eastAsia="SimSun"/>
                <w:iCs/>
                <w:sz w:val="20"/>
                <w:szCs w:val="20"/>
              </w:rPr>
              <w:t xml:space="preserve"> of the Operating Day for that Resource.  When one or more Combined Cycle Generation Resources are committed by RUC, a charge is made to the Combined Cycle Train for all RUC-committed Combined Cycle Generation Resources.</w:t>
            </w:r>
          </w:p>
        </w:tc>
      </w:tr>
      <w:tr w:rsidR="00C33D8F" w:rsidRPr="00C33D8F" w14:paraId="3240F756" w14:textId="77777777" w:rsidTr="006D009D">
        <w:trPr>
          <w:cantSplit/>
        </w:trPr>
        <w:tc>
          <w:tcPr>
            <w:tcW w:w="959" w:type="pct"/>
          </w:tcPr>
          <w:p w14:paraId="0D0BC3B5"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RUCG </w:t>
            </w:r>
            <w:r w:rsidRPr="00C33D8F">
              <w:rPr>
                <w:rFonts w:eastAsia="SimSun"/>
                <w:i/>
                <w:iCs/>
                <w:sz w:val="20"/>
                <w:szCs w:val="20"/>
                <w:vertAlign w:val="subscript"/>
              </w:rPr>
              <w:t>q, r, d</w:t>
            </w:r>
          </w:p>
        </w:tc>
        <w:tc>
          <w:tcPr>
            <w:tcW w:w="419" w:type="pct"/>
          </w:tcPr>
          <w:p w14:paraId="175FBE03" w14:textId="77777777" w:rsidR="00C33D8F" w:rsidRPr="00C33D8F" w:rsidRDefault="00C33D8F" w:rsidP="00C33D8F">
            <w:pPr>
              <w:spacing w:after="60"/>
              <w:jc w:val="center"/>
              <w:rPr>
                <w:rFonts w:eastAsia="SimSun"/>
                <w:iCs/>
                <w:sz w:val="20"/>
                <w:szCs w:val="20"/>
              </w:rPr>
            </w:pPr>
            <w:r w:rsidRPr="00C33D8F">
              <w:rPr>
                <w:rFonts w:eastAsia="SimSun"/>
                <w:iCs/>
                <w:sz w:val="20"/>
                <w:szCs w:val="20"/>
              </w:rPr>
              <w:t>$</w:t>
            </w:r>
          </w:p>
        </w:tc>
        <w:tc>
          <w:tcPr>
            <w:tcW w:w="3622" w:type="pct"/>
          </w:tcPr>
          <w:p w14:paraId="4F0948F6" w14:textId="77777777" w:rsidR="00C33D8F" w:rsidRPr="00C33D8F" w:rsidRDefault="00C33D8F" w:rsidP="00C33D8F">
            <w:pPr>
              <w:spacing w:after="60"/>
              <w:rPr>
                <w:rFonts w:eastAsia="SimSun"/>
                <w:iCs/>
                <w:sz w:val="20"/>
                <w:szCs w:val="20"/>
              </w:rPr>
            </w:pPr>
            <w:r w:rsidRPr="00C33D8F">
              <w:rPr>
                <w:rFonts w:eastAsia="SimSun"/>
                <w:i/>
                <w:iCs/>
                <w:sz w:val="20"/>
                <w:szCs w:val="20"/>
              </w:rPr>
              <w:t>RUC Guarantee</w:t>
            </w:r>
            <w:r w:rsidRPr="00C33D8F">
              <w:rPr>
                <w:rFonts w:eastAsia="SimSun"/>
                <w:iCs/>
                <w:sz w:val="20"/>
                <w:szCs w:val="20"/>
              </w:rPr>
              <w:t xml:space="preserve">—The sum of eligible Startup Costs and Minimum-Energy Costs for Resource </w:t>
            </w:r>
            <w:r w:rsidRPr="00C33D8F">
              <w:rPr>
                <w:rFonts w:eastAsia="SimSun"/>
                <w:i/>
                <w:iCs/>
                <w:sz w:val="20"/>
                <w:szCs w:val="20"/>
              </w:rPr>
              <w:t>r</w:t>
            </w:r>
            <w:r w:rsidRPr="00C33D8F">
              <w:rPr>
                <w:rFonts w:eastAsia="SimSun"/>
                <w:iCs/>
                <w:sz w:val="20"/>
                <w:szCs w:val="20"/>
              </w:rPr>
              <w:t xml:space="preserve"> represented by QSE </w:t>
            </w:r>
            <w:r w:rsidRPr="00C33D8F">
              <w:rPr>
                <w:rFonts w:eastAsia="SimSun"/>
                <w:i/>
                <w:iCs/>
                <w:sz w:val="20"/>
                <w:szCs w:val="20"/>
              </w:rPr>
              <w:t>q</w:t>
            </w:r>
            <w:r w:rsidRPr="00C33D8F">
              <w:rPr>
                <w:rFonts w:eastAsia="SimSun"/>
                <w:iCs/>
                <w:sz w:val="20"/>
                <w:szCs w:val="20"/>
              </w:rPr>
              <w:t xml:space="preserve"> during all RUC-Committed Hours, for the Operating Day</w:t>
            </w:r>
            <w:r w:rsidRPr="00C33D8F">
              <w:rPr>
                <w:rFonts w:eastAsia="SimSun"/>
                <w:i/>
                <w:iCs/>
                <w:sz w:val="20"/>
                <w:szCs w:val="20"/>
              </w:rPr>
              <w:t xml:space="preserve"> d</w:t>
            </w:r>
            <w:r w:rsidRPr="00C33D8F">
              <w:rPr>
                <w:rFonts w:eastAsia="SimSun"/>
                <w:iCs/>
                <w:sz w:val="20"/>
                <w:szCs w:val="20"/>
              </w:rPr>
              <w:t>.  See Section 5.7.1.1, RUC Guarantee.  When one or more Combined Cycle Generation Resources are committed by RUC, guaranteed costs are calculated for the Combined Cycle Train for all RUC-committed Combined Cycle Generation Resources.</w:t>
            </w:r>
          </w:p>
        </w:tc>
      </w:tr>
      <w:tr w:rsidR="00C33D8F" w:rsidRPr="00C33D8F" w14:paraId="1087CC53" w14:textId="77777777" w:rsidTr="006D009D">
        <w:trPr>
          <w:cantSplit/>
        </w:trPr>
        <w:tc>
          <w:tcPr>
            <w:tcW w:w="959" w:type="pct"/>
          </w:tcPr>
          <w:p w14:paraId="015D5C49"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RUCMEREV </w:t>
            </w:r>
            <w:r w:rsidRPr="00C33D8F">
              <w:rPr>
                <w:rFonts w:eastAsia="SimSun"/>
                <w:i/>
                <w:iCs/>
                <w:sz w:val="20"/>
                <w:szCs w:val="20"/>
                <w:vertAlign w:val="subscript"/>
              </w:rPr>
              <w:t>q, r, d</w:t>
            </w:r>
          </w:p>
        </w:tc>
        <w:tc>
          <w:tcPr>
            <w:tcW w:w="419" w:type="pct"/>
          </w:tcPr>
          <w:p w14:paraId="75AA1F47" w14:textId="77777777" w:rsidR="00C33D8F" w:rsidRPr="00C33D8F" w:rsidRDefault="00C33D8F" w:rsidP="00C33D8F">
            <w:pPr>
              <w:spacing w:after="60"/>
              <w:jc w:val="center"/>
              <w:rPr>
                <w:rFonts w:eastAsia="SimSun"/>
                <w:iCs/>
                <w:sz w:val="20"/>
                <w:szCs w:val="20"/>
              </w:rPr>
            </w:pPr>
            <w:r w:rsidRPr="00C33D8F">
              <w:rPr>
                <w:rFonts w:eastAsia="SimSun"/>
                <w:iCs/>
                <w:sz w:val="20"/>
                <w:szCs w:val="20"/>
              </w:rPr>
              <w:t>$</w:t>
            </w:r>
          </w:p>
        </w:tc>
        <w:tc>
          <w:tcPr>
            <w:tcW w:w="3622" w:type="pct"/>
          </w:tcPr>
          <w:p w14:paraId="1A7EE0EE" w14:textId="77777777" w:rsidR="00C33D8F" w:rsidRPr="00C33D8F" w:rsidRDefault="00C33D8F" w:rsidP="00C33D8F">
            <w:pPr>
              <w:spacing w:after="60"/>
              <w:rPr>
                <w:rFonts w:eastAsia="SimSun"/>
                <w:iCs/>
                <w:sz w:val="20"/>
                <w:szCs w:val="20"/>
              </w:rPr>
            </w:pPr>
            <w:r w:rsidRPr="00C33D8F">
              <w:rPr>
                <w:rFonts w:eastAsia="SimSun"/>
                <w:i/>
                <w:iCs/>
                <w:sz w:val="20"/>
                <w:szCs w:val="20"/>
              </w:rPr>
              <w:t>RUC Minimum-Energy Revenue</w:t>
            </w:r>
            <w:r w:rsidRPr="00C33D8F">
              <w:rPr>
                <w:rFonts w:eastAsia="SimSun"/>
                <w:iCs/>
                <w:sz w:val="20"/>
                <w:szCs w:val="20"/>
              </w:rPr>
              <w:t xml:space="preserve">—The sum of the energy revenues for generation of Resource </w:t>
            </w:r>
            <w:r w:rsidRPr="00C33D8F">
              <w:rPr>
                <w:rFonts w:eastAsia="SimSun"/>
                <w:i/>
                <w:iCs/>
                <w:sz w:val="20"/>
                <w:szCs w:val="20"/>
              </w:rPr>
              <w:t xml:space="preserve">r </w:t>
            </w:r>
            <w:r w:rsidRPr="00C33D8F">
              <w:rPr>
                <w:rFonts w:eastAsia="SimSun"/>
                <w:iCs/>
                <w:sz w:val="20"/>
                <w:szCs w:val="20"/>
              </w:rPr>
              <w:t xml:space="preserve">represented by QSE </w:t>
            </w:r>
            <w:r w:rsidRPr="00C33D8F">
              <w:rPr>
                <w:rFonts w:eastAsia="SimSun"/>
                <w:i/>
                <w:iCs/>
                <w:sz w:val="20"/>
                <w:szCs w:val="20"/>
              </w:rPr>
              <w:t>q</w:t>
            </w:r>
            <w:r w:rsidRPr="00C33D8F">
              <w:rPr>
                <w:rFonts w:eastAsia="SimSun"/>
                <w:iCs/>
                <w:sz w:val="20"/>
                <w:szCs w:val="20"/>
              </w:rPr>
              <w:t xml:space="preserve"> up to LSL during all RUC-Committed Hours, for the Operating Day</w:t>
            </w:r>
            <w:r w:rsidRPr="00C33D8F">
              <w:rPr>
                <w:rFonts w:eastAsia="SimSun"/>
                <w:i/>
                <w:iCs/>
                <w:sz w:val="20"/>
                <w:szCs w:val="20"/>
              </w:rPr>
              <w:t xml:space="preserve"> d</w:t>
            </w:r>
            <w:r w:rsidRPr="00C33D8F">
              <w:rPr>
                <w:rFonts w:eastAsia="SimSun"/>
                <w:iCs/>
                <w:sz w:val="20"/>
                <w:szCs w:val="20"/>
              </w:rPr>
              <w:t>.  See Section 5.7.1.2.  When one or more Combined Cycle Generation Resources are committed by RUC, RUC Minimum-Energy Revenue is calculated for the Combined Cycle Train for all RUC-committed Combined Cycle Generation Resources.</w:t>
            </w:r>
          </w:p>
        </w:tc>
      </w:tr>
      <w:tr w:rsidR="00C33D8F" w:rsidRPr="00C33D8F" w14:paraId="6B33767B" w14:textId="77777777" w:rsidTr="006D009D">
        <w:trPr>
          <w:cantSplit/>
        </w:trPr>
        <w:tc>
          <w:tcPr>
            <w:tcW w:w="959" w:type="pct"/>
          </w:tcPr>
          <w:p w14:paraId="44B65907"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RUCEXRR </w:t>
            </w:r>
            <w:r w:rsidRPr="00C33D8F">
              <w:rPr>
                <w:rFonts w:eastAsia="SimSun"/>
                <w:i/>
                <w:iCs/>
                <w:sz w:val="20"/>
                <w:szCs w:val="20"/>
                <w:vertAlign w:val="subscript"/>
              </w:rPr>
              <w:t>q, r, d</w:t>
            </w:r>
          </w:p>
        </w:tc>
        <w:tc>
          <w:tcPr>
            <w:tcW w:w="419" w:type="pct"/>
          </w:tcPr>
          <w:p w14:paraId="22824952" w14:textId="77777777" w:rsidR="00C33D8F" w:rsidRPr="00C33D8F" w:rsidRDefault="00C33D8F" w:rsidP="00C33D8F">
            <w:pPr>
              <w:spacing w:after="60"/>
              <w:jc w:val="center"/>
              <w:rPr>
                <w:rFonts w:eastAsia="SimSun"/>
                <w:iCs/>
                <w:sz w:val="20"/>
                <w:szCs w:val="20"/>
              </w:rPr>
            </w:pPr>
            <w:r w:rsidRPr="00C33D8F">
              <w:rPr>
                <w:rFonts w:eastAsia="SimSun"/>
                <w:iCs/>
                <w:sz w:val="20"/>
                <w:szCs w:val="20"/>
              </w:rPr>
              <w:t>$</w:t>
            </w:r>
          </w:p>
        </w:tc>
        <w:tc>
          <w:tcPr>
            <w:tcW w:w="3622" w:type="pct"/>
          </w:tcPr>
          <w:p w14:paraId="7B439837" w14:textId="77777777" w:rsidR="00C33D8F" w:rsidRPr="00C33D8F" w:rsidRDefault="00C33D8F" w:rsidP="00C33D8F">
            <w:pPr>
              <w:spacing w:after="60"/>
              <w:rPr>
                <w:rFonts w:eastAsia="SimSun"/>
                <w:iCs/>
                <w:sz w:val="20"/>
                <w:szCs w:val="20"/>
              </w:rPr>
            </w:pPr>
            <w:r w:rsidRPr="00C33D8F">
              <w:rPr>
                <w:rFonts w:eastAsia="SimSun"/>
                <w:i/>
                <w:iCs/>
                <w:sz w:val="20"/>
                <w:szCs w:val="20"/>
              </w:rPr>
              <w:t>Revenue Less Cost Above LSL During RUC-Committed Hours</w:t>
            </w:r>
            <w:r w:rsidRPr="00C33D8F">
              <w:rPr>
                <w:rFonts w:eastAsia="SimSun"/>
                <w:iCs/>
                <w:sz w:val="20"/>
                <w:szCs w:val="20"/>
              </w:rPr>
              <w:t xml:space="preserve">—The sum of the total revenue for Resource </w:t>
            </w:r>
            <w:r w:rsidRPr="00C33D8F">
              <w:rPr>
                <w:rFonts w:eastAsia="SimSun"/>
                <w:i/>
                <w:iCs/>
                <w:sz w:val="20"/>
                <w:szCs w:val="20"/>
              </w:rPr>
              <w:t xml:space="preserve">r </w:t>
            </w:r>
            <w:r w:rsidRPr="00C33D8F">
              <w:rPr>
                <w:rFonts w:eastAsia="SimSun"/>
                <w:iCs/>
                <w:sz w:val="20"/>
                <w:szCs w:val="20"/>
              </w:rPr>
              <w:t xml:space="preserve">represented by QSE </w:t>
            </w:r>
            <w:r w:rsidRPr="00C33D8F">
              <w:rPr>
                <w:rFonts w:eastAsia="SimSun"/>
                <w:i/>
                <w:iCs/>
                <w:sz w:val="20"/>
                <w:szCs w:val="20"/>
              </w:rPr>
              <w:t>q</w:t>
            </w:r>
            <w:r w:rsidRPr="00C33D8F">
              <w:rPr>
                <w:rFonts w:eastAsia="SimSun"/>
                <w:iCs/>
                <w:sz w:val="20"/>
                <w:szCs w:val="20"/>
              </w:rPr>
              <w:t xml:space="preserve"> above the LSL less the cost during all RUC-Committed Hours, for the Operating Day</w:t>
            </w:r>
            <w:r w:rsidRPr="00C33D8F">
              <w:rPr>
                <w:rFonts w:eastAsia="SimSun"/>
                <w:i/>
                <w:iCs/>
                <w:sz w:val="20"/>
                <w:szCs w:val="20"/>
              </w:rPr>
              <w:t xml:space="preserve"> d</w:t>
            </w:r>
            <w:r w:rsidRPr="00C33D8F">
              <w:rPr>
                <w:rFonts w:eastAsia="SimSun"/>
                <w:iCs/>
                <w:sz w:val="20"/>
                <w:szCs w:val="20"/>
              </w:rPr>
              <w:t>.  See Section 5.7.1.3.  When one or more Combined Cycle Generation Resources are committed by RUC, Revenue Less Cost Above LSL During RUC-Committed Hours is calculated for the Combined Cycle Train for all RUC-committed Combined Cycle Generation Resources.</w:t>
            </w:r>
          </w:p>
        </w:tc>
      </w:tr>
      <w:tr w:rsidR="00C33D8F" w:rsidRPr="00C33D8F" w14:paraId="2B5ACBA4" w14:textId="77777777" w:rsidTr="006D009D">
        <w:trPr>
          <w:cantSplit/>
        </w:trPr>
        <w:tc>
          <w:tcPr>
            <w:tcW w:w="959" w:type="pct"/>
          </w:tcPr>
          <w:p w14:paraId="30553A4E"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RUCEXRQC </w:t>
            </w:r>
            <w:r w:rsidRPr="00C33D8F">
              <w:rPr>
                <w:rFonts w:eastAsia="SimSun"/>
                <w:i/>
                <w:iCs/>
                <w:sz w:val="20"/>
                <w:szCs w:val="20"/>
                <w:vertAlign w:val="subscript"/>
              </w:rPr>
              <w:t>q, r, d</w:t>
            </w:r>
          </w:p>
        </w:tc>
        <w:tc>
          <w:tcPr>
            <w:tcW w:w="419" w:type="pct"/>
          </w:tcPr>
          <w:p w14:paraId="50AA9249" w14:textId="77777777" w:rsidR="00C33D8F" w:rsidRPr="00C33D8F" w:rsidRDefault="00C33D8F" w:rsidP="00C33D8F">
            <w:pPr>
              <w:spacing w:after="60"/>
              <w:jc w:val="center"/>
              <w:rPr>
                <w:rFonts w:eastAsia="SimSun"/>
                <w:iCs/>
                <w:sz w:val="20"/>
                <w:szCs w:val="20"/>
              </w:rPr>
            </w:pPr>
            <w:r w:rsidRPr="00C33D8F">
              <w:rPr>
                <w:rFonts w:eastAsia="SimSun"/>
                <w:iCs/>
                <w:sz w:val="20"/>
                <w:szCs w:val="20"/>
              </w:rPr>
              <w:t>$</w:t>
            </w:r>
          </w:p>
        </w:tc>
        <w:tc>
          <w:tcPr>
            <w:tcW w:w="3622" w:type="pct"/>
          </w:tcPr>
          <w:p w14:paraId="3ABACD17" w14:textId="77777777" w:rsidR="00C33D8F" w:rsidRPr="00C33D8F" w:rsidRDefault="00C33D8F" w:rsidP="00C33D8F">
            <w:pPr>
              <w:spacing w:after="60"/>
              <w:rPr>
                <w:rFonts w:eastAsia="SimSun"/>
                <w:iCs/>
                <w:sz w:val="20"/>
                <w:szCs w:val="20"/>
              </w:rPr>
            </w:pPr>
            <w:r w:rsidRPr="00C33D8F">
              <w:rPr>
                <w:rFonts w:eastAsia="SimSun"/>
                <w:i/>
                <w:iCs/>
                <w:sz w:val="20"/>
                <w:szCs w:val="20"/>
              </w:rPr>
              <w:t>Revenue Less Cost from QSE-Clawback Intervals</w:t>
            </w:r>
            <w:r w:rsidRPr="00C33D8F">
              <w:rPr>
                <w:rFonts w:eastAsia="SimSun"/>
                <w:iCs/>
                <w:sz w:val="20"/>
                <w:szCs w:val="20"/>
              </w:rPr>
              <w:t xml:space="preserve">—The sum of the total revenue for Resource </w:t>
            </w:r>
            <w:r w:rsidRPr="00C33D8F">
              <w:rPr>
                <w:rFonts w:eastAsia="SimSun"/>
                <w:i/>
                <w:iCs/>
                <w:sz w:val="20"/>
                <w:szCs w:val="20"/>
              </w:rPr>
              <w:t>r</w:t>
            </w:r>
            <w:r w:rsidRPr="00C33D8F">
              <w:rPr>
                <w:rFonts w:eastAsia="SimSun"/>
                <w:iCs/>
                <w:sz w:val="20"/>
                <w:szCs w:val="20"/>
              </w:rPr>
              <w:t xml:space="preserve"> represented by QSE </w:t>
            </w:r>
            <w:r w:rsidRPr="00C33D8F">
              <w:rPr>
                <w:rFonts w:eastAsia="SimSun"/>
                <w:i/>
                <w:iCs/>
                <w:sz w:val="20"/>
                <w:szCs w:val="20"/>
              </w:rPr>
              <w:t>q</w:t>
            </w:r>
            <w:r w:rsidRPr="00C33D8F">
              <w:rPr>
                <w:rFonts w:eastAsia="SimSun"/>
                <w:iCs/>
                <w:sz w:val="20"/>
                <w:szCs w:val="20"/>
              </w:rPr>
              <w:t xml:space="preserve"> less the cost during all QSE-Clawback Intervals for the Operating Day</w:t>
            </w:r>
            <w:r w:rsidRPr="00C33D8F">
              <w:rPr>
                <w:rFonts w:eastAsia="SimSun"/>
                <w:i/>
                <w:iCs/>
                <w:sz w:val="20"/>
                <w:szCs w:val="20"/>
              </w:rPr>
              <w:t xml:space="preserve"> d</w:t>
            </w:r>
            <w:r w:rsidRPr="00C33D8F">
              <w:rPr>
                <w:rFonts w:eastAsia="SimSun"/>
                <w:iCs/>
                <w:sz w:val="20"/>
                <w:szCs w:val="20"/>
              </w:rPr>
              <w:t>.  See Section 5.7.1.4.  When one or more Combined Cycle Generation Resources are committed by RUC, Revenue Less Cost from QSE-Clawback Intervals is calculated for the Combined Cycle Train for all Combined Cycle Generation Resources earning revenue in QSE Clawback Intervals.</w:t>
            </w:r>
          </w:p>
        </w:tc>
      </w:tr>
      <w:tr w:rsidR="00C33D8F" w:rsidRPr="00C33D8F" w14:paraId="340EC441" w14:textId="77777777" w:rsidTr="006D009D">
        <w:trPr>
          <w:cantSplit/>
        </w:trPr>
        <w:tc>
          <w:tcPr>
            <w:tcW w:w="959" w:type="pct"/>
          </w:tcPr>
          <w:p w14:paraId="554315B7"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RUCACREV </w:t>
            </w:r>
            <w:r w:rsidRPr="00C33D8F">
              <w:rPr>
                <w:rFonts w:eastAsia="SimSun"/>
                <w:i/>
                <w:iCs/>
                <w:sz w:val="20"/>
                <w:szCs w:val="20"/>
                <w:vertAlign w:val="subscript"/>
              </w:rPr>
              <w:t>q, r, d</w:t>
            </w:r>
          </w:p>
        </w:tc>
        <w:tc>
          <w:tcPr>
            <w:tcW w:w="419" w:type="pct"/>
          </w:tcPr>
          <w:p w14:paraId="09A4DDBB" w14:textId="77777777" w:rsidR="00C33D8F" w:rsidRPr="00C33D8F" w:rsidRDefault="00C33D8F" w:rsidP="00C33D8F">
            <w:pPr>
              <w:spacing w:after="60" w:line="360" w:lineRule="auto"/>
              <w:jc w:val="center"/>
              <w:rPr>
                <w:rFonts w:eastAsia="SimSun"/>
                <w:iCs/>
                <w:sz w:val="20"/>
                <w:szCs w:val="20"/>
              </w:rPr>
            </w:pPr>
            <w:r w:rsidRPr="00C33D8F">
              <w:rPr>
                <w:rFonts w:eastAsia="SimSun"/>
                <w:iCs/>
                <w:sz w:val="20"/>
                <w:szCs w:val="20"/>
              </w:rPr>
              <w:t>$</w:t>
            </w:r>
          </w:p>
        </w:tc>
        <w:tc>
          <w:tcPr>
            <w:tcW w:w="3622" w:type="pct"/>
          </w:tcPr>
          <w:p w14:paraId="14DB1704" w14:textId="77777777" w:rsidR="00C33D8F" w:rsidRPr="00C33D8F" w:rsidRDefault="00C33D8F" w:rsidP="00C33D8F">
            <w:pPr>
              <w:spacing w:after="60"/>
              <w:rPr>
                <w:rFonts w:eastAsia="SimSun"/>
                <w:i/>
                <w:iCs/>
                <w:sz w:val="20"/>
                <w:szCs w:val="20"/>
              </w:rPr>
            </w:pPr>
            <w:r w:rsidRPr="00C33D8F">
              <w:rPr>
                <w:rFonts w:eastAsia="SimSun"/>
                <w:i/>
                <w:iCs/>
                <w:sz w:val="20"/>
                <w:szCs w:val="20"/>
              </w:rPr>
              <w:t>Revenue from RUCAC Hours</w:t>
            </w:r>
            <w:r w:rsidRPr="00C33D8F">
              <w:rPr>
                <w:rFonts w:eastAsia="SimSun"/>
                <w:iCs/>
                <w:sz w:val="20"/>
                <w:szCs w:val="20"/>
              </w:rPr>
              <w:t xml:space="preserve">—The net positive sum for the energy revenues for generation of Resource </w:t>
            </w:r>
            <w:r w:rsidRPr="00C33D8F">
              <w:rPr>
                <w:rFonts w:eastAsia="SimSun"/>
                <w:i/>
                <w:iCs/>
                <w:sz w:val="20"/>
                <w:szCs w:val="20"/>
              </w:rPr>
              <w:t xml:space="preserve">r </w:t>
            </w:r>
            <w:r w:rsidRPr="00C33D8F">
              <w:rPr>
                <w:rFonts w:eastAsia="SimSun"/>
                <w:iCs/>
                <w:sz w:val="20"/>
                <w:szCs w:val="20"/>
              </w:rPr>
              <w:t xml:space="preserve">represented by QSE </w:t>
            </w:r>
            <w:r w:rsidRPr="00C33D8F">
              <w:rPr>
                <w:rFonts w:eastAsia="SimSun"/>
                <w:i/>
                <w:iCs/>
                <w:sz w:val="20"/>
                <w:szCs w:val="20"/>
              </w:rPr>
              <w:t>q</w:t>
            </w:r>
            <w:r w:rsidRPr="00C33D8F">
              <w:rPr>
                <w:rFonts w:eastAsia="SimSun"/>
                <w:iCs/>
                <w:sz w:val="20"/>
                <w:szCs w:val="20"/>
              </w:rPr>
              <w:t xml:space="preserve"> up to LSL and the total revenue for Resource </w:t>
            </w:r>
            <w:r w:rsidRPr="00C33D8F">
              <w:rPr>
                <w:rFonts w:eastAsia="SimSun"/>
                <w:i/>
                <w:iCs/>
                <w:sz w:val="20"/>
                <w:szCs w:val="20"/>
              </w:rPr>
              <w:t>r</w:t>
            </w:r>
            <w:r w:rsidRPr="00C33D8F">
              <w:rPr>
                <w:rFonts w:eastAsia="SimSun"/>
                <w:iCs/>
                <w:sz w:val="20"/>
                <w:szCs w:val="20"/>
              </w:rPr>
              <w:t xml:space="preserve"> operating above its LSL less the cost during all RUCAC-Hours, for the Operating Day </w:t>
            </w:r>
            <w:r w:rsidRPr="00C33D8F">
              <w:rPr>
                <w:rFonts w:eastAsia="SimSun"/>
                <w:i/>
                <w:iCs/>
                <w:sz w:val="20"/>
                <w:szCs w:val="20"/>
              </w:rPr>
              <w:t>d</w:t>
            </w:r>
            <w:r w:rsidRPr="00C33D8F">
              <w:rPr>
                <w:rFonts w:eastAsia="SimSun"/>
                <w:iCs/>
                <w:sz w:val="20"/>
                <w:szCs w:val="20"/>
              </w:rPr>
              <w:t>.  When one or more Combined Cycle Generation Resources are RUCAC, revenue from RUCAC Hours is calculated for the Combined Cycle Train for all Combined Cycle Generation Resources that were RUC-committed during the RUCAC-Hours.</w:t>
            </w:r>
          </w:p>
        </w:tc>
      </w:tr>
      <w:tr w:rsidR="00C33D8F" w:rsidRPr="00C33D8F" w14:paraId="141A2B7C" w14:textId="77777777" w:rsidTr="006D009D">
        <w:trPr>
          <w:cantSplit/>
        </w:trPr>
        <w:tc>
          <w:tcPr>
            <w:tcW w:w="959" w:type="pct"/>
          </w:tcPr>
          <w:p w14:paraId="358BB640"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RUCMEREV96 </w:t>
            </w:r>
            <w:r w:rsidRPr="00C33D8F">
              <w:rPr>
                <w:rFonts w:eastAsia="SimSun"/>
                <w:i/>
                <w:iCs/>
                <w:sz w:val="20"/>
                <w:szCs w:val="20"/>
                <w:vertAlign w:val="subscript"/>
              </w:rPr>
              <w:t>q, r, i</w:t>
            </w:r>
          </w:p>
        </w:tc>
        <w:tc>
          <w:tcPr>
            <w:tcW w:w="419" w:type="pct"/>
          </w:tcPr>
          <w:p w14:paraId="4BDB7769" w14:textId="77777777" w:rsidR="00C33D8F" w:rsidRPr="00C33D8F" w:rsidRDefault="00C33D8F" w:rsidP="00C33D8F">
            <w:pPr>
              <w:spacing w:after="60" w:line="360" w:lineRule="auto"/>
              <w:jc w:val="center"/>
              <w:rPr>
                <w:rFonts w:eastAsia="SimSun"/>
                <w:iCs/>
                <w:sz w:val="20"/>
                <w:szCs w:val="20"/>
              </w:rPr>
            </w:pPr>
            <w:r w:rsidRPr="00C33D8F">
              <w:rPr>
                <w:rFonts w:eastAsia="SimSun"/>
                <w:iCs/>
                <w:sz w:val="20"/>
                <w:szCs w:val="20"/>
              </w:rPr>
              <w:t>$</w:t>
            </w:r>
          </w:p>
        </w:tc>
        <w:tc>
          <w:tcPr>
            <w:tcW w:w="3622" w:type="pct"/>
          </w:tcPr>
          <w:p w14:paraId="3D80DFE5" w14:textId="77777777" w:rsidR="00C33D8F" w:rsidRPr="00C33D8F" w:rsidRDefault="00C33D8F" w:rsidP="00C33D8F">
            <w:pPr>
              <w:spacing w:after="60"/>
              <w:rPr>
                <w:rFonts w:eastAsia="SimSun"/>
                <w:i/>
                <w:iCs/>
                <w:sz w:val="20"/>
                <w:szCs w:val="20"/>
              </w:rPr>
            </w:pPr>
            <w:r w:rsidRPr="00C33D8F">
              <w:rPr>
                <w:rFonts w:eastAsia="SimSun"/>
                <w:i/>
                <w:iCs/>
                <w:sz w:val="20"/>
                <w:szCs w:val="20"/>
              </w:rPr>
              <w:t>RUC Minimum-Energy Revenue by Interval</w:t>
            </w:r>
            <w:r w:rsidRPr="00C33D8F">
              <w:rPr>
                <w:rFonts w:eastAsia="SimSun"/>
                <w:iCs/>
                <w:sz w:val="20"/>
                <w:szCs w:val="20"/>
              </w:rPr>
              <w:t xml:space="preserve">—The energy revenues for generation of Resource </w:t>
            </w:r>
            <w:r w:rsidRPr="00C33D8F">
              <w:rPr>
                <w:rFonts w:eastAsia="SimSun"/>
                <w:i/>
                <w:iCs/>
                <w:sz w:val="20"/>
                <w:szCs w:val="20"/>
              </w:rPr>
              <w:t>r</w:t>
            </w:r>
            <w:r w:rsidRPr="00C33D8F">
              <w:rPr>
                <w:rFonts w:eastAsia="SimSun"/>
                <w:iCs/>
                <w:sz w:val="20"/>
                <w:szCs w:val="20"/>
              </w:rPr>
              <w:t xml:space="preserve"> represented by QSE </w:t>
            </w:r>
            <w:r w:rsidRPr="00C33D8F">
              <w:rPr>
                <w:rFonts w:eastAsia="SimSun"/>
                <w:i/>
                <w:iCs/>
                <w:sz w:val="20"/>
                <w:szCs w:val="20"/>
              </w:rPr>
              <w:t>q</w:t>
            </w:r>
            <w:r w:rsidRPr="00C33D8F">
              <w:rPr>
                <w:rFonts w:eastAsia="SimSun"/>
                <w:iCs/>
                <w:sz w:val="20"/>
                <w:szCs w:val="20"/>
              </w:rPr>
              <w:t xml:space="preserve"> up to LSL during all RUC-Committed Hours, for the Settlement Interval </w:t>
            </w:r>
            <w:r w:rsidRPr="00C33D8F">
              <w:rPr>
                <w:rFonts w:eastAsia="SimSun"/>
                <w:i/>
                <w:iCs/>
                <w:sz w:val="20"/>
                <w:szCs w:val="20"/>
              </w:rPr>
              <w:t>i</w:t>
            </w:r>
            <w:r w:rsidRPr="00C33D8F">
              <w:rPr>
                <w:rFonts w:eastAsia="SimSun"/>
                <w:iCs/>
                <w:sz w:val="20"/>
                <w:szCs w:val="20"/>
              </w:rPr>
              <w:t>.  When one or more Combined Cycle Generation Resources are committed by RUC, RUC Minimum-Energy Revenue is calculated for the Combined Cycle Train for all RUC-committed Combined Cycle Generation Resources.  During RUCAC-Intervals for a Combined Cycle Train, the minimum energy revenue is calculated as the difference between the minimum energy revenue of the RUC-committed configuration and the QSE-committed configuration.</w:t>
            </w:r>
          </w:p>
        </w:tc>
      </w:tr>
      <w:tr w:rsidR="00C33D8F" w:rsidRPr="00C33D8F" w14:paraId="35DC80AF" w14:textId="77777777" w:rsidTr="006D009D">
        <w:trPr>
          <w:cantSplit/>
        </w:trPr>
        <w:tc>
          <w:tcPr>
            <w:tcW w:w="959" w:type="pct"/>
          </w:tcPr>
          <w:p w14:paraId="4B02FEFA" w14:textId="77777777" w:rsidR="00C33D8F" w:rsidRPr="00C33D8F" w:rsidRDefault="00C33D8F" w:rsidP="00C33D8F">
            <w:pPr>
              <w:spacing w:after="60"/>
              <w:rPr>
                <w:rFonts w:eastAsia="SimSun"/>
                <w:iCs/>
                <w:sz w:val="20"/>
                <w:szCs w:val="20"/>
              </w:rPr>
            </w:pPr>
            <w:r w:rsidRPr="00C33D8F">
              <w:rPr>
                <w:rFonts w:eastAsia="SimSun"/>
                <w:iCs/>
                <w:sz w:val="20"/>
                <w:szCs w:val="20"/>
              </w:rPr>
              <w:lastRenderedPageBreak/>
              <w:t xml:space="preserve">RUCEXRR96 </w:t>
            </w:r>
            <w:r w:rsidRPr="00C33D8F">
              <w:rPr>
                <w:rFonts w:eastAsia="SimSun"/>
                <w:i/>
                <w:iCs/>
                <w:sz w:val="20"/>
                <w:szCs w:val="20"/>
                <w:vertAlign w:val="subscript"/>
              </w:rPr>
              <w:t>q, r, i</w:t>
            </w:r>
          </w:p>
        </w:tc>
        <w:tc>
          <w:tcPr>
            <w:tcW w:w="419" w:type="pct"/>
          </w:tcPr>
          <w:p w14:paraId="4CFC88DF" w14:textId="77777777" w:rsidR="00C33D8F" w:rsidRPr="00C33D8F" w:rsidRDefault="00C33D8F" w:rsidP="00C33D8F">
            <w:pPr>
              <w:spacing w:after="60" w:line="360" w:lineRule="auto"/>
              <w:jc w:val="center"/>
              <w:rPr>
                <w:rFonts w:eastAsia="SimSun"/>
                <w:iCs/>
                <w:sz w:val="20"/>
                <w:szCs w:val="20"/>
              </w:rPr>
            </w:pPr>
            <w:r w:rsidRPr="00C33D8F">
              <w:rPr>
                <w:rFonts w:eastAsia="SimSun"/>
                <w:iCs/>
                <w:sz w:val="20"/>
                <w:szCs w:val="20"/>
              </w:rPr>
              <w:t>$</w:t>
            </w:r>
          </w:p>
        </w:tc>
        <w:tc>
          <w:tcPr>
            <w:tcW w:w="3622" w:type="pct"/>
          </w:tcPr>
          <w:p w14:paraId="0F1BBADE" w14:textId="77777777" w:rsidR="00C33D8F" w:rsidRPr="00C33D8F" w:rsidRDefault="00C33D8F" w:rsidP="00C33D8F">
            <w:pPr>
              <w:spacing w:after="60"/>
              <w:rPr>
                <w:rFonts w:eastAsia="SimSun"/>
                <w:i/>
                <w:iCs/>
                <w:sz w:val="20"/>
                <w:szCs w:val="20"/>
              </w:rPr>
            </w:pPr>
            <w:r w:rsidRPr="00C33D8F">
              <w:rPr>
                <w:rFonts w:eastAsia="SimSun"/>
                <w:i/>
                <w:iCs/>
                <w:sz w:val="20"/>
                <w:szCs w:val="20"/>
              </w:rPr>
              <w:t>Revenue Less Cost Above LSL During RUC-Committed Hours by Interval</w:t>
            </w:r>
            <w:r w:rsidRPr="00C33D8F">
              <w:rPr>
                <w:rFonts w:eastAsia="SimSun"/>
                <w:iCs/>
                <w:sz w:val="20"/>
                <w:szCs w:val="20"/>
              </w:rPr>
              <w:t xml:space="preserve">—The total revenue for Resource </w:t>
            </w:r>
            <w:r w:rsidRPr="00C33D8F">
              <w:rPr>
                <w:rFonts w:eastAsia="SimSun"/>
                <w:i/>
                <w:iCs/>
                <w:sz w:val="20"/>
                <w:szCs w:val="20"/>
              </w:rPr>
              <w:t xml:space="preserve">r </w:t>
            </w:r>
            <w:r w:rsidRPr="00C33D8F">
              <w:rPr>
                <w:rFonts w:eastAsia="SimSun"/>
                <w:iCs/>
                <w:sz w:val="20"/>
                <w:szCs w:val="20"/>
              </w:rPr>
              <w:t xml:space="preserve">represented by QSE </w:t>
            </w:r>
            <w:r w:rsidRPr="00C33D8F">
              <w:rPr>
                <w:rFonts w:eastAsia="SimSun"/>
                <w:i/>
                <w:iCs/>
                <w:sz w:val="20"/>
                <w:szCs w:val="20"/>
              </w:rPr>
              <w:t>q</w:t>
            </w:r>
            <w:r w:rsidRPr="00C33D8F">
              <w:rPr>
                <w:rFonts w:eastAsia="SimSun"/>
                <w:iCs/>
                <w:sz w:val="20"/>
                <w:szCs w:val="20"/>
              </w:rPr>
              <w:t xml:space="preserve"> operating above its LSL less the cost during all RUC-Committed hours, for the Settlement Interval </w:t>
            </w:r>
            <w:r w:rsidRPr="00C33D8F">
              <w:rPr>
                <w:rFonts w:eastAsia="SimSun"/>
                <w:i/>
                <w:iCs/>
                <w:sz w:val="20"/>
                <w:szCs w:val="20"/>
              </w:rPr>
              <w:t>i</w:t>
            </w:r>
            <w:r w:rsidRPr="00C33D8F">
              <w:rPr>
                <w:rFonts w:eastAsia="SimSun"/>
                <w:iCs/>
                <w:sz w:val="20"/>
                <w:szCs w:val="20"/>
              </w:rPr>
              <w:t>.  When one or more Combined Cycle Generation Resources are committed by RUC, revenue less cost above LSL is calculated for the Combined Cycle Train for all RUC-committed Combined Cycle Generation Resources.</w:t>
            </w:r>
          </w:p>
        </w:tc>
      </w:tr>
      <w:tr w:rsidR="00C33D8F" w:rsidRPr="00C33D8F" w14:paraId="65C9F254" w14:textId="77777777" w:rsidTr="006D009D">
        <w:trPr>
          <w:cantSplit/>
        </w:trPr>
        <w:tc>
          <w:tcPr>
            <w:tcW w:w="959" w:type="pct"/>
          </w:tcPr>
          <w:p w14:paraId="67418F97"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RUCCBFR </w:t>
            </w:r>
            <w:r w:rsidRPr="00C33D8F">
              <w:rPr>
                <w:rFonts w:eastAsia="SimSun"/>
                <w:i/>
                <w:iCs/>
                <w:sz w:val="20"/>
                <w:szCs w:val="20"/>
                <w:vertAlign w:val="subscript"/>
              </w:rPr>
              <w:t>q, r, d</w:t>
            </w:r>
          </w:p>
        </w:tc>
        <w:tc>
          <w:tcPr>
            <w:tcW w:w="419" w:type="pct"/>
          </w:tcPr>
          <w:p w14:paraId="592E81C6" w14:textId="77777777" w:rsidR="00C33D8F" w:rsidRPr="00C33D8F" w:rsidRDefault="00C33D8F" w:rsidP="00C33D8F">
            <w:pPr>
              <w:spacing w:after="60" w:line="360" w:lineRule="auto"/>
              <w:jc w:val="center"/>
              <w:rPr>
                <w:rFonts w:eastAsia="SimSun"/>
                <w:iCs/>
                <w:sz w:val="20"/>
                <w:szCs w:val="20"/>
              </w:rPr>
            </w:pPr>
            <w:r w:rsidRPr="00C33D8F">
              <w:rPr>
                <w:rFonts w:eastAsia="SimSun"/>
                <w:iCs/>
                <w:sz w:val="20"/>
                <w:szCs w:val="20"/>
              </w:rPr>
              <w:t>none</w:t>
            </w:r>
          </w:p>
        </w:tc>
        <w:tc>
          <w:tcPr>
            <w:tcW w:w="3622" w:type="pct"/>
          </w:tcPr>
          <w:p w14:paraId="683574AD" w14:textId="77777777" w:rsidR="00C33D8F" w:rsidRPr="00C33D8F" w:rsidRDefault="00C33D8F" w:rsidP="00C33D8F">
            <w:pPr>
              <w:spacing w:after="60"/>
              <w:rPr>
                <w:rFonts w:eastAsia="SimSun"/>
                <w:i/>
                <w:iCs/>
                <w:sz w:val="20"/>
                <w:szCs w:val="20"/>
              </w:rPr>
            </w:pPr>
            <w:r w:rsidRPr="00C33D8F">
              <w:rPr>
                <w:rFonts w:eastAsia="SimSun"/>
                <w:i/>
                <w:iCs/>
                <w:sz w:val="20"/>
                <w:szCs w:val="20"/>
              </w:rPr>
              <w:t>RUC Clawback Factor for RUC-Committed Hours</w:t>
            </w:r>
            <w:r w:rsidRPr="00C33D8F">
              <w:rPr>
                <w:rFonts w:eastAsia="SimSun"/>
                <w:iCs/>
                <w:sz w:val="20"/>
                <w:szCs w:val="20"/>
              </w:rPr>
              <w:t xml:space="preserve">—The Clawback Factor for Resource </w:t>
            </w:r>
            <w:r w:rsidRPr="00C33D8F">
              <w:rPr>
                <w:rFonts w:eastAsia="SimSun"/>
                <w:i/>
                <w:iCs/>
                <w:sz w:val="20"/>
                <w:szCs w:val="20"/>
              </w:rPr>
              <w:t xml:space="preserve">r </w:t>
            </w:r>
            <w:r w:rsidRPr="00C33D8F">
              <w:rPr>
                <w:rFonts w:eastAsia="SimSun"/>
                <w:iCs/>
                <w:sz w:val="20"/>
                <w:szCs w:val="20"/>
              </w:rPr>
              <w:t xml:space="preserve">represented by QSE </w:t>
            </w:r>
            <w:r w:rsidRPr="00C33D8F">
              <w:rPr>
                <w:rFonts w:eastAsia="SimSun"/>
                <w:i/>
                <w:iCs/>
                <w:sz w:val="20"/>
                <w:szCs w:val="20"/>
              </w:rPr>
              <w:t>q</w:t>
            </w:r>
            <w:r w:rsidRPr="00C33D8F">
              <w:rPr>
                <w:rFonts w:eastAsia="SimSun"/>
                <w:iCs/>
                <w:sz w:val="20"/>
                <w:szCs w:val="20"/>
              </w:rPr>
              <w:t xml:space="preserve"> for RUC-Committed Hours, as specified in paragraph (2) above, for the Operating Day </w:t>
            </w:r>
            <w:r w:rsidRPr="00C33D8F">
              <w:rPr>
                <w:rFonts w:eastAsia="SimSun"/>
                <w:i/>
                <w:iCs/>
                <w:sz w:val="20"/>
                <w:szCs w:val="20"/>
              </w:rPr>
              <w:t>d</w:t>
            </w:r>
            <w:r w:rsidRPr="00C33D8F">
              <w:rPr>
                <w:rFonts w:eastAsia="SimSun"/>
                <w:iCs/>
                <w:sz w:val="20"/>
                <w:szCs w:val="20"/>
              </w:rPr>
              <w:t>.  When one or more Combined Cycle Generation Resources are committed by RUC, the RUC Clawback Factor for RUC-Committed Hours is determined for the Combined Cycle Train for all RUC-committed Combined Cycle Generation Resources.</w:t>
            </w:r>
          </w:p>
        </w:tc>
      </w:tr>
      <w:tr w:rsidR="00C33D8F" w:rsidRPr="00C33D8F" w14:paraId="49AF8806" w14:textId="77777777" w:rsidTr="006D009D">
        <w:trPr>
          <w:cantSplit/>
        </w:trPr>
        <w:tc>
          <w:tcPr>
            <w:tcW w:w="959" w:type="pct"/>
          </w:tcPr>
          <w:p w14:paraId="0F62666C"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RUCCBFC </w:t>
            </w:r>
            <w:r w:rsidRPr="00C33D8F">
              <w:rPr>
                <w:rFonts w:eastAsia="SimSun"/>
                <w:i/>
                <w:iCs/>
                <w:sz w:val="20"/>
                <w:szCs w:val="20"/>
                <w:vertAlign w:val="subscript"/>
              </w:rPr>
              <w:t>q, r, d</w:t>
            </w:r>
          </w:p>
        </w:tc>
        <w:tc>
          <w:tcPr>
            <w:tcW w:w="419" w:type="pct"/>
          </w:tcPr>
          <w:p w14:paraId="4CFFF1E9" w14:textId="77777777" w:rsidR="00C33D8F" w:rsidRPr="00C33D8F" w:rsidRDefault="00C33D8F" w:rsidP="00C33D8F">
            <w:pPr>
              <w:spacing w:after="60"/>
              <w:jc w:val="center"/>
              <w:rPr>
                <w:rFonts w:eastAsia="SimSun"/>
                <w:iCs/>
                <w:sz w:val="20"/>
                <w:szCs w:val="20"/>
              </w:rPr>
            </w:pPr>
            <w:r w:rsidRPr="00C33D8F">
              <w:rPr>
                <w:rFonts w:eastAsia="SimSun"/>
                <w:iCs/>
                <w:sz w:val="20"/>
                <w:szCs w:val="20"/>
              </w:rPr>
              <w:t>none</w:t>
            </w:r>
          </w:p>
        </w:tc>
        <w:tc>
          <w:tcPr>
            <w:tcW w:w="3622" w:type="pct"/>
          </w:tcPr>
          <w:p w14:paraId="11F045B9" w14:textId="77777777" w:rsidR="00C33D8F" w:rsidRPr="00C33D8F" w:rsidRDefault="00C33D8F" w:rsidP="00C33D8F">
            <w:pPr>
              <w:spacing w:after="60"/>
              <w:rPr>
                <w:rFonts w:eastAsia="SimSun"/>
                <w:i/>
                <w:iCs/>
                <w:sz w:val="20"/>
                <w:szCs w:val="20"/>
              </w:rPr>
            </w:pPr>
            <w:r w:rsidRPr="00C33D8F">
              <w:rPr>
                <w:rFonts w:eastAsia="SimSun"/>
                <w:i/>
                <w:iCs/>
                <w:sz w:val="20"/>
                <w:szCs w:val="20"/>
              </w:rPr>
              <w:t>RUC Clawback Factor for QSE Clawback Intervals</w:t>
            </w:r>
            <w:r w:rsidRPr="00C33D8F">
              <w:rPr>
                <w:rFonts w:eastAsia="SimSun"/>
                <w:iCs/>
                <w:sz w:val="20"/>
                <w:szCs w:val="20"/>
              </w:rPr>
              <w:t xml:space="preserve">—The Clawback Factor for Resource </w:t>
            </w:r>
            <w:r w:rsidRPr="00C33D8F">
              <w:rPr>
                <w:rFonts w:eastAsia="SimSun"/>
                <w:i/>
                <w:iCs/>
                <w:sz w:val="20"/>
                <w:szCs w:val="20"/>
              </w:rPr>
              <w:t xml:space="preserve">r </w:t>
            </w:r>
            <w:r w:rsidRPr="00C33D8F">
              <w:rPr>
                <w:rFonts w:eastAsia="SimSun"/>
                <w:iCs/>
                <w:sz w:val="20"/>
                <w:szCs w:val="20"/>
              </w:rPr>
              <w:t xml:space="preserve">represented by QSE </w:t>
            </w:r>
            <w:r w:rsidRPr="00C33D8F">
              <w:rPr>
                <w:rFonts w:eastAsia="SimSun"/>
                <w:i/>
                <w:iCs/>
                <w:sz w:val="20"/>
                <w:szCs w:val="20"/>
              </w:rPr>
              <w:t>q</w:t>
            </w:r>
            <w:r w:rsidRPr="00C33D8F">
              <w:rPr>
                <w:rFonts w:eastAsia="SimSun"/>
                <w:iCs/>
                <w:sz w:val="20"/>
                <w:szCs w:val="20"/>
              </w:rPr>
              <w:t xml:space="preserve"> for QSE Clawback Intervals, as specified in paragraph (2) above, for the Operating Day </w:t>
            </w:r>
            <w:r w:rsidRPr="00C33D8F">
              <w:rPr>
                <w:rFonts w:eastAsia="SimSun"/>
                <w:i/>
                <w:iCs/>
                <w:sz w:val="20"/>
                <w:szCs w:val="20"/>
              </w:rPr>
              <w:t>d</w:t>
            </w:r>
            <w:r w:rsidRPr="00C33D8F">
              <w:rPr>
                <w:rFonts w:eastAsia="SimSun"/>
                <w:iCs/>
                <w:sz w:val="20"/>
                <w:szCs w:val="20"/>
              </w:rPr>
              <w:t>.  When one or more Combined Cycle Generation Resources are committed by RUC, the RUC Clawback Factor for QSE Clawback Intervals is determined for the Combined Cycle Train for all RUC-committed Combined Cycle Generation Resources.</w:t>
            </w:r>
          </w:p>
        </w:tc>
      </w:tr>
      <w:tr w:rsidR="00C33D8F" w:rsidRPr="00C33D8F" w14:paraId="6C424C5C" w14:textId="77777777" w:rsidTr="006D009D">
        <w:trPr>
          <w:cantSplit/>
        </w:trPr>
        <w:tc>
          <w:tcPr>
            <w:tcW w:w="959" w:type="pct"/>
          </w:tcPr>
          <w:p w14:paraId="6E022266"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RUCHR </w:t>
            </w:r>
            <w:r w:rsidRPr="00C33D8F">
              <w:rPr>
                <w:rFonts w:eastAsia="SimSun"/>
                <w:i/>
                <w:iCs/>
                <w:sz w:val="20"/>
                <w:szCs w:val="20"/>
                <w:vertAlign w:val="subscript"/>
              </w:rPr>
              <w:t>q, r, d</w:t>
            </w:r>
          </w:p>
        </w:tc>
        <w:tc>
          <w:tcPr>
            <w:tcW w:w="419" w:type="pct"/>
          </w:tcPr>
          <w:p w14:paraId="62EE8330" w14:textId="77777777" w:rsidR="00C33D8F" w:rsidRPr="00C33D8F" w:rsidRDefault="00C33D8F" w:rsidP="00C33D8F">
            <w:pPr>
              <w:spacing w:after="60"/>
              <w:jc w:val="center"/>
              <w:rPr>
                <w:rFonts w:eastAsia="SimSun"/>
                <w:iCs/>
                <w:sz w:val="20"/>
                <w:szCs w:val="20"/>
              </w:rPr>
            </w:pPr>
            <w:r w:rsidRPr="00C33D8F">
              <w:rPr>
                <w:rFonts w:eastAsia="SimSun"/>
                <w:iCs/>
                <w:sz w:val="20"/>
                <w:szCs w:val="20"/>
              </w:rPr>
              <w:t>none</w:t>
            </w:r>
          </w:p>
        </w:tc>
        <w:tc>
          <w:tcPr>
            <w:tcW w:w="3622" w:type="pct"/>
          </w:tcPr>
          <w:p w14:paraId="732BA412" w14:textId="77777777" w:rsidR="00C33D8F" w:rsidRPr="00C33D8F" w:rsidRDefault="00C33D8F" w:rsidP="00C33D8F">
            <w:pPr>
              <w:spacing w:after="60"/>
              <w:rPr>
                <w:rFonts w:eastAsia="SimSun"/>
                <w:iCs/>
                <w:sz w:val="20"/>
                <w:szCs w:val="20"/>
              </w:rPr>
            </w:pPr>
            <w:r w:rsidRPr="00C33D8F">
              <w:rPr>
                <w:rFonts w:eastAsia="SimSun"/>
                <w:i/>
                <w:iCs/>
                <w:sz w:val="20"/>
                <w:szCs w:val="20"/>
              </w:rPr>
              <w:t>RUC Hour</w:t>
            </w:r>
            <w:r w:rsidRPr="00C33D8F">
              <w:rPr>
                <w:rFonts w:eastAsia="SimSun"/>
                <w:iCs/>
                <w:sz w:val="20"/>
                <w:szCs w:val="20"/>
              </w:rPr>
              <w:t xml:space="preserve">—The total number of RUC-Committed Hours, for Resource </w:t>
            </w:r>
            <w:r w:rsidRPr="00C33D8F">
              <w:rPr>
                <w:rFonts w:eastAsia="SimSun"/>
                <w:i/>
                <w:iCs/>
                <w:sz w:val="20"/>
                <w:szCs w:val="20"/>
              </w:rPr>
              <w:t>r</w:t>
            </w:r>
            <w:r w:rsidRPr="00C33D8F">
              <w:rPr>
                <w:rFonts w:eastAsia="SimSun"/>
                <w:iCs/>
                <w:sz w:val="20"/>
                <w:szCs w:val="20"/>
              </w:rPr>
              <w:t xml:space="preserve"> represented by QSE </w:t>
            </w:r>
            <w:r w:rsidRPr="00C33D8F">
              <w:rPr>
                <w:rFonts w:eastAsia="SimSun"/>
                <w:i/>
                <w:iCs/>
                <w:sz w:val="20"/>
                <w:szCs w:val="20"/>
              </w:rPr>
              <w:t>q</w:t>
            </w:r>
            <w:r w:rsidRPr="00C33D8F">
              <w:rPr>
                <w:rFonts w:eastAsia="SimSun"/>
                <w:iCs/>
                <w:sz w:val="20"/>
                <w:szCs w:val="20"/>
              </w:rPr>
              <w:t xml:space="preserve"> for the Operating Day</w:t>
            </w:r>
            <w:r w:rsidRPr="00C33D8F">
              <w:rPr>
                <w:rFonts w:eastAsia="SimSun"/>
                <w:i/>
                <w:iCs/>
                <w:sz w:val="20"/>
                <w:szCs w:val="20"/>
              </w:rPr>
              <w:t xml:space="preserve"> d</w:t>
            </w:r>
            <w:r w:rsidRPr="00C33D8F">
              <w:rPr>
                <w:rFonts w:eastAsia="SimSun"/>
                <w:iCs/>
                <w:sz w:val="20"/>
                <w:szCs w:val="20"/>
              </w:rPr>
              <w:t>.  When one or more Combined Cycle Generation Resources are committed by RUC, the total number of RUC-Committed Hours is calculated for the Combined Cycle Train for all RUC-committed Combined Cycle Generation Resources.</w:t>
            </w:r>
          </w:p>
        </w:tc>
      </w:tr>
      <w:tr w:rsidR="00C33D8F" w:rsidRPr="00C33D8F" w14:paraId="19A4A4CA" w14:textId="77777777" w:rsidTr="006D009D">
        <w:trPr>
          <w:cantSplit/>
        </w:trPr>
        <w:tc>
          <w:tcPr>
            <w:tcW w:w="959" w:type="pct"/>
          </w:tcPr>
          <w:p w14:paraId="46784F25" w14:textId="77777777" w:rsidR="00C33D8F" w:rsidRPr="00C33D8F" w:rsidRDefault="00C33D8F" w:rsidP="00C33D8F">
            <w:pPr>
              <w:spacing w:after="60"/>
              <w:rPr>
                <w:rFonts w:eastAsia="SimSun"/>
                <w:iCs/>
                <w:sz w:val="20"/>
                <w:szCs w:val="20"/>
              </w:rPr>
            </w:pPr>
            <w:r w:rsidRPr="00C33D8F">
              <w:rPr>
                <w:rFonts w:eastAsia="SimSun"/>
                <w:i/>
                <w:iCs/>
                <w:sz w:val="20"/>
                <w:szCs w:val="20"/>
              </w:rPr>
              <w:t>q</w:t>
            </w:r>
          </w:p>
        </w:tc>
        <w:tc>
          <w:tcPr>
            <w:tcW w:w="419" w:type="pct"/>
          </w:tcPr>
          <w:p w14:paraId="108123AC" w14:textId="77777777" w:rsidR="00C33D8F" w:rsidRPr="00C33D8F" w:rsidRDefault="00C33D8F" w:rsidP="00C33D8F">
            <w:pPr>
              <w:spacing w:after="60"/>
              <w:jc w:val="center"/>
              <w:rPr>
                <w:rFonts w:eastAsia="SimSun"/>
                <w:iCs/>
                <w:sz w:val="20"/>
                <w:szCs w:val="20"/>
              </w:rPr>
            </w:pPr>
            <w:r w:rsidRPr="00C33D8F">
              <w:rPr>
                <w:rFonts w:eastAsia="SimSun"/>
                <w:iCs/>
                <w:sz w:val="20"/>
                <w:szCs w:val="20"/>
              </w:rPr>
              <w:t>none</w:t>
            </w:r>
          </w:p>
        </w:tc>
        <w:tc>
          <w:tcPr>
            <w:tcW w:w="3622" w:type="pct"/>
          </w:tcPr>
          <w:p w14:paraId="4542402C" w14:textId="77777777" w:rsidR="00C33D8F" w:rsidRPr="00C33D8F" w:rsidRDefault="00C33D8F" w:rsidP="00C33D8F">
            <w:pPr>
              <w:spacing w:after="60"/>
              <w:rPr>
                <w:rFonts w:eastAsia="SimSun"/>
                <w:iCs/>
                <w:sz w:val="20"/>
                <w:szCs w:val="20"/>
              </w:rPr>
            </w:pPr>
            <w:r w:rsidRPr="00C33D8F">
              <w:rPr>
                <w:rFonts w:eastAsia="SimSun"/>
                <w:iCs/>
                <w:sz w:val="20"/>
                <w:szCs w:val="20"/>
              </w:rPr>
              <w:t>A QSE.</w:t>
            </w:r>
          </w:p>
        </w:tc>
      </w:tr>
      <w:tr w:rsidR="00C33D8F" w:rsidRPr="00C33D8F" w14:paraId="3DE2FEC1" w14:textId="77777777" w:rsidTr="006D009D">
        <w:trPr>
          <w:cantSplit/>
        </w:trPr>
        <w:tc>
          <w:tcPr>
            <w:tcW w:w="959" w:type="pct"/>
          </w:tcPr>
          <w:p w14:paraId="5C5293D3" w14:textId="77777777" w:rsidR="00C33D8F" w:rsidRPr="00C33D8F" w:rsidRDefault="00C33D8F" w:rsidP="00C33D8F">
            <w:pPr>
              <w:spacing w:after="60"/>
              <w:rPr>
                <w:rFonts w:eastAsia="SimSun"/>
                <w:iCs/>
                <w:sz w:val="20"/>
                <w:szCs w:val="20"/>
              </w:rPr>
            </w:pPr>
            <w:r w:rsidRPr="00C33D8F">
              <w:rPr>
                <w:rFonts w:eastAsia="SimSun"/>
                <w:i/>
                <w:iCs/>
                <w:sz w:val="20"/>
                <w:szCs w:val="20"/>
              </w:rPr>
              <w:t>r</w:t>
            </w:r>
          </w:p>
        </w:tc>
        <w:tc>
          <w:tcPr>
            <w:tcW w:w="419" w:type="pct"/>
          </w:tcPr>
          <w:p w14:paraId="66FDF990" w14:textId="77777777" w:rsidR="00C33D8F" w:rsidRPr="00C33D8F" w:rsidRDefault="00C33D8F" w:rsidP="00C33D8F">
            <w:pPr>
              <w:spacing w:after="60"/>
              <w:jc w:val="center"/>
              <w:rPr>
                <w:rFonts w:eastAsia="SimSun"/>
                <w:iCs/>
                <w:sz w:val="20"/>
                <w:szCs w:val="20"/>
              </w:rPr>
            </w:pPr>
            <w:r w:rsidRPr="00C33D8F">
              <w:rPr>
                <w:rFonts w:eastAsia="SimSun"/>
                <w:iCs/>
                <w:sz w:val="20"/>
                <w:szCs w:val="20"/>
              </w:rPr>
              <w:t>none</w:t>
            </w:r>
          </w:p>
        </w:tc>
        <w:tc>
          <w:tcPr>
            <w:tcW w:w="3622" w:type="pct"/>
          </w:tcPr>
          <w:p w14:paraId="385C0971" w14:textId="77777777" w:rsidR="00C33D8F" w:rsidRPr="00C33D8F" w:rsidRDefault="00C33D8F" w:rsidP="00C33D8F">
            <w:pPr>
              <w:spacing w:after="60"/>
              <w:rPr>
                <w:rFonts w:eastAsia="SimSun"/>
                <w:iCs/>
                <w:sz w:val="20"/>
                <w:szCs w:val="20"/>
              </w:rPr>
            </w:pPr>
            <w:r w:rsidRPr="00C33D8F">
              <w:rPr>
                <w:rFonts w:eastAsia="SimSun"/>
                <w:iCs/>
                <w:sz w:val="20"/>
                <w:szCs w:val="20"/>
              </w:rPr>
              <w:t>A RUC-committed Generation Resource.</w:t>
            </w:r>
          </w:p>
        </w:tc>
      </w:tr>
      <w:tr w:rsidR="00C33D8F" w:rsidRPr="00C33D8F" w14:paraId="54DF714D" w14:textId="77777777" w:rsidTr="006D009D">
        <w:trPr>
          <w:cantSplit/>
        </w:trPr>
        <w:tc>
          <w:tcPr>
            <w:tcW w:w="959" w:type="pct"/>
          </w:tcPr>
          <w:p w14:paraId="48540FA0" w14:textId="77777777" w:rsidR="00C33D8F" w:rsidRPr="00C33D8F" w:rsidRDefault="00C33D8F" w:rsidP="00C33D8F">
            <w:pPr>
              <w:spacing w:after="60"/>
              <w:rPr>
                <w:rFonts w:eastAsia="SimSun"/>
                <w:iCs/>
                <w:sz w:val="20"/>
                <w:szCs w:val="20"/>
              </w:rPr>
            </w:pPr>
            <w:r w:rsidRPr="00C33D8F">
              <w:rPr>
                <w:rFonts w:eastAsia="SimSun"/>
                <w:i/>
                <w:iCs/>
                <w:sz w:val="20"/>
                <w:szCs w:val="20"/>
              </w:rPr>
              <w:t>d</w:t>
            </w:r>
          </w:p>
        </w:tc>
        <w:tc>
          <w:tcPr>
            <w:tcW w:w="419" w:type="pct"/>
          </w:tcPr>
          <w:p w14:paraId="5BE83AF9" w14:textId="77777777" w:rsidR="00C33D8F" w:rsidRPr="00C33D8F" w:rsidRDefault="00C33D8F" w:rsidP="00C33D8F">
            <w:pPr>
              <w:spacing w:after="60"/>
              <w:jc w:val="center"/>
              <w:rPr>
                <w:rFonts w:eastAsia="SimSun"/>
                <w:iCs/>
                <w:sz w:val="20"/>
                <w:szCs w:val="20"/>
              </w:rPr>
            </w:pPr>
            <w:r w:rsidRPr="00C33D8F">
              <w:rPr>
                <w:rFonts w:eastAsia="SimSun"/>
                <w:iCs/>
                <w:sz w:val="20"/>
                <w:szCs w:val="20"/>
              </w:rPr>
              <w:t>none</w:t>
            </w:r>
          </w:p>
        </w:tc>
        <w:tc>
          <w:tcPr>
            <w:tcW w:w="3622" w:type="pct"/>
          </w:tcPr>
          <w:p w14:paraId="772B5817" w14:textId="77777777" w:rsidR="00C33D8F" w:rsidRPr="00C33D8F" w:rsidRDefault="00C33D8F" w:rsidP="00C33D8F">
            <w:pPr>
              <w:spacing w:after="60"/>
              <w:rPr>
                <w:rFonts w:eastAsia="SimSun"/>
                <w:iCs/>
                <w:sz w:val="20"/>
                <w:szCs w:val="20"/>
              </w:rPr>
            </w:pPr>
            <w:r w:rsidRPr="00C33D8F">
              <w:rPr>
                <w:rFonts w:eastAsia="SimSun"/>
                <w:iCs/>
                <w:sz w:val="20"/>
                <w:szCs w:val="20"/>
              </w:rPr>
              <w:t>An Operating Day containing the RUC-commitment.</w:t>
            </w:r>
          </w:p>
        </w:tc>
      </w:tr>
      <w:tr w:rsidR="00C33D8F" w:rsidRPr="00C33D8F" w14:paraId="27D1DDEF" w14:textId="77777777" w:rsidTr="006D009D">
        <w:trPr>
          <w:cantSplit/>
        </w:trPr>
        <w:tc>
          <w:tcPr>
            <w:tcW w:w="959" w:type="pct"/>
          </w:tcPr>
          <w:p w14:paraId="1B0A760F" w14:textId="77777777" w:rsidR="00C33D8F" w:rsidRPr="00C33D8F" w:rsidRDefault="00C33D8F" w:rsidP="00C33D8F">
            <w:pPr>
              <w:spacing w:after="60"/>
              <w:rPr>
                <w:rFonts w:eastAsia="SimSun"/>
                <w:iCs/>
                <w:sz w:val="20"/>
                <w:szCs w:val="20"/>
              </w:rPr>
            </w:pPr>
            <w:r w:rsidRPr="00C33D8F">
              <w:rPr>
                <w:rFonts w:eastAsia="SimSun"/>
                <w:i/>
                <w:iCs/>
                <w:sz w:val="20"/>
                <w:szCs w:val="20"/>
              </w:rPr>
              <w:t>h</w:t>
            </w:r>
          </w:p>
        </w:tc>
        <w:tc>
          <w:tcPr>
            <w:tcW w:w="419" w:type="pct"/>
          </w:tcPr>
          <w:p w14:paraId="7B5FE42E" w14:textId="77777777" w:rsidR="00C33D8F" w:rsidRPr="00C33D8F" w:rsidRDefault="00C33D8F" w:rsidP="00C33D8F">
            <w:pPr>
              <w:spacing w:after="60"/>
              <w:jc w:val="center"/>
              <w:rPr>
                <w:rFonts w:eastAsia="SimSun"/>
                <w:iCs/>
                <w:sz w:val="20"/>
                <w:szCs w:val="20"/>
              </w:rPr>
            </w:pPr>
            <w:r w:rsidRPr="00C33D8F">
              <w:rPr>
                <w:rFonts w:eastAsia="SimSun"/>
                <w:iCs/>
                <w:sz w:val="20"/>
                <w:szCs w:val="20"/>
              </w:rPr>
              <w:t>none</w:t>
            </w:r>
          </w:p>
        </w:tc>
        <w:tc>
          <w:tcPr>
            <w:tcW w:w="3622" w:type="pct"/>
          </w:tcPr>
          <w:p w14:paraId="28C1A489" w14:textId="77777777" w:rsidR="00C33D8F" w:rsidRPr="00C33D8F" w:rsidRDefault="00C33D8F" w:rsidP="00C33D8F">
            <w:pPr>
              <w:spacing w:after="60"/>
              <w:rPr>
                <w:rFonts w:eastAsia="SimSun"/>
                <w:iCs/>
                <w:sz w:val="20"/>
                <w:szCs w:val="20"/>
              </w:rPr>
            </w:pPr>
            <w:r w:rsidRPr="00C33D8F">
              <w:rPr>
                <w:rFonts w:eastAsia="SimSun"/>
                <w:iCs/>
                <w:sz w:val="20"/>
                <w:szCs w:val="20"/>
              </w:rPr>
              <w:t>An hour in the RUC-Commitment period.</w:t>
            </w:r>
          </w:p>
        </w:tc>
      </w:tr>
      <w:tr w:rsidR="00C33D8F" w:rsidRPr="00C33D8F" w14:paraId="0F85BE75" w14:textId="77777777" w:rsidTr="006D009D">
        <w:trPr>
          <w:cantSplit/>
        </w:trPr>
        <w:tc>
          <w:tcPr>
            <w:tcW w:w="959" w:type="pct"/>
          </w:tcPr>
          <w:p w14:paraId="393BDC36" w14:textId="77777777" w:rsidR="00C33D8F" w:rsidRPr="00C33D8F" w:rsidRDefault="00C33D8F" w:rsidP="00C33D8F">
            <w:pPr>
              <w:spacing w:after="60"/>
              <w:rPr>
                <w:rFonts w:eastAsia="SimSun"/>
                <w:i/>
                <w:iCs/>
                <w:sz w:val="20"/>
                <w:szCs w:val="20"/>
              </w:rPr>
            </w:pPr>
            <w:r w:rsidRPr="00C33D8F">
              <w:rPr>
                <w:rFonts w:eastAsia="SimSun"/>
                <w:i/>
                <w:iCs/>
                <w:sz w:val="20"/>
                <w:szCs w:val="20"/>
              </w:rPr>
              <w:t>i</w:t>
            </w:r>
          </w:p>
        </w:tc>
        <w:tc>
          <w:tcPr>
            <w:tcW w:w="419" w:type="pct"/>
          </w:tcPr>
          <w:p w14:paraId="487BDAE9" w14:textId="77777777" w:rsidR="00C33D8F" w:rsidRPr="00C33D8F" w:rsidRDefault="00C33D8F" w:rsidP="00C33D8F">
            <w:pPr>
              <w:spacing w:after="60"/>
              <w:jc w:val="center"/>
              <w:rPr>
                <w:rFonts w:eastAsia="SimSun"/>
                <w:iCs/>
                <w:sz w:val="20"/>
                <w:szCs w:val="20"/>
              </w:rPr>
            </w:pPr>
            <w:r w:rsidRPr="00C33D8F">
              <w:rPr>
                <w:rFonts w:eastAsia="SimSun"/>
                <w:iCs/>
                <w:sz w:val="20"/>
                <w:szCs w:val="20"/>
              </w:rPr>
              <w:t>none</w:t>
            </w:r>
          </w:p>
        </w:tc>
        <w:tc>
          <w:tcPr>
            <w:tcW w:w="3622" w:type="pct"/>
          </w:tcPr>
          <w:p w14:paraId="5289E792" w14:textId="77777777" w:rsidR="00C33D8F" w:rsidRPr="00C33D8F" w:rsidRDefault="00C33D8F" w:rsidP="00C33D8F">
            <w:pPr>
              <w:spacing w:after="60"/>
              <w:rPr>
                <w:rFonts w:eastAsia="SimSun"/>
                <w:iCs/>
                <w:sz w:val="20"/>
                <w:szCs w:val="20"/>
              </w:rPr>
            </w:pPr>
            <w:r w:rsidRPr="00C33D8F">
              <w:rPr>
                <w:rFonts w:eastAsia="SimSun"/>
                <w:iCs/>
                <w:sz w:val="20"/>
                <w:szCs w:val="20"/>
              </w:rPr>
              <w:t>A 15-minute Settlement Interval within the hour that includes a RUCAC instruction.</w:t>
            </w:r>
          </w:p>
        </w:tc>
      </w:tr>
    </w:tbl>
    <w:p w14:paraId="18E84FFE" w14:textId="77777777" w:rsidR="00C33D8F" w:rsidRPr="00C33D8F" w:rsidRDefault="00C33D8F" w:rsidP="00C33D8F">
      <w:pPr>
        <w:rPr>
          <w:rFonts w:eastAsia="SimSun"/>
          <w:iCs/>
          <w:szCs w:val="20"/>
          <w:lang w:val="x-none" w:eastAsia="x-non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96"/>
      </w:tblGrid>
      <w:tr w:rsidR="00C33D8F" w:rsidRPr="00C33D8F" w14:paraId="53CEE6EF" w14:textId="77777777" w:rsidTr="006D009D">
        <w:trPr>
          <w:trHeight w:val="1205"/>
        </w:trPr>
        <w:tc>
          <w:tcPr>
            <w:tcW w:w="9360" w:type="dxa"/>
            <w:shd w:val="pct12" w:color="auto" w:fill="auto"/>
          </w:tcPr>
          <w:p w14:paraId="235193AC" w14:textId="77777777" w:rsidR="00C33D8F" w:rsidRPr="00C33D8F" w:rsidRDefault="00C33D8F" w:rsidP="00C33D8F">
            <w:pPr>
              <w:spacing w:after="240"/>
              <w:rPr>
                <w:rFonts w:eastAsia="SimSun"/>
                <w:b/>
                <w:i/>
                <w:iCs/>
                <w:szCs w:val="20"/>
              </w:rPr>
            </w:pPr>
            <w:r w:rsidRPr="00C33D8F">
              <w:rPr>
                <w:rFonts w:eastAsia="SimSun"/>
                <w:b/>
                <w:i/>
                <w:iCs/>
                <w:szCs w:val="20"/>
              </w:rPr>
              <w:t>[NPRR1172:  Replace paragraph (4) above with the following upon system implementation:]</w:t>
            </w:r>
          </w:p>
          <w:p w14:paraId="0B9B0381" w14:textId="77777777" w:rsidR="00C33D8F" w:rsidRPr="00C33D8F" w:rsidRDefault="00C33D8F" w:rsidP="00C33D8F">
            <w:pPr>
              <w:spacing w:after="240"/>
              <w:ind w:left="720" w:hanging="720"/>
              <w:rPr>
                <w:rFonts w:eastAsia="SimSun"/>
                <w:iCs/>
                <w:szCs w:val="20"/>
              </w:rPr>
            </w:pPr>
            <w:r w:rsidRPr="00C33D8F">
              <w:rPr>
                <w:rFonts w:eastAsia="SimSun"/>
                <w:iCs/>
                <w:szCs w:val="20"/>
              </w:rPr>
              <w:t>(4)</w:t>
            </w:r>
            <w:r w:rsidRPr="00C33D8F">
              <w:rPr>
                <w:rFonts w:eastAsia="SimSun"/>
                <w:iCs/>
                <w:szCs w:val="20"/>
              </w:rPr>
              <w:tab/>
              <w:t>For each RUC-committed Resource, the RUC Clawback Charge for each RUC-Committed Hour of the Operating Day is calculated as follows:</w:t>
            </w:r>
          </w:p>
          <w:p w14:paraId="54E2336B" w14:textId="77777777" w:rsidR="00C33D8F" w:rsidRPr="00C33D8F" w:rsidRDefault="00C33D8F" w:rsidP="00C33D8F">
            <w:pPr>
              <w:tabs>
                <w:tab w:val="left" w:pos="2340"/>
                <w:tab w:val="left" w:pos="2880"/>
              </w:tabs>
              <w:spacing w:after="240"/>
              <w:ind w:left="3067" w:hanging="2347"/>
              <w:rPr>
                <w:rFonts w:eastAsia="SimSun"/>
                <w:b/>
                <w:lang w:val="x-none" w:eastAsia="x-none"/>
              </w:rPr>
            </w:pPr>
            <w:r w:rsidRPr="00C33D8F">
              <w:rPr>
                <w:rFonts w:eastAsia="SimSun"/>
                <w:b/>
                <w:lang w:val="x-none" w:eastAsia="x-none"/>
              </w:rPr>
              <w:t xml:space="preserve">RUCCBAMT </w:t>
            </w:r>
            <w:r w:rsidRPr="00C33D8F">
              <w:rPr>
                <w:rFonts w:eastAsia="SimSun"/>
                <w:b/>
                <w:i/>
                <w:vertAlign w:val="subscript"/>
                <w:lang w:val="x-none" w:eastAsia="x-none"/>
              </w:rPr>
              <w:t>q, r, h</w:t>
            </w:r>
            <w:r w:rsidRPr="00C33D8F">
              <w:rPr>
                <w:rFonts w:eastAsia="SimSun"/>
                <w:b/>
                <w:lang w:val="x-none" w:eastAsia="x-none"/>
              </w:rPr>
              <w:t xml:space="preserve"> </w:t>
            </w:r>
            <w:r w:rsidRPr="00C33D8F">
              <w:rPr>
                <w:rFonts w:eastAsia="SimSun"/>
                <w:b/>
                <w:lang w:val="x-none" w:eastAsia="x-none"/>
              </w:rPr>
              <w:tab/>
              <w:t>=</w:t>
            </w:r>
            <w:r w:rsidRPr="00C33D8F">
              <w:rPr>
                <w:rFonts w:eastAsia="SimSun"/>
                <w:b/>
                <w:lang w:val="x-none" w:eastAsia="x-none"/>
              </w:rPr>
              <w:tab/>
              <w:t xml:space="preserve">Max (0, RUCMEREV </w:t>
            </w:r>
            <w:r w:rsidRPr="00C33D8F">
              <w:rPr>
                <w:rFonts w:eastAsia="SimSun"/>
                <w:b/>
                <w:i/>
                <w:vertAlign w:val="subscript"/>
                <w:lang w:val="x-none" w:eastAsia="x-none"/>
              </w:rPr>
              <w:t>q, r, d</w:t>
            </w:r>
            <w:r w:rsidRPr="00C33D8F">
              <w:rPr>
                <w:rFonts w:eastAsia="SimSun"/>
                <w:b/>
                <w:lang w:val="x-none" w:eastAsia="x-none"/>
              </w:rPr>
              <w:t xml:space="preserve"> + RUCEXRR </w:t>
            </w:r>
            <w:r w:rsidRPr="00C33D8F">
              <w:rPr>
                <w:rFonts w:eastAsia="SimSun"/>
                <w:b/>
                <w:i/>
                <w:vertAlign w:val="subscript"/>
                <w:lang w:val="x-none" w:eastAsia="x-none"/>
              </w:rPr>
              <w:t>q, r, d</w:t>
            </w:r>
            <w:r w:rsidRPr="00C33D8F">
              <w:rPr>
                <w:rFonts w:eastAsia="SimSun"/>
                <w:b/>
                <w:lang w:val="x-none" w:eastAsia="x-none"/>
              </w:rPr>
              <w:t xml:space="preserve"> + RUCEXRQC </w:t>
            </w:r>
            <w:r w:rsidRPr="00C33D8F">
              <w:rPr>
                <w:rFonts w:eastAsia="SimSun"/>
                <w:b/>
                <w:i/>
                <w:vertAlign w:val="subscript"/>
                <w:lang w:val="x-none" w:eastAsia="x-none"/>
              </w:rPr>
              <w:t>q, r, d</w:t>
            </w:r>
            <w:r w:rsidRPr="00C33D8F">
              <w:rPr>
                <w:rFonts w:eastAsia="SimSun"/>
                <w:b/>
                <w:lang w:val="x-none" w:eastAsia="x-none"/>
              </w:rPr>
              <w:t xml:space="preserve"> – </w:t>
            </w:r>
            <w:r w:rsidRPr="00C33D8F">
              <w:rPr>
                <w:rFonts w:eastAsia="SimSun"/>
                <w:b/>
                <w:iCs/>
                <w:lang w:val="x-none" w:eastAsia="x-none"/>
              </w:rPr>
              <w:t xml:space="preserve"> RUCACREV </w:t>
            </w:r>
            <w:r w:rsidRPr="00C33D8F">
              <w:rPr>
                <w:rFonts w:eastAsia="SimSun"/>
                <w:b/>
                <w:i/>
                <w:iCs/>
                <w:vertAlign w:val="subscript"/>
                <w:lang w:val="x-none" w:eastAsia="x-none"/>
              </w:rPr>
              <w:t>q, r, d</w:t>
            </w:r>
            <w:r w:rsidRPr="00C33D8F">
              <w:rPr>
                <w:rFonts w:eastAsia="SimSun"/>
                <w:b/>
                <w:lang w:val="x-none" w:eastAsia="x-none"/>
              </w:rPr>
              <w:t xml:space="preserve"> – RUCG </w:t>
            </w:r>
            <w:r w:rsidRPr="00C33D8F">
              <w:rPr>
                <w:rFonts w:eastAsia="SimSun"/>
                <w:b/>
                <w:i/>
                <w:vertAlign w:val="subscript"/>
                <w:lang w:val="x-none" w:eastAsia="x-none"/>
              </w:rPr>
              <w:t>q, r, d</w:t>
            </w:r>
            <w:r w:rsidRPr="00C33D8F">
              <w:rPr>
                <w:rFonts w:eastAsia="SimSun"/>
                <w:b/>
                <w:lang w:val="x-none" w:eastAsia="x-none"/>
              </w:rPr>
              <w:t xml:space="preserve">) / RUCHR </w:t>
            </w:r>
            <w:r w:rsidRPr="00C33D8F">
              <w:rPr>
                <w:rFonts w:eastAsia="SimSun"/>
                <w:b/>
                <w:i/>
                <w:vertAlign w:val="subscript"/>
                <w:lang w:val="x-none" w:eastAsia="x-none"/>
              </w:rPr>
              <w:t>q, r, d</w:t>
            </w:r>
          </w:p>
          <w:p w14:paraId="04DB7B9F" w14:textId="77777777" w:rsidR="00C33D8F" w:rsidRPr="00C33D8F" w:rsidRDefault="00C33D8F" w:rsidP="00C33D8F">
            <w:pPr>
              <w:spacing w:after="240"/>
              <w:ind w:left="720"/>
              <w:rPr>
                <w:rFonts w:eastAsia="SimSun"/>
                <w:iCs/>
                <w:szCs w:val="20"/>
              </w:rPr>
            </w:pPr>
            <w:r w:rsidRPr="00C33D8F">
              <w:rPr>
                <w:rFonts w:eastAsia="SimSun"/>
                <w:iCs/>
                <w:szCs w:val="20"/>
              </w:rPr>
              <w:t xml:space="preserve">Where, </w:t>
            </w:r>
          </w:p>
          <w:p w14:paraId="73223DE1" w14:textId="77777777" w:rsidR="00C33D8F" w:rsidRPr="00C33D8F" w:rsidRDefault="00C33D8F" w:rsidP="00C33D8F">
            <w:pPr>
              <w:spacing w:after="240"/>
              <w:ind w:left="720"/>
              <w:rPr>
                <w:rFonts w:eastAsia="SimSun"/>
                <w:bCs/>
                <w:iCs/>
                <w:szCs w:val="20"/>
              </w:rPr>
            </w:pPr>
            <w:r w:rsidRPr="00C33D8F">
              <w:rPr>
                <w:rFonts w:eastAsia="SimSun"/>
                <w:iCs/>
                <w:szCs w:val="20"/>
              </w:rPr>
              <w:t>The RUCAC</w:t>
            </w:r>
            <w:r w:rsidRPr="00C33D8F">
              <w:rPr>
                <w:rFonts w:eastAsia="SimSun"/>
                <w:szCs w:val="20"/>
              </w:rPr>
              <w:t xml:space="preserve"> revenue</w:t>
            </w:r>
            <w:r w:rsidRPr="00C33D8F">
              <w:rPr>
                <w:rFonts w:eastAsia="SimSun"/>
                <w:iCs/>
                <w:szCs w:val="20"/>
              </w:rPr>
              <w:t xml:space="preserve"> is calculated for a Combined Cycle Train as follows</w:t>
            </w:r>
            <w:r w:rsidRPr="00C33D8F">
              <w:rPr>
                <w:rFonts w:eastAsia="SimSun"/>
                <w:bCs/>
                <w:iCs/>
                <w:szCs w:val="20"/>
              </w:rPr>
              <w:t>:</w:t>
            </w:r>
          </w:p>
          <w:p w14:paraId="03ACC6A5" w14:textId="77777777" w:rsidR="00C33D8F" w:rsidRPr="00C33D8F" w:rsidRDefault="00C33D8F" w:rsidP="00C33D8F">
            <w:pPr>
              <w:tabs>
                <w:tab w:val="left" w:pos="2340"/>
                <w:tab w:val="left" w:pos="2880"/>
              </w:tabs>
              <w:spacing w:after="240"/>
              <w:ind w:left="3067" w:hanging="2347"/>
              <w:rPr>
                <w:rFonts w:eastAsia="SimSun"/>
                <w:b/>
                <w:lang w:val="x-none" w:eastAsia="x-none"/>
              </w:rPr>
            </w:pPr>
            <w:r w:rsidRPr="00C33D8F">
              <w:rPr>
                <w:rFonts w:eastAsia="SimSun"/>
                <w:b/>
                <w:lang w:val="x-none" w:eastAsia="x-none"/>
              </w:rPr>
              <w:t xml:space="preserve">RUCACREV </w:t>
            </w:r>
            <w:r w:rsidRPr="00C33D8F">
              <w:rPr>
                <w:rFonts w:eastAsia="SimSun"/>
                <w:b/>
                <w:i/>
                <w:vertAlign w:val="subscript"/>
                <w:lang w:val="x-none" w:eastAsia="x-none"/>
              </w:rPr>
              <w:t>q, r, d</w:t>
            </w:r>
            <w:r w:rsidRPr="00C33D8F">
              <w:rPr>
                <w:rFonts w:eastAsia="SimSun"/>
                <w:b/>
                <w:lang w:val="x-none" w:eastAsia="x-none"/>
              </w:rPr>
              <w:tab/>
              <w:t xml:space="preserve">=  Max{0, </w:t>
            </w:r>
            <w:r w:rsidR="00330EDF">
              <w:rPr>
                <w:rFonts w:eastAsia="SimSun"/>
                <w:b/>
                <w:position w:val="-20"/>
                <w:lang w:val="x-none" w:eastAsia="x-none"/>
              </w:rPr>
              <w:pict w14:anchorId="4FDC19F3">
                <v:shape id="_x0000_i1049" type="#_x0000_t75" style="width:12pt;height:24pt">
                  <v:imagedata r:id="rId27" o:title=""/>
                </v:shape>
              </w:pict>
            </w:r>
            <w:r w:rsidRPr="00C33D8F">
              <w:rPr>
                <w:rFonts w:eastAsia="SimSun"/>
                <w:b/>
                <w:lang w:val="x-none" w:eastAsia="x-none"/>
              </w:rPr>
              <w:t xml:space="preserve"> RUCMEREV96 </w:t>
            </w:r>
            <w:r w:rsidRPr="00C33D8F">
              <w:rPr>
                <w:rFonts w:eastAsia="SimSun"/>
                <w:b/>
                <w:i/>
                <w:vertAlign w:val="subscript"/>
                <w:lang w:val="x-none" w:eastAsia="x-none"/>
              </w:rPr>
              <w:t>q, r, i</w:t>
            </w:r>
            <w:r w:rsidRPr="00C33D8F">
              <w:rPr>
                <w:rFonts w:eastAsia="SimSun"/>
                <w:b/>
                <w:lang w:val="x-none" w:eastAsia="x-none"/>
              </w:rPr>
              <w:t xml:space="preserve"> + Max(0, </w:t>
            </w:r>
            <w:r w:rsidR="00330EDF">
              <w:rPr>
                <w:rFonts w:eastAsia="SimSun"/>
                <w:b/>
                <w:position w:val="-20"/>
                <w:lang w:val="x-none" w:eastAsia="x-none"/>
              </w:rPr>
              <w:pict w14:anchorId="49DC701E">
                <v:shape id="_x0000_i1050" type="#_x0000_t75" style="width:12pt;height:24pt">
                  <v:imagedata r:id="rId27" o:title=""/>
                </v:shape>
              </w:pict>
            </w:r>
            <w:r w:rsidRPr="00C33D8F">
              <w:rPr>
                <w:rFonts w:eastAsia="SimSun"/>
                <w:b/>
                <w:lang w:val="x-none" w:eastAsia="x-none"/>
              </w:rPr>
              <w:t xml:space="preserve">RUCEXRR96 </w:t>
            </w:r>
            <w:r w:rsidRPr="00C33D8F">
              <w:rPr>
                <w:rFonts w:eastAsia="SimSun"/>
                <w:b/>
                <w:i/>
                <w:vertAlign w:val="subscript"/>
                <w:lang w:val="x-none" w:eastAsia="x-none"/>
              </w:rPr>
              <w:t>q, r, i</w:t>
            </w:r>
            <w:r w:rsidRPr="00C33D8F">
              <w:rPr>
                <w:rFonts w:eastAsia="SimSun"/>
                <w:b/>
                <w:lang w:val="x-none" w:eastAsia="x-none"/>
              </w:rPr>
              <w:t xml:space="preserve">)}  </w:t>
            </w:r>
          </w:p>
          <w:p w14:paraId="164D5C9E" w14:textId="77777777" w:rsidR="00C33D8F" w:rsidRPr="00C33D8F" w:rsidRDefault="00C33D8F" w:rsidP="00C33D8F">
            <w:pPr>
              <w:rPr>
                <w:rFonts w:eastAsia="SimSun"/>
                <w:iCs/>
                <w:szCs w:val="20"/>
              </w:rPr>
            </w:pPr>
            <w:r w:rsidRPr="00C33D8F">
              <w:rPr>
                <w:rFonts w:eastAsia="SimSun"/>
                <w:iCs/>
                <w:szCs w:val="20"/>
              </w:rPr>
              <w:t>The above variables are defined as follows:</w:t>
            </w:r>
          </w:p>
          <w:tbl>
            <w:tblPr>
              <w:tblW w:w="9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67"/>
              <w:gridCol w:w="812"/>
              <w:gridCol w:w="6777"/>
            </w:tblGrid>
            <w:tr w:rsidR="00C33D8F" w:rsidRPr="00C33D8F" w14:paraId="0A3173F6" w14:textId="77777777" w:rsidTr="006D009D">
              <w:trPr>
                <w:cantSplit/>
                <w:tblHeader/>
              </w:trPr>
              <w:tc>
                <w:tcPr>
                  <w:tcW w:w="944" w:type="pct"/>
                </w:tcPr>
                <w:p w14:paraId="30E6E77A" w14:textId="77777777" w:rsidR="00C33D8F" w:rsidRPr="00C33D8F" w:rsidRDefault="00C33D8F" w:rsidP="00C33D8F">
                  <w:pPr>
                    <w:spacing w:after="120"/>
                    <w:rPr>
                      <w:rFonts w:eastAsia="SimSun"/>
                      <w:b/>
                      <w:iCs/>
                      <w:sz w:val="20"/>
                      <w:szCs w:val="20"/>
                    </w:rPr>
                  </w:pPr>
                  <w:r w:rsidRPr="00C33D8F">
                    <w:rPr>
                      <w:rFonts w:eastAsia="SimSun"/>
                      <w:b/>
                      <w:iCs/>
                      <w:sz w:val="20"/>
                      <w:szCs w:val="20"/>
                    </w:rPr>
                    <w:t>Variable</w:t>
                  </w:r>
                </w:p>
              </w:tc>
              <w:tc>
                <w:tcPr>
                  <w:tcW w:w="434" w:type="pct"/>
                </w:tcPr>
                <w:p w14:paraId="254AF123" w14:textId="77777777" w:rsidR="00C33D8F" w:rsidRPr="00C33D8F" w:rsidRDefault="00C33D8F" w:rsidP="00C33D8F">
                  <w:pPr>
                    <w:spacing w:after="120"/>
                    <w:jc w:val="center"/>
                    <w:rPr>
                      <w:rFonts w:eastAsia="SimSun"/>
                      <w:b/>
                      <w:iCs/>
                      <w:sz w:val="20"/>
                      <w:szCs w:val="20"/>
                    </w:rPr>
                  </w:pPr>
                  <w:r w:rsidRPr="00C33D8F">
                    <w:rPr>
                      <w:rFonts w:eastAsia="SimSun"/>
                      <w:b/>
                      <w:iCs/>
                      <w:sz w:val="20"/>
                      <w:szCs w:val="20"/>
                    </w:rPr>
                    <w:t>Unit</w:t>
                  </w:r>
                </w:p>
              </w:tc>
              <w:tc>
                <w:tcPr>
                  <w:tcW w:w="3622" w:type="pct"/>
                </w:tcPr>
                <w:p w14:paraId="47119FEF" w14:textId="77777777" w:rsidR="00C33D8F" w:rsidRPr="00C33D8F" w:rsidRDefault="00C33D8F" w:rsidP="00C33D8F">
                  <w:pPr>
                    <w:spacing w:after="120"/>
                    <w:rPr>
                      <w:rFonts w:eastAsia="SimSun"/>
                      <w:b/>
                      <w:iCs/>
                      <w:sz w:val="20"/>
                      <w:szCs w:val="20"/>
                    </w:rPr>
                  </w:pPr>
                  <w:r w:rsidRPr="00C33D8F">
                    <w:rPr>
                      <w:rFonts w:eastAsia="SimSun"/>
                      <w:b/>
                      <w:iCs/>
                      <w:sz w:val="20"/>
                      <w:szCs w:val="20"/>
                    </w:rPr>
                    <w:t>Definition</w:t>
                  </w:r>
                </w:p>
              </w:tc>
            </w:tr>
            <w:tr w:rsidR="00C33D8F" w:rsidRPr="00C33D8F" w14:paraId="7CD4E77B" w14:textId="77777777" w:rsidTr="006D009D">
              <w:trPr>
                <w:cantSplit/>
              </w:trPr>
              <w:tc>
                <w:tcPr>
                  <w:tcW w:w="944" w:type="pct"/>
                </w:tcPr>
                <w:p w14:paraId="263A5991" w14:textId="77777777" w:rsidR="00C33D8F" w:rsidRPr="00C33D8F" w:rsidRDefault="00C33D8F" w:rsidP="00C33D8F">
                  <w:pPr>
                    <w:spacing w:after="60"/>
                    <w:rPr>
                      <w:rFonts w:eastAsia="SimSun"/>
                      <w:iCs/>
                      <w:sz w:val="20"/>
                      <w:szCs w:val="20"/>
                    </w:rPr>
                  </w:pPr>
                  <w:r w:rsidRPr="00C33D8F">
                    <w:rPr>
                      <w:rFonts w:eastAsia="SimSun"/>
                      <w:iCs/>
                      <w:sz w:val="20"/>
                      <w:szCs w:val="20"/>
                    </w:rPr>
                    <w:lastRenderedPageBreak/>
                    <w:t xml:space="preserve">RUCCBAMT </w:t>
                  </w:r>
                  <w:r w:rsidRPr="00C33D8F">
                    <w:rPr>
                      <w:rFonts w:eastAsia="SimSun"/>
                      <w:i/>
                      <w:iCs/>
                      <w:sz w:val="20"/>
                      <w:szCs w:val="20"/>
                      <w:vertAlign w:val="subscript"/>
                    </w:rPr>
                    <w:t>q, r, h</w:t>
                  </w:r>
                </w:p>
              </w:tc>
              <w:tc>
                <w:tcPr>
                  <w:tcW w:w="434" w:type="pct"/>
                </w:tcPr>
                <w:p w14:paraId="278AE82B" w14:textId="77777777" w:rsidR="00C33D8F" w:rsidRPr="00C33D8F" w:rsidRDefault="00C33D8F" w:rsidP="00C33D8F">
                  <w:pPr>
                    <w:spacing w:after="60"/>
                    <w:jc w:val="center"/>
                    <w:rPr>
                      <w:rFonts w:eastAsia="SimSun"/>
                      <w:iCs/>
                      <w:sz w:val="20"/>
                      <w:szCs w:val="20"/>
                    </w:rPr>
                  </w:pPr>
                  <w:r w:rsidRPr="00C33D8F">
                    <w:rPr>
                      <w:rFonts w:eastAsia="SimSun"/>
                      <w:iCs/>
                      <w:sz w:val="20"/>
                      <w:szCs w:val="20"/>
                    </w:rPr>
                    <w:t>$</w:t>
                  </w:r>
                </w:p>
              </w:tc>
              <w:tc>
                <w:tcPr>
                  <w:tcW w:w="3622" w:type="pct"/>
                </w:tcPr>
                <w:p w14:paraId="16F980F5" w14:textId="77777777" w:rsidR="00C33D8F" w:rsidRPr="00C33D8F" w:rsidRDefault="00C33D8F" w:rsidP="00C33D8F">
                  <w:pPr>
                    <w:spacing w:after="60"/>
                    <w:rPr>
                      <w:rFonts w:eastAsia="SimSun"/>
                      <w:iCs/>
                      <w:sz w:val="20"/>
                      <w:szCs w:val="20"/>
                    </w:rPr>
                  </w:pPr>
                  <w:r w:rsidRPr="00C33D8F">
                    <w:rPr>
                      <w:rFonts w:eastAsia="SimSun"/>
                      <w:i/>
                      <w:iCs/>
                      <w:sz w:val="20"/>
                      <w:szCs w:val="20"/>
                    </w:rPr>
                    <w:t>RUC Clawback Charge</w:t>
                  </w:r>
                  <w:r w:rsidRPr="00C33D8F">
                    <w:rPr>
                      <w:rFonts w:eastAsia="SimSun"/>
                      <w:iCs/>
                      <w:sz w:val="20"/>
                      <w:szCs w:val="20"/>
                    </w:rPr>
                    <w:t xml:space="preserve">––The RUC Clawback Charge to a QSE for Resource </w:t>
                  </w:r>
                  <w:r w:rsidRPr="00C33D8F">
                    <w:rPr>
                      <w:rFonts w:eastAsia="SimSun"/>
                      <w:i/>
                      <w:iCs/>
                      <w:sz w:val="20"/>
                      <w:szCs w:val="20"/>
                    </w:rPr>
                    <w:t>r</w:t>
                  </w:r>
                  <w:r w:rsidRPr="00C33D8F">
                    <w:rPr>
                      <w:rFonts w:eastAsia="SimSun"/>
                      <w:iCs/>
                      <w:sz w:val="20"/>
                      <w:szCs w:val="20"/>
                    </w:rPr>
                    <w:t xml:space="preserve"> represented by QSE </w:t>
                  </w:r>
                  <w:r w:rsidRPr="00C33D8F">
                    <w:rPr>
                      <w:rFonts w:eastAsia="SimSun"/>
                      <w:i/>
                      <w:iCs/>
                      <w:sz w:val="20"/>
                      <w:szCs w:val="20"/>
                    </w:rPr>
                    <w:t xml:space="preserve">q </w:t>
                  </w:r>
                  <w:r w:rsidRPr="00C33D8F">
                    <w:rPr>
                      <w:rFonts w:eastAsia="SimSun"/>
                      <w:iCs/>
                      <w:sz w:val="20"/>
                      <w:szCs w:val="20"/>
                    </w:rPr>
                    <w:t xml:space="preserve">as described in this Section, for each RUC-Committed Hour </w:t>
                  </w:r>
                  <w:r w:rsidRPr="00C33D8F">
                    <w:rPr>
                      <w:rFonts w:eastAsia="SimSun"/>
                      <w:i/>
                      <w:iCs/>
                      <w:sz w:val="20"/>
                      <w:szCs w:val="20"/>
                    </w:rPr>
                    <w:t>h</w:t>
                  </w:r>
                  <w:r w:rsidRPr="00C33D8F">
                    <w:rPr>
                      <w:rFonts w:eastAsia="SimSun"/>
                      <w:iCs/>
                      <w:sz w:val="20"/>
                      <w:szCs w:val="20"/>
                    </w:rPr>
                    <w:t xml:space="preserve"> of the Operating Day for that Resource.  When one or more Combined Cycle Generation Resources are committed by RUC, a charge is made to the Combined Cycle Train for all RUC-committed Combined Cycle Generation Resources.</w:t>
                  </w:r>
                </w:p>
              </w:tc>
            </w:tr>
            <w:tr w:rsidR="00C33D8F" w:rsidRPr="00C33D8F" w14:paraId="1CCA6724" w14:textId="77777777" w:rsidTr="006D009D">
              <w:trPr>
                <w:cantSplit/>
              </w:trPr>
              <w:tc>
                <w:tcPr>
                  <w:tcW w:w="944" w:type="pct"/>
                </w:tcPr>
                <w:p w14:paraId="0EC14788"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RUCG </w:t>
                  </w:r>
                  <w:r w:rsidRPr="00C33D8F">
                    <w:rPr>
                      <w:rFonts w:eastAsia="SimSun"/>
                      <w:i/>
                      <w:iCs/>
                      <w:sz w:val="20"/>
                      <w:szCs w:val="20"/>
                      <w:vertAlign w:val="subscript"/>
                    </w:rPr>
                    <w:t>q, r, d</w:t>
                  </w:r>
                </w:p>
              </w:tc>
              <w:tc>
                <w:tcPr>
                  <w:tcW w:w="434" w:type="pct"/>
                </w:tcPr>
                <w:p w14:paraId="27E1EAF9" w14:textId="77777777" w:rsidR="00C33D8F" w:rsidRPr="00C33D8F" w:rsidRDefault="00C33D8F" w:rsidP="00C33D8F">
                  <w:pPr>
                    <w:spacing w:after="60"/>
                    <w:jc w:val="center"/>
                    <w:rPr>
                      <w:rFonts w:eastAsia="SimSun"/>
                      <w:iCs/>
                      <w:sz w:val="20"/>
                      <w:szCs w:val="20"/>
                    </w:rPr>
                  </w:pPr>
                  <w:r w:rsidRPr="00C33D8F">
                    <w:rPr>
                      <w:rFonts w:eastAsia="SimSun"/>
                      <w:iCs/>
                      <w:sz w:val="20"/>
                      <w:szCs w:val="20"/>
                    </w:rPr>
                    <w:t>$</w:t>
                  </w:r>
                </w:p>
              </w:tc>
              <w:tc>
                <w:tcPr>
                  <w:tcW w:w="3622" w:type="pct"/>
                </w:tcPr>
                <w:p w14:paraId="21001FA3" w14:textId="77777777" w:rsidR="00C33D8F" w:rsidRPr="00C33D8F" w:rsidRDefault="00C33D8F" w:rsidP="00C33D8F">
                  <w:pPr>
                    <w:spacing w:after="60"/>
                    <w:rPr>
                      <w:rFonts w:eastAsia="SimSun"/>
                      <w:iCs/>
                      <w:sz w:val="20"/>
                      <w:szCs w:val="20"/>
                    </w:rPr>
                  </w:pPr>
                  <w:r w:rsidRPr="00C33D8F">
                    <w:rPr>
                      <w:rFonts w:eastAsia="SimSun"/>
                      <w:i/>
                      <w:iCs/>
                      <w:sz w:val="20"/>
                      <w:szCs w:val="20"/>
                    </w:rPr>
                    <w:t>RUC Guarantee</w:t>
                  </w:r>
                  <w:r w:rsidRPr="00C33D8F">
                    <w:rPr>
                      <w:rFonts w:eastAsia="SimSun"/>
                      <w:iCs/>
                      <w:sz w:val="20"/>
                      <w:szCs w:val="20"/>
                    </w:rPr>
                    <w:t xml:space="preserve">—The sum of eligible Startup Costs and Minimum-Energy Costs for Resource </w:t>
                  </w:r>
                  <w:r w:rsidRPr="00C33D8F">
                    <w:rPr>
                      <w:rFonts w:eastAsia="SimSun"/>
                      <w:i/>
                      <w:iCs/>
                      <w:sz w:val="20"/>
                      <w:szCs w:val="20"/>
                    </w:rPr>
                    <w:t>r</w:t>
                  </w:r>
                  <w:r w:rsidRPr="00C33D8F">
                    <w:rPr>
                      <w:rFonts w:eastAsia="SimSun"/>
                      <w:iCs/>
                      <w:sz w:val="20"/>
                      <w:szCs w:val="20"/>
                    </w:rPr>
                    <w:t xml:space="preserve"> represented by QSE </w:t>
                  </w:r>
                  <w:r w:rsidRPr="00C33D8F">
                    <w:rPr>
                      <w:rFonts w:eastAsia="SimSun"/>
                      <w:i/>
                      <w:iCs/>
                      <w:sz w:val="20"/>
                      <w:szCs w:val="20"/>
                    </w:rPr>
                    <w:t>q</w:t>
                  </w:r>
                  <w:r w:rsidRPr="00C33D8F">
                    <w:rPr>
                      <w:rFonts w:eastAsia="SimSun"/>
                      <w:iCs/>
                      <w:sz w:val="20"/>
                      <w:szCs w:val="20"/>
                    </w:rPr>
                    <w:t xml:space="preserve"> during all RUC-Committed Hours, for the Operating Day</w:t>
                  </w:r>
                  <w:r w:rsidRPr="00C33D8F">
                    <w:rPr>
                      <w:rFonts w:eastAsia="SimSun"/>
                      <w:i/>
                      <w:iCs/>
                      <w:sz w:val="20"/>
                      <w:szCs w:val="20"/>
                    </w:rPr>
                    <w:t xml:space="preserve"> d</w:t>
                  </w:r>
                  <w:r w:rsidRPr="00C33D8F">
                    <w:rPr>
                      <w:rFonts w:eastAsia="SimSun"/>
                      <w:iCs/>
                      <w:sz w:val="20"/>
                      <w:szCs w:val="20"/>
                    </w:rPr>
                    <w:t>.  See Section 5.7.1.1, RUC Guarantee.  When one or more Combined Cycle Generation Resources are committed by RUC, guaranteed costs are calculated for the Combined Cycle Train for all RUC-committed Combined Cycle Generation Resources.</w:t>
                  </w:r>
                </w:p>
              </w:tc>
            </w:tr>
            <w:tr w:rsidR="00C33D8F" w:rsidRPr="00C33D8F" w14:paraId="27329C2E" w14:textId="77777777" w:rsidTr="006D009D">
              <w:trPr>
                <w:cantSplit/>
              </w:trPr>
              <w:tc>
                <w:tcPr>
                  <w:tcW w:w="944" w:type="pct"/>
                </w:tcPr>
                <w:p w14:paraId="1BE38907"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RUCMEREV </w:t>
                  </w:r>
                  <w:r w:rsidRPr="00C33D8F">
                    <w:rPr>
                      <w:rFonts w:eastAsia="SimSun"/>
                      <w:i/>
                      <w:iCs/>
                      <w:sz w:val="20"/>
                      <w:szCs w:val="20"/>
                      <w:vertAlign w:val="subscript"/>
                    </w:rPr>
                    <w:t>q, r, d</w:t>
                  </w:r>
                </w:p>
              </w:tc>
              <w:tc>
                <w:tcPr>
                  <w:tcW w:w="434" w:type="pct"/>
                </w:tcPr>
                <w:p w14:paraId="030C86D2" w14:textId="77777777" w:rsidR="00C33D8F" w:rsidRPr="00C33D8F" w:rsidRDefault="00C33D8F" w:rsidP="00C33D8F">
                  <w:pPr>
                    <w:spacing w:after="60"/>
                    <w:jc w:val="center"/>
                    <w:rPr>
                      <w:rFonts w:eastAsia="SimSun"/>
                      <w:iCs/>
                      <w:sz w:val="20"/>
                      <w:szCs w:val="20"/>
                    </w:rPr>
                  </w:pPr>
                  <w:r w:rsidRPr="00C33D8F">
                    <w:rPr>
                      <w:rFonts w:eastAsia="SimSun"/>
                      <w:iCs/>
                      <w:sz w:val="20"/>
                      <w:szCs w:val="20"/>
                    </w:rPr>
                    <w:t>$</w:t>
                  </w:r>
                </w:p>
              </w:tc>
              <w:tc>
                <w:tcPr>
                  <w:tcW w:w="3622" w:type="pct"/>
                </w:tcPr>
                <w:p w14:paraId="129CDF63" w14:textId="77777777" w:rsidR="00C33D8F" w:rsidRPr="00C33D8F" w:rsidRDefault="00C33D8F" w:rsidP="00C33D8F">
                  <w:pPr>
                    <w:spacing w:after="60"/>
                    <w:rPr>
                      <w:rFonts w:eastAsia="SimSun"/>
                      <w:iCs/>
                      <w:sz w:val="20"/>
                      <w:szCs w:val="20"/>
                    </w:rPr>
                  </w:pPr>
                  <w:r w:rsidRPr="00C33D8F">
                    <w:rPr>
                      <w:rFonts w:eastAsia="SimSun"/>
                      <w:i/>
                      <w:iCs/>
                      <w:sz w:val="20"/>
                      <w:szCs w:val="20"/>
                    </w:rPr>
                    <w:t>RUC Minimum-Energy Revenue</w:t>
                  </w:r>
                  <w:r w:rsidRPr="00C33D8F">
                    <w:rPr>
                      <w:rFonts w:eastAsia="SimSun"/>
                      <w:iCs/>
                      <w:sz w:val="20"/>
                      <w:szCs w:val="20"/>
                    </w:rPr>
                    <w:t xml:space="preserve">—The sum of the energy revenues for generation of Resource </w:t>
                  </w:r>
                  <w:r w:rsidRPr="00C33D8F">
                    <w:rPr>
                      <w:rFonts w:eastAsia="SimSun"/>
                      <w:i/>
                      <w:iCs/>
                      <w:sz w:val="20"/>
                      <w:szCs w:val="20"/>
                    </w:rPr>
                    <w:t xml:space="preserve">r </w:t>
                  </w:r>
                  <w:r w:rsidRPr="00C33D8F">
                    <w:rPr>
                      <w:rFonts w:eastAsia="SimSun"/>
                      <w:iCs/>
                      <w:sz w:val="20"/>
                      <w:szCs w:val="20"/>
                    </w:rPr>
                    <w:t xml:space="preserve">represented by QSE </w:t>
                  </w:r>
                  <w:r w:rsidRPr="00C33D8F">
                    <w:rPr>
                      <w:rFonts w:eastAsia="SimSun"/>
                      <w:i/>
                      <w:iCs/>
                      <w:sz w:val="20"/>
                      <w:szCs w:val="20"/>
                    </w:rPr>
                    <w:t>q</w:t>
                  </w:r>
                  <w:r w:rsidRPr="00C33D8F">
                    <w:rPr>
                      <w:rFonts w:eastAsia="SimSun"/>
                      <w:iCs/>
                      <w:sz w:val="20"/>
                      <w:szCs w:val="20"/>
                    </w:rPr>
                    <w:t xml:space="preserve"> up to LSL during all RUC-Committed Hours, for the Operating Day</w:t>
                  </w:r>
                  <w:r w:rsidRPr="00C33D8F">
                    <w:rPr>
                      <w:rFonts w:eastAsia="SimSun"/>
                      <w:i/>
                      <w:iCs/>
                      <w:sz w:val="20"/>
                      <w:szCs w:val="20"/>
                    </w:rPr>
                    <w:t xml:space="preserve"> d</w:t>
                  </w:r>
                  <w:r w:rsidRPr="00C33D8F">
                    <w:rPr>
                      <w:rFonts w:eastAsia="SimSun"/>
                      <w:iCs/>
                      <w:sz w:val="20"/>
                      <w:szCs w:val="20"/>
                    </w:rPr>
                    <w:t>.  See Section 5.7.1.2.  When one or more Combined Cycle Generation Resources are committed by RUC, RUC Minimum-Energy Revenue is calculated for the Combined Cycle Train for all RUC-committed Combined Cycle Generation Resources.</w:t>
                  </w:r>
                </w:p>
              </w:tc>
            </w:tr>
            <w:tr w:rsidR="00C33D8F" w:rsidRPr="00C33D8F" w14:paraId="3A2F47B1" w14:textId="77777777" w:rsidTr="006D009D">
              <w:trPr>
                <w:cantSplit/>
              </w:trPr>
              <w:tc>
                <w:tcPr>
                  <w:tcW w:w="944" w:type="pct"/>
                </w:tcPr>
                <w:p w14:paraId="5B9E5891"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RUCEXRR </w:t>
                  </w:r>
                  <w:r w:rsidRPr="00C33D8F">
                    <w:rPr>
                      <w:rFonts w:eastAsia="SimSun"/>
                      <w:i/>
                      <w:iCs/>
                      <w:sz w:val="20"/>
                      <w:szCs w:val="20"/>
                      <w:vertAlign w:val="subscript"/>
                    </w:rPr>
                    <w:t>q, r, d</w:t>
                  </w:r>
                </w:p>
              </w:tc>
              <w:tc>
                <w:tcPr>
                  <w:tcW w:w="434" w:type="pct"/>
                </w:tcPr>
                <w:p w14:paraId="64B893EE" w14:textId="77777777" w:rsidR="00C33D8F" w:rsidRPr="00C33D8F" w:rsidRDefault="00C33D8F" w:rsidP="00C33D8F">
                  <w:pPr>
                    <w:spacing w:after="60"/>
                    <w:jc w:val="center"/>
                    <w:rPr>
                      <w:rFonts w:eastAsia="SimSun"/>
                      <w:iCs/>
                      <w:sz w:val="20"/>
                      <w:szCs w:val="20"/>
                    </w:rPr>
                  </w:pPr>
                  <w:r w:rsidRPr="00C33D8F">
                    <w:rPr>
                      <w:rFonts w:eastAsia="SimSun"/>
                      <w:iCs/>
                      <w:sz w:val="20"/>
                      <w:szCs w:val="20"/>
                    </w:rPr>
                    <w:t>$</w:t>
                  </w:r>
                </w:p>
              </w:tc>
              <w:tc>
                <w:tcPr>
                  <w:tcW w:w="3622" w:type="pct"/>
                </w:tcPr>
                <w:p w14:paraId="181008D3" w14:textId="77777777" w:rsidR="00C33D8F" w:rsidRPr="00C33D8F" w:rsidRDefault="00C33D8F" w:rsidP="00C33D8F">
                  <w:pPr>
                    <w:spacing w:after="60"/>
                    <w:rPr>
                      <w:rFonts w:eastAsia="SimSun"/>
                      <w:iCs/>
                      <w:sz w:val="20"/>
                      <w:szCs w:val="20"/>
                    </w:rPr>
                  </w:pPr>
                  <w:r w:rsidRPr="00C33D8F">
                    <w:rPr>
                      <w:rFonts w:eastAsia="SimSun"/>
                      <w:i/>
                      <w:iCs/>
                      <w:sz w:val="20"/>
                      <w:szCs w:val="20"/>
                    </w:rPr>
                    <w:t>Revenue Less Cost Above LSL During RUC-Committed Hours</w:t>
                  </w:r>
                  <w:r w:rsidRPr="00C33D8F">
                    <w:rPr>
                      <w:rFonts w:eastAsia="SimSun"/>
                      <w:iCs/>
                      <w:sz w:val="20"/>
                      <w:szCs w:val="20"/>
                    </w:rPr>
                    <w:t xml:space="preserve">—The sum of the total revenue for Resource </w:t>
                  </w:r>
                  <w:r w:rsidRPr="00C33D8F">
                    <w:rPr>
                      <w:rFonts w:eastAsia="SimSun"/>
                      <w:i/>
                      <w:iCs/>
                      <w:sz w:val="20"/>
                      <w:szCs w:val="20"/>
                    </w:rPr>
                    <w:t xml:space="preserve">r </w:t>
                  </w:r>
                  <w:r w:rsidRPr="00C33D8F">
                    <w:rPr>
                      <w:rFonts w:eastAsia="SimSun"/>
                      <w:iCs/>
                      <w:sz w:val="20"/>
                      <w:szCs w:val="20"/>
                    </w:rPr>
                    <w:t xml:space="preserve">represented by QSE </w:t>
                  </w:r>
                  <w:r w:rsidRPr="00C33D8F">
                    <w:rPr>
                      <w:rFonts w:eastAsia="SimSun"/>
                      <w:i/>
                      <w:iCs/>
                      <w:sz w:val="20"/>
                      <w:szCs w:val="20"/>
                    </w:rPr>
                    <w:t>q</w:t>
                  </w:r>
                  <w:r w:rsidRPr="00C33D8F">
                    <w:rPr>
                      <w:rFonts w:eastAsia="SimSun"/>
                      <w:iCs/>
                      <w:sz w:val="20"/>
                      <w:szCs w:val="20"/>
                    </w:rPr>
                    <w:t xml:space="preserve"> above the LSL less the cost during all RUC-Committed Hours, for the Operating Day</w:t>
                  </w:r>
                  <w:r w:rsidRPr="00C33D8F">
                    <w:rPr>
                      <w:rFonts w:eastAsia="SimSun"/>
                      <w:i/>
                      <w:iCs/>
                      <w:sz w:val="20"/>
                      <w:szCs w:val="20"/>
                    </w:rPr>
                    <w:t xml:space="preserve"> d</w:t>
                  </w:r>
                  <w:r w:rsidRPr="00C33D8F">
                    <w:rPr>
                      <w:rFonts w:eastAsia="SimSun"/>
                      <w:iCs/>
                      <w:sz w:val="20"/>
                      <w:szCs w:val="20"/>
                    </w:rPr>
                    <w:t>.  See Section 5.7.1.3.  When one or more Combined Cycle Generation Resources are committed by RUC, Revenue Less Cost Above LSL During RUC-Committed Hours is calculated for the Combined Cycle Train for all RUC-committed Combined Cycle Generation Resources.</w:t>
                  </w:r>
                </w:p>
              </w:tc>
            </w:tr>
            <w:tr w:rsidR="00C33D8F" w:rsidRPr="00C33D8F" w14:paraId="3D9E506E" w14:textId="77777777" w:rsidTr="006D009D">
              <w:trPr>
                <w:cantSplit/>
              </w:trPr>
              <w:tc>
                <w:tcPr>
                  <w:tcW w:w="944" w:type="pct"/>
                </w:tcPr>
                <w:p w14:paraId="42DE1E41"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RUCEXRQC </w:t>
                  </w:r>
                  <w:r w:rsidRPr="00C33D8F">
                    <w:rPr>
                      <w:rFonts w:eastAsia="SimSun"/>
                      <w:i/>
                      <w:iCs/>
                      <w:sz w:val="20"/>
                      <w:szCs w:val="20"/>
                      <w:vertAlign w:val="subscript"/>
                    </w:rPr>
                    <w:t>q, r, d</w:t>
                  </w:r>
                </w:p>
              </w:tc>
              <w:tc>
                <w:tcPr>
                  <w:tcW w:w="434" w:type="pct"/>
                </w:tcPr>
                <w:p w14:paraId="5E3B6BFE" w14:textId="77777777" w:rsidR="00C33D8F" w:rsidRPr="00C33D8F" w:rsidRDefault="00C33D8F" w:rsidP="00C33D8F">
                  <w:pPr>
                    <w:spacing w:after="60"/>
                    <w:jc w:val="center"/>
                    <w:rPr>
                      <w:rFonts w:eastAsia="SimSun"/>
                      <w:iCs/>
                      <w:sz w:val="20"/>
                      <w:szCs w:val="20"/>
                    </w:rPr>
                  </w:pPr>
                  <w:r w:rsidRPr="00C33D8F">
                    <w:rPr>
                      <w:rFonts w:eastAsia="SimSun"/>
                      <w:iCs/>
                      <w:sz w:val="20"/>
                      <w:szCs w:val="20"/>
                    </w:rPr>
                    <w:t>$</w:t>
                  </w:r>
                </w:p>
              </w:tc>
              <w:tc>
                <w:tcPr>
                  <w:tcW w:w="3622" w:type="pct"/>
                </w:tcPr>
                <w:p w14:paraId="28AADAF2" w14:textId="77777777" w:rsidR="00C33D8F" w:rsidRPr="00C33D8F" w:rsidRDefault="00C33D8F" w:rsidP="00C33D8F">
                  <w:pPr>
                    <w:spacing w:after="60"/>
                    <w:rPr>
                      <w:rFonts w:eastAsia="SimSun"/>
                      <w:iCs/>
                      <w:sz w:val="20"/>
                      <w:szCs w:val="20"/>
                    </w:rPr>
                  </w:pPr>
                  <w:r w:rsidRPr="00C33D8F">
                    <w:rPr>
                      <w:rFonts w:eastAsia="SimSun"/>
                      <w:i/>
                      <w:iCs/>
                      <w:sz w:val="20"/>
                      <w:szCs w:val="20"/>
                    </w:rPr>
                    <w:t>Revenue Less Cost from QSE-Clawback Intervals</w:t>
                  </w:r>
                  <w:r w:rsidRPr="00C33D8F">
                    <w:rPr>
                      <w:rFonts w:eastAsia="SimSun"/>
                      <w:iCs/>
                      <w:sz w:val="20"/>
                      <w:szCs w:val="20"/>
                    </w:rPr>
                    <w:t xml:space="preserve">—The sum of the total revenue for Resource </w:t>
                  </w:r>
                  <w:r w:rsidRPr="00C33D8F">
                    <w:rPr>
                      <w:rFonts w:eastAsia="SimSun"/>
                      <w:i/>
                      <w:iCs/>
                      <w:sz w:val="20"/>
                      <w:szCs w:val="20"/>
                    </w:rPr>
                    <w:t>r</w:t>
                  </w:r>
                  <w:r w:rsidRPr="00C33D8F">
                    <w:rPr>
                      <w:rFonts w:eastAsia="SimSun"/>
                      <w:iCs/>
                      <w:sz w:val="20"/>
                      <w:szCs w:val="20"/>
                    </w:rPr>
                    <w:t xml:space="preserve"> represented by QSE </w:t>
                  </w:r>
                  <w:r w:rsidRPr="00C33D8F">
                    <w:rPr>
                      <w:rFonts w:eastAsia="SimSun"/>
                      <w:i/>
                      <w:iCs/>
                      <w:sz w:val="20"/>
                      <w:szCs w:val="20"/>
                    </w:rPr>
                    <w:t>q</w:t>
                  </w:r>
                  <w:r w:rsidRPr="00C33D8F">
                    <w:rPr>
                      <w:rFonts w:eastAsia="SimSun"/>
                      <w:iCs/>
                      <w:sz w:val="20"/>
                      <w:szCs w:val="20"/>
                    </w:rPr>
                    <w:t xml:space="preserve"> less the cost during all QSE-Clawback Intervals for the Operating Day</w:t>
                  </w:r>
                  <w:r w:rsidRPr="00C33D8F">
                    <w:rPr>
                      <w:rFonts w:eastAsia="SimSun"/>
                      <w:i/>
                      <w:iCs/>
                      <w:sz w:val="20"/>
                      <w:szCs w:val="20"/>
                    </w:rPr>
                    <w:t xml:space="preserve"> d</w:t>
                  </w:r>
                  <w:r w:rsidRPr="00C33D8F">
                    <w:rPr>
                      <w:rFonts w:eastAsia="SimSun"/>
                      <w:iCs/>
                      <w:sz w:val="20"/>
                      <w:szCs w:val="20"/>
                    </w:rPr>
                    <w:t>.  See Section 5.7.1.4.  When one or more Combined Cycle Generation Resources are committed by RUC, Revenue Less Cost from QSE-Clawback Intervals is calculated for the Combined Cycle Train for all Combined Cycle Generation Resources earning revenue in QSE Clawback Intervals.</w:t>
                  </w:r>
                </w:p>
              </w:tc>
            </w:tr>
            <w:tr w:rsidR="00C33D8F" w:rsidRPr="00C33D8F" w14:paraId="4CF76453" w14:textId="77777777" w:rsidTr="006D009D">
              <w:trPr>
                <w:cantSplit/>
              </w:trPr>
              <w:tc>
                <w:tcPr>
                  <w:tcW w:w="944" w:type="pct"/>
                </w:tcPr>
                <w:p w14:paraId="7D804F9E"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RUCACREV </w:t>
                  </w:r>
                  <w:r w:rsidRPr="00C33D8F">
                    <w:rPr>
                      <w:rFonts w:eastAsia="SimSun"/>
                      <w:i/>
                      <w:iCs/>
                      <w:sz w:val="20"/>
                      <w:szCs w:val="20"/>
                      <w:vertAlign w:val="subscript"/>
                    </w:rPr>
                    <w:t>q, r, d</w:t>
                  </w:r>
                </w:p>
              </w:tc>
              <w:tc>
                <w:tcPr>
                  <w:tcW w:w="434" w:type="pct"/>
                </w:tcPr>
                <w:p w14:paraId="3E7B616D" w14:textId="77777777" w:rsidR="00C33D8F" w:rsidRPr="00C33D8F" w:rsidRDefault="00C33D8F" w:rsidP="00C33D8F">
                  <w:pPr>
                    <w:spacing w:after="60" w:line="360" w:lineRule="auto"/>
                    <w:jc w:val="center"/>
                    <w:rPr>
                      <w:rFonts w:eastAsia="SimSun"/>
                      <w:iCs/>
                      <w:sz w:val="20"/>
                      <w:szCs w:val="20"/>
                    </w:rPr>
                  </w:pPr>
                  <w:r w:rsidRPr="00C33D8F">
                    <w:rPr>
                      <w:rFonts w:eastAsia="SimSun"/>
                      <w:iCs/>
                      <w:sz w:val="20"/>
                      <w:szCs w:val="20"/>
                    </w:rPr>
                    <w:t>$</w:t>
                  </w:r>
                </w:p>
              </w:tc>
              <w:tc>
                <w:tcPr>
                  <w:tcW w:w="3622" w:type="pct"/>
                </w:tcPr>
                <w:p w14:paraId="1E556459" w14:textId="77777777" w:rsidR="00C33D8F" w:rsidRPr="00C33D8F" w:rsidRDefault="00C33D8F" w:rsidP="00C33D8F">
                  <w:pPr>
                    <w:spacing w:after="60"/>
                    <w:rPr>
                      <w:rFonts w:eastAsia="SimSun"/>
                      <w:i/>
                      <w:iCs/>
                      <w:sz w:val="20"/>
                      <w:szCs w:val="20"/>
                    </w:rPr>
                  </w:pPr>
                  <w:r w:rsidRPr="00C33D8F">
                    <w:rPr>
                      <w:rFonts w:eastAsia="SimSun"/>
                      <w:i/>
                      <w:iCs/>
                      <w:sz w:val="20"/>
                      <w:szCs w:val="20"/>
                    </w:rPr>
                    <w:t>Revenue from RUCAC Hours</w:t>
                  </w:r>
                  <w:r w:rsidRPr="00C33D8F">
                    <w:rPr>
                      <w:rFonts w:eastAsia="SimSun"/>
                      <w:iCs/>
                      <w:sz w:val="20"/>
                      <w:szCs w:val="20"/>
                    </w:rPr>
                    <w:t xml:space="preserve">—The net positive sum for the energy revenues for generation of Resource </w:t>
                  </w:r>
                  <w:r w:rsidRPr="00C33D8F">
                    <w:rPr>
                      <w:rFonts w:eastAsia="SimSun"/>
                      <w:i/>
                      <w:iCs/>
                      <w:sz w:val="20"/>
                      <w:szCs w:val="20"/>
                    </w:rPr>
                    <w:t xml:space="preserve">r </w:t>
                  </w:r>
                  <w:r w:rsidRPr="00C33D8F">
                    <w:rPr>
                      <w:rFonts w:eastAsia="SimSun"/>
                      <w:iCs/>
                      <w:sz w:val="20"/>
                      <w:szCs w:val="20"/>
                    </w:rPr>
                    <w:t xml:space="preserve">represented by QSE </w:t>
                  </w:r>
                  <w:r w:rsidRPr="00C33D8F">
                    <w:rPr>
                      <w:rFonts w:eastAsia="SimSun"/>
                      <w:i/>
                      <w:iCs/>
                      <w:sz w:val="20"/>
                      <w:szCs w:val="20"/>
                    </w:rPr>
                    <w:t>q</w:t>
                  </w:r>
                  <w:r w:rsidRPr="00C33D8F">
                    <w:rPr>
                      <w:rFonts w:eastAsia="SimSun"/>
                      <w:iCs/>
                      <w:sz w:val="20"/>
                      <w:szCs w:val="20"/>
                    </w:rPr>
                    <w:t xml:space="preserve"> up to LSL and the total revenue for Resource </w:t>
                  </w:r>
                  <w:r w:rsidRPr="00C33D8F">
                    <w:rPr>
                      <w:rFonts w:eastAsia="SimSun"/>
                      <w:i/>
                      <w:iCs/>
                      <w:sz w:val="20"/>
                      <w:szCs w:val="20"/>
                    </w:rPr>
                    <w:t>r</w:t>
                  </w:r>
                  <w:r w:rsidRPr="00C33D8F">
                    <w:rPr>
                      <w:rFonts w:eastAsia="SimSun"/>
                      <w:iCs/>
                      <w:sz w:val="20"/>
                      <w:szCs w:val="20"/>
                    </w:rPr>
                    <w:t xml:space="preserve"> operating above its LSL less the cost during all RUCAC-Hours, for the Operating Day </w:t>
                  </w:r>
                  <w:r w:rsidRPr="00C33D8F">
                    <w:rPr>
                      <w:rFonts w:eastAsia="SimSun"/>
                      <w:i/>
                      <w:iCs/>
                      <w:sz w:val="20"/>
                      <w:szCs w:val="20"/>
                    </w:rPr>
                    <w:t>d</w:t>
                  </w:r>
                  <w:r w:rsidRPr="00C33D8F">
                    <w:rPr>
                      <w:rFonts w:eastAsia="SimSun"/>
                      <w:iCs/>
                      <w:sz w:val="20"/>
                      <w:szCs w:val="20"/>
                    </w:rPr>
                    <w:t>.  When one or more Combined Cycle Generation Resources are RUCAC, revenue from RUCAC Hours is calculated for the Combined Cycle Train for all Combined Cycle Generation Resources that were RUC-committed during the RUCAC-Hours.</w:t>
                  </w:r>
                </w:p>
              </w:tc>
            </w:tr>
            <w:tr w:rsidR="00C33D8F" w:rsidRPr="00C33D8F" w14:paraId="470F5ECC" w14:textId="77777777" w:rsidTr="006D009D">
              <w:trPr>
                <w:cantSplit/>
              </w:trPr>
              <w:tc>
                <w:tcPr>
                  <w:tcW w:w="944" w:type="pct"/>
                </w:tcPr>
                <w:p w14:paraId="49D0B49F"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RUCMEREV96 </w:t>
                  </w:r>
                  <w:r w:rsidRPr="00C33D8F">
                    <w:rPr>
                      <w:rFonts w:eastAsia="SimSun"/>
                      <w:i/>
                      <w:iCs/>
                      <w:sz w:val="20"/>
                      <w:szCs w:val="20"/>
                      <w:vertAlign w:val="subscript"/>
                    </w:rPr>
                    <w:t>q, r, i</w:t>
                  </w:r>
                </w:p>
              </w:tc>
              <w:tc>
                <w:tcPr>
                  <w:tcW w:w="434" w:type="pct"/>
                </w:tcPr>
                <w:p w14:paraId="66AE03E3" w14:textId="77777777" w:rsidR="00C33D8F" w:rsidRPr="00C33D8F" w:rsidRDefault="00C33D8F" w:rsidP="00C33D8F">
                  <w:pPr>
                    <w:spacing w:after="60" w:line="360" w:lineRule="auto"/>
                    <w:jc w:val="center"/>
                    <w:rPr>
                      <w:rFonts w:eastAsia="SimSun"/>
                      <w:iCs/>
                      <w:sz w:val="20"/>
                      <w:szCs w:val="20"/>
                    </w:rPr>
                  </w:pPr>
                  <w:r w:rsidRPr="00C33D8F">
                    <w:rPr>
                      <w:rFonts w:eastAsia="SimSun"/>
                      <w:iCs/>
                      <w:sz w:val="20"/>
                      <w:szCs w:val="20"/>
                    </w:rPr>
                    <w:t>$</w:t>
                  </w:r>
                </w:p>
              </w:tc>
              <w:tc>
                <w:tcPr>
                  <w:tcW w:w="3622" w:type="pct"/>
                </w:tcPr>
                <w:p w14:paraId="3CD80A49" w14:textId="77777777" w:rsidR="00C33D8F" w:rsidRPr="00C33D8F" w:rsidRDefault="00C33D8F" w:rsidP="00C33D8F">
                  <w:pPr>
                    <w:spacing w:after="60"/>
                    <w:rPr>
                      <w:rFonts w:eastAsia="SimSun"/>
                      <w:i/>
                      <w:iCs/>
                      <w:sz w:val="20"/>
                      <w:szCs w:val="20"/>
                    </w:rPr>
                  </w:pPr>
                  <w:r w:rsidRPr="00C33D8F">
                    <w:rPr>
                      <w:rFonts w:eastAsia="SimSun"/>
                      <w:i/>
                      <w:iCs/>
                      <w:sz w:val="20"/>
                      <w:szCs w:val="20"/>
                    </w:rPr>
                    <w:t>RUC Minimum-Energy Revenue by Interval</w:t>
                  </w:r>
                  <w:r w:rsidRPr="00C33D8F">
                    <w:rPr>
                      <w:rFonts w:eastAsia="SimSun"/>
                      <w:iCs/>
                      <w:sz w:val="20"/>
                      <w:szCs w:val="20"/>
                    </w:rPr>
                    <w:t xml:space="preserve">—The energy revenues for generation of Resource </w:t>
                  </w:r>
                  <w:r w:rsidRPr="00C33D8F">
                    <w:rPr>
                      <w:rFonts w:eastAsia="SimSun"/>
                      <w:i/>
                      <w:iCs/>
                      <w:sz w:val="20"/>
                      <w:szCs w:val="20"/>
                    </w:rPr>
                    <w:t>r</w:t>
                  </w:r>
                  <w:r w:rsidRPr="00C33D8F">
                    <w:rPr>
                      <w:rFonts w:eastAsia="SimSun"/>
                      <w:iCs/>
                      <w:sz w:val="20"/>
                      <w:szCs w:val="20"/>
                    </w:rPr>
                    <w:t xml:space="preserve"> represented by QSE </w:t>
                  </w:r>
                  <w:r w:rsidRPr="00C33D8F">
                    <w:rPr>
                      <w:rFonts w:eastAsia="SimSun"/>
                      <w:i/>
                      <w:iCs/>
                      <w:sz w:val="20"/>
                      <w:szCs w:val="20"/>
                    </w:rPr>
                    <w:t>q</w:t>
                  </w:r>
                  <w:r w:rsidRPr="00C33D8F">
                    <w:rPr>
                      <w:rFonts w:eastAsia="SimSun"/>
                      <w:iCs/>
                      <w:sz w:val="20"/>
                      <w:szCs w:val="20"/>
                    </w:rPr>
                    <w:t xml:space="preserve"> up to LSL during all RUC-Committed Hours, for the Settlement Interval </w:t>
                  </w:r>
                  <w:r w:rsidRPr="00C33D8F">
                    <w:rPr>
                      <w:rFonts w:eastAsia="SimSun"/>
                      <w:i/>
                      <w:iCs/>
                      <w:sz w:val="20"/>
                      <w:szCs w:val="20"/>
                    </w:rPr>
                    <w:t>i</w:t>
                  </w:r>
                  <w:r w:rsidRPr="00C33D8F">
                    <w:rPr>
                      <w:rFonts w:eastAsia="SimSun"/>
                      <w:iCs/>
                      <w:sz w:val="20"/>
                      <w:szCs w:val="20"/>
                    </w:rPr>
                    <w:t xml:space="preserve">.  When one or more Combined Cycle Generation Resources are committed by RUC, RUC Minimum-Energy Revenue is calculated for the Combined Cycle Train for all RUC-committed Combined Cycle Generation Resources.  During RUCAC-Intervals for a Combined Cycle Train, the minimum energy revenue is calculated as the difference between the minimum energy revenue of the RUC-committed configuration and the QSE-committed </w:t>
                  </w:r>
                  <w:ins w:id="901" w:author="ERCOT" w:date="2024-05-20T15:29:00Z">
                    <w:r w:rsidRPr="00C33D8F">
                      <w:rPr>
                        <w:rFonts w:eastAsia="SimSun"/>
                        <w:iCs/>
                        <w:sz w:val="20"/>
                        <w:szCs w:val="20"/>
                      </w:rPr>
                      <w:t>or DRRS</w:t>
                    </w:r>
                  </w:ins>
                  <w:ins w:id="902" w:author="ERCOT" w:date="2024-05-29T07:42:00Z">
                    <w:r w:rsidRPr="00C33D8F">
                      <w:rPr>
                        <w:rFonts w:eastAsia="SimSun"/>
                        <w:iCs/>
                        <w:sz w:val="20"/>
                        <w:szCs w:val="20"/>
                      </w:rPr>
                      <w:t>-</w:t>
                    </w:r>
                  </w:ins>
                  <w:ins w:id="903" w:author="ERCOT" w:date="2024-05-20T15:29:00Z">
                    <w:r w:rsidRPr="00C33D8F">
                      <w:rPr>
                        <w:rFonts w:eastAsia="SimSun"/>
                        <w:iCs/>
                        <w:sz w:val="20"/>
                        <w:szCs w:val="20"/>
                      </w:rPr>
                      <w:t xml:space="preserve">deployed </w:t>
                    </w:r>
                  </w:ins>
                  <w:r w:rsidRPr="00C33D8F">
                    <w:rPr>
                      <w:rFonts w:eastAsia="SimSun"/>
                      <w:iCs/>
                      <w:sz w:val="20"/>
                      <w:szCs w:val="20"/>
                    </w:rPr>
                    <w:t>configuration.</w:t>
                  </w:r>
                </w:p>
              </w:tc>
            </w:tr>
            <w:tr w:rsidR="00C33D8F" w:rsidRPr="00C33D8F" w14:paraId="024C8406" w14:textId="77777777" w:rsidTr="006D009D">
              <w:trPr>
                <w:cantSplit/>
              </w:trPr>
              <w:tc>
                <w:tcPr>
                  <w:tcW w:w="944" w:type="pct"/>
                </w:tcPr>
                <w:p w14:paraId="33B48E81" w14:textId="77777777" w:rsidR="00C33D8F" w:rsidRPr="00C33D8F" w:rsidRDefault="00C33D8F" w:rsidP="00C33D8F">
                  <w:pPr>
                    <w:spacing w:after="60"/>
                    <w:rPr>
                      <w:rFonts w:eastAsia="SimSun"/>
                      <w:iCs/>
                      <w:sz w:val="20"/>
                      <w:szCs w:val="20"/>
                    </w:rPr>
                  </w:pPr>
                  <w:r w:rsidRPr="00C33D8F">
                    <w:rPr>
                      <w:rFonts w:eastAsia="SimSun"/>
                      <w:iCs/>
                      <w:sz w:val="20"/>
                      <w:szCs w:val="20"/>
                    </w:rPr>
                    <w:lastRenderedPageBreak/>
                    <w:t xml:space="preserve">RUCEXRR96 </w:t>
                  </w:r>
                  <w:r w:rsidRPr="00C33D8F">
                    <w:rPr>
                      <w:rFonts w:eastAsia="SimSun"/>
                      <w:i/>
                      <w:iCs/>
                      <w:sz w:val="20"/>
                      <w:szCs w:val="20"/>
                      <w:vertAlign w:val="subscript"/>
                    </w:rPr>
                    <w:t>q, r, i</w:t>
                  </w:r>
                </w:p>
              </w:tc>
              <w:tc>
                <w:tcPr>
                  <w:tcW w:w="434" w:type="pct"/>
                </w:tcPr>
                <w:p w14:paraId="30CBAEE6" w14:textId="77777777" w:rsidR="00C33D8F" w:rsidRPr="00C33D8F" w:rsidRDefault="00C33D8F" w:rsidP="00C33D8F">
                  <w:pPr>
                    <w:spacing w:after="60" w:line="360" w:lineRule="auto"/>
                    <w:jc w:val="center"/>
                    <w:rPr>
                      <w:rFonts w:eastAsia="SimSun"/>
                      <w:iCs/>
                      <w:sz w:val="20"/>
                      <w:szCs w:val="20"/>
                    </w:rPr>
                  </w:pPr>
                  <w:r w:rsidRPr="00C33D8F">
                    <w:rPr>
                      <w:rFonts w:eastAsia="SimSun"/>
                      <w:iCs/>
                      <w:sz w:val="20"/>
                      <w:szCs w:val="20"/>
                    </w:rPr>
                    <w:t>$</w:t>
                  </w:r>
                </w:p>
              </w:tc>
              <w:tc>
                <w:tcPr>
                  <w:tcW w:w="3622" w:type="pct"/>
                </w:tcPr>
                <w:p w14:paraId="110184B3" w14:textId="77777777" w:rsidR="00C33D8F" w:rsidRPr="00C33D8F" w:rsidRDefault="00C33D8F" w:rsidP="00C33D8F">
                  <w:pPr>
                    <w:spacing w:after="60"/>
                    <w:rPr>
                      <w:rFonts w:eastAsia="SimSun"/>
                      <w:i/>
                      <w:iCs/>
                      <w:sz w:val="20"/>
                      <w:szCs w:val="20"/>
                    </w:rPr>
                  </w:pPr>
                  <w:r w:rsidRPr="00C33D8F">
                    <w:rPr>
                      <w:rFonts w:eastAsia="SimSun"/>
                      <w:i/>
                      <w:iCs/>
                      <w:sz w:val="20"/>
                      <w:szCs w:val="20"/>
                    </w:rPr>
                    <w:t>Revenue Less Cost Above LSL During RUC-Committed Hours by Interval</w:t>
                  </w:r>
                  <w:r w:rsidRPr="00C33D8F">
                    <w:rPr>
                      <w:rFonts w:eastAsia="SimSun"/>
                      <w:iCs/>
                      <w:sz w:val="20"/>
                      <w:szCs w:val="20"/>
                    </w:rPr>
                    <w:t xml:space="preserve">—The total revenue for Resource </w:t>
                  </w:r>
                  <w:r w:rsidRPr="00C33D8F">
                    <w:rPr>
                      <w:rFonts w:eastAsia="SimSun"/>
                      <w:i/>
                      <w:iCs/>
                      <w:sz w:val="20"/>
                      <w:szCs w:val="20"/>
                    </w:rPr>
                    <w:t xml:space="preserve">r </w:t>
                  </w:r>
                  <w:r w:rsidRPr="00C33D8F">
                    <w:rPr>
                      <w:rFonts w:eastAsia="SimSun"/>
                      <w:iCs/>
                      <w:sz w:val="20"/>
                      <w:szCs w:val="20"/>
                    </w:rPr>
                    <w:t xml:space="preserve">represented by QSE </w:t>
                  </w:r>
                  <w:r w:rsidRPr="00C33D8F">
                    <w:rPr>
                      <w:rFonts w:eastAsia="SimSun"/>
                      <w:i/>
                      <w:iCs/>
                      <w:sz w:val="20"/>
                      <w:szCs w:val="20"/>
                    </w:rPr>
                    <w:t>q</w:t>
                  </w:r>
                  <w:r w:rsidRPr="00C33D8F">
                    <w:rPr>
                      <w:rFonts w:eastAsia="SimSun"/>
                      <w:iCs/>
                      <w:sz w:val="20"/>
                      <w:szCs w:val="20"/>
                    </w:rPr>
                    <w:t xml:space="preserve"> operating above its LSL less the cost during all RUC-Committed hours, for the Settlement Interval </w:t>
                  </w:r>
                  <w:r w:rsidRPr="00C33D8F">
                    <w:rPr>
                      <w:rFonts w:eastAsia="SimSun"/>
                      <w:i/>
                      <w:iCs/>
                      <w:sz w:val="20"/>
                      <w:szCs w:val="20"/>
                    </w:rPr>
                    <w:t>i</w:t>
                  </w:r>
                  <w:r w:rsidRPr="00C33D8F">
                    <w:rPr>
                      <w:rFonts w:eastAsia="SimSun"/>
                      <w:iCs/>
                      <w:sz w:val="20"/>
                      <w:szCs w:val="20"/>
                    </w:rPr>
                    <w:t>.  When one or more Combined Cycle Generation Resources are committed by RUC, revenue less cost above LSL is calculated for the Combined Cycle Train for all RUC-committed Combined Cycle Generation Resources.</w:t>
                  </w:r>
                </w:p>
              </w:tc>
            </w:tr>
            <w:tr w:rsidR="00C33D8F" w:rsidRPr="00C33D8F" w14:paraId="3BEB892D" w14:textId="77777777" w:rsidTr="006D009D">
              <w:trPr>
                <w:cantSplit/>
              </w:trPr>
              <w:tc>
                <w:tcPr>
                  <w:tcW w:w="944" w:type="pct"/>
                </w:tcPr>
                <w:p w14:paraId="4C71881C"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RUCHR </w:t>
                  </w:r>
                  <w:r w:rsidRPr="00C33D8F">
                    <w:rPr>
                      <w:rFonts w:eastAsia="SimSun"/>
                      <w:i/>
                      <w:iCs/>
                      <w:sz w:val="20"/>
                      <w:szCs w:val="20"/>
                      <w:vertAlign w:val="subscript"/>
                    </w:rPr>
                    <w:t>q, r, d</w:t>
                  </w:r>
                </w:p>
              </w:tc>
              <w:tc>
                <w:tcPr>
                  <w:tcW w:w="434" w:type="pct"/>
                </w:tcPr>
                <w:p w14:paraId="3A7F8147" w14:textId="77777777" w:rsidR="00C33D8F" w:rsidRPr="00C33D8F" w:rsidRDefault="00C33D8F" w:rsidP="00C33D8F">
                  <w:pPr>
                    <w:spacing w:after="60"/>
                    <w:jc w:val="center"/>
                    <w:rPr>
                      <w:rFonts w:eastAsia="SimSun"/>
                      <w:iCs/>
                      <w:sz w:val="20"/>
                      <w:szCs w:val="20"/>
                    </w:rPr>
                  </w:pPr>
                  <w:r w:rsidRPr="00C33D8F">
                    <w:rPr>
                      <w:rFonts w:eastAsia="SimSun"/>
                      <w:iCs/>
                      <w:sz w:val="20"/>
                      <w:szCs w:val="20"/>
                    </w:rPr>
                    <w:t>none</w:t>
                  </w:r>
                </w:p>
              </w:tc>
              <w:tc>
                <w:tcPr>
                  <w:tcW w:w="3622" w:type="pct"/>
                </w:tcPr>
                <w:p w14:paraId="488F48E0" w14:textId="77777777" w:rsidR="00C33D8F" w:rsidRPr="00C33D8F" w:rsidRDefault="00C33D8F" w:rsidP="00C33D8F">
                  <w:pPr>
                    <w:spacing w:after="60"/>
                    <w:rPr>
                      <w:rFonts w:eastAsia="SimSun"/>
                      <w:iCs/>
                      <w:sz w:val="20"/>
                      <w:szCs w:val="20"/>
                    </w:rPr>
                  </w:pPr>
                  <w:r w:rsidRPr="00C33D8F">
                    <w:rPr>
                      <w:rFonts w:eastAsia="SimSun"/>
                      <w:i/>
                      <w:iCs/>
                      <w:sz w:val="20"/>
                      <w:szCs w:val="20"/>
                    </w:rPr>
                    <w:t>RUC Hour</w:t>
                  </w:r>
                  <w:r w:rsidRPr="00C33D8F">
                    <w:rPr>
                      <w:rFonts w:eastAsia="SimSun"/>
                      <w:iCs/>
                      <w:sz w:val="20"/>
                      <w:szCs w:val="20"/>
                    </w:rPr>
                    <w:t xml:space="preserve">—The total number of RUC-Committed Hours, for Resource </w:t>
                  </w:r>
                  <w:r w:rsidRPr="00C33D8F">
                    <w:rPr>
                      <w:rFonts w:eastAsia="SimSun"/>
                      <w:i/>
                      <w:iCs/>
                      <w:sz w:val="20"/>
                      <w:szCs w:val="20"/>
                    </w:rPr>
                    <w:t>r</w:t>
                  </w:r>
                  <w:r w:rsidRPr="00C33D8F">
                    <w:rPr>
                      <w:rFonts w:eastAsia="SimSun"/>
                      <w:iCs/>
                      <w:sz w:val="20"/>
                      <w:szCs w:val="20"/>
                    </w:rPr>
                    <w:t xml:space="preserve"> represented by QSE </w:t>
                  </w:r>
                  <w:r w:rsidRPr="00C33D8F">
                    <w:rPr>
                      <w:rFonts w:eastAsia="SimSun"/>
                      <w:i/>
                      <w:iCs/>
                      <w:sz w:val="20"/>
                      <w:szCs w:val="20"/>
                    </w:rPr>
                    <w:t>q</w:t>
                  </w:r>
                  <w:r w:rsidRPr="00C33D8F">
                    <w:rPr>
                      <w:rFonts w:eastAsia="SimSun"/>
                      <w:iCs/>
                      <w:sz w:val="20"/>
                      <w:szCs w:val="20"/>
                    </w:rPr>
                    <w:t xml:space="preserve"> for the Operating Day</w:t>
                  </w:r>
                  <w:r w:rsidRPr="00C33D8F">
                    <w:rPr>
                      <w:rFonts w:eastAsia="SimSun"/>
                      <w:i/>
                      <w:iCs/>
                      <w:sz w:val="20"/>
                      <w:szCs w:val="20"/>
                    </w:rPr>
                    <w:t xml:space="preserve"> d</w:t>
                  </w:r>
                  <w:r w:rsidRPr="00C33D8F">
                    <w:rPr>
                      <w:rFonts w:eastAsia="SimSun"/>
                      <w:iCs/>
                      <w:sz w:val="20"/>
                      <w:szCs w:val="20"/>
                    </w:rPr>
                    <w:t>.  When one or more Combined Cycle Generation Resources are committed by RUC, the total number of RUC-Committed Hours is calculated for the Combined Cycle Train for all RUC-committed Combined Cycle Generation Resources.</w:t>
                  </w:r>
                </w:p>
              </w:tc>
            </w:tr>
            <w:tr w:rsidR="00C33D8F" w:rsidRPr="00C33D8F" w14:paraId="0611E44F" w14:textId="77777777" w:rsidTr="006D009D">
              <w:trPr>
                <w:cantSplit/>
              </w:trPr>
              <w:tc>
                <w:tcPr>
                  <w:tcW w:w="944" w:type="pct"/>
                </w:tcPr>
                <w:p w14:paraId="55FA47FB" w14:textId="77777777" w:rsidR="00C33D8F" w:rsidRPr="00C33D8F" w:rsidRDefault="00C33D8F" w:rsidP="00C33D8F">
                  <w:pPr>
                    <w:spacing w:after="60"/>
                    <w:rPr>
                      <w:rFonts w:eastAsia="SimSun"/>
                      <w:iCs/>
                      <w:sz w:val="20"/>
                      <w:szCs w:val="20"/>
                    </w:rPr>
                  </w:pPr>
                  <w:r w:rsidRPr="00C33D8F">
                    <w:rPr>
                      <w:rFonts w:eastAsia="SimSun"/>
                      <w:i/>
                      <w:iCs/>
                      <w:sz w:val="20"/>
                      <w:szCs w:val="20"/>
                    </w:rPr>
                    <w:t>q</w:t>
                  </w:r>
                </w:p>
              </w:tc>
              <w:tc>
                <w:tcPr>
                  <w:tcW w:w="434" w:type="pct"/>
                </w:tcPr>
                <w:p w14:paraId="7DA850B5" w14:textId="77777777" w:rsidR="00C33D8F" w:rsidRPr="00C33D8F" w:rsidRDefault="00C33D8F" w:rsidP="00C33D8F">
                  <w:pPr>
                    <w:spacing w:after="60"/>
                    <w:jc w:val="center"/>
                    <w:rPr>
                      <w:rFonts w:eastAsia="SimSun"/>
                      <w:iCs/>
                      <w:sz w:val="20"/>
                      <w:szCs w:val="20"/>
                    </w:rPr>
                  </w:pPr>
                  <w:r w:rsidRPr="00C33D8F">
                    <w:rPr>
                      <w:rFonts w:eastAsia="SimSun"/>
                      <w:iCs/>
                      <w:sz w:val="20"/>
                      <w:szCs w:val="20"/>
                    </w:rPr>
                    <w:t>none</w:t>
                  </w:r>
                </w:p>
              </w:tc>
              <w:tc>
                <w:tcPr>
                  <w:tcW w:w="3622" w:type="pct"/>
                </w:tcPr>
                <w:p w14:paraId="3D2D1881" w14:textId="77777777" w:rsidR="00C33D8F" w:rsidRPr="00C33D8F" w:rsidRDefault="00C33D8F" w:rsidP="00C33D8F">
                  <w:pPr>
                    <w:spacing w:after="60"/>
                    <w:rPr>
                      <w:rFonts w:eastAsia="SimSun"/>
                      <w:iCs/>
                      <w:sz w:val="20"/>
                      <w:szCs w:val="20"/>
                    </w:rPr>
                  </w:pPr>
                  <w:r w:rsidRPr="00C33D8F">
                    <w:rPr>
                      <w:rFonts w:eastAsia="SimSun"/>
                      <w:iCs/>
                      <w:sz w:val="20"/>
                      <w:szCs w:val="20"/>
                    </w:rPr>
                    <w:t>A QSE.</w:t>
                  </w:r>
                </w:p>
              </w:tc>
            </w:tr>
            <w:tr w:rsidR="00C33D8F" w:rsidRPr="00C33D8F" w14:paraId="052C07B8" w14:textId="77777777" w:rsidTr="006D009D">
              <w:trPr>
                <w:cantSplit/>
              </w:trPr>
              <w:tc>
                <w:tcPr>
                  <w:tcW w:w="944" w:type="pct"/>
                </w:tcPr>
                <w:p w14:paraId="77705D33" w14:textId="77777777" w:rsidR="00C33D8F" w:rsidRPr="00C33D8F" w:rsidRDefault="00C33D8F" w:rsidP="00C33D8F">
                  <w:pPr>
                    <w:spacing w:after="60"/>
                    <w:rPr>
                      <w:rFonts w:eastAsia="SimSun"/>
                      <w:iCs/>
                      <w:sz w:val="20"/>
                      <w:szCs w:val="20"/>
                    </w:rPr>
                  </w:pPr>
                  <w:r w:rsidRPr="00C33D8F">
                    <w:rPr>
                      <w:rFonts w:eastAsia="SimSun"/>
                      <w:i/>
                      <w:iCs/>
                      <w:sz w:val="20"/>
                      <w:szCs w:val="20"/>
                    </w:rPr>
                    <w:t>r</w:t>
                  </w:r>
                </w:p>
              </w:tc>
              <w:tc>
                <w:tcPr>
                  <w:tcW w:w="434" w:type="pct"/>
                </w:tcPr>
                <w:p w14:paraId="2CB457B4" w14:textId="77777777" w:rsidR="00C33D8F" w:rsidRPr="00C33D8F" w:rsidRDefault="00C33D8F" w:rsidP="00C33D8F">
                  <w:pPr>
                    <w:spacing w:after="60"/>
                    <w:jc w:val="center"/>
                    <w:rPr>
                      <w:rFonts w:eastAsia="SimSun"/>
                      <w:iCs/>
                      <w:sz w:val="20"/>
                      <w:szCs w:val="20"/>
                    </w:rPr>
                  </w:pPr>
                  <w:r w:rsidRPr="00C33D8F">
                    <w:rPr>
                      <w:rFonts w:eastAsia="SimSun"/>
                      <w:iCs/>
                      <w:sz w:val="20"/>
                      <w:szCs w:val="20"/>
                    </w:rPr>
                    <w:t>none</w:t>
                  </w:r>
                </w:p>
              </w:tc>
              <w:tc>
                <w:tcPr>
                  <w:tcW w:w="3622" w:type="pct"/>
                </w:tcPr>
                <w:p w14:paraId="1D9556B4" w14:textId="77777777" w:rsidR="00C33D8F" w:rsidRPr="00C33D8F" w:rsidRDefault="00C33D8F" w:rsidP="00C33D8F">
                  <w:pPr>
                    <w:spacing w:after="60"/>
                    <w:rPr>
                      <w:rFonts w:eastAsia="SimSun"/>
                      <w:iCs/>
                      <w:sz w:val="20"/>
                      <w:szCs w:val="20"/>
                    </w:rPr>
                  </w:pPr>
                  <w:r w:rsidRPr="00C33D8F">
                    <w:rPr>
                      <w:rFonts w:eastAsia="SimSun"/>
                      <w:iCs/>
                      <w:sz w:val="20"/>
                      <w:szCs w:val="20"/>
                    </w:rPr>
                    <w:t>A RUC-committed Generation Resource.</w:t>
                  </w:r>
                </w:p>
              </w:tc>
            </w:tr>
            <w:tr w:rsidR="00C33D8F" w:rsidRPr="00C33D8F" w14:paraId="17524502" w14:textId="77777777" w:rsidTr="006D009D">
              <w:trPr>
                <w:cantSplit/>
              </w:trPr>
              <w:tc>
                <w:tcPr>
                  <w:tcW w:w="944" w:type="pct"/>
                </w:tcPr>
                <w:p w14:paraId="0530C689" w14:textId="77777777" w:rsidR="00C33D8F" w:rsidRPr="00C33D8F" w:rsidRDefault="00C33D8F" w:rsidP="00C33D8F">
                  <w:pPr>
                    <w:spacing w:after="60"/>
                    <w:rPr>
                      <w:rFonts w:eastAsia="SimSun"/>
                      <w:iCs/>
                      <w:sz w:val="20"/>
                      <w:szCs w:val="20"/>
                    </w:rPr>
                  </w:pPr>
                  <w:r w:rsidRPr="00C33D8F">
                    <w:rPr>
                      <w:rFonts w:eastAsia="SimSun"/>
                      <w:i/>
                      <w:iCs/>
                      <w:sz w:val="20"/>
                      <w:szCs w:val="20"/>
                    </w:rPr>
                    <w:t>d</w:t>
                  </w:r>
                </w:p>
              </w:tc>
              <w:tc>
                <w:tcPr>
                  <w:tcW w:w="434" w:type="pct"/>
                </w:tcPr>
                <w:p w14:paraId="3B3D1B16" w14:textId="77777777" w:rsidR="00C33D8F" w:rsidRPr="00C33D8F" w:rsidRDefault="00C33D8F" w:rsidP="00C33D8F">
                  <w:pPr>
                    <w:spacing w:after="60"/>
                    <w:jc w:val="center"/>
                    <w:rPr>
                      <w:rFonts w:eastAsia="SimSun"/>
                      <w:iCs/>
                      <w:sz w:val="20"/>
                      <w:szCs w:val="20"/>
                    </w:rPr>
                  </w:pPr>
                  <w:r w:rsidRPr="00C33D8F">
                    <w:rPr>
                      <w:rFonts w:eastAsia="SimSun"/>
                      <w:iCs/>
                      <w:sz w:val="20"/>
                      <w:szCs w:val="20"/>
                    </w:rPr>
                    <w:t>none</w:t>
                  </w:r>
                </w:p>
              </w:tc>
              <w:tc>
                <w:tcPr>
                  <w:tcW w:w="3622" w:type="pct"/>
                </w:tcPr>
                <w:p w14:paraId="3244E001" w14:textId="77777777" w:rsidR="00C33D8F" w:rsidRPr="00C33D8F" w:rsidRDefault="00C33D8F" w:rsidP="00C33D8F">
                  <w:pPr>
                    <w:spacing w:after="60"/>
                    <w:rPr>
                      <w:rFonts w:eastAsia="SimSun"/>
                      <w:iCs/>
                      <w:sz w:val="20"/>
                      <w:szCs w:val="20"/>
                    </w:rPr>
                  </w:pPr>
                  <w:r w:rsidRPr="00C33D8F">
                    <w:rPr>
                      <w:rFonts w:eastAsia="SimSun"/>
                      <w:iCs/>
                      <w:sz w:val="20"/>
                      <w:szCs w:val="20"/>
                    </w:rPr>
                    <w:t>An Operating Day containing the RUC-commitment.</w:t>
                  </w:r>
                </w:p>
              </w:tc>
            </w:tr>
            <w:tr w:rsidR="00C33D8F" w:rsidRPr="00C33D8F" w14:paraId="69B86234" w14:textId="77777777" w:rsidTr="006D009D">
              <w:trPr>
                <w:cantSplit/>
              </w:trPr>
              <w:tc>
                <w:tcPr>
                  <w:tcW w:w="944" w:type="pct"/>
                </w:tcPr>
                <w:p w14:paraId="4A2E0B82" w14:textId="77777777" w:rsidR="00C33D8F" w:rsidRPr="00C33D8F" w:rsidRDefault="00C33D8F" w:rsidP="00C33D8F">
                  <w:pPr>
                    <w:spacing w:after="60"/>
                    <w:rPr>
                      <w:rFonts w:eastAsia="SimSun"/>
                      <w:iCs/>
                      <w:sz w:val="20"/>
                      <w:szCs w:val="20"/>
                    </w:rPr>
                  </w:pPr>
                  <w:r w:rsidRPr="00C33D8F">
                    <w:rPr>
                      <w:rFonts w:eastAsia="SimSun"/>
                      <w:i/>
                      <w:iCs/>
                      <w:sz w:val="20"/>
                      <w:szCs w:val="20"/>
                    </w:rPr>
                    <w:t>h</w:t>
                  </w:r>
                </w:p>
              </w:tc>
              <w:tc>
                <w:tcPr>
                  <w:tcW w:w="434" w:type="pct"/>
                </w:tcPr>
                <w:p w14:paraId="637C5364" w14:textId="77777777" w:rsidR="00C33D8F" w:rsidRPr="00C33D8F" w:rsidRDefault="00C33D8F" w:rsidP="00C33D8F">
                  <w:pPr>
                    <w:spacing w:after="60"/>
                    <w:jc w:val="center"/>
                    <w:rPr>
                      <w:rFonts w:eastAsia="SimSun"/>
                      <w:iCs/>
                      <w:sz w:val="20"/>
                      <w:szCs w:val="20"/>
                    </w:rPr>
                  </w:pPr>
                  <w:r w:rsidRPr="00C33D8F">
                    <w:rPr>
                      <w:rFonts w:eastAsia="SimSun"/>
                      <w:iCs/>
                      <w:sz w:val="20"/>
                      <w:szCs w:val="20"/>
                    </w:rPr>
                    <w:t>none</w:t>
                  </w:r>
                </w:p>
              </w:tc>
              <w:tc>
                <w:tcPr>
                  <w:tcW w:w="3622" w:type="pct"/>
                </w:tcPr>
                <w:p w14:paraId="33980303" w14:textId="77777777" w:rsidR="00C33D8F" w:rsidRPr="00C33D8F" w:rsidRDefault="00C33D8F" w:rsidP="00C33D8F">
                  <w:pPr>
                    <w:spacing w:after="60"/>
                    <w:rPr>
                      <w:rFonts w:eastAsia="SimSun"/>
                      <w:iCs/>
                      <w:sz w:val="20"/>
                      <w:szCs w:val="20"/>
                    </w:rPr>
                  </w:pPr>
                  <w:r w:rsidRPr="00C33D8F">
                    <w:rPr>
                      <w:rFonts w:eastAsia="SimSun"/>
                      <w:iCs/>
                      <w:sz w:val="20"/>
                      <w:szCs w:val="20"/>
                    </w:rPr>
                    <w:t>An hour in the RUC-commitment period.</w:t>
                  </w:r>
                </w:p>
              </w:tc>
            </w:tr>
            <w:tr w:rsidR="00C33D8F" w:rsidRPr="00C33D8F" w14:paraId="4C5F4C84" w14:textId="77777777" w:rsidTr="006D009D">
              <w:trPr>
                <w:cantSplit/>
              </w:trPr>
              <w:tc>
                <w:tcPr>
                  <w:tcW w:w="944" w:type="pct"/>
                </w:tcPr>
                <w:p w14:paraId="619C561B" w14:textId="77777777" w:rsidR="00C33D8F" w:rsidRPr="00C33D8F" w:rsidRDefault="00C33D8F" w:rsidP="00C33D8F">
                  <w:pPr>
                    <w:spacing w:after="60"/>
                    <w:rPr>
                      <w:rFonts w:eastAsia="SimSun"/>
                      <w:i/>
                      <w:iCs/>
                      <w:sz w:val="20"/>
                      <w:szCs w:val="20"/>
                    </w:rPr>
                  </w:pPr>
                  <w:r w:rsidRPr="00C33D8F">
                    <w:rPr>
                      <w:rFonts w:eastAsia="SimSun"/>
                      <w:i/>
                      <w:iCs/>
                      <w:sz w:val="20"/>
                      <w:szCs w:val="20"/>
                    </w:rPr>
                    <w:t>i</w:t>
                  </w:r>
                </w:p>
              </w:tc>
              <w:tc>
                <w:tcPr>
                  <w:tcW w:w="434" w:type="pct"/>
                </w:tcPr>
                <w:p w14:paraId="45A03541" w14:textId="77777777" w:rsidR="00C33D8F" w:rsidRPr="00C33D8F" w:rsidRDefault="00C33D8F" w:rsidP="00C33D8F">
                  <w:pPr>
                    <w:spacing w:after="60"/>
                    <w:jc w:val="center"/>
                    <w:rPr>
                      <w:rFonts w:eastAsia="SimSun"/>
                      <w:iCs/>
                      <w:sz w:val="20"/>
                      <w:szCs w:val="20"/>
                    </w:rPr>
                  </w:pPr>
                  <w:r w:rsidRPr="00C33D8F">
                    <w:rPr>
                      <w:rFonts w:eastAsia="SimSun"/>
                      <w:iCs/>
                      <w:sz w:val="20"/>
                      <w:szCs w:val="20"/>
                    </w:rPr>
                    <w:t>none</w:t>
                  </w:r>
                </w:p>
              </w:tc>
              <w:tc>
                <w:tcPr>
                  <w:tcW w:w="3622" w:type="pct"/>
                </w:tcPr>
                <w:p w14:paraId="2E27EA96" w14:textId="77777777" w:rsidR="00C33D8F" w:rsidRPr="00C33D8F" w:rsidRDefault="00C33D8F" w:rsidP="00C33D8F">
                  <w:pPr>
                    <w:spacing w:after="60"/>
                    <w:rPr>
                      <w:rFonts w:eastAsia="SimSun"/>
                      <w:iCs/>
                      <w:sz w:val="20"/>
                      <w:szCs w:val="20"/>
                    </w:rPr>
                  </w:pPr>
                  <w:r w:rsidRPr="00C33D8F">
                    <w:rPr>
                      <w:rFonts w:eastAsia="SimSun"/>
                      <w:iCs/>
                      <w:sz w:val="20"/>
                      <w:szCs w:val="20"/>
                    </w:rPr>
                    <w:t>A 15-minute Settlement Interval within the hour that includes a RUCAC instruction.</w:t>
                  </w:r>
                </w:p>
              </w:tc>
            </w:tr>
          </w:tbl>
          <w:p w14:paraId="7F073D7D" w14:textId="77777777" w:rsidR="00C33D8F" w:rsidRPr="00C33D8F" w:rsidRDefault="00C33D8F" w:rsidP="00C33D8F">
            <w:pPr>
              <w:spacing w:after="240"/>
              <w:ind w:left="720" w:hanging="720"/>
              <w:rPr>
                <w:rFonts w:eastAsia="SimSun"/>
                <w:iCs/>
                <w:szCs w:val="20"/>
              </w:rPr>
            </w:pPr>
          </w:p>
        </w:tc>
      </w:tr>
    </w:tbl>
    <w:p w14:paraId="437E48D9" w14:textId="77777777" w:rsidR="00C33D8F" w:rsidRPr="00C33D8F" w:rsidRDefault="00C33D8F" w:rsidP="00C33D8F">
      <w:pPr>
        <w:keepNext/>
        <w:tabs>
          <w:tab w:val="left" w:pos="1080"/>
        </w:tabs>
        <w:spacing w:before="480" w:after="240"/>
        <w:outlineLvl w:val="2"/>
        <w:rPr>
          <w:rFonts w:eastAsia="SimSun"/>
          <w:bCs/>
          <w:szCs w:val="20"/>
        </w:rPr>
      </w:pPr>
      <w:r w:rsidRPr="00C33D8F">
        <w:rPr>
          <w:rFonts w:eastAsia="SimSun"/>
          <w:b/>
          <w:bCs/>
          <w:i/>
          <w:szCs w:val="20"/>
        </w:rPr>
        <w:lastRenderedPageBreak/>
        <w:t>5.7.4</w:t>
      </w:r>
      <w:r w:rsidRPr="00C33D8F">
        <w:rPr>
          <w:rFonts w:eastAsia="SimSun"/>
          <w:b/>
          <w:bCs/>
          <w:i/>
          <w:szCs w:val="20"/>
        </w:rPr>
        <w:tab/>
      </w:r>
      <w:bookmarkEnd w:id="772"/>
      <w:bookmarkEnd w:id="773"/>
      <w:bookmarkEnd w:id="774"/>
      <w:bookmarkEnd w:id="775"/>
      <w:r w:rsidRPr="00C33D8F">
        <w:rPr>
          <w:rFonts w:eastAsia="SimSun"/>
          <w:b/>
          <w:bCs/>
          <w:i/>
          <w:szCs w:val="20"/>
        </w:rPr>
        <w:t>RUC Make-Whole Charges</w:t>
      </w:r>
      <w:bookmarkEnd w:id="776"/>
      <w:bookmarkEnd w:id="777"/>
      <w:bookmarkEnd w:id="778"/>
      <w:bookmarkEnd w:id="779"/>
      <w:bookmarkEnd w:id="780"/>
      <w:bookmarkEnd w:id="781"/>
      <w:bookmarkEnd w:id="782"/>
      <w:bookmarkEnd w:id="783"/>
      <w:r w:rsidRPr="00C33D8F">
        <w:rPr>
          <w:rFonts w:eastAsia="SimSun"/>
          <w:b/>
          <w:bCs/>
          <w:i/>
          <w:szCs w:val="20"/>
        </w:rPr>
        <w:t xml:space="preserve"> </w:t>
      </w:r>
    </w:p>
    <w:p w14:paraId="5EBD877E" w14:textId="77777777" w:rsidR="00C33D8F" w:rsidRPr="00C33D8F" w:rsidRDefault="00C33D8F" w:rsidP="00C33D8F">
      <w:pPr>
        <w:spacing w:after="240"/>
        <w:ind w:left="720" w:hanging="720"/>
        <w:rPr>
          <w:ins w:id="904" w:author="ERCOT" w:date="2024-02-14T09:55:00Z"/>
          <w:rFonts w:eastAsia="SimSun"/>
        </w:rPr>
      </w:pPr>
      <w:r w:rsidRPr="00C33D8F">
        <w:rPr>
          <w:rFonts w:eastAsia="SimSun"/>
        </w:rPr>
        <w:t>(1)</w:t>
      </w:r>
      <w:r w:rsidRPr="00C33D8F">
        <w:rPr>
          <w:rFonts w:eastAsia="SimSun"/>
        </w:rPr>
        <w:tab/>
      </w:r>
      <w:ins w:id="905" w:author="ERCOT" w:date="2024-02-14T10:00:00Z">
        <w:r w:rsidRPr="00C33D8F">
          <w:rPr>
            <w:rFonts w:eastAsia="SimSun"/>
          </w:rPr>
          <w:t xml:space="preserve">All </w:t>
        </w:r>
      </w:ins>
      <w:ins w:id="906" w:author="ERCOT" w:date="2024-01-10T08:45:00Z">
        <w:r w:rsidRPr="00C33D8F">
          <w:rPr>
            <w:rFonts w:eastAsia="SimSun"/>
          </w:rPr>
          <w:t>QSE</w:t>
        </w:r>
      </w:ins>
      <w:ins w:id="907" w:author="ERCOT" w:date="2024-01-10T08:46:00Z">
        <w:r w:rsidRPr="00C33D8F">
          <w:rPr>
            <w:rFonts w:eastAsia="SimSun"/>
          </w:rPr>
          <w:t xml:space="preserve">s that </w:t>
        </w:r>
      </w:ins>
      <w:ins w:id="908" w:author="ERCOT" w:date="2024-02-14T10:01:00Z">
        <w:r w:rsidRPr="00C33D8F">
          <w:rPr>
            <w:rFonts w:eastAsia="SimSun"/>
          </w:rPr>
          <w:t>were</w:t>
        </w:r>
      </w:ins>
      <w:ins w:id="909" w:author="ERCOT" w:date="2024-01-10T08:46:00Z">
        <w:r w:rsidRPr="00C33D8F">
          <w:rPr>
            <w:rFonts w:eastAsia="SimSun"/>
          </w:rPr>
          <w:t xml:space="preserve"> DRRS short in each RUC will be charged for that shortage, as described in Section 5.7.4.1, </w:t>
        </w:r>
      </w:ins>
      <w:ins w:id="910" w:author="ERCOT" w:date="2024-02-15T11:58:00Z">
        <w:r w:rsidRPr="00C33D8F">
          <w:rPr>
            <w:rFonts w:eastAsia="SimSun"/>
          </w:rPr>
          <w:t xml:space="preserve">RUC Dispatchable Reliability Reserve Service Short </w:t>
        </w:r>
        <w:r w:rsidRPr="00C33D8F" w:rsidDel="004D7F4E">
          <w:rPr>
            <w:rFonts w:eastAsia="SimSun"/>
          </w:rPr>
          <w:t>Charge</w:t>
        </w:r>
      </w:ins>
      <w:ins w:id="911" w:author="ERCOT" w:date="2024-01-10T08:46:00Z">
        <w:r w:rsidRPr="00C33D8F">
          <w:rPr>
            <w:rFonts w:eastAsia="SimSun"/>
          </w:rPr>
          <w:t xml:space="preserve">. </w:t>
        </w:r>
      </w:ins>
    </w:p>
    <w:p w14:paraId="2803E4BC" w14:textId="77777777" w:rsidR="00C33D8F" w:rsidRPr="00C33D8F" w:rsidRDefault="00C33D8F" w:rsidP="00C33D8F">
      <w:pPr>
        <w:spacing w:after="240"/>
        <w:ind w:left="720" w:hanging="720"/>
        <w:rPr>
          <w:ins w:id="912" w:author="ERCOT" w:date="2024-03-19T11:12:00Z"/>
          <w:rFonts w:eastAsia="SimSun"/>
        </w:rPr>
      </w:pPr>
      <w:ins w:id="913" w:author="ERCOT" w:date="2024-02-14T09:55:00Z">
        <w:r w:rsidRPr="00C33D8F">
          <w:rPr>
            <w:rFonts w:eastAsia="SimSun"/>
          </w:rPr>
          <w:t>(2)</w:t>
        </w:r>
      </w:ins>
      <w:ins w:id="914" w:author="ERCOT" w:date="2024-03-19T11:11:00Z">
        <w:r w:rsidRPr="00C33D8F">
          <w:rPr>
            <w:rFonts w:eastAsia="SimSun"/>
          </w:rPr>
          <w:tab/>
        </w:r>
      </w:ins>
      <w:ins w:id="915" w:author="ERCOT" w:date="2024-01-10T08:47:00Z">
        <w:r w:rsidRPr="00C33D8F">
          <w:rPr>
            <w:rFonts w:eastAsia="SimSun"/>
          </w:rPr>
          <w:t xml:space="preserve">If the revenues from the DRRS short charges are not enough to cover all RUC Make-Whole Payments for a Settlement Interval, then the difference will be </w:t>
        </w:r>
      </w:ins>
      <w:ins w:id="916" w:author="ERCOT" w:date="2024-02-05T08:48:00Z">
        <w:r w:rsidRPr="00C33D8F">
          <w:rPr>
            <w:rFonts w:eastAsia="SimSun"/>
          </w:rPr>
          <w:t>charged to the QSEs that were capacity-short in each RUC under Section 5.7.4.</w:t>
        </w:r>
      </w:ins>
      <w:ins w:id="917" w:author="ERCOT" w:date="2024-02-15T11:58:00Z">
        <w:r w:rsidRPr="00C33D8F">
          <w:rPr>
            <w:rFonts w:eastAsia="SimSun"/>
          </w:rPr>
          <w:t>2, R</w:t>
        </w:r>
      </w:ins>
      <w:ins w:id="918" w:author="ERCOT" w:date="2024-02-15T11:59:00Z">
        <w:r w:rsidRPr="00C33D8F">
          <w:rPr>
            <w:rFonts w:eastAsia="SimSun"/>
          </w:rPr>
          <w:t>UC Capacity-Short Charge</w:t>
        </w:r>
      </w:ins>
      <w:ins w:id="919" w:author="ERCOT" w:date="2024-02-05T08:48:00Z">
        <w:r w:rsidRPr="00C33D8F">
          <w:rPr>
            <w:rFonts w:eastAsia="SimSun"/>
          </w:rPr>
          <w:t>.</w:t>
        </w:r>
      </w:ins>
    </w:p>
    <w:p w14:paraId="386AD2B8" w14:textId="77777777" w:rsidR="00C33D8F" w:rsidRPr="00C33D8F" w:rsidRDefault="00C33D8F" w:rsidP="00C33D8F">
      <w:pPr>
        <w:spacing w:after="240"/>
        <w:ind w:left="720" w:hanging="720"/>
        <w:rPr>
          <w:rFonts w:eastAsia="SimSun"/>
        </w:rPr>
      </w:pPr>
      <w:ins w:id="920" w:author="ERCOT" w:date="2024-03-19T11:12:00Z">
        <w:r w:rsidRPr="00C33D8F">
          <w:rPr>
            <w:rFonts w:eastAsia="SimSun"/>
          </w:rPr>
          <w:t>(3)</w:t>
        </w:r>
        <w:r w:rsidRPr="00C33D8F">
          <w:rPr>
            <w:rFonts w:eastAsia="SimSun"/>
          </w:rPr>
          <w:tab/>
        </w:r>
      </w:ins>
      <w:del w:id="921" w:author="ERCOT" w:date="2024-02-14T09:57:00Z">
        <w:r w:rsidRPr="00C33D8F" w:rsidDel="001F276B">
          <w:rPr>
            <w:rFonts w:eastAsia="SimSun"/>
          </w:rPr>
          <w:delText xml:space="preserve">All QSEs that were capacity-short in each RUC will be charged for that shortage, as described in Section 5.7.4.1, RUC Capacity-Short Charge.  </w:delText>
        </w:r>
      </w:del>
      <w:r w:rsidRPr="00C33D8F">
        <w:rPr>
          <w:rFonts w:eastAsia="SimSun"/>
        </w:rPr>
        <w:t>If the revenues from the charges under Section 5.7.4.1</w:t>
      </w:r>
      <w:ins w:id="922" w:author="ERCOT" w:date="2024-02-15T11:59:00Z">
        <w:r w:rsidRPr="00C33D8F">
          <w:rPr>
            <w:rFonts w:eastAsia="SimSun"/>
          </w:rPr>
          <w:t xml:space="preserve"> and Section 5.7.4.2</w:t>
        </w:r>
      </w:ins>
      <w:r w:rsidRPr="00C33D8F">
        <w:rPr>
          <w:rFonts w:eastAsia="SimSun"/>
        </w:rPr>
        <w:t xml:space="preserve"> are not enough to cover all RUC Make-Whole Payments for a Settlement Interval, then the </w:t>
      </w:r>
      <w:del w:id="923" w:author="ERCOT" w:date="2024-02-14T09:58:00Z">
        <w:r w:rsidRPr="00C33D8F" w:rsidDel="001F276B">
          <w:rPr>
            <w:rFonts w:eastAsia="SimSun"/>
          </w:rPr>
          <w:delText xml:space="preserve">difference </w:delText>
        </w:r>
      </w:del>
      <w:ins w:id="924" w:author="ERCOT" w:date="2024-02-14T09:58:00Z">
        <w:r w:rsidRPr="00C33D8F">
          <w:rPr>
            <w:rFonts w:eastAsia="SimSun"/>
          </w:rPr>
          <w:t xml:space="preserve">remaining amount </w:t>
        </w:r>
      </w:ins>
      <w:r w:rsidRPr="00C33D8F">
        <w:rPr>
          <w:rFonts w:eastAsia="SimSun"/>
        </w:rPr>
        <w:t>will be uplifted to all QSEs on a Load Ratio Share (LRS) basis, as described in Section 5.7.4.</w:t>
      </w:r>
      <w:ins w:id="925" w:author="ERCOT" w:date="2024-02-15T11:59:00Z">
        <w:r w:rsidRPr="00C33D8F">
          <w:rPr>
            <w:rFonts w:eastAsia="SimSun"/>
          </w:rPr>
          <w:t>3</w:t>
        </w:r>
      </w:ins>
      <w:del w:id="926" w:author="ERCOT" w:date="2024-02-15T11:59:00Z">
        <w:r w:rsidRPr="00C33D8F" w:rsidDel="004D7F4E">
          <w:rPr>
            <w:rFonts w:eastAsia="SimSun"/>
          </w:rPr>
          <w:delText>2</w:delText>
        </w:r>
      </w:del>
      <w:r w:rsidRPr="00C33D8F">
        <w:rPr>
          <w:rFonts w:eastAsia="SimSun"/>
        </w:rPr>
        <w:t>, RUC Make-Whole Uplift Charge.</w:t>
      </w:r>
    </w:p>
    <w:p w14:paraId="7522AF30" w14:textId="77777777" w:rsidR="00C33D8F" w:rsidRPr="00C33D8F" w:rsidDel="00CC14F1" w:rsidRDefault="00C33D8F" w:rsidP="00C33D8F">
      <w:pPr>
        <w:keepNext/>
        <w:widowControl w:val="0"/>
        <w:tabs>
          <w:tab w:val="left" w:pos="1260"/>
        </w:tabs>
        <w:spacing w:before="240" w:after="240"/>
        <w:ind w:left="1267" w:hanging="1267"/>
        <w:outlineLvl w:val="3"/>
        <w:rPr>
          <w:del w:id="927" w:author="ERCOT" w:date="2024-01-30T12:06:00Z"/>
          <w:rFonts w:eastAsia="SimSun"/>
        </w:rPr>
      </w:pPr>
      <w:r w:rsidRPr="00C33D8F">
        <w:rPr>
          <w:rFonts w:eastAsia="SimSun"/>
        </w:rPr>
        <w:lastRenderedPageBreak/>
        <w:t>(</w:t>
      </w:r>
      <w:ins w:id="928" w:author="ERCOT" w:date="2024-03-19T11:12:00Z">
        <w:r w:rsidRPr="00C33D8F">
          <w:rPr>
            <w:rFonts w:eastAsia="SimSun"/>
          </w:rPr>
          <w:t>4</w:t>
        </w:r>
      </w:ins>
      <w:del w:id="929" w:author="ERCOT" w:date="2024-03-19T11:12:00Z">
        <w:r w:rsidRPr="00C33D8F" w:rsidDel="005A28FC">
          <w:rPr>
            <w:rFonts w:eastAsia="SimSun"/>
          </w:rPr>
          <w:delText>2</w:delText>
        </w:r>
      </w:del>
      <w:r w:rsidRPr="00C33D8F">
        <w:rPr>
          <w:rFonts w:eastAsia="SimSun"/>
        </w:rPr>
        <w:t>)</w:t>
      </w:r>
      <w:r w:rsidRPr="00C33D8F">
        <w:rPr>
          <w:rFonts w:eastAsia="SimSun"/>
        </w:rPr>
        <w:tab/>
        <w:t xml:space="preserve">On a monthly basis, within ten days after the Initial Settlement of the last day of the month has been completed, ERCOT shall post on the Market Information System (MIS) Secure Area the total RUC Make-Whole Charges and RUC Clawback Payment Amounts, by Settlement Interval, by QSE capacity-shortfall and by amount uplifted. </w:t>
      </w:r>
    </w:p>
    <w:p w14:paraId="4EA7B62E" w14:textId="77777777" w:rsidR="00C33D8F" w:rsidRPr="00C33D8F" w:rsidRDefault="00C33D8F" w:rsidP="00C33D8F">
      <w:pPr>
        <w:keepNext/>
        <w:widowControl w:val="0"/>
        <w:tabs>
          <w:tab w:val="left" w:pos="1260"/>
        </w:tabs>
        <w:spacing w:before="240" w:after="240"/>
        <w:ind w:left="1267" w:hanging="1267"/>
        <w:outlineLvl w:val="3"/>
        <w:rPr>
          <w:ins w:id="930" w:author="ERCOT" w:date="2024-02-15T11:45:00Z"/>
          <w:rFonts w:eastAsia="SimSun"/>
          <w:b/>
          <w:bCs/>
          <w:snapToGrid w:val="0"/>
          <w:szCs w:val="20"/>
        </w:rPr>
      </w:pPr>
      <w:ins w:id="931" w:author="ERCOT" w:date="2024-02-15T11:45:00Z">
        <w:r w:rsidRPr="00C33D8F">
          <w:rPr>
            <w:rFonts w:eastAsia="SimSun"/>
            <w:b/>
            <w:bCs/>
            <w:snapToGrid w:val="0"/>
            <w:szCs w:val="20"/>
          </w:rPr>
          <w:t>5.7.4.1</w:t>
        </w:r>
        <w:r w:rsidRPr="00C33D8F">
          <w:rPr>
            <w:rFonts w:eastAsia="SimSun"/>
            <w:b/>
            <w:bCs/>
            <w:snapToGrid w:val="0"/>
            <w:szCs w:val="20"/>
          </w:rPr>
          <w:tab/>
        </w:r>
      </w:ins>
      <w:ins w:id="932" w:author="ERCOT" w:date="2024-02-15T11:46:00Z">
        <w:r w:rsidRPr="00C33D8F">
          <w:rPr>
            <w:rFonts w:eastAsia="SimSun"/>
            <w:b/>
            <w:bCs/>
            <w:snapToGrid w:val="0"/>
            <w:szCs w:val="20"/>
          </w:rPr>
          <w:t xml:space="preserve">RUC </w:t>
        </w:r>
      </w:ins>
      <w:ins w:id="933" w:author="ERCOT" w:date="2024-02-16T13:29:00Z">
        <w:r w:rsidRPr="00C33D8F">
          <w:rPr>
            <w:rFonts w:eastAsia="SimSun"/>
            <w:b/>
            <w:bCs/>
            <w:snapToGrid w:val="0"/>
            <w:szCs w:val="20"/>
          </w:rPr>
          <w:t>DRRS</w:t>
        </w:r>
      </w:ins>
      <w:ins w:id="934" w:author="ERCOT" w:date="2024-02-16T13:30:00Z">
        <w:r w:rsidRPr="00C33D8F">
          <w:rPr>
            <w:rFonts w:eastAsia="SimSun"/>
            <w:b/>
            <w:bCs/>
            <w:snapToGrid w:val="0"/>
            <w:szCs w:val="20"/>
          </w:rPr>
          <w:t>-</w:t>
        </w:r>
      </w:ins>
      <w:ins w:id="935" w:author="ERCOT" w:date="2024-02-15T11:45:00Z">
        <w:r w:rsidRPr="00C33D8F">
          <w:rPr>
            <w:rFonts w:eastAsia="SimSun"/>
            <w:b/>
            <w:bCs/>
            <w:snapToGrid w:val="0"/>
            <w:szCs w:val="20"/>
          </w:rPr>
          <w:t>Short Charge</w:t>
        </w:r>
      </w:ins>
    </w:p>
    <w:p w14:paraId="1304D25D" w14:textId="77777777" w:rsidR="00C33D8F" w:rsidRPr="00C33D8F" w:rsidRDefault="00C33D8F" w:rsidP="00C33D8F">
      <w:pPr>
        <w:spacing w:after="240"/>
        <w:ind w:left="720" w:hanging="720"/>
        <w:rPr>
          <w:ins w:id="936" w:author="ERCOT" w:date="2024-02-15T11:46:00Z"/>
          <w:rFonts w:eastAsia="SimSun"/>
        </w:rPr>
      </w:pPr>
      <w:ins w:id="937" w:author="ERCOT" w:date="2024-02-15T11:46:00Z">
        <w:r w:rsidRPr="00C33D8F">
          <w:rPr>
            <w:rFonts w:eastAsia="SimSun"/>
          </w:rPr>
          <w:t>(1)</w:t>
        </w:r>
        <w:r w:rsidRPr="00C33D8F">
          <w:rPr>
            <w:rFonts w:eastAsia="SimSun"/>
          </w:rPr>
          <w:tab/>
          <w:t>The dollar amount charged to each QSE, due to a DRRS shortfall for a particular RUC, for a 15-minute Settlement Interval</w:t>
        </w:r>
      </w:ins>
      <w:ins w:id="938" w:author="ERCOT" w:date="2024-05-10T19:50:00Z">
        <w:r w:rsidRPr="00C33D8F">
          <w:rPr>
            <w:rFonts w:eastAsia="SimSun"/>
          </w:rPr>
          <w:t>,</w:t>
        </w:r>
      </w:ins>
      <w:ins w:id="939" w:author="ERCOT" w:date="2024-02-15T11:46:00Z">
        <w:r w:rsidRPr="00C33D8F">
          <w:rPr>
            <w:rFonts w:eastAsia="SimSun"/>
          </w:rPr>
          <w:t xml:space="preserve"> is the QSE’s DRRS shortfall ratio share multiplied by the total RUC Make-Whole Payments to all QSEs for that RUC, subject to a cap. </w:t>
        </w:r>
      </w:ins>
      <w:ins w:id="940" w:author="ERCOT" w:date="2024-03-19T11:13:00Z">
        <w:r w:rsidRPr="00C33D8F">
          <w:rPr>
            <w:rFonts w:eastAsia="SimSun"/>
          </w:rPr>
          <w:t xml:space="preserve"> </w:t>
        </w:r>
      </w:ins>
      <w:ins w:id="941" w:author="ERCOT" w:date="2024-02-15T11:46:00Z">
        <w:r w:rsidRPr="00C33D8F">
          <w:rPr>
            <w:rFonts w:eastAsia="SimSun"/>
          </w:rPr>
          <w:t xml:space="preserve">The cap on </w:t>
        </w:r>
      </w:ins>
      <w:ins w:id="942" w:author="ERCOT" w:date="2024-02-16T13:11:00Z">
        <w:r w:rsidRPr="00C33D8F">
          <w:rPr>
            <w:rFonts w:eastAsia="SimSun"/>
          </w:rPr>
          <w:t xml:space="preserve">the charge </w:t>
        </w:r>
      </w:ins>
      <w:ins w:id="943" w:author="ERCOT" w:date="2024-02-16T13:12:00Z">
        <w:r w:rsidRPr="00C33D8F">
          <w:rPr>
            <w:rFonts w:eastAsia="SimSun"/>
          </w:rPr>
          <w:t xml:space="preserve">is </w:t>
        </w:r>
      </w:ins>
      <w:ins w:id="944" w:author="ERCOT" w:date="2024-02-15T11:46:00Z">
        <w:r w:rsidRPr="00C33D8F">
          <w:rPr>
            <w:rFonts w:eastAsia="SimSun"/>
          </w:rPr>
          <w:t xml:space="preserve">two </w:t>
        </w:r>
      </w:ins>
      <w:ins w:id="945" w:author="ERCOT" w:date="2024-02-22T12:47:00Z">
        <w:r w:rsidRPr="00C33D8F">
          <w:rPr>
            <w:rFonts w:eastAsia="SimSun"/>
          </w:rPr>
          <w:t>multiplied</w:t>
        </w:r>
      </w:ins>
      <w:ins w:id="946" w:author="ERCOT" w:date="2024-02-15T11:46:00Z">
        <w:r w:rsidRPr="00C33D8F">
          <w:rPr>
            <w:rFonts w:eastAsia="SimSun"/>
          </w:rPr>
          <w:t xml:space="preserve"> by </w:t>
        </w:r>
      </w:ins>
      <w:ins w:id="947" w:author="ERCOT" w:date="2024-02-16T13:12:00Z">
        <w:r w:rsidRPr="00C33D8F">
          <w:rPr>
            <w:rFonts w:eastAsia="SimSun"/>
          </w:rPr>
          <w:t>th</w:t>
        </w:r>
      </w:ins>
      <w:ins w:id="948" w:author="ERCOT" w:date="2024-02-19T09:25:00Z">
        <w:r w:rsidRPr="00C33D8F">
          <w:rPr>
            <w:rFonts w:eastAsia="SimSun"/>
          </w:rPr>
          <w:t xml:space="preserve">e </w:t>
        </w:r>
      </w:ins>
      <w:ins w:id="949" w:author="ERCOT" w:date="2024-02-22T12:47:00Z">
        <w:r w:rsidRPr="00C33D8F">
          <w:rPr>
            <w:rFonts w:eastAsia="SimSun"/>
          </w:rPr>
          <w:t xml:space="preserve">total RUC Make-Whole Payments for all </w:t>
        </w:r>
      </w:ins>
      <w:ins w:id="950" w:author="ERCOT" w:date="2024-02-16T13:12:00Z">
        <w:r w:rsidRPr="00C33D8F">
          <w:rPr>
            <w:rFonts w:eastAsia="SimSun"/>
          </w:rPr>
          <w:t>QSEs</w:t>
        </w:r>
      </w:ins>
      <w:ins w:id="951" w:author="ERCOT" w:date="2024-02-15T11:46:00Z">
        <w:r w:rsidRPr="00C33D8F">
          <w:rPr>
            <w:rFonts w:eastAsia="SimSun"/>
          </w:rPr>
          <w:t xml:space="preserve"> </w:t>
        </w:r>
      </w:ins>
      <w:ins w:id="952" w:author="ERCOT" w:date="2024-02-22T12:47:00Z">
        <w:r w:rsidRPr="00C33D8F">
          <w:rPr>
            <w:rFonts w:eastAsia="SimSun"/>
          </w:rPr>
          <w:t xml:space="preserve">multiplied by that QSE’s </w:t>
        </w:r>
      </w:ins>
      <w:ins w:id="953" w:author="ERCOT" w:date="2024-02-15T11:46:00Z">
        <w:r w:rsidRPr="00C33D8F">
          <w:rPr>
            <w:rFonts w:eastAsia="SimSun"/>
          </w:rPr>
          <w:t>DRRS shortfall</w:t>
        </w:r>
      </w:ins>
      <w:ins w:id="954" w:author="ERCOT" w:date="2024-02-16T13:12:00Z">
        <w:r w:rsidRPr="00C33D8F">
          <w:rPr>
            <w:rFonts w:eastAsia="SimSun"/>
          </w:rPr>
          <w:t xml:space="preserve"> for that RUC </w:t>
        </w:r>
      </w:ins>
      <w:ins w:id="955" w:author="ERCOT" w:date="2024-02-22T12:47:00Z">
        <w:r w:rsidRPr="00C33D8F">
          <w:rPr>
            <w:rFonts w:eastAsia="SimSun"/>
          </w:rPr>
          <w:t>process divided by the total capacity of all RUC-committed Resources during that Settlement Interval for the RUC process.</w:t>
        </w:r>
      </w:ins>
      <w:ins w:id="956" w:author="ERCOT" w:date="2024-02-16T13:12:00Z">
        <w:r w:rsidRPr="00C33D8F">
          <w:rPr>
            <w:rFonts w:eastAsia="SimSun"/>
          </w:rPr>
          <w:t xml:space="preserve"> </w:t>
        </w:r>
      </w:ins>
      <w:ins w:id="957" w:author="ERCOT" w:date="2024-05-11T20:37:00Z">
        <w:r w:rsidRPr="00C33D8F">
          <w:rPr>
            <w:rFonts w:eastAsia="SimSun"/>
          </w:rPr>
          <w:t xml:space="preserve"> </w:t>
        </w:r>
      </w:ins>
      <w:ins w:id="958" w:author="ERCOT" w:date="2024-02-16T13:13:00Z">
        <w:r w:rsidRPr="00C33D8F">
          <w:rPr>
            <w:rFonts w:eastAsia="SimSun"/>
          </w:rPr>
          <w:t>The</w:t>
        </w:r>
      </w:ins>
      <w:ins w:id="959" w:author="ERCOT" w:date="2024-02-16T13:12:00Z">
        <w:r w:rsidRPr="00C33D8F">
          <w:rPr>
            <w:rFonts w:eastAsia="SimSun"/>
          </w:rPr>
          <w:t xml:space="preserve"> dollar amount charged to each QSE </w:t>
        </w:r>
      </w:ins>
      <w:ins w:id="960" w:author="ERCOT" w:date="2024-02-16T13:13:00Z">
        <w:r w:rsidRPr="00C33D8F">
          <w:rPr>
            <w:rFonts w:eastAsia="SimSun"/>
          </w:rPr>
          <w:t>is</w:t>
        </w:r>
      </w:ins>
      <w:ins w:id="961" w:author="ERCOT" w:date="2024-02-15T11:46:00Z">
        <w:r w:rsidRPr="00C33D8F">
          <w:rPr>
            <w:rFonts w:eastAsia="SimSun"/>
          </w:rPr>
          <w:t xml:space="preserve"> calculated as follows:</w:t>
        </w:r>
      </w:ins>
    </w:p>
    <w:p w14:paraId="3B06F07C" w14:textId="77777777" w:rsidR="00C33D8F" w:rsidRPr="00C33D8F" w:rsidRDefault="00C33D8F" w:rsidP="00C33D8F">
      <w:pPr>
        <w:tabs>
          <w:tab w:val="left" w:pos="1440"/>
          <w:tab w:val="left" w:pos="2340"/>
        </w:tabs>
        <w:spacing w:after="240"/>
        <w:ind w:left="3330" w:hanging="2610"/>
        <w:rPr>
          <w:ins w:id="962" w:author="ERCOT" w:date="2024-02-15T11:47:00Z"/>
          <w:rFonts w:eastAsia="SimSun"/>
          <w:bCs/>
          <w:lang w:eastAsia="x-none"/>
        </w:rPr>
      </w:pPr>
      <w:ins w:id="963" w:author="ERCOT" w:date="2024-02-15T11:46:00Z">
        <w:r w:rsidRPr="00C33D8F">
          <w:rPr>
            <w:rFonts w:eastAsia="SimSun"/>
            <w:iCs/>
            <w:szCs w:val="20"/>
          </w:rPr>
          <w:t>RUCDRRSAMT</w:t>
        </w:r>
        <w:r w:rsidRPr="00C33D8F">
          <w:rPr>
            <w:rFonts w:eastAsia="SimSun"/>
            <w:b/>
            <w:i/>
            <w:vertAlign w:val="subscript"/>
            <w:lang w:val="x-none" w:eastAsia="x-none"/>
          </w:rPr>
          <w:t xml:space="preserve"> ruc,</w:t>
        </w:r>
        <w:r w:rsidRPr="00C33D8F">
          <w:rPr>
            <w:rFonts w:eastAsia="SimSun"/>
            <w:b/>
            <w:i/>
            <w:vertAlign w:val="subscript"/>
            <w:lang w:eastAsia="x-none"/>
          </w:rPr>
          <w:t xml:space="preserve"> </w:t>
        </w:r>
        <w:r w:rsidRPr="00C33D8F">
          <w:rPr>
            <w:rFonts w:eastAsia="SimSun"/>
            <w:b/>
            <w:i/>
            <w:vertAlign w:val="subscript"/>
            <w:lang w:val="x-none" w:eastAsia="x-none"/>
          </w:rPr>
          <w:t>i,</w:t>
        </w:r>
        <w:r w:rsidRPr="00C33D8F">
          <w:rPr>
            <w:rFonts w:eastAsia="SimSun"/>
            <w:b/>
            <w:i/>
            <w:vertAlign w:val="subscript"/>
            <w:lang w:eastAsia="x-none"/>
          </w:rPr>
          <w:t xml:space="preserve"> </w:t>
        </w:r>
        <w:r w:rsidRPr="00C33D8F">
          <w:rPr>
            <w:rFonts w:eastAsia="SimSun"/>
            <w:b/>
            <w:i/>
            <w:vertAlign w:val="subscript"/>
            <w:lang w:val="x-none" w:eastAsia="x-none"/>
          </w:rPr>
          <w:t>q</w:t>
        </w:r>
        <w:r w:rsidRPr="00C33D8F">
          <w:rPr>
            <w:rFonts w:eastAsia="SimSun"/>
            <w:b/>
            <w:i/>
            <w:vertAlign w:val="subscript"/>
            <w:lang w:eastAsia="x-none"/>
          </w:rPr>
          <w:t xml:space="preserve"> </w:t>
        </w:r>
        <w:r w:rsidRPr="00C33D8F">
          <w:rPr>
            <w:rFonts w:eastAsia="SimSun"/>
            <w:b/>
            <w:lang w:val="x-none" w:eastAsia="x-none"/>
          </w:rPr>
          <w:t>=</w:t>
        </w:r>
        <w:r w:rsidRPr="00C33D8F">
          <w:rPr>
            <w:rFonts w:eastAsia="SimSun"/>
            <w:b/>
            <w:lang w:val="x-none" w:eastAsia="x-none"/>
          </w:rPr>
          <w:tab/>
        </w:r>
        <w:r w:rsidRPr="00C33D8F">
          <w:rPr>
            <w:rFonts w:eastAsia="SimSun"/>
            <w:bCs/>
            <w:lang w:val="x-none" w:eastAsia="x-none"/>
          </w:rPr>
          <w:t>(-1) * M</w:t>
        </w:r>
        <w:r w:rsidRPr="00C33D8F">
          <w:rPr>
            <w:rFonts w:eastAsia="SimSun"/>
            <w:lang w:eastAsia="x-none"/>
          </w:rPr>
          <w:t>a</w:t>
        </w:r>
        <w:r w:rsidRPr="00C33D8F">
          <w:rPr>
            <w:rFonts w:eastAsia="SimSun"/>
            <w:bCs/>
            <w:lang w:val="x-none" w:eastAsia="x-none"/>
          </w:rPr>
          <w:t>x [(RUC</w:t>
        </w:r>
        <w:r w:rsidRPr="00C33D8F">
          <w:rPr>
            <w:rFonts w:eastAsia="SimSun"/>
            <w:bCs/>
            <w:lang w:eastAsia="x-none"/>
          </w:rPr>
          <w:t>DRR</w:t>
        </w:r>
        <w:r w:rsidRPr="00C33D8F">
          <w:rPr>
            <w:rFonts w:eastAsia="SimSun"/>
            <w:bCs/>
            <w:lang w:val="x-none" w:eastAsia="x-none"/>
          </w:rPr>
          <w:t>SFRS</w:t>
        </w:r>
        <w:r w:rsidRPr="00C33D8F">
          <w:rPr>
            <w:rFonts w:eastAsia="SimSun"/>
            <w:bCs/>
            <w:lang w:eastAsia="x-none"/>
          </w:rPr>
          <w:t xml:space="preserve"> </w:t>
        </w:r>
        <w:r w:rsidRPr="00C33D8F">
          <w:rPr>
            <w:rFonts w:eastAsia="SimSun"/>
            <w:bCs/>
            <w:i/>
            <w:vertAlign w:val="subscript"/>
            <w:lang w:val="x-none" w:eastAsia="x-none"/>
          </w:rPr>
          <w:t>ruc,</w:t>
        </w:r>
        <w:r w:rsidRPr="00C33D8F">
          <w:rPr>
            <w:rFonts w:eastAsia="SimSun"/>
            <w:bCs/>
            <w:i/>
            <w:vertAlign w:val="subscript"/>
            <w:lang w:eastAsia="x-none"/>
          </w:rPr>
          <w:t xml:space="preserve"> </w:t>
        </w:r>
        <w:r w:rsidRPr="00C33D8F">
          <w:rPr>
            <w:rFonts w:eastAsia="SimSun"/>
            <w:bCs/>
            <w:i/>
            <w:vertAlign w:val="subscript"/>
            <w:lang w:val="x-none" w:eastAsia="x-none"/>
          </w:rPr>
          <w:t>i,</w:t>
        </w:r>
        <w:r w:rsidRPr="00C33D8F">
          <w:rPr>
            <w:rFonts w:eastAsia="SimSun"/>
            <w:bCs/>
            <w:i/>
            <w:vertAlign w:val="subscript"/>
            <w:lang w:eastAsia="x-none"/>
          </w:rPr>
          <w:t xml:space="preserve"> </w:t>
        </w:r>
        <w:r w:rsidRPr="00C33D8F">
          <w:rPr>
            <w:rFonts w:eastAsia="SimSun"/>
            <w:bCs/>
            <w:i/>
            <w:vertAlign w:val="subscript"/>
            <w:lang w:val="x-none" w:eastAsia="x-none"/>
          </w:rPr>
          <w:t>q</w:t>
        </w:r>
        <w:r w:rsidRPr="00C33D8F">
          <w:rPr>
            <w:rFonts w:eastAsia="SimSun"/>
            <w:bCs/>
            <w:lang w:val="x-none" w:eastAsia="x-none"/>
          </w:rPr>
          <w:t xml:space="preserve"> * RUCMWAMTRUCTOT</w:t>
        </w:r>
        <w:r w:rsidRPr="00C33D8F">
          <w:rPr>
            <w:rFonts w:eastAsia="SimSun"/>
            <w:bCs/>
            <w:lang w:eastAsia="x-none"/>
          </w:rPr>
          <w:t xml:space="preserve"> </w:t>
        </w:r>
        <w:r w:rsidRPr="00C33D8F">
          <w:rPr>
            <w:rFonts w:eastAsia="SimSun"/>
            <w:bCs/>
            <w:i/>
            <w:vertAlign w:val="subscript"/>
            <w:lang w:val="x-none" w:eastAsia="x-none"/>
          </w:rPr>
          <w:t>ruc,</w:t>
        </w:r>
        <w:r w:rsidRPr="00C33D8F">
          <w:rPr>
            <w:rFonts w:eastAsia="SimSun"/>
            <w:bCs/>
            <w:i/>
            <w:vertAlign w:val="subscript"/>
            <w:lang w:eastAsia="x-none"/>
          </w:rPr>
          <w:t xml:space="preserve"> </w:t>
        </w:r>
        <w:r w:rsidRPr="00C33D8F">
          <w:rPr>
            <w:rFonts w:eastAsia="SimSun"/>
            <w:bCs/>
            <w:i/>
            <w:vertAlign w:val="subscript"/>
            <w:lang w:val="x-none" w:eastAsia="x-none"/>
          </w:rPr>
          <w:t>h</w:t>
        </w:r>
        <w:r w:rsidRPr="00C33D8F">
          <w:rPr>
            <w:rFonts w:eastAsia="SimSun"/>
            <w:bCs/>
            <w:lang w:val="x-none" w:eastAsia="x-none"/>
          </w:rPr>
          <w:t xml:space="preserve">), </w:t>
        </w:r>
        <w:r w:rsidRPr="00C33D8F">
          <w:rPr>
            <w:rFonts w:eastAsia="SimSun"/>
            <w:bCs/>
            <w:lang w:eastAsia="x-none"/>
          </w:rPr>
          <w:t xml:space="preserve">(2* </w:t>
        </w:r>
      </w:ins>
      <w:ins w:id="964" w:author="ERCOT" w:date="2024-02-22T12:48:00Z">
        <w:r w:rsidRPr="00C33D8F">
          <w:rPr>
            <w:rFonts w:eastAsia="SimSun"/>
            <w:bCs/>
            <w:lang w:eastAsia="x-none"/>
          </w:rPr>
          <w:t>RUCDRRSF</w:t>
        </w:r>
        <w:r w:rsidRPr="00C33D8F">
          <w:rPr>
            <w:rFonts w:eastAsia="SimSun"/>
            <w:i/>
            <w:vertAlign w:val="subscript"/>
          </w:rPr>
          <w:t xml:space="preserve"> ruc, i, q </w:t>
        </w:r>
        <w:r w:rsidRPr="00C33D8F">
          <w:rPr>
            <w:rFonts w:eastAsia="SimSun"/>
            <w:bCs/>
            <w:lang w:eastAsia="x-none"/>
          </w:rPr>
          <w:t xml:space="preserve"> * </w:t>
        </w:r>
        <w:r w:rsidRPr="00C33D8F">
          <w:rPr>
            <w:rFonts w:eastAsia="SimSun"/>
          </w:rPr>
          <w:t xml:space="preserve">RUCMWAMTRUCTOT </w:t>
        </w:r>
        <w:r w:rsidRPr="00C33D8F">
          <w:rPr>
            <w:rFonts w:eastAsia="SimSun"/>
            <w:i/>
            <w:vertAlign w:val="subscript"/>
          </w:rPr>
          <w:t>ruc, h</w:t>
        </w:r>
        <w:r w:rsidRPr="00C33D8F">
          <w:rPr>
            <w:rFonts w:eastAsia="SimSun"/>
          </w:rPr>
          <w:t xml:space="preserve"> / RUCCAPTOT </w:t>
        </w:r>
        <w:r w:rsidRPr="00C33D8F">
          <w:rPr>
            <w:rFonts w:eastAsia="SimSun"/>
            <w:i/>
            <w:vertAlign w:val="subscript"/>
          </w:rPr>
          <w:t>ruc, h</w:t>
        </w:r>
        <w:r w:rsidRPr="00C33D8F" w:rsidDel="00845AC2">
          <w:rPr>
            <w:rFonts w:eastAsia="SimSun"/>
            <w:sz w:val="16"/>
            <w:szCs w:val="16"/>
          </w:rPr>
          <w:t xml:space="preserve"> </w:t>
        </w:r>
      </w:ins>
      <w:ins w:id="965" w:author="ERCOT" w:date="2024-02-15T11:46:00Z">
        <w:r w:rsidRPr="00C33D8F">
          <w:rPr>
            <w:rFonts w:eastAsia="SimSun"/>
            <w:bCs/>
            <w:lang w:eastAsia="x-none"/>
          </w:rPr>
          <w:t>)] /4</w:t>
        </w:r>
      </w:ins>
    </w:p>
    <w:p w14:paraId="14448F74" w14:textId="77777777" w:rsidR="00C33D8F" w:rsidRPr="00C33D8F" w:rsidRDefault="00C33D8F" w:rsidP="00C33D8F">
      <w:pPr>
        <w:tabs>
          <w:tab w:val="left" w:pos="1440"/>
          <w:tab w:val="left" w:pos="2340"/>
        </w:tabs>
        <w:spacing w:after="240"/>
        <w:ind w:left="3330" w:hanging="2610"/>
        <w:rPr>
          <w:ins w:id="966" w:author="ERCOT" w:date="2024-02-15T11:46:00Z"/>
          <w:rFonts w:eastAsia="SimSun"/>
          <w:bCs/>
          <w:lang w:eastAsia="x-none"/>
        </w:rPr>
      </w:pPr>
      <w:ins w:id="967" w:author="ERCOT" w:date="2024-02-15T11:46:00Z">
        <w:r w:rsidRPr="00C33D8F">
          <w:rPr>
            <w:rFonts w:eastAsia="SimSun"/>
            <w:bCs/>
            <w:lang w:eastAsia="x-none"/>
          </w:rPr>
          <w:t>Where:</w:t>
        </w:r>
      </w:ins>
    </w:p>
    <w:p w14:paraId="254016C8" w14:textId="77777777" w:rsidR="00C33D8F" w:rsidRPr="00C33D8F" w:rsidRDefault="00C33D8F" w:rsidP="00C33D8F">
      <w:pPr>
        <w:tabs>
          <w:tab w:val="left" w:pos="1440"/>
          <w:tab w:val="left" w:pos="2340"/>
        </w:tabs>
        <w:spacing w:after="240"/>
        <w:ind w:left="720"/>
        <w:rPr>
          <w:ins w:id="968" w:author="ERCOT" w:date="2024-02-15T12:23:00Z"/>
          <w:rFonts w:eastAsia="SimSun"/>
          <w:bCs/>
          <w:i/>
          <w:vertAlign w:val="subscript"/>
          <w:lang w:val="x-none" w:eastAsia="x-none"/>
        </w:rPr>
      </w:pPr>
      <w:ins w:id="969" w:author="ERCOT" w:date="2024-02-15T11:46:00Z">
        <w:r w:rsidRPr="00C33D8F">
          <w:rPr>
            <w:rFonts w:eastAsia="SimSun"/>
            <w:bCs/>
            <w:lang w:val="x-none" w:eastAsia="x-none"/>
          </w:rPr>
          <w:t>RUCMWAMTRUCTOT</w:t>
        </w:r>
        <w:r w:rsidRPr="00C33D8F">
          <w:rPr>
            <w:rFonts w:eastAsia="SimSun"/>
            <w:bCs/>
            <w:lang w:eastAsia="x-none"/>
          </w:rPr>
          <w:t xml:space="preserve"> </w:t>
        </w:r>
        <w:r w:rsidRPr="00C33D8F">
          <w:rPr>
            <w:rFonts w:eastAsia="SimSun"/>
            <w:bCs/>
            <w:i/>
            <w:vertAlign w:val="subscript"/>
            <w:lang w:val="x-none" w:eastAsia="x-none"/>
          </w:rPr>
          <w:t>ruc,</w:t>
        </w:r>
        <w:r w:rsidRPr="00C33D8F">
          <w:rPr>
            <w:rFonts w:eastAsia="SimSun"/>
            <w:bCs/>
            <w:i/>
            <w:vertAlign w:val="subscript"/>
            <w:lang w:eastAsia="x-none"/>
          </w:rPr>
          <w:t xml:space="preserve"> </w:t>
        </w:r>
        <w:r w:rsidRPr="00C33D8F">
          <w:rPr>
            <w:rFonts w:eastAsia="SimSun"/>
            <w:bCs/>
            <w:i/>
            <w:vertAlign w:val="subscript"/>
            <w:lang w:val="x-none" w:eastAsia="x-none"/>
          </w:rPr>
          <w:t xml:space="preserve">h </w:t>
        </w:r>
        <w:r w:rsidRPr="00C33D8F">
          <w:rPr>
            <w:rFonts w:eastAsia="SimSun"/>
            <w:bCs/>
            <w:lang w:val="x-none" w:eastAsia="x-none"/>
          </w:rPr>
          <w:tab/>
          <w:t>=</w:t>
        </w:r>
        <w:r w:rsidRPr="00C33D8F">
          <w:rPr>
            <w:rFonts w:eastAsia="SimSun"/>
            <w:bCs/>
            <w:lang w:val="x-none" w:eastAsia="x-none"/>
          </w:rPr>
          <w:tab/>
        </w:r>
      </w:ins>
      <w:ins w:id="970" w:author="ERCOT" w:date="2024-02-15T11:46:00Z">
        <w:r w:rsidRPr="00C33D8F">
          <w:rPr>
            <w:rFonts w:eastAsia="SimSun"/>
            <w:bCs/>
            <w:position w:val="-22"/>
            <w:lang w:val="x-none" w:eastAsia="x-none"/>
          </w:rPr>
          <w:object w:dxaOrig="220" w:dyaOrig="460" w14:anchorId="28C61DDE">
            <v:shape id="_x0000_i1051" type="#_x0000_t75" style="width:10.8pt;height:24pt" o:ole="">
              <v:imagedata r:id="rId29" o:title=""/>
            </v:shape>
            <o:OLEObject Type="Embed" ProgID="Equation.3" ShapeID="_x0000_i1051" DrawAspect="Content" ObjectID="_1781757771" r:id="rId30"/>
          </w:object>
        </w:r>
      </w:ins>
      <w:ins w:id="971" w:author="ERCOT" w:date="2024-02-15T11:46:00Z">
        <w:r w:rsidRPr="00C33D8F">
          <w:rPr>
            <w:rFonts w:eastAsia="SimSun"/>
            <w:bCs/>
            <w:position w:val="-18"/>
            <w:lang w:val="x-none" w:eastAsia="x-none"/>
          </w:rPr>
          <w:object w:dxaOrig="220" w:dyaOrig="420" w14:anchorId="5374A7DC">
            <v:shape id="_x0000_i1052" type="#_x0000_t75" style="width:10.8pt;height:24pt" o:ole="">
              <v:imagedata r:id="rId31" o:title=""/>
            </v:shape>
            <o:OLEObject Type="Embed" ProgID="Equation.3" ShapeID="_x0000_i1052" DrawAspect="Content" ObjectID="_1781757772" r:id="rId32"/>
          </w:object>
        </w:r>
      </w:ins>
      <w:ins w:id="972" w:author="ERCOT" w:date="2024-02-15T11:46:00Z">
        <w:r w:rsidRPr="00C33D8F">
          <w:rPr>
            <w:rFonts w:eastAsia="SimSun"/>
            <w:bCs/>
            <w:lang w:val="x-none" w:eastAsia="x-none"/>
          </w:rPr>
          <w:t>RUCMWAMT</w:t>
        </w:r>
        <w:r w:rsidRPr="00C33D8F">
          <w:rPr>
            <w:rFonts w:eastAsia="SimSun"/>
            <w:bCs/>
            <w:lang w:eastAsia="x-none"/>
          </w:rPr>
          <w:t xml:space="preserve"> </w:t>
        </w:r>
        <w:r w:rsidRPr="00C33D8F">
          <w:rPr>
            <w:rFonts w:eastAsia="SimSun"/>
            <w:bCs/>
            <w:i/>
            <w:vertAlign w:val="subscript"/>
            <w:lang w:val="x-none" w:eastAsia="x-none"/>
          </w:rPr>
          <w:t>ruc,</w:t>
        </w:r>
        <w:r w:rsidRPr="00C33D8F">
          <w:rPr>
            <w:rFonts w:eastAsia="SimSun"/>
            <w:bCs/>
            <w:i/>
            <w:vertAlign w:val="subscript"/>
            <w:lang w:eastAsia="x-none"/>
          </w:rPr>
          <w:t xml:space="preserve"> </w:t>
        </w:r>
        <w:r w:rsidRPr="00C33D8F">
          <w:rPr>
            <w:rFonts w:eastAsia="SimSun"/>
            <w:bCs/>
            <w:i/>
            <w:vertAlign w:val="subscript"/>
            <w:lang w:val="x-none" w:eastAsia="x-none"/>
          </w:rPr>
          <w:t>q,</w:t>
        </w:r>
        <w:r w:rsidRPr="00C33D8F">
          <w:rPr>
            <w:rFonts w:eastAsia="SimSun"/>
            <w:bCs/>
            <w:i/>
            <w:vertAlign w:val="subscript"/>
            <w:lang w:eastAsia="x-none"/>
          </w:rPr>
          <w:t xml:space="preserve"> </w:t>
        </w:r>
        <w:r w:rsidRPr="00C33D8F">
          <w:rPr>
            <w:rFonts w:eastAsia="SimSun"/>
            <w:bCs/>
            <w:i/>
            <w:vertAlign w:val="subscript"/>
            <w:lang w:val="x-none" w:eastAsia="x-none"/>
          </w:rPr>
          <w:t>r,</w:t>
        </w:r>
        <w:r w:rsidRPr="00C33D8F">
          <w:rPr>
            <w:rFonts w:eastAsia="SimSun"/>
            <w:bCs/>
            <w:i/>
            <w:vertAlign w:val="subscript"/>
            <w:lang w:eastAsia="x-none"/>
          </w:rPr>
          <w:t xml:space="preserve"> </w:t>
        </w:r>
        <w:r w:rsidRPr="00C33D8F">
          <w:rPr>
            <w:rFonts w:eastAsia="SimSun"/>
            <w:bCs/>
            <w:i/>
            <w:vertAlign w:val="subscript"/>
            <w:lang w:val="x-none" w:eastAsia="x-none"/>
          </w:rPr>
          <w:t>h</w:t>
        </w:r>
      </w:ins>
    </w:p>
    <w:p w14:paraId="26B6AEA1" w14:textId="77777777" w:rsidR="00C33D8F" w:rsidRPr="00C33D8F" w:rsidRDefault="00C33D8F" w:rsidP="00C33D8F">
      <w:pPr>
        <w:tabs>
          <w:tab w:val="left" w:pos="2340"/>
          <w:tab w:val="left" w:pos="3420"/>
        </w:tabs>
        <w:spacing w:after="240"/>
        <w:ind w:left="1080" w:hanging="360"/>
        <w:rPr>
          <w:ins w:id="973" w:author="ERCOT" w:date="2024-02-22T12:49:00Z"/>
          <w:rFonts w:eastAsia="SimSun"/>
          <w:bCs/>
        </w:rPr>
      </w:pPr>
      <w:ins w:id="974" w:author="ERCOT" w:date="2024-02-22T12:49:00Z">
        <w:r w:rsidRPr="00C33D8F">
          <w:rPr>
            <w:rFonts w:eastAsia="SimSun"/>
            <w:bCs/>
          </w:rPr>
          <w:t xml:space="preserve">RUCCAPTOT </w:t>
        </w:r>
        <w:r w:rsidRPr="00C33D8F">
          <w:rPr>
            <w:rFonts w:eastAsia="SimSun"/>
            <w:bCs/>
            <w:i/>
            <w:vertAlign w:val="subscript"/>
          </w:rPr>
          <w:t>ruc, h</w:t>
        </w:r>
        <w:r w:rsidRPr="00C33D8F">
          <w:rPr>
            <w:rFonts w:eastAsia="SimSun"/>
            <w:bCs/>
          </w:rPr>
          <w:tab/>
          <w:t xml:space="preserve">    </w:t>
        </w:r>
        <w:r w:rsidRPr="00C33D8F">
          <w:rPr>
            <w:rFonts w:eastAsia="SimSun"/>
            <w:bCs/>
          </w:rPr>
          <w:tab/>
          <w:t xml:space="preserve"> =</w:t>
        </w:r>
        <w:r w:rsidRPr="00C33D8F">
          <w:rPr>
            <w:rFonts w:eastAsia="SimSun"/>
            <w:bCs/>
          </w:rPr>
          <w:tab/>
        </w:r>
      </w:ins>
      <w:ins w:id="975" w:author="ERCOT" w:date="2024-02-22T12:49:00Z">
        <w:r w:rsidRPr="00C33D8F">
          <w:rPr>
            <w:rFonts w:eastAsia="SimSun"/>
            <w:bCs/>
            <w:position w:val="-18"/>
          </w:rPr>
          <w:object w:dxaOrig="220" w:dyaOrig="420" w14:anchorId="3D589770">
            <v:shape id="_x0000_i1053" type="#_x0000_t75" style="width:12pt;height:24pt" o:ole="">
              <v:imagedata r:id="rId33" o:title=""/>
            </v:shape>
            <o:OLEObject Type="Embed" ProgID="Equation.3" ShapeID="_x0000_i1053" DrawAspect="Content" ObjectID="_1781757773" r:id="rId34"/>
          </w:object>
        </w:r>
      </w:ins>
      <w:ins w:id="976" w:author="ERCOT" w:date="2024-02-22T12:49:00Z">
        <w:r w:rsidRPr="00C33D8F">
          <w:rPr>
            <w:rFonts w:eastAsia="SimSun"/>
            <w:bCs/>
          </w:rPr>
          <w:t xml:space="preserve">(HSL </w:t>
        </w:r>
        <w:r w:rsidRPr="00C33D8F">
          <w:rPr>
            <w:rFonts w:eastAsia="SimSun"/>
            <w:bCs/>
            <w:i/>
            <w:vertAlign w:val="subscript"/>
          </w:rPr>
          <w:t>ruc, h, r</w:t>
        </w:r>
        <w:r w:rsidRPr="00C33D8F">
          <w:rPr>
            <w:rFonts w:eastAsia="SimSun"/>
            <w:bCs/>
          </w:rPr>
          <w:t xml:space="preserve"> – HSL </w:t>
        </w:r>
        <w:r w:rsidRPr="00C33D8F">
          <w:rPr>
            <w:rFonts w:eastAsia="SimSun"/>
            <w:bCs/>
            <w:i/>
            <w:vertAlign w:val="subscript"/>
          </w:rPr>
          <w:t>ruc, h, beforeCCGR</w:t>
        </w:r>
        <w:r w:rsidRPr="00C33D8F">
          <w:rPr>
            <w:rFonts w:eastAsia="SimSun"/>
            <w:bCs/>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6491EA6E" w14:textId="77777777" w:rsidTr="006D009D">
        <w:trPr>
          <w:trHeight w:val="1205"/>
          <w:ins w:id="977" w:author="ERCOT" w:date="2024-02-22T12:49:00Z"/>
        </w:trPr>
        <w:tc>
          <w:tcPr>
            <w:tcW w:w="9350" w:type="dxa"/>
            <w:shd w:val="pct12" w:color="auto" w:fill="auto"/>
          </w:tcPr>
          <w:p w14:paraId="49562443" w14:textId="77777777" w:rsidR="00C33D8F" w:rsidRPr="00C33D8F" w:rsidRDefault="00C33D8F" w:rsidP="00C33D8F">
            <w:pPr>
              <w:spacing w:after="240"/>
              <w:rPr>
                <w:ins w:id="978" w:author="ERCOT" w:date="2024-02-22T12:49:00Z"/>
                <w:rFonts w:eastAsia="SimSun"/>
                <w:b/>
                <w:i/>
                <w:iCs/>
              </w:rPr>
            </w:pPr>
            <w:ins w:id="979" w:author="ERCOT" w:date="2024-02-22T12:49:00Z">
              <w:r w:rsidRPr="00C33D8F">
                <w:rPr>
                  <w:rFonts w:eastAsia="SimSun"/>
                  <w:b/>
                  <w:i/>
                  <w:iCs/>
                </w:rPr>
                <w:t>[NPRR1139:  Replace the formula “RUCCAPTOT</w:t>
              </w:r>
              <w:r w:rsidRPr="00C33D8F">
                <w:rPr>
                  <w:rFonts w:eastAsia="SimSun"/>
                  <w:b/>
                  <w:i/>
                  <w:iCs/>
                  <w:vertAlign w:val="subscript"/>
                </w:rPr>
                <w:t xml:space="preserve"> ruc, h</w:t>
              </w:r>
              <w:r w:rsidRPr="00C33D8F">
                <w:rPr>
                  <w:rFonts w:eastAsia="SimSun"/>
                  <w:b/>
                  <w:i/>
                  <w:iCs/>
                </w:rPr>
                <w:t>” above with the following upon system implementation:]</w:t>
              </w:r>
            </w:ins>
          </w:p>
          <w:p w14:paraId="08BA0D03" w14:textId="77777777" w:rsidR="00C33D8F" w:rsidRPr="00C33D8F" w:rsidRDefault="00C33D8F" w:rsidP="00C33D8F">
            <w:pPr>
              <w:tabs>
                <w:tab w:val="left" w:pos="2340"/>
                <w:tab w:val="left" w:pos="3420"/>
              </w:tabs>
              <w:spacing w:after="240"/>
              <w:ind w:left="3420" w:hanging="2700"/>
              <w:rPr>
                <w:ins w:id="980" w:author="ERCOT" w:date="2024-02-22T12:49:00Z"/>
                <w:rFonts w:eastAsia="SimSun"/>
                <w:bCs/>
              </w:rPr>
            </w:pPr>
            <w:ins w:id="981" w:author="ERCOT" w:date="2024-02-22T12:49:00Z">
              <w:r w:rsidRPr="00C33D8F">
                <w:rPr>
                  <w:rFonts w:eastAsia="SimSun"/>
                  <w:bCs/>
                </w:rPr>
                <w:t xml:space="preserve">RUCCAPTOT </w:t>
              </w:r>
              <w:r w:rsidRPr="00C33D8F">
                <w:rPr>
                  <w:rFonts w:eastAsia="SimSun"/>
                  <w:bCs/>
                  <w:i/>
                  <w:vertAlign w:val="subscript"/>
                </w:rPr>
                <w:t>ruc, h</w:t>
              </w:r>
              <w:r w:rsidRPr="00C33D8F">
                <w:rPr>
                  <w:rFonts w:eastAsia="SimSun"/>
                  <w:bCs/>
                </w:rPr>
                <w:tab/>
                <w:t xml:space="preserve">     =</w:t>
              </w:r>
              <w:r w:rsidRPr="00C33D8F">
                <w:rPr>
                  <w:rFonts w:eastAsia="SimSun"/>
                  <w:bCs/>
                </w:rPr>
                <w:tab/>
              </w:r>
            </w:ins>
            <w:ins w:id="982" w:author="ERCOT" w:date="2024-02-22T12:49:00Z">
              <w:r w:rsidRPr="00C33D8F">
                <w:rPr>
                  <w:rFonts w:eastAsia="SimSun"/>
                  <w:bCs/>
                  <w:position w:val="-18"/>
                </w:rPr>
                <w:object w:dxaOrig="220" w:dyaOrig="420" w14:anchorId="0AB6687A">
                  <v:shape id="_x0000_i1054" type="#_x0000_t75" style="width:12pt;height:24pt" o:ole="">
                    <v:imagedata r:id="rId33" o:title=""/>
                  </v:shape>
                  <o:OLEObject Type="Embed" ProgID="Equation.3" ShapeID="_x0000_i1054" DrawAspect="Content" ObjectID="_1781757774" r:id="rId35"/>
                </w:object>
              </w:r>
            </w:ins>
            <w:ins w:id="983" w:author="ERCOT" w:date="2024-02-22T12:49:00Z">
              <w:r w:rsidRPr="00C33D8F">
                <w:rPr>
                  <w:rFonts w:eastAsia="SimSun"/>
                  <w:bCs/>
                </w:rPr>
                <w:t xml:space="preserve">(RUCHSL </w:t>
              </w:r>
              <w:r w:rsidRPr="00C33D8F">
                <w:rPr>
                  <w:rFonts w:eastAsia="SimSun"/>
                  <w:bCs/>
                  <w:i/>
                  <w:vertAlign w:val="subscript"/>
                </w:rPr>
                <w:t>ruc, h, r</w:t>
              </w:r>
              <w:r w:rsidRPr="00C33D8F">
                <w:rPr>
                  <w:rFonts w:eastAsia="SimSun"/>
                  <w:bCs/>
                </w:rPr>
                <w:t xml:space="preserve"> – RUCHSL </w:t>
              </w:r>
              <w:r w:rsidRPr="00C33D8F">
                <w:rPr>
                  <w:rFonts w:eastAsia="SimSun"/>
                  <w:bCs/>
                  <w:i/>
                  <w:vertAlign w:val="subscript"/>
                </w:rPr>
                <w:t>ruc, h, beforeCCGR</w:t>
              </w:r>
              <w:r w:rsidRPr="00C33D8F">
                <w:rPr>
                  <w:rFonts w:eastAsia="SimSun"/>
                  <w:bCs/>
                </w:rPr>
                <w:t>)</w:t>
              </w:r>
            </w:ins>
          </w:p>
        </w:tc>
      </w:tr>
    </w:tbl>
    <w:p w14:paraId="4CDB5C98" w14:textId="77777777" w:rsidR="00C33D8F" w:rsidRPr="00C33D8F" w:rsidRDefault="00C33D8F" w:rsidP="00C33D8F">
      <w:pPr>
        <w:tabs>
          <w:tab w:val="left" w:pos="2340"/>
          <w:tab w:val="left" w:pos="3420"/>
        </w:tabs>
        <w:spacing w:before="240"/>
        <w:jc w:val="both"/>
        <w:rPr>
          <w:ins w:id="984" w:author="ERCOT" w:date="2024-02-15T12:23:00Z"/>
          <w:rFonts w:eastAsia="SimSun"/>
        </w:rPr>
      </w:pPr>
      <w:ins w:id="985" w:author="ERCOT" w:date="2024-02-15T12:23:00Z">
        <w:r w:rsidRPr="00C33D8F">
          <w:rPr>
            <w:rFonts w:eastAsia="SimSun"/>
          </w:rPr>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80"/>
        <w:gridCol w:w="620"/>
        <w:gridCol w:w="5753"/>
      </w:tblGrid>
      <w:tr w:rsidR="00C33D8F" w:rsidRPr="00C33D8F" w14:paraId="60104FAD" w14:textId="77777777" w:rsidTr="006D009D">
        <w:trPr>
          <w:cantSplit/>
          <w:tblHeader/>
          <w:ins w:id="986" w:author="ERCOT" w:date="2024-02-15T12:23:00Z"/>
        </w:trPr>
        <w:tc>
          <w:tcPr>
            <w:tcW w:w="1699" w:type="pct"/>
          </w:tcPr>
          <w:p w14:paraId="167C1CDF" w14:textId="77777777" w:rsidR="00C33D8F" w:rsidRPr="00C33D8F" w:rsidRDefault="00C33D8F" w:rsidP="00C33D8F">
            <w:pPr>
              <w:spacing w:after="240"/>
              <w:rPr>
                <w:ins w:id="987" w:author="ERCOT" w:date="2024-02-15T12:23:00Z"/>
                <w:rFonts w:eastAsia="SimSun"/>
                <w:b/>
                <w:iCs/>
                <w:sz w:val="20"/>
                <w:szCs w:val="20"/>
              </w:rPr>
            </w:pPr>
            <w:ins w:id="988" w:author="ERCOT" w:date="2024-02-15T12:23:00Z">
              <w:r w:rsidRPr="00C33D8F">
                <w:rPr>
                  <w:rFonts w:eastAsia="SimSun"/>
                  <w:b/>
                  <w:iCs/>
                  <w:sz w:val="20"/>
                  <w:szCs w:val="20"/>
                </w:rPr>
                <w:t>Variable</w:t>
              </w:r>
            </w:ins>
          </w:p>
        </w:tc>
        <w:tc>
          <w:tcPr>
            <w:tcW w:w="321" w:type="pct"/>
          </w:tcPr>
          <w:p w14:paraId="326C4ED6" w14:textId="77777777" w:rsidR="00C33D8F" w:rsidRPr="00C33D8F" w:rsidRDefault="00C33D8F" w:rsidP="00C33D8F">
            <w:pPr>
              <w:spacing w:after="240"/>
              <w:jc w:val="center"/>
              <w:rPr>
                <w:ins w:id="989" w:author="ERCOT" w:date="2024-02-15T12:23:00Z"/>
                <w:rFonts w:eastAsia="SimSun"/>
                <w:b/>
                <w:iCs/>
                <w:sz w:val="20"/>
                <w:szCs w:val="20"/>
              </w:rPr>
            </w:pPr>
            <w:ins w:id="990" w:author="ERCOT" w:date="2024-02-15T12:23:00Z">
              <w:r w:rsidRPr="00C33D8F">
                <w:rPr>
                  <w:rFonts w:eastAsia="SimSun"/>
                  <w:b/>
                  <w:iCs/>
                  <w:sz w:val="20"/>
                  <w:szCs w:val="20"/>
                </w:rPr>
                <w:t>Unit</w:t>
              </w:r>
            </w:ins>
          </w:p>
        </w:tc>
        <w:tc>
          <w:tcPr>
            <w:tcW w:w="2980" w:type="pct"/>
          </w:tcPr>
          <w:p w14:paraId="00192796" w14:textId="77777777" w:rsidR="00C33D8F" w:rsidRPr="00C33D8F" w:rsidRDefault="00C33D8F" w:rsidP="00C33D8F">
            <w:pPr>
              <w:spacing w:after="240"/>
              <w:rPr>
                <w:ins w:id="991" w:author="ERCOT" w:date="2024-02-15T12:23:00Z"/>
                <w:rFonts w:eastAsia="SimSun"/>
                <w:b/>
                <w:iCs/>
                <w:sz w:val="20"/>
                <w:szCs w:val="20"/>
              </w:rPr>
            </w:pPr>
            <w:ins w:id="992" w:author="ERCOT" w:date="2024-02-15T12:23:00Z">
              <w:r w:rsidRPr="00C33D8F">
                <w:rPr>
                  <w:rFonts w:eastAsia="SimSun"/>
                  <w:b/>
                  <w:iCs/>
                  <w:sz w:val="20"/>
                  <w:szCs w:val="20"/>
                </w:rPr>
                <w:t>Definition</w:t>
              </w:r>
            </w:ins>
          </w:p>
        </w:tc>
      </w:tr>
      <w:tr w:rsidR="00C33D8F" w:rsidRPr="00C33D8F" w14:paraId="2CA28F62" w14:textId="77777777" w:rsidTr="006D009D">
        <w:trPr>
          <w:cantSplit/>
          <w:ins w:id="993" w:author="ERCOT" w:date="2024-02-15T12:23:00Z"/>
        </w:trPr>
        <w:tc>
          <w:tcPr>
            <w:tcW w:w="1699" w:type="pct"/>
          </w:tcPr>
          <w:p w14:paraId="6CCD83CD" w14:textId="77777777" w:rsidR="00C33D8F" w:rsidRPr="00C33D8F" w:rsidRDefault="00C33D8F" w:rsidP="00C33D8F">
            <w:pPr>
              <w:spacing w:after="60"/>
              <w:rPr>
                <w:ins w:id="994" w:author="ERCOT" w:date="2024-02-15T12:23:00Z"/>
                <w:rFonts w:eastAsia="SimSun"/>
                <w:iCs/>
                <w:sz w:val="20"/>
                <w:szCs w:val="20"/>
              </w:rPr>
            </w:pPr>
            <w:ins w:id="995" w:author="ERCOT" w:date="2024-02-19T08:29:00Z">
              <w:r w:rsidRPr="00C33D8F">
                <w:rPr>
                  <w:rFonts w:eastAsia="SimSun"/>
                  <w:sz w:val="20"/>
                  <w:szCs w:val="20"/>
                </w:rPr>
                <w:t>RUCDRRSAMT</w:t>
              </w:r>
              <w:r w:rsidRPr="00C33D8F">
                <w:rPr>
                  <w:rFonts w:eastAsia="SimSun"/>
                  <w:b/>
                  <w:i/>
                  <w:iCs/>
                  <w:sz w:val="20"/>
                  <w:szCs w:val="20"/>
                  <w:vertAlign w:val="subscript"/>
                  <w:lang w:val="x-none" w:eastAsia="x-none"/>
                </w:rPr>
                <w:t xml:space="preserve"> ruc,</w:t>
              </w:r>
              <w:r w:rsidRPr="00C33D8F">
                <w:rPr>
                  <w:rFonts w:eastAsia="SimSun"/>
                  <w:b/>
                  <w:i/>
                  <w:iCs/>
                  <w:sz w:val="20"/>
                  <w:szCs w:val="20"/>
                  <w:vertAlign w:val="subscript"/>
                  <w:lang w:eastAsia="x-none"/>
                </w:rPr>
                <w:t xml:space="preserve"> </w:t>
              </w:r>
              <w:r w:rsidRPr="00C33D8F">
                <w:rPr>
                  <w:rFonts w:eastAsia="SimSun"/>
                  <w:b/>
                  <w:i/>
                  <w:iCs/>
                  <w:sz w:val="20"/>
                  <w:szCs w:val="20"/>
                  <w:vertAlign w:val="subscript"/>
                  <w:lang w:val="x-none" w:eastAsia="x-none"/>
                </w:rPr>
                <w:t>i,</w:t>
              </w:r>
              <w:r w:rsidRPr="00C33D8F">
                <w:rPr>
                  <w:rFonts w:eastAsia="SimSun"/>
                  <w:b/>
                  <w:i/>
                  <w:iCs/>
                  <w:sz w:val="20"/>
                  <w:szCs w:val="20"/>
                  <w:vertAlign w:val="subscript"/>
                  <w:lang w:eastAsia="x-none"/>
                </w:rPr>
                <w:t xml:space="preserve"> </w:t>
              </w:r>
              <w:r w:rsidRPr="00C33D8F">
                <w:rPr>
                  <w:rFonts w:eastAsia="SimSun"/>
                  <w:b/>
                  <w:i/>
                  <w:iCs/>
                  <w:sz w:val="20"/>
                  <w:szCs w:val="20"/>
                  <w:vertAlign w:val="subscript"/>
                  <w:lang w:val="x-none" w:eastAsia="x-none"/>
                </w:rPr>
                <w:t>q</w:t>
              </w:r>
            </w:ins>
          </w:p>
        </w:tc>
        <w:tc>
          <w:tcPr>
            <w:tcW w:w="321" w:type="pct"/>
          </w:tcPr>
          <w:p w14:paraId="234642CA" w14:textId="77777777" w:rsidR="00C33D8F" w:rsidRPr="00C33D8F" w:rsidRDefault="00C33D8F" w:rsidP="00C33D8F">
            <w:pPr>
              <w:spacing w:after="60"/>
              <w:jc w:val="center"/>
              <w:rPr>
                <w:ins w:id="996" w:author="ERCOT" w:date="2024-02-15T12:23:00Z"/>
                <w:rFonts w:eastAsia="SimSun"/>
                <w:iCs/>
                <w:sz w:val="20"/>
                <w:szCs w:val="20"/>
              </w:rPr>
            </w:pPr>
            <w:ins w:id="997" w:author="ERCOT" w:date="2024-02-19T08:29:00Z">
              <w:r w:rsidRPr="00C33D8F">
                <w:rPr>
                  <w:rFonts w:eastAsia="SimSun"/>
                  <w:iCs/>
                  <w:sz w:val="20"/>
                  <w:szCs w:val="20"/>
                </w:rPr>
                <w:t>$</w:t>
              </w:r>
            </w:ins>
          </w:p>
        </w:tc>
        <w:tc>
          <w:tcPr>
            <w:tcW w:w="2980" w:type="pct"/>
          </w:tcPr>
          <w:p w14:paraId="597D07D6" w14:textId="77777777" w:rsidR="00C33D8F" w:rsidRPr="00C33D8F" w:rsidRDefault="00C33D8F" w:rsidP="00C33D8F">
            <w:pPr>
              <w:spacing w:after="60"/>
              <w:rPr>
                <w:ins w:id="998" w:author="ERCOT" w:date="2024-02-15T12:23:00Z"/>
                <w:rFonts w:eastAsia="SimSun"/>
                <w:iCs/>
                <w:sz w:val="20"/>
                <w:szCs w:val="20"/>
              </w:rPr>
            </w:pPr>
            <w:ins w:id="999" w:author="ERCOT" w:date="2024-02-19T08:29:00Z">
              <w:r w:rsidRPr="00C33D8F">
                <w:rPr>
                  <w:rFonts w:eastAsia="SimSun"/>
                  <w:i/>
                  <w:sz w:val="20"/>
                  <w:szCs w:val="20"/>
                </w:rPr>
                <w:t>RUC DRRS Short Amount</w:t>
              </w:r>
              <w:r w:rsidRPr="00C33D8F">
                <w:rPr>
                  <w:rFonts w:eastAsia="SimSun"/>
                  <w:iCs/>
                  <w:sz w:val="20"/>
                  <w:szCs w:val="20"/>
                </w:rPr>
                <w:t xml:space="preserve"> </w:t>
              </w:r>
            </w:ins>
            <w:ins w:id="1000" w:author="ERCOT" w:date="2024-02-19T08:30:00Z">
              <w:r w:rsidRPr="00C33D8F">
                <w:rPr>
                  <w:rFonts w:eastAsia="SimSun"/>
                  <w:iCs/>
                  <w:sz w:val="20"/>
                  <w:szCs w:val="20"/>
                </w:rPr>
                <w:t xml:space="preserve">—The charge to a QSE </w:t>
              </w:r>
              <w:r w:rsidRPr="00C33D8F">
                <w:rPr>
                  <w:rFonts w:eastAsia="SimSun"/>
                  <w:i/>
                  <w:iCs/>
                  <w:sz w:val="20"/>
                  <w:szCs w:val="20"/>
                </w:rPr>
                <w:t>q</w:t>
              </w:r>
              <w:r w:rsidRPr="00C33D8F">
                <w:rPr>
                  <w:rFonts w:eastAsia="SimSun"/>
                  <w:iCs/>
                  <w:sz w:val="20"/>
                  <w:szCs w:val="20"/>
                </w:rPr>
                <w:t xml:space="preserve">, due to DRRS shortfall for a particular RUC process </w:t>
              </w:r>
              <w:r w:rsidRPr="00C33D8F">
                <w:rPr>
                  <w:rFonts w:eastAsia="SimSun"/>
                  <w:i/>
                  <w:iCs/>
                  <w:sz w:val="20"/>
                  <w:szCs w:val="20"/>
                </w:rPr>
                <w:t>ruc</w:t>
              </w:r>
              <w:r w:rsidRPr="00C33D8F">
                <w:rPr>
                  <w:rFonts w:eastAsia="SimSun"/>
                  <w:iCs/>
                  <w:sz w:val="20"/>
                  <w:szCs w:val="20"/>
                </w:rPr>
                <w:t>, for the 15-minute Settlement Interval</w:t>
              </w:r>
              <w:r w:rsidRPr="00C33D8F">
                <w:rPr>
                  <w:rFonts w:eastAsia="SimSun"/>
                  <w:i/>
                  <w:iCs/>
                  <w:sz w:val="20"/>
                  <w:szCs w:val="20"/>
                </w:rPr>
                <w:t xml:space="preserve"> i</w:t>
              </w:r>
              <w:r w:rsidRPr="00C33D8F">
                <w:rPr>
                  <w:rFonts w:eastAsia="SimSun"/>
                  <w:iCs/>
                  <w:sz w:val="20"/>
                  <w:szCs w:val="20"/>
                </w:rPr>
                <w:t>.</w:t>
              </w:r>
            </w:ins>
          </w:p>
        </w:tc>
      </w:tr>
      <w:tr w:rsidR="00C33D8F" w:rsidRPr="00C33D8F" w14:paraId="15C3887C" w14:textId="77777777" w:rsidTr="006D009D">
        <w:trPr>
          <w:cantSplit/>
          <w:ins w:id="1001" w:author="ERCOT" w:date="2024-02-19T08:31:00Z"/>
        </w:trPr>
        <w:tc>
          <w:tcPr>
            <w:tcW w:w="1699" w:type="pct"/>
          </w:tcPr>
          <w:p w14:paraId="736378FE" w14:textId="77777777" w:rsidR="00C33D8F" w:rsidRPr="00C33D8F" w:rsidRDefault="00C33D8F" w:rsidP="00C33D8F">
            <w:pPr>
              <w:spacing w:after="60"/>
              <w:rPr>
                <w:ins w:id="1002" w:author="ERCOT" w:date="2024-02-19T08:31:00Z"/>
                <w:rFonts w:eastAsia="SimSun"/>
                <w:sz w:val="20"/>
                <w:szCs w:val="20"/>
              </w:rPr>
            </w:pPr>
            <w:ins w:id="1003" w:author="ERCOT" w:date="2024-02-19T08:31:00Z">
              <w:r w:rsidRPr="00C33D8F">
                <w:rPr>
                  <w:rFonts w:eastAsia="SimSun"/>
                  <w:iCs/>
                  <w:sz w:val="20"/>
                  <w:szCs w:val="20"/>
                </w:rPr>
                <w:t xml:space="preserve">RUCMWAMTRUCTOT </w:t>
              </w:r>
              <w:r w:rsidRPr="00C33D8F">
                <w:rPr>
                  <w:rFonts w:eastAsia="SimSun"/>
                  <w:i/>
                  <w:iCs/>
                  <w:sz w:val="20"/>
                  <w:szCs w:val="20"/>
                  <w:vertAlign w:val="subscript"/>
                </w:rPr>
                <w:t>ruc, h</w:t>
              </w:r>
            </w:ins>
          </w:p>
        </w:tc>
        <w:tc>
          <w:tcPr>
            <w:tcW w:w="321" w:type="pct"/>
          </w:tcPr>
          <w:p w14:paraId="4A2592AC" w14:textId="77777777" w:rsidR="00C33D8F" w:rsidRPr="00C33D8F" w:rsidRDefault="00C33D8F" w:rsidP="00C33D8F">
            <w:pPr>
              <w:spacing w:after="60"/>
              <w:jc w:val="center"/>
              <w:rPr>
                <w:ins w:id="1004" w:author="ERCOT" w:date="2024-02-19T08:31:00Z"/>
                <w:rFonts w:eastAsia="SimSun"/>
                <w:iCs/>
                <w:sz w:val="20"/>
                <w:szCs w:val="20"/>
              </w:rPr>
            </w:pPr>
            <w:ins w:id="1005" w:author="ERCOT" w:date="2024-02-19T08:31:00Z">
              <w:r w:rsidRPr="00C33D8F">
                <w:rPr>
                  <w:rFonts w:eastAsia="SimSun"/>
                  <w:iCs/>
                  <w:sz w:val="20"/>
                  <w:szCs w:val="20"/>
                </w:rPr>
                <w:t>$</w:t>
              </w:r>
            </w:ins>
          </w:p>
        </w:tc>
        <w:tc>
          <w:tcPr>
            <w:tcW w:w="2980" w:type="pct"/>
          </w:tcPr>
          <w:p w14:paraId="1E78A7A1" w14:textId="77777777" w:rsidR="00C33D8F" w:rsidRPr="00C33D8F" w:rsidRDefault="00C33D8F" w:rsidP="00C33D8F">
            <w:pPr>
              <w:spacing w:after="60"/>
              <w:rPr>
                <w:ins w:id="1006" w:author="ERCOT" w:date="2024-02-19T08:31:00Z"/>
                <w:rFonts w:eastAsia="SimSun"/>
                <w:iCs/>
                <w:sz w:val="20"/>
                <w:szCs w:val="20"/>
              </w:rPr>
            </w:pPr>
            <w:ins w:id="1007" w:author="ERCOT" w:date="2024-02-19T08:31:00Z">
              <w:r w:rsidRPr="00C33D8F">
                <w:rPr>
                  <w:rFonts w:eastAsia="SimSun"/>
                  <w:i/>
                  <w:iCs/>
                  <w:sz w:val="20"/>
                  <w:szCs w:val="20"/>
                </w:rPr>
                <w:t>RUC Make-Whole Amount Total per RUC</w:t>
              </w:r>
              <w:r w:rsidRPr="00C33D8F">
                <w:rPr>
                  <w:rFonts w:eastAsia="SimSun"/>
                  <w:iCs/>
                  <w:sz w:val="20"/>
                  <w:szCs w:val="20"/>
                </w:rPr>
                <w:t>—The sum of RUC Make-Whole Payments for a particular RUC process</w:t>
              </w:r>
              <w:r w:rsidRPr="00C33D8F">
                <w:rPr>
                  <w:rFonts w:eastAsia="SimSun"/>
                  <w:i/>
                  <w:iCs/>
                  <w:sz w:val="20"/>
                  <w:szCs w:val="20"/>
                </w:rPr>
                <w:t xml:space="preserve"> ruc</w:t>
              </w:r>
              <w:r w:rsidRPr="00C33D8F">
                <w:rPr>
                  <w:rFonts w:eastAsia="SimSun"/>
                  <w:iCs/>
                  <w:sz w:val="20"/>
                  <w:szCs w:val="20"/>
                </w:rPr>
                <w:t xml:space="preserve">, including amounts for RMR Units, for the hour </w:t>
              </w:r>
              <w:r w:rsidRPr="00C33D8F">
                <w:rPr>
                  <w:rFonts w:eastAsia="SimSun"/>
                  <w:i/>
                  <w:iCs/>
                  <w:sz w:val="20"/>
                  <w:szCs w:val="20"/>
                </w:rPr>
                <w:t>h</w:t>
              </w:r>
              <w:r w:rsidRPr="00C33D8F">
                <w:rPr>
                  <w:rFonts w:eastAsia="SimSun"/>
                  <w:iCs/>
                  <w:sz w:val="20"/>
                  <w:szCs w:val="20"/>
                </w:rPr>
                <w:t xml:space="preserve"> that includes the 15-minute Settlement Interval.</w:t>
              </w:r>
            </w:ins>
          </w:p>
        </w:tc>
      </w:tr>
      <w:tr w:rsidR="00C33D8F" w:rsidRPr="00C33D8F" w14:paraId="592F2F37" w14:textId="77777777" w:rsidTr="006D009D">
        <w:trPr>
          <w:cantSplit/>
          <w:ins w:id="1008" w:author="ERCOT" w:date="2024-02-19T08:31:00Z"/>
        </w:trPr>
        <w:tc>
          <w:tcPr>
            <w:tcW w:w="1699" w:type="pct"/>
          </w:tcPr>
          <w:p w14:paraId="0957AAFB" w14:textId="77777777" w:rsidR="00C33D8F" w:rsidRPr="00C33D8F" w:rsidRDefault="00C33D8F" w:rsidP="00C33D8F">
            <w:pPr>
              <w:spacing w:after="60"/>
              <w:rPr>
                <w:ins w:id="1009" w:author="ERCOT" w:date="2024-02-19T08:31:00Z"/>
                <w:rFonts w:eastAsia="SimSun"/>
                <w:sz w:val="20"/>
                <w:szCs w:val="20"/>
              </w:rPr>
            </w:pPr>
            <w:ins w:id="1010" w:author="ERCOT" w:date="2024-02-19T08:31:00Z">
              <w:r w:rsidRPr="00C33D8F">
                <w:rPr>
                  <w:rFonts w:eastAsia="SimSun"/>
                  <w:iCs/>
                  <w:sz w:val="20"/>
                  <w:szCs w:val="20"/>
                </w:rPr>
                <w:lastRenderedPageBreak/>
                <w:t xml:space="preserve">RUCMWAMT </w:t>
              </w:r>
              <w:r w:rsidRPr="00C33D8F">
                <w:rPr>
                  <w:rFonts w:eastAsia="SimSun"/>
                  <w:i/>
                  <w:iCs/>
                  <w:sz w:val="20"/>
                  <w:szCs w:val="20"/>
                  <w:vertAlign w:val="subscript"/>
                </w:rPr>
                <w:t>ruc, q, r, h</w:t>
              </w:r>
            </w:ins>
          </w:p>
        </w:tc>
        <w:tc>
          <w:tcPr>
            <w:tcW w:w="321" w:type="pct"/>
          </w:tcPr>
          <w:p w14:paraId="03471FED" w14:textId="77777777" w:rsidR="00C33D8F" w:rsidRPr="00C33D8F" w:rsidRDefault="00C33D8F" w:rsidP="00C33D8F">
            <w:pPr>
              <w:spacing w:after="60"/>
              <w:jc w:val="center"/>
              <w:rPr>
                <w:ins w:id="1011" w:author="ERCOT" w:date="2024-02-19T08:31:00Z"/>
                <w:rFonts w:eastAsia="SimSun"/>
                <w:iCs/>
                <w:sz w:val="20"/>
                <w:szCs w:val="20"/>
              </w:rPr>
            </w:pPr>
            <w:ins w:id="1012" w:author="ERCOT" w:date="2024-02-19T08:31:00Z">
              <w:r w:rsidRPr="00C33D8F">
                <w:rPr>
                  <w:rFonts w:eastAsia="SimSun"/>
                  <w:iCs/>
                  <w:sz w:val="20"/>
                  <w:szCs w:val="20"/>
                </w:rPr>
                <w:t>$</w:t>
              </w:r>
            </w:ins>
          </w:p>
        </w:tc>
        <w:tc>
          <w:tcPr>
            <w:tcW w:w="2980" w:type="pct"/>
          </w:tcPr>
          <w:p w14:paraId="5AA0782D" w14:textId="77777777" w:rsidR="00C33D8F" w:rsidRPr="00C33D8F" w:rsidRDefault="00C33D8F" w:rsidP="00C33D8F">
            <w:pPr>
              <w:spacing w:after="60"/>
              <w:rPr>
                <w:ins w:id="1013" w:author="ERCOT" w:date="2024-02-19T08:31:00Z"/>
                <w:rFonts w:eastAsia="SimSun"/>
                <w:iCs/>
                <w:sz w:val="20"/>
                <w:szCs w:val="20"/>
              </w:rPr>
            </w:pPr>
            <w:ins w:id="1014" w:author="ERCOT" w:date="2024-02-19T08:31:00Z">
              <w:r w:rsidRPr="00C33D8F">
                <w:rPr>
                  <w:rFonts w:eastAsia="SimSun"/>
                  <w:i/>
                  <w:iCs/>
                  <w:sz w:val="20"/>
                  <w:szCs w:val="20"/>
                </w:rPr>
                <w:t>RUC Make-Whole Payment</w:t>
              </w:r>
              <w:r w:rsidRPr="00C33D8F">
                <w:rPr>
                  <w:rFonts w:eastAsia="SimSun"/>
                  <w:iCs/>
                  <w:sz w:val="20"/>
                  <w:szCs w:val="20"/>
                </w:rPr>
                <w:t xml:space="preserve">—The RUC Make-Whole Payment to the QSE </w:t>
              </w:r>
              <w:r w:rsidRPr="00C33D8F">
                <w:rPr>
                  <w:rFonts w:eastAsia="SimSun"/>
                  <w:i/>
                  <w:iCs/>
                  <w:sz w:val="20"/>
                  <w:szCs w:val="20"/>
                </w:rPr>
                <w:t>q</w:t>
              </w:r>
              <w:r w:rsidRPr="00C33D8F">
                <w:rPr>
                  <w:rFonts w:eastAsia="SimSun"/>
                  <w:iCs/>
                  <w:sz w:val="20"/>
                  <w:szCs w:val="20"/>
                </w:rPr>
                <w:t xml:space="preserve"> for Resource </w:t>
              </w:r>
              <w:r w:rsidRPr="00C33D8F">
                <w:rPr>
                  <w:rFonts w:eastAsia="SimSun"/>
                  <w:i/>
                  <w:iCs/>
                  <w:sz w:val="20"/>
                  <w:szCs w:val="20"/>
                </w:rPr>
                <w:t>r</w:t>
              </w:r>
              <w:r w:rsidRPr="00C33D8F">
                <w:rPr>
                  <w:rFonts w:eastAsia="SimSun"/>
                  <w:iCs/>
                  <w:sz w:val="20"/>
                  <w:szCs w:val="20"/>
                </w:rPr>
                <w:t>, for a particular RUC process</w:t>
              </w:r>
              <w:r w:rsidRPr="00C33D8F">
                <w:rPr>
                  <w:rFonts w:eastAsia="SimSun"/>
                  <w:i/>
                  <w:iCs/>
                  <w:sz w:val="20"/>
                  <w:szCs w:val="20"/>
                </w:rPr>
                <w:t xml:space="preserve"> ruc</w:t>
              </w:r>
              <w:r w:rsidRPr="00C33D8F">
                <w:rPr>
                  <w:rFonts w:eastAsia="SimSun"/>
                  <w:iCs/>
                  <w:sz w:val="20"/>
                  <w:szCs w:val="20"/>
                </w:rPr>
                <w:t xml:space="preserve">, for the hour </w:t>
              </w:r>
              <w:r w:rsidRPr="00C33D8F">
                <w:rPr>
                  <w:rFonts w:eastAsia="SimSun"/>
                  <w:i/>
                  <w:iCs/>
                  <w:sz w:val="20"/>
                  <w:szCs w:val="20"/>
                </w:rPr>
                <w:t>h</w:t>
              </w:r>
              <w:r w:rsidRPr="00C33D8F">
                <w:rPr>
                  <w:rFonts w:eastAsia="SimSun"/>
                  <w:iCs/>
                  <w:sz w:val="20"/>
                  <w:szCs w:val="20"/>
                </w:rPr>
                <w:t xml:space="preserve"> that includes the 15-minute Settlement Interval.  See Section 5.7.1, RUC Make-Whole Payment.  When one or more Combined Cycle Generation Resources are committed by RUC, payment is made to the Combined Cycle Train for all RUC-committed Combined Cycle Generation Resources.</w:t>
              </w:r>
            </w:ins>
          </w:p>
        </w:tc>
      </w:tr>
      <w:tr w:rsidR="00C33D8F" w:rsidRPr="00C33D8F" w14:paraId="28974B56" w14:textId="77777777" w:rsidTr="006D009D">
        <w:trPr>
          <w:cantSplit/>
          <w:ins w:id="1015" w:author="ERCOT" w:date="2024-02-19T08:31:00Z"/>
        </w:trPr>
        <w:tc>
          <w:tcPr>
            <w:tcW w:w="1699" w:type="pct"/>
          </w:tcPr>
          <w:p w14:paraId="02332BCC" w14:textId="77777777" w:rsidR="00C33D8F" w:rsidRPr="00C33D8F" w:rsidRDefault="00C33D8F" w:rsidP="00C33D8F">
            <w:pPr>
              <w:spacing w:after="60"/>
              <w:rPr>
                <w:ins w:id="1016" w:author="ERCOT" w:date="2024-02-19T08:31:00Z"/>
                <w:rFonts w:eastAsia="SimSun"/>
                <w:sz w:val="20"/>
                <w:szCs w:val="20"/>
              </w:rPr>
            </w:pPr>
            <w:ins w:id="1017" w:author="ERCOT" w:date="2024-02-19T08:31:00Z">
              <w:r w:rsidRPr="00C33D8F">
                <w:rPr>
                  <w:rFonts w:eastAsia="SimSun"/>
                  <w:iCs/>
                  <w:sz w:val="20"/>
                  <w:szCs w:val="20"/>
                </w:rPr>
                <w:t xml:space="preserve">RUCDRRSFRS </w:t>
              </w:r>
              <w:r w:rsidRPr="00C33D8F">
                <w:rPr>
                  <w:rFonts w:eastAsia="SimSun"/>
                  <w:i/>
                  <w:iCs/>
                  <w:sz w:val="20"/>
                  <w:szCs w:val="20"/>
                  <w:vertAlign w:val="subscript"/>
                </w:rPr>
                <w:t>ruc, i, q</w:t>
              </w:r>
            </w:ins>
          </w:p>
        </w:tc>
        <w:tc>
          <w:tcPr>
            <w:tcW w:w="321" w:type="pct"/>
          </w:tcPr>
          <w:p w14:paraId="0023EA49" w14:textId="77777777" w:rsidR="00C33D8F" w:rsidRPr="00C33D8F" w:rsidRDefault="00C33D8F" w:rsidP="00C33D8F">
            <w:pPr>
              <w:spacing w:after="60"/>
              <w:jc w:val="center"/>
              <w:rPr>
                <w:ins w:id="1018" w:author="ERCOT" w:date="2024-02-19T08:31:00Z"/>
                <w:rFonts w:eastAsia="SimSun"/>
                <w:iCs/>
                <w:sz w:val="20"/>
                <w:szCs w:val="20"/>
              </w:rPr>
            </w:pPr>
            <w:ins w:id="1019" w:author="ERCOT" w:date="2024-02-19T08:31:00Z">
              <w:r w:rsidRPr="00C33D8F">
                <w:rPr>
                  <w:rFonts w:eastAsia="SimSun"/>
                  <w:iCs/>
                  <w:sz w:val="20"/>
                  <w:szCs w:val="20"/>
                </w:rPr>
                <w:t>none</w:t>
              </w:r>
            </w:ins>
          </w:p>
        </w:tc>
        <w:tc>
          <w:tcPr>
            <w:tcW w:w="2980" w:type="pct"/>
          </w:tcPr>
          <w:p w14:paraId="7CDF9656" w14:textId="77777777" w:rsidR="00C33D8F" w:rsidRPr="00C33D8F" w:rsidRDefault="00C33D8F" w:rsidP="00C33D8F">
            <w:pPr>
              <w:spacing w:after="60"/>
              <w:rPr>
                <w:ins w:id="1020" w:author="ERCOT" w:date="2024-02-19T08:31:00Z"/>
                <w:rFonts w:eastAsia="SimSun"/>
                <w:iCs/>
                <w:sz w:val="20"/>
                <w:szCs w:val="20"/>
              </w:rPr>
            </w:pPr>
            <w:ins w:id="1021" w:author="ERCOT" w:date="2024-02-19T08:31:00Z">
              <w:r w:rsidRPr="00C33D8F">
                <w:rPr>
                  <w:rFonts w:eastAsia="SimSun"/>
                  <w:i/>
                  <w:iCs/>
                  <w:sz w:val="20"/>
                  <w:szCs w:val="20"/>
                </w:rPr>
                <w:t>RUC DRRS Shortfall Ratio Share</w:t>
              </w:r>
              <w:r w:rsidRPr="00C33D8F">
                <w:rPr>
                  <w:rFonts w:eastAsia="SimSun"/>
                  <w:iCs/>
                  <w:sz w:val="20"/>
                  <w:szCs w:val="20"/>
                </w:rPr>
                <w:t>—The ratio of the QSE</w:t>
              </w:r>
              <w:r w:rsidRPr="00C33D8F">
                <w:rPr>
                  <w:rFonts w:eastAsia="SimSun"/>
                  <w:i/>
                  <w:iCs/>
                  <w:sz w:val="20"/>
                  <w:szCs w:val="20"/>
                </w:rPr>
                <w:t xml:space="preserve"> q</w:t>
              </w:r>
              <w:r w:rsidRPr="00C33D8F">
                <w:rPr>
                  <w:rFonts w:eastAsia="SimSun"/>
                  <w:iCs/>
                  <w:sz w:val="20"/>
                  <w:szCs w:val="20"/>
                </w:rPr>
                <w:t>’s DRRS shortfall to the sum of all QSEs’ DRRS shortfalls for a particular RUC process</w:t>
              </w:r>
              <w:r w:rsidRPr="00C33D8F">
                <w:rPr>
                  <w:rFonts w:eastAsia="SimSun"/>
                  <w:i/>
                  <w:iCs/>
                  <w:sz w:val="20"/>
                  <w:szCs w:val="20"/>
                </w:rPr>
                <w:t xml:space="preserve"> ruc</w:t>
              </w:r>
              <w:r w:rsidRPr="00C33D8F">
                <w:rPr>
                  <w:rFonts w:eastAsia="SimSun"/>
                  <w:iCs/>
                  <w:sz w:val="20"/>
                  <w:szCs w:val="20"/>
                </w:rPr>
                <w:t>, for the 15-minute Settlement Interval</w:t>
              </w:r>
              <w:r w:rsidRPr="00C33D8F">
                <w:rPr>
                  <w:rFonts w:eastAsia="SimSun"/>
                  <w:i/>
                  <w:iCs/>
                  <w:sz w:val="20"/>
                  <w:szCs w:val="20"/>
                </w:rPr>
                <w:t xml:space="preserve"> i</w:t>
              </w:r>
              <w:r w:rsidRPr="00C33D8F">
                <w:rPr>
                  <w:rFonts w:eastAsia="SimSun"/>
                  <w:iCs/>
                  <w:sz w:val="20"/>
                  <w:szCs w:val="20"/>
                </w:rPr>
                <w:t xml:space="preserve">.  See Section 5.7.4.1.1, </w:t>
              </w:r>
            </w:ins>
            <w:ins w:id="1022" w:author="ERCOT" w:date="2024-02-19T08:32:00Z">
              <w:r w:rsidRPr="00C33D8F">
                <w:rPr>
                  <w:rFonts w:eastAsia="SimSun"/>
                  <w:iCs/>
                  <w:sz w:val="20"/>
                  <w:szCs w:val="20"/>
                </w:rPr>
                <w:t>DRRS</w:t>
              </w:r>
            </w:ins>
            <w:ins w:id="1023" w:author="ERCOT" w:date="2024-02-19T08:31:00Z">
              <w:r w:rsidRPr="00C33D8F">
                <w:rPr>
                  <w:rFonts w:eastAsia="SimSun"/>
                  <w:iCs/>
                  <w:sz w:val="20"/>
                  <w:szCs w:val="20"/>
                </w:rPr>
                <w:t xml:space="preserve"> Shortfall Ratio Share.</w:t>
              </w:r>
            </w:ins>
          </w:p>
        </w:tc>
      </w:tr>
      <w:tr w:rsidR="00C33D8F" w:rsidRPr="00C33D8F" w14:paraId="3F03794D" w14:textId="77777777" w:rsidTr="006D009D">
        <w:trPr>
          <w:cantSplit/>
          <w:ins w:id="1024" w:author="ERCOT" w:date="2024-02-19T08:31:00Z"/>
        </w:trPr>
        <w:tc>
          <w:tcPr>
            <w:tcW w:w="1699" w:type="pct"/>
          </w:tcPr>
          <w:p w14:paraId="4F31F3B0" w14:textId="77777777" w:rsidR="00C33D8F" w:rsidRPr="00C33D8F" w:rsidRDefault="00C33D8F" w:rsidP="00C33D8F">
            <w:pPr>
              <w:spacing w:after="60"/>
              <w:rPr>
                <w:ins w:id="1025" w:author="ERCOT" w:date="2024-02-19T08:31:00Z"/>
                <w:rFonts w:eastAsia="SimSun"/>
                <w:sz w:val="20"/>
                <w:szCs w:val="20"/>
              </w:rPr>
            </w:pPr>
            <w:ins w:id="1026" w:author="ERCOT" w:date="2024-02-19T08:31:00Z">
              <w:r w:rsidRPr="00C33D8F">
                <w:rPr>
                  <w:rFonts w:eastAsia="SimSun"/>
                  <w:iCs/>
                  <w:sz w:val="20"/>
                  <w:szCs w:val="20"/>
                </w:rPr>
                <w:t>RUC</w:t>
              </w:r>
            </w:ins>
            <w:ins w:id="1027" w:author="ERCOT" w:date="2024-02-19T08:32:00Z">
              <w:r w:rsidRPr="00C33D8F">
                <w:rPr>
                  <w:rFonts w:eastAsia="SimSun"/>
                  <w:iCs/>
                  <w:sz w:val="20"/>
                  <w:szCs w:val="20"/>
                </w:rPr>
                <w:t>DRR</w:t>
              </w:r>
            </w:ins>
            <w:ins w:id="1028" w:author="ERCOT" w:date="2024-02-19T08:31:00Z">
              <w:r w:rsidRPr="00C33D8F">
                <w:rPr>
                  <w:rFonts w:eastAsia="SimSun"/>
                  <w:iCs/>
                  <w:sz w:val="20"/>
                  <w:szCs w:val="20"/>
                </w:rPr>
                <w:t xml:space="preserve">SF </w:t>
              </w:r>
              <w:r w:rsidRPr="00C33D8F">
                <w:rPr>
                  <w:rFonts w:eastAsia="SimSun"/>
                  <w:i/>
                  <w:iCs/>
                  <w:sz w:val="20"/>
                  <w:szCs w:val="20"/>
                  <w:vertAlign w:val="subscript"/>
                </w:rPr>
                <w:t>ruc, i, q</w:t>
              </w:r>
            </w:ins>
          </w:p>
        </w:tc>
        <w:tc>
          <w:tcPr>
            <w:tcW w:w="321" w:type="pct"/>
          </w:tcPr>
          <w:p w14:paraId="4A5E91C9" w14:textId="77777777" w:rsidR="00C33D8F" w:rsidRPr="00C33D8F" w:rsidRDefault="00C33D8F" w:rsidP="00C33D8F">
            <w:pPr>
              <w:spacing w:after="60"/>
              <w:jc w:val="center"/>
              <w:rPr>
                <w:ins w:id="1029" w:author="ERCOT" w:date="2024-02-19T08:31:00Z"/>
                <w:rFonts w:eastAsia="SimSun"/>
                <w:iCs/>
                <w:sz w:val="20"/>
                <w:szCs w:val="20"/>
              </w:rPr>
            </w:pPr>
            <w:ins w:id="1030" w:author="ERCOT" w:date="2024-02-19T08:31:00Z">
              <w:r w:rsidRPr="00C33D8F">
                <w:rPr>
                  <w:rFonts w:eastAsia="SimSun"/>
                  <w:iCs/>
                  <w:sz w:val="20"/>
                  <w:szCs w:val="20"/>
                </w:rPr>
                <w:t>MW</w:t>
              </w:r>
            </w:ins>
          </w:p>
        </w:tc>
        <w:tc>
          <w:tcPr>
            <w:tcW w:w="2980" w:type="pct"/>
          </w:tcPr>
          <w:p w14:paraId="290BA69C" w14:textId="77777777" w:rsidR="00C33D8F" w:rsidRPr="00C33D8F" w:rsidRDefault="00C33D8F" w:rsidP="00C33D8F">
            <w:pPr>
              <w:spacing w:after="60"/>
              <w:rPr>
                <w:ins w:id="1031" w:author="ERCOT" w:date="2024-02-19T08:31:00Z"/>
                <w:rFonts w:eastAsia="SimSun"/>
                <w:iCs/>
                <w:sz w:val="20"/>
                <w:szCs w:val="20"/>
              </w:rPr>
            </w:pPr>
            <w:ins w:id="1032" w:author="ERCOT" w:date="2024-02-19T08:31:00Z">
              <w:r w:rsidRPr="00C33D8F">
                <w:rPr>
                  <w:rFonts w:eastAsia="SimSun"/>
                  <w:i/>
                  <w:iCs/>
                  <w:sz w:val="20"/>
                  <w:szCs w:val="20"/>
                </w:rPr>
                <w:t xml:space="preserve">RUC </w:t>
              </w:r>
            </w:ins>
            <w:ins w:id="1033" w:author="ERCOT" w:date="2024-02-19T08:32:00Z">
              <w:r w:rsidRPr="00C33D8F">
                <w:rPr>
                  <w:rFonts w:eastAsia="SimSun"/>
                  <w:i/>
                  <w:iCs/>
                  <w:sz w:val="20"/>
                  <w:szCs w:val="20"/>
                </w:rPr>
                <w:t>DRR</w:t>
              </w:r>
            </w:ins>
            <w:ins w:id="1034" w:author="ERCOT" w:date="2024-02-19T08:36:00Z">
              <w:r w:rsidRPr="00C33D8F">
                <w:rPr>
                  <w:rFonts w:eastAsia="SimSun"/>
                  <w:i/>
                  <w:iCs/>
                  <w:sz w:val="20"/>
                  <w:szCs w:val="20"/>
                </w:rPr>
                <w:t>S</w:t>
              </w:r>
            </w:ins>
            <w:ins w:id="1035" w:author="ERCOT" w:date="2024-02-19T08:32:00Z">
              <w:r w:rsidRPr="00C33D8F">
                <w:rPr>
                  <w:rFonts w:eastAsia="SimSun"/>
                  <w:i/>
                  <w:iCs/>
                  <w:sz w:val="20"/>
                  <w:szCs w:val="20"/>
                </w:rPr>
                <w:t xml:space="preserve"> </w:t>
              </w:r>
            </w:ins>
            <w:ins w:id="1036" w:author="ERCOT" w:date="2024-02-19T08:31:00Z">
              <w:r w:rsidRPr="00C33D8F">
                <w:rPr>
                  <w:rFonts w:eastAsia="SimSun"/>
                  <w:i/>
                  <w:iCs/>
                  <w:sz w:val="20"/>
                  <w:szCs w:val="20"/>
                </w:rPr>
                <w:t>Shortfall</w:t>
              </w:r>
              <w:r w:rsidRPr="00C33D8F">
                <w:rPr>
                  <w:rFonts w:eastAsia="SimSun"/>
                  <w:iCs/>
                  <w:sz w:val="20"/>
                  <w:szCs w:val="20"/>
                </w:rPr>
                <w:t>—The QSE</w:t>
              </w:r>
              <w:r w:rsidRPr="00C33D8F">
                <w:rPr>
                  <w:rFonts w:eastAsia="SimSun"/>
                  <w:i/>
                  <w:iCs/>
                  <w:sz w:val="20"/>
                  <w:szCs w:val="20"/>
                </w:rPr>
                <w:t xml:space="preserve"> q</w:t>
              </w:r>
              <w:r w:rsidRPr="00C33D8F">
                <w:rPr>
                  <w:rFonts w:eastAsia="SimSun"/>
                  <w:iCs/>
                  <w:sz w:val="20"/>
                  <w:szCs w:val="20"/>
                </w:rPr>
                <w:t xml:space="preserve">’s </w:t>
              </w:r>
            </w:ins>
            <w:ins w:id="1037" w:author="ERCOT" w:date="2024-02-19T08:32:00Z">
              <w:r w:rsidRPr="00C33D8F">
                <w:rPr>
                  <w:rFonts w:eastAsia="SimSun"/>
                  <w:iCs/>
                  <w:sz w:val="20"/>
                  <w:szCs w:val="20"/>
                </w:rPr>
                <w:t>DRRS</w:t>
              </w:r>
            </w:ins>
            <w:ins w:id="1038" w:author="ERCOT" w:date="2024-02-19T08:31:00Z">
              <w:r w:rsidRPr="00C33D8F">
                <w:rPr>
                  <w:rFonts w:eastAsia="SimSun"/>
                  <w:iCs/>
                  <w:sz w:val="20"/>
                  <w:szCs w:val="20"/>
                </w:rPr>
                <w:t xml:space="preserve"> shortfall for a particular RUC process </w:t>
              </w:r>
              <w:r w:rsidRPr="00C33D8F">
                <w:rPr>
                  <w:rFonts w:eastAsia="SimSun"/>
                  <w:i/>
                  <w:iCs/>
                  <w:sz w:val="20"/>
                  <w:szCs w:val="20"/>
                </w:rPr>
                <w:t>ruc</w:t>
              </w:r>
              <w:r w:rsidRPr="00C33D8F">
                <w:rPr>
                  <w:rFonts w:eastAsia="SimSun"/>
                  <w:iCs/>
                  <w:sz w:val="20"/>
                  <w:szCs w:val="20"/>
                </w:rPr>
                <w:t xml:space="preserve"> for the 15-minute Settlement Interval</w:t>
              </w:r>
              <w:r w:rsidRPr="00C33D8F">
                <w:rPr>
                  <w:rFonts w:eastAsia="SimSun"/>
                  <w:i/>
                  <w:iCs/>
                  <w:sz w:val="20"/>
                  <w:szCs w:val="20"/>
                </w:rPr>
                <w:t xml:space="preserve"> i</w:t>
              </w:r>
              <w:r w:rsidRPr="00C33D8F">
                <w:rPr>
                  <w:rFonts w:eastAsia="SimSun"/>
                  <w:iCs/>
                  <w:sz w:val="20"/>
                  <w:szCs w:val="20"/>
                </w:rPr>
                <w:t>.  See formula in Section 5.7.4.1.1.</w:t>
              </w:r>
            </w:ins>
          </w:p>
        </w:tc>
      </w:tr>
      <w:tr w:rsidR="00C33D8F" w:rsidRPr="00C33D8F" w14:paraId="5678C5BE" w14:textId="77777777" w:rsidTr="006D009D">
        <w:trPr>
          <w:cantSplit/>
          <w:ins w:id="1039" w:author="ERCOT" w:date="2024-02-22T12:50:00Z"/>
        </w:trPr>
        <w:tc>
          <w:tcPr>
            <w:tcW w:w="1699" w:type="pct"/>
          </w:tcPr>
          <w:p w14:paraId="03515585" w14:textId="77777777" w:rsidR="00C33D8F" w:rsidRPr="00C33D8F" w:rsidRDefault="00C33D8F" w:rsidP="00C33D8F">
            <w:pPr>
              <w:spacing w:after="60"/>
              <w:rPr>
                <w:ins w:id="1040" w:author="ERCOT" w:date="2024-02-22T12:50:00Z"/>
                <w:rFonts w:eastAsia="SimSun"/>
                <w:sz w:val="20"/>
                <w:szCs w:val="20"/>
              </w:rPr>
            </w:pPr>
            <w:ins w:id="1041" w:author="ERCOT" w:date="2024-02-22T12:50:00Z">
              <w:r w:rsidRPr="00C33D8F">
                <w:rPr>
                  <w:rFonts w:eastAsia="SimSun"/>
                  <w:iCs/>
                  <w:sz w:val="20"/>
                  <w:szCs w:val="20"/>
                </w:rPr>
                <w:t xml:space="preserve">RUCCAPTOT </w:t>
              </w:r>
              <w:r w:rsidRPr="00C33D8F">
                <w:rPr>
                  <w:rFonts w:eastAsia="SimSun"/>
                  <w:i/>
                  <w:iCs/>
                  <w:sz w:val="20"/>
                  <w:szCs w:val="20"/>
                  <w:vertAlign w:val="subscript"/>
                </w:rPr>
                <w:t>ruc, h</w:t>
              </w:r>
            </w:ins>
          </w:p>
        </w:tc>
        <w:tc>
          <w:tcPr>
            <w:tcW w:w="321" w:type="pct"/>
          </w:tcPr>
          <w:p w14:paraId="624A7AEC" w14:textId="77777777" w:rsidR="00C33D8F" w:rsidRPr="00C33D8F" w:rsidRDefault="00C33D8F" w:rsidP="00C33D8F">
            <w:pPr>
              <w:spacing w:after="60"/>
              <w:jc w:val="center"/>
              <w:rPr>
                <w:ins w:id="1042" w:author="ERCOT" w:date="2024-02-22T12:50:00Z"/>
                <w:rFonts w:eastAsia="SimSun"/>
                <w:iCs/>
                <w:sz w:val="20"/>
                <w:szCs w:val="20"/>
              </w:rPr>
            </w:pPr>
            <w:ins w:id="1043" w:author="ERCOT" w:date="2024-02-22T12:50:00Z">
              <w:r w:rsidRPr="00C33D8F">
                <w:rPr>
                  <w:rFonts w:eastAsia="SimSun"/>
                  <w:iCs/>
                  <w:sz w:val="20"/>
                  <w:szCs w:val="20"/>
                </w:rPr>
                <w:t>MW</w:t>
              </w:r>
            </w:ins>
          </w:p>
        </w:tc>
        <w:tc>
          <w:tcPr>
            <w:tcW w:w="2980" w:type="pct"/>
          </w:tcPr>
          <w:p w14:paraId="5E5AA4FF" w14:textId="77777777" w:rsidR="00C33D8F" w:rsidRPr="00C33D8F" w:rsidRDefault="00C33D8F" w:rsidP="00C33D8F">
            <w:pPr>
              <w:spacing w:after="60"/>
              <w:rPr>
                <w:ins w:id="1044" w:author="ERCOT" w:date="2024-02-22T12:50:00Z"/>
                <w:rFonts w:eastAsia="SimSun"/>
                <w:iCs/>
                <w:sz w:val="20"/>
                <w:szCs w:val="20"/>
              </w:rPr>
            </w:pPr>
            <w:ins w:id="1045" w:author="ERCOT" w:date="2024-02-22T12:50:00Z">
              <w:r w:rsidRPr="00C33D8F">
                <w:rPr>
                  <w:rFonts w:eastAsia="SimSun"/>
                  <w:i/>
                  <w:iCs/>
                  <w:sz w:val="20"/>
                  <w:szCs w:val="20"/>
                </w:rPr>
                <w:t>RUC Capacity Total</w:t>
              </w:r>
              <w:r w:rsidRPr="00C33D8F">
                <w:rPr>
                  <w:rFonts w:eastAsia="SimSun"/>
                  <w:iCs/>
                  <w:sz w:val="20"/>
                  <w:szCs w:val="20"/>
                </w:rPr>
                <w:t>—The sum of the High Sustained Limits (HSLs) of all RUC-committed Resources for a particular RUC process</w:t>
              </w:r>
              <w:r w:rsidRPr="00C33D8F">
                <w:rPr>
                  <w:rFonts w:eastAsia="SimSun"/>
                  <w:i/>
                  <w:iCs/>
                  <w:sz w:val="20"/>
                  <w:szCs w:val="20"/>
                </w:rPr>
                <w:t xml:space="preserve"> ruc</w:t>
              </w:r>
              <w:r w:rsidRPr="00C33D8F">
                <w:rPr>
                  <w:rFonts w:eastAsia="SimSun"/>
                  <w:iCs/>
                  <w:sz w:val="20"/>
                  <w:szCs w:val="20"/>
                </w:rPr>
                <w:t xml:space="preserve">, for the hour </w:t>
              </w:r>
              <w:r w:rsidRPr="00C33D8F">
                <w:rPr>
                  <w:rFonts w:eastAsia="SimSun"/>
                  <w:i/>
                  <w:iCs/>
                  <w:sz w:val="20"/>
                  <w:szCs w:val="20"/>
                </w:rPr>
                <w:t>h</w:t>
              </w:r>
              <w:r w:rsidRPr="00C33D8F">
                <w:rPr>
                  <w:rFonts w:eastAsia="SimSun"/>
                  <w:iCs/>
                  <w:sz w:val="20"/>
                  <w:szCs w:val="20"/>
                </w:rPr>
                <w:t xml:space="preserve"> that includes the 15-minute Settlement Interval.  See formula in Section 5.7.4.1.1. </w:t>
              </w:r>
            </w:ins>
          </w:p>
        </w:tc>
      </w:tr>
      <w:tr w:rsidR="00C33D8F" w:rsidRPr="00C33D8F" w14:paraId="7E381400" w14:textId="77777777" w:rsidTr="006D009D">
        <w:trPr>
          <w:cantSplit/>
          <w:ins w:id="1046" w:author="ERCOT" w:date="2024-02-22T12:50:00Z"/>
        </w:trPr>
        <w:tc>
          <w:tcPr>
            <w:tcW w:w="1699" w:type="pct"/>
          </w:tcPr>
          <w:p w14:paraId="7246F492" w14:textId="77777777" w:rsidR="00C33D8F" w:rsidRPr="00C33D8F" w:rsidRDefault="00C33D8F" w:rsidP="00C33D8F">
            <w:pPr>
              <w:spacing w:after="60"/>
              <w:rPr>
                <w:ins w:id="1047" w:author="ERCOT" w:date="2024-02-22T12:50:00Z"/>
                <w:rFonts w:eastAsia="SimSun"/>
                <w:sz w:val="20"/>
                <w:szCs w:val="20"/>
              </w:rPr>
            </w:pPr>
            <w:ins w:id="1048" w:author="ERCOT" w:date="2024-02-22T12:50:00Z">
              <w:r w:rsidRPr="00C33D8F">
                <w:rPr>
                  <w:rFonts w:eastAsia="SimSun"/>
                  <w:iCs/>
                  <w:sz w:val="20"/>
                  <w:szCs w:val="20"/>
                </w:rPr>
                <w:t xml:space="preserve">HSL </w:t>
              </w:r>
              <w:r w:rsidRPr="00C33D8F">
                <w:rPr>
                  <w:rFonts w:eastAsia="SimSun"/>
                  <w:i/>
                  <w:iCs/>
                  <w:sz w:val="20"/>
                  <w:szCs w:val="20"/>
                  <w:vertAlign w:val="subscript"/>
                </w:rPr>
                <w:t>ruc, h, r</w:t>
              </w:r>
            </w:ins>
          </w:p>
        </w:tc>
        <w:tc>
          <w:tcPr>
            <w:tcW w:w="321" w:type="pct"/>
          </w:tcPr>
          <w:p w14:paraId="27216A1F" w14:textId="77777777" w:rsidR="00C33D8F" w:rsidRPr="00C33D8F" w:rsidRDefault="00C33D8F" w:rsidP="00C33D8F">
            <w:pPr>
              <w:spacing w:after="60"/>
              <w:jc w:val="center"/>
              <w:rPr>
                <w:ins w:id="1049" w:author="ERCOT" w:date="2024-02-22T12:50:00Z"/>
                <w:rFonts w:eastAsia="SimSun"/>
                <w:iCs/>
                <w:sz w:val="20"/>
                <w:szCs w:val="20"/>
              </w:rPr>
            </w:pPr>
            <w:ins w:id="1050" w:author="ERCOT" w:date="2024-02-22T12:50:00Z">
              <w:r w:rsidRPr="00C33D8F">
                <w:rPr>
                  <w:rFonts w:eastAsia="SimSun"/>
                  <w:iCs/>
                  <w:sz w:val="20"/>
                  <w:szCs w:val="20"/>
                </w:rPr>
                <w:t>MW</w:t>
              </w:r>
            </w:ins>
          </w:p>
        </w:tc>
        <w:tc>
          <w:tcPr>
            <w:tcW w:w="2980" w:type="pct"/>
          </w:tcPr>
          <w:p w14:paraId="47F0DC16" w14:textId="77777777" w:rsidR="00C33D8F" w:rsidRPr="00C33D8F" w:rsidRDefault="00C33D8F" w:rsidP="00C33D8F">
            <w:pPr>
              <w:spacing w:after="60"/>
              <w:rPr>
                <w:ins w:id="1051" w:author="ERCOT" w:date="2024-02-22T12:50:00Z"/>
                <w:rFonts w:eastAsia="SimSun"/>
                <w:iCs/>
                <w:sz w:val="20"/>
                <w:szCs w:val="20"/>
              </w:rPr>
            </w:pPr>
            <w:ins w:id="1052" w:author="ERCOT" w:date="2024-02-22T12:50:00Z">
              <w:r w:rsidRPr="00C33D8F">
                <w:rPr>
                  <w:rFonts w:eastAsia="SimSun"/>
                  <w:i/>
                  <w:iCs/>
                  <w:sz w:val="20"/>
                  <w:szCs w:val="20"/>
                </w:rPr>
                <w:t>High Sustained Limit</w:t>
              </w:r>
              <w:r w:rsidRPr="00C33D8F">
                <w:rPr>
                  <w:rFonts w:eastAsia="SimSun"/>
                  <w:iCs/>
                  <w:sz w:val="20"/>
                  <w:szCs w:val="20"/>
                </w:rPr>
                <w:t xml:space="preserve">—The HSL of Generation Resource </w:t>
              </w:r>
              <w:r w:rsidRPr="00C33D8F">
                <w:rPr>
                  <w:rFonts w:eastAsia="SimSun"/>
                  <w:i/>
                  <w:iCs/>
                  <w:sz w:val="20"/>
                  <w:szCs w:val="20"/>
                </w:rPr>
                <w:t xml:space="preserve">r </w:t>
              </w:r>
              <w:r w:rsidRPr="00C33D8F">
                <w:rPr>
                  <w:rFonts w:eastAsia="SimSun"/>
                  <w:iCs/>
                  <w:sz w:val="20"/>
                  <w:szCs w:val="20"/>
                </w:rPr>
                <w:t xml:space="preserve">for a particular RUC process </w:t>
              </w:r>
              <w:r w:rsidRPr="00C33D8F">
                <w:rPr>
                  <w:rFonts w:eastAsia="SimSun"/>
                  <w:i/>
                  <w:iCs/>
                  <w:sz w:val="20"/>
                  <w:szCs w:val="20"/>
                </w:rPr>
                <w:t>ruc</w:t>
              </w:r>
              <w:r w:rsidRPr="00C33D8F">
                <w:rPr>
                  <w:rFonts w:eastAsia="SimSun"/>
                  <w:iCs/>
                  <w:sz w:val="20"/>
                  <w:szCs w:val="20"/>
                </w:rPr>
                <w:t xml:space="preserve">, for the hour </w:t>
              </w:r>
              <w:r w:rsidRPr="00C33D8F">
                <w:rPr>
                  <w:rFonts w:eastAsia="SimSun"/>
                  <w:i/>
                  <w:iCs/>
                  <w:sz w:val="20"/>
                  <w:szCs w:val="20"/>
                </w:rPr>
                <w:t xml:space="preserve">h </w:t>
              </w:r>
              <w:r w:rsidRPr="00C33D8F">
                <w:rPr>
                  <w:rFonts w:eastAsia="SimSun"/>
                  <w:iCs/>
                  <w:sz w:val="20"/>
                  <w:szCs w:val="20"/>
                </w:rPr>
                <w:t xml:space="preserve">that includes the Settlement Interval </w:t>
              </w:r>
              <w:r w:rsidRPr="00C33D8F">
                <w:rPr>
                  <w:rFonts w:eastAsia="SimSun"/>
                  <w:i/>
                  <w:iCs/>
                  <w:sz w:val="20"/>
                  <w:szCs w:val="20"/>
                </w:rPr>
                <w:t>i</w:t>
              </w:r>
              <w:r w:rsidRPr="00C33D8F">
                <w:rPr>
                  <w:rFonts w:eastAsia="SimSun"/>
                  <w:iCs/>
                  <w:sz w:val="20"/>
                  <w:szCs w:val="20"/>
                </w:rPr>
                <w:t xml:space="preserve">.  Where for a Combined Cycle Train, the Resource </w:t>
              </w:r>
              <w:r w:rsidRPr="00C33D8F">
                <w:rPr>
                  <w:rFonts w:eastAsia="SimSun"/>
                  <w:i/>
                  <w:iCs/>
                  <w:sz w:val="20"/>
                  <w:szCs w:val="20"/>
                </w:rPr>
                <w:t xml:space="preserve">r </w:t>
              </w:r>
              <w:r w:rsidRPr="00C33D8F">
                <w:rPr>
                  <w:rFonts w:eastAsia="SimSun"/>
                  <w:iCs/>
                  <w:sz w:val="20"/>
                  <w:szCs w:val="20"/>
                </w:rPr>
                <w:t>is a Combined Cycle Generation Resource within the Combined Cycle Train.</w:t>
              </w:r>
            </w:ins>
          </w:p>
        </w:tc>
      </w:tr>
      <w:tr w:rsidR="00C33D8F" w:rsidRPr="00C33D8F" w14:paraId="05F25865" w14:textId="77777777" w:rsidTr="006D009D">
        <w:trPr>
          <w:cantSplit/>
          <w:ins w:id="1053" w:author="ERCOT" w:date="2024-02-22T12:50:00Z"/>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52B7388E" w14:textId="77777777" w:rsidTr="006D009D">
              <w:trPr>
                <w:trHeight w:val="1205"/>
                <w:ins w:id="1054" w:author="ERCOT" w:date="2024-02-22T12:50:00Z"/>
              </w:trPr>
              <w:tc>
                <w:tcPr>
                  <w:tcW w:w="9350" w:type="dxa"/>
                  <w:shd w:val="pct12" w:color="auto" w:fill="auto"/>
                </w:tcPr>
                <w:p w14:paraId="4864464D" w14:textId="77777777" w:rsidR="00C33D8F" w:rsidRPr="00C33D8F" w:rsidRDefault="00C33D8F" w:rsidP="00C33D8F">
                  <w:pPr>
                    <w:spacing w:after="240"/>
                    <w:rPr>
                      <w:ins w:id="1055" w:author="ERCOT" w:date="2024-02-22T12:50:00Z"/>
                      <w:rFonts w:eastAsia="SimSun"/>
                      <w:b/>
                      <w:i/>
                      <w:iCs/>
                    </w:rPr>
                  </w:pPr>
                  <w:ins w:id="1056" w:author="ERCOT" w:date="2024-02-22T12:50:00Z">
                    <w:r w:rsidRPr="00C33D8F">
                      <w:rPr>
                        <w:rFonts w:eastAsia="SimSun"/>
                        <w:b/>
                        <w:i/>
                        <w:iCs/>
                      </w:rPr>
                      <w:t>[NPRR1139:  Replace the variable “HSL</w:t>
                    </w:r>
                    <w:r w:rsidRPr="00C33D8F">
                      <w:rPr>
                        <w:rFonts w:eastAsia="SimSun"/>
                        <w:b/>
                        <w:i/>
                        <w:iCs/>
                        <w:vertAlign w:val="subscript"/>
                      </w:rPr>
                      <w:t xml:space="preserve"> ruc, h, r</w:t>
                    </w:r>
                    <w:r w:rsidRPr="00C33D8F">
                      <w:rPr>
                        <w:rFonts w:eastAsia="SimSun"/>
                        <w:b/>
                        <w:i/>
                        <w:iCs/>
                      </w:rPr>
                      <w:t>” above with the following upon system implementation:]</w:t>
                    </w:r>
                  </w:ins>
                </w:p>
                <w:tbl>
                  <w:tblPr>
                    <w:tblW w:w="500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20"/>
                    <w:gridCol w:w="623"/>
                    <w:gridCol w:w="5871"/>
                  </w:tblGrid>
                  <w:tr w:rsidR="00C33D8F" w:rsidRPr="00C33D8F" w14:paraId="4F04C7AF" w14:textId="77777777" w:rsidTr="006D009D">
                    <w:trPr>
                      <w:ins w:id="1057" w:author="ERCOT" w:date="2024-02-22T12:50:00Z"/>
                    </w:trPr>
                    <w:tc>
                      <w:tcPr>
                        <w:tcW w:w="1437" w:type="pct"/>
                      </w:tcPr>
                      <w:p w14:paraId="49E9CD04" w14:textId="77777777" w:rsidR="00C33D8F" w:rsidRPr="00C33D8F" w:rsidRDefault="00C33D8F" w:rsidP="00C33D8F">
                        <w:pPr>
                          <w:spacing w:after="60"/>
                          <w:rPr>
                            <w:ins w:id="1058" w:author="ERCOT" w:date="2024-02-22T12:50:00Z"/>
                            <w:rFonts w:eastAsia="SimSun"/>
                            <w:iCs/>
                            <w:sz w:val="20"/>
                          </w:rPr>
                        </w:pPr>
                        <w:ins w:id="1059" w:author="ERCOT" w:date="2024-02-22T12:50:00Z">
                          <w:r w:rsidRPr="00C33D8F">
                            <w:rPr>
                              <w:rFonts w:eastAsia="SimSun"/>
                              <w:iCs/>
                              <w:sz w:val="20"/>
                            </w:rPr>
                            <w:t xml:space="preserve">RUCHSL </w:t>
                          </w:r>
                          <w:r w:rsidRPr="00C33D8F">
                            <w:rPr>
                              <w:rFonts w:eastAsia="SimSun"/>
                              <w:i/>
                              <w:iCs/>
                              <w:sz w:val="20"/>
                              <w:vertAlign w:val="subscript"/>
                            </w:rPr>
                            <w:t xml:space="preserve">ruc, </w:t>
                          </w:r>
                        </w:ins>
                        <w:ins w:id="1060" w:author="ERCOT" w:date="2024-03-19T09:01:00Z">
                          <w:r w:rsidRPr="00C33D8F">
                            <w:rPr>
                              <w:rFonts w:eastAsia="SimSun"/>
                              <w:i/>
                              <w:iCs/>
                              <w:sz w:val="20"/>
                              <w:vertAlign w:val="subscript"/>
                            </w:rPr>
                            <w:t>h</w:t>
                          </w:r>
                        </w:ins>
                        <w:ins w:id="1061" w:author="ERCOT" w:date="2024-02-22T12:50:00Z">
                          <w:r w:rsidRPr="00C33D8F">
                            <w:rPr>
                              <w:rFonts w:eastAsia="SimSun"/>
                              <w:i/>
                              <w:iCs/>
                              <w:sz w:val="20"/>
                              <w:vertAlign w:val="subscript"/>
                            </w:rPr>
                            <w:t>, r</w:t>
                          </w:r>
                        </w:ins>
                      </w:p>
                    </w:tc>
                    <w:tc>
                      <w:tcPr>
                        <w:tcW w:w="342" w:type="pct"/>
                      </w:tcPr>
                      <w:p w14:paraId="296AF283" w14:textId="77777777" w:rsidR="00C33D8F" w:rsidRPr="00C33D8F" w:rsidRDefault="00C33D8F" w:rsidP="00C33D8F">
                        <w:pPr>
                          <w:spacing w:after="60"/>
                          <w:jc w:val="center"/>
                          <w:rPr>
                            <w:ins w:id="1062" w:author="ERCOT" w:date="2024-02-22T12:50:00Z"/>
                            <w:rFonts w:eastAsia="SimSun"/>
                            <w:iCs/>
                            <w:sz w:val="20"/>
                          </w:rPr>
                        </w:pPr>
                        <w:ins w:id="1063" w:author="ERCOT" w:date="2024-02-22T12:50:00Z">
                          <w:r w:rsidRPr="00C33D8F">
                            <w:rPr>
                              <w:rFonts w:eastAsia="SimSun"/>
                              <w:iCs/>
                              <w:sz w:val="20"/>
                            </w:rPr>
                            <w:t>MW</w:t>
                          </w:r>
                        </w:ins>
                      </w:p>
                    </w:tc>
                    <w:tc>
                      <w:tcPr>
                        <w:tcW w:w="3221" w:type="pct"/>
                      </w:tcPr>
                      <w:p w14:paraId="06E66030" w14:textId="77777777" w:rsidR="00C33D8F" w:rsidRPr="00C33D8F" w:rsidRDefault="00C33D8F" w:rsidP="00C33D8F">
                        <w:pPr>
                          <w:spacing w:after="60"/>
                          <w:rPr>
                            <w:ins w:id="1064" w:author="ERCOT" w:date="2024-02-22T12:50:00Z"/>
                            <w:rFonts w:eastAsia="SimSun"/>
                            <w:iCs/>
                            <w:sz w:val="20"/>
                          </w:rPr>
                        </w:pPr>
                        <w:ins w:id="1065" w:author="ERCOT" w:date="2024-02-22T12:50:00Z">
                          <w:r w:rsidRPr="00C33D8F">
                            <w:rPr>
                              <w:rFonts w:eastAsia="SimSun"/>
                              <w:i/>
                              <w:iCs/>
                              <w:sz w:val="20"/>
                            </w:rPr>
                            <w:t>High Sustained Limit at RUC Snapshot</w:t>
                          </w:r>
                          <w:r w:rsidRPr="00C33D8F">
                            <w:rPr>
                              <w:rFonts w:eastAsia="SimSun"/>
                              <w:iCs/>
                              <w:sz w:val="20"/>
                            </w:rPr>
                            <w:t xml:space="preserve">—The HSL of Generation Resource </w:t>
                          </w:r>
                          <w:r w:rsidRPr="00C33D8F">
                            <w:rPr>
                              <w:rFonts w:eastAsia="SimSun"/>
                              <w:i/>
                              <w:iCs/>
                              <w:sz w:val="20"/>
                            </w:rPr>
                            <w:t xml:space="preserve">r </w:t>
                          </w:r>
                          <w:r w:rsidRPr="00C33D8F">
                            <w:rPr>
                              <w:rFonts w:eastAsia="SimSun"/>
                              <w:sz w:val="20"/>
                            </w:rPr>
                            <w:t xml:space="preserve">represented by QSE </w:t>
                          </w:r>
                          <w:r w:rsidRPr="00C33D8F">
                            <w:rPr>
                              <w:rFonts w:eastAsia="SimSun"/>
                              <w:i/>
                              <w:iCs/>
                              <w:sz w:val="20"/>
                            </w:rPr>
                            <w:t>q</w:t>
                          </w:r>
                          <w:r w:rsidRPr="00C33D8F">
                            <w:rPr>
                              <w:rFonts w:eastAsia="SimSun"/>
                              <w:sz w:val="20"/>
                            </w:rPr>
                            <w:t xml:space="preserve"> for the hour </w:t>
                          </w:r>
                          <w:r w:rsidRPr="00C33D8F">
                            <w:rPr>
                              <w:rFonts w:eastAsia="SimSun"/>
                              <w:i/>
                              <w:iCs/>
                              <w:sz w:val="20"/>
                            </w:rPr>
                            <w:t>h</w:t>
                          </w:r>
                          <w:r w:rsidRPr="00C33D8F">
                            <w:rPr>
                              <w:rFonts w:eastAsia="SimSun"/>
                              <w:sz w:val="20"/>
                            </w:rPr>
                            <w:t xml:space="preserve">, according to the </w:t>
                          </w:r>
                          <w:r w:rsidRPr="00C33D8F">
                            <w:rPr>
                              <w:rFonts w:eastAsia="SimSun"/>
                              <w:iCs/>
                              <w:sz w:val="20"/>
                            </w:rPr>
                            <w:t xml:space="preserve">COP and Trades Snapshot for the RUC process </w:t>
                          </w:r>
                          <w:r w:rsidRPr="00C33D8F">
                            <w:rPr>
                              <w:rFonts w:eastAsia="SimSun"/>
                              <w:i/>
                              <w:iCs/>
                              <w:sz w:val="20"/>
                            </w:rPr>
                            <w:t>ruc</w:t>
                          </w:r>
                          <w:r w:rsidRPr="00C33D8F">
                            <w:rPr>
                              <w:rFonts w:eastAsia="SimSun"/>
                              <w:iCs/>
                              <w:sz w:val="20"/>
                            </w:rPr>
                            <w:t xml:space="preserve">.  Where for a Combined Cycle Train, the Resource </w:t>
                          </w:r>
                          <w:r w:rsidRPr="00C33D8F">
                            <w:rPr>
                              <w:rFonts w:eastAsia="SimSun"/>
                              <w:i/>
                              <w:iCs/>
                              <w:sz w:val="20"/>
                            </w:rPr>
                            <w:t xml:space="preserve">r </w:t>
                          </w:r>
                          <w:r w:rsidRPr="00C33D8F">
                            <w:rPr>
                              <w:rFonts w:eastAsia="SimSun"/>
                              <w:iCs/>
                              <w:sz w:val="20"/>
                            </w:rPr>
                            <w:t>is a Combined Cycle Generation Resource within the Combined Cycle Train.</w:t>
                          </w:r>
                        </w:ins>
                      </w:p>
                    </w:tc>
                  </w:tr>
                </w:tbl>
                <w:p w14:paraId="056D71E6" w14:textId="77777777" w:rsidR="00C33D8F" w:rsidRPr="00C33D8F" w:rsidRDefault="00C33D8F" w:rsidP="00C33D8F">
                  <w:pPr>
                    <w:tabs>
                      <w:tab w:val="left" w:pos="2340"/>
                      <w:tab w:val="left" w:pos="3420"/>
                    </w:tabs>
                    <w:spacing w:after="240"/>
                    <w:rPr>
                      <w:ins w:id="1066" w:author="ERCOT" w:date="2024-02-22T12:50:00Z"/>
                      <w:rFonts w:eastAsia="SimSun"/>
                      <w:bCs/>
                    </w:rPr>
                  </w:pPr>
                </w:p>
              </w:tc>
            </w:tr>
          </w:tbl>
          <w:p w14:paraId="5A017BAC" w14:textId="77777777" w:rsidR="00C33D8F" w:rsidRPr="00C33D8F" w:rsidRDefault="00C33D8F" w:rsidP="00C33D8F">
            <w:pPr>
              <w:spacing w:after="60"/>
              <w:rPr>
                <w:ins w:id="1067" w:author="ERCOT" w:date="2024-02-22T12:50:00Z"/>
                <w:rFonts w:eastAsia="SimSun"/>
                <w:iCs/>
                <w:sz w:val="20"/>
                <w:szCs w:val="20"/>
              </w:rPr>
            </w:pPr>
          </w:p>
        </w:tc>
      </w:tr>
      <w:tr w:rsidR="00C33D8F" w:rsidRPr="00C33D8F" w14:paraId="76F7421B" w14:textId="77777777" w:rsidTr="006D009D">
        <w:trPr>
          <w:cantSplit/>
          <w:ins w:id="1068" w:author="ERCOT" w:date="2024-02-19T08:31:00Z"/>
        </w:trPr>
        <w:tc>
          <w:tcPr>
            <w:tcW w:w="1699" w:type="pct"/>
          </w:tcPr>
          <w:p w14:paraId="3D35C52D" w14:textId="77777777" w:rsidR="00C33D8F" w:rsidRPr="00C33D8F" w:rsidRDefault="00C33D8F" w:rsidP="00C33D8F">
            <w:pPr>
              <w:spacing w:after="60"/>
              <w:rPr>
                <w:ins w:id="1069" w:author="ERCOT" w:date="2024-02-19T08:31:00Z"/>
                <w:rFonts w:eastAsia="SimSun"/>
                <w:sz w:val="20"/>
                <w:szCs w:val="20"/>
              </w:rPr>
            </w:pPr>
            <w:ins w:id="1070" w:author="ERCOT" w:date="2024-02-22T12:49:00Z">
              <w:r w:rsidRPr="00C33D8F">
                <w:rPr>
                  <w:rFonts w:eastAsia="SimSun"/>
                  <w:i/>
                  <w:iCs/>
                  <w:sz w:val="20"/>
                  <w:szCs w:val="20"/>
                </w:rPr>
                <w:t>r</w:t>
              </w:r>
            </w:ins>
            <w:ins w:id="1071" w:author="ERCOT" w:date="2024-02-19T08:32:00Z">
              <w:r w:rsidRPr="00C33D8F">
                <w:rPr>
                  <w:rFonts w:eastAsia="SimSun"/>
                  <w:i/>
                  <w:iCs/>
                  <w:sz w:val="20"/>
                  <w:szCs w:val="20"/>
                </w:rPr>
                <w:t>uc</w:t>
              </w:r>
            </w:ins>
          </w:p>
        </w:tc>
        <w:tc>
          <w:tcPr>
            <w:tcW w:w="321" w:type="pct"/>
          </w:tcPr>
          <w:p w14:paraId="52DA28D0" w14:textId="77777777" w:rsidR="00C33D8F" w:rsidRPr="00C33D8F" w:rsidRDefault="00C33D8F" w:rsidP="00C33D8F">
            <w:pPr>
              <w:spacing w:after="60"/>
              <w:jc w:val="center"/>
              <w:rPr>
                <w:ins w:id="1072" w:author="ERCOT" w:date="2024-02-19T08:31:00Z"/>
                <w:rFonts w:eastAsia="SimSun"/>
                <w:iCs/>
                <w:sz w:val="20"/>
                <w:szCs w:val="20"/>
              </w:rPr>
            </w:pPr>
            <w:ins w:id="1073" w:author="ERCOT" w:date="2024-02-19T08:32:00Z">
              <w:r w:rsidRPr="00C33D8F">
                <w:rPr>
                  <w:rFonts w:eastAsia="SimSun"/>
                  <w:iCs/>
                  <w:sz w:val="20"/>
                  <w:szCs w:val="20"/>
                </w:rPr>
                <w:t>none</w:t>
              </w:r>
            </w:ins>
          </w:p>
        </w:tc>
        <w:tc>
          <w:tcPr>
            <w:tcW w:w="2980" w:type="pct"/>
          </w:tcPr>
          <w:p w14:paraId="165C88C2" w14:textId="77777777" w:rsidR="00C33D8F" w:rsidRPr="00C33D8F" w:rsidRDefault="00C33D8F" w:rsidP="00C33D8F">
            <w:pPr>
              <w:spacing w:after="60"/>
              <w:rPr>
                <w:ins w:id="1074" w:author="ERCOT" w:date="2024-02-19T08:31:00Z"/>
                <w:rFonts w:eastAsia="SimSun"/>
                <w:iCs/>
                <w:sz w:val="20"/>
                <w:szCs w:val="20"/>
              </w:rPr>
            </w:pPr>
            <w:ins w:id="1075" w:author="ERCOT" w:date="2024-02-19T08:32:00Z">
              <w:r w:rsidRPr="00C33D8F">
                <w:rPr>
                  <w:rFonts w:eastAsia="SimSun"/>
                  <w:iCs/>
                  <w:sz w:val="20"/>
                  <w:szCs w:val="20"/>
                </w:rPr>
                <w:t>The RUC process for which the RUC DR</w:t>
              </w:r>
            </w:ins>
            <w:ins w:id="1076" w:author="ERCOT" w:date="2024-03-15T16:03:00Z">
              <w:r w:rsidRPr="00C33D8F">
                <w:rPr>
                  <w:rFonts w:eastAsia="SimSun"/>
                  <w:iCs/>
                  <w:sz w:val="20"/>
                  <w:szCs w:val="20"/>
                </w:rPr>
                <w:t>R</w:t>
              </w:r>
            </w:ins>
            <w:ins w:id="1077" w:author="ERCOT" w:date="2024-02-19T08:32:00Z">
              <w:r w:rsidRPr="00C33D8F">
                <w:rPr>
                  <w:rFonts w:eastAsia="SimSun"/>
                  <w:iCs/>
                  <w:sz w:val="20"/>
                  <w:szCs w:val="20"/>
                </w:rPr>
                <w:t>S Short Charge is calculated.</w:t>
              </w:r>
            </w:ins>
          </w:p>
        </w:tc>
      </w:tr>
      <w:tr w:rsidR="00C33D8F" w:rsidRPr="00C33D8F" w14:paraId="3166B70D" w14:textId="77777777" w:rsidTr="006D009D">
        <w:trPr>
          <w:cantSplit/>
          <w:ins w:id="1078" w:author="ERCOT" w:date="2024-02-19T08:31:00Z"/>
        </w:trPr>
        <w:tc>
          <w:tcPr>
            <w:tcW w:w="1699" w:type="pct"/>
          </w:tcPr>
          <w:p w14:paraId="06AFF887" w14:textId="77777777" w:rsidR="00C33D8F" w:rsidRPr="00C33D8F" w:rsidRDefault="00C33D8F" w:rsidP="00C33D8F">
            <w:pPr>
              <w:spacing w:after="60"/>
              <w:rPr>
                <w:ins w:id="1079" w:author="ERCOT" w:date="2024-02-19T08:31:00Z"/>
                <w:rFonts w:eastAsia="SimSun"/>
                <w:i/>
                <w:sz w:val="20"/>
                <w:szCs w:val="20"/>
              </w:rPr>
            </w:pPr>
            <w:ins w:id="1080" w:author="ERCOT" w:date="2024-02-22T12:49:00Z">
              <w:r w:rsidRPr="00C33D8F">
                <w:rPr>
                  <w:rFonts w:eastAsia="SimSun"/>
                  <w:i/>
                  <w:sz w:val="20"/>
                  <w:szCs w:val="20"/>
                </w:rPr>
                <w:t>i</w:t>
              </w:r>
            </w:ins>
          </w:p>
        </w:tc>
        <w:tc>
          <w:tcPr>
            <w:tcW w:w="321" w:type="pct"/>
          </w:tcPr>
          <w:p w14:paraId="27DE0A1E" w14:textId="77777777" w:rsidR="00C33D8F" w:rsidRPr="00C33D8F" w:rsidRDefault="00C33D8F" w:rsidP="00C33D8F">
            <w:pPr>
              <w:spacing w:after="60"/>
              <w:jc w:val="center"/>
              <w:rPr>
                <w:ins w:id="1081" w:author="ERCOT" w:date="2024-02-19T08:31:00Z"/>
                <w:rFonts w:eastAsia="SimSun"/>
                <w:iCs/>
                <w:sz w:val="20"/>
                <w:szCs w:val="20"/>
              </w:rPr>
            </w:pPr>
            <w:ins w:id="1082" w:author="ERCOT" w:date="2024-02-19T08:32:00Z">
              <w:r w:rsidRPr="00C33D8F">
                <w:rPr>
                  <w:rFonts w:eastAsia="SimSun"/>
                  <w:iCs/>
                  <w:sz w:val="20"/>
                  <w:szCs w:val="20"/>
                </w:rPr>
                <w:t>none</w:t>
              </w:r>
            </w:ins>
          </w:p>
        </w:tc>
        <w:tc>
          <w:tcPr>
            <w:tcW w:w="2980" w:type="pct"/>
          </w:tcPr>
          <w:p w14:paraId="0C36E7C9" w14:textId="77777777" w:rsidR="00C33D8F" w:rsidRPr="00C33D8F" w:rsidRDefault="00C33D8F" w:rsidP="00C33D8F">
            <w:pPr>
              <w:spacing w:after="60"/>
              <w:rPr>
                <w:ins w:id="1083" w:author="ERCOT" w:date="2024-02-19T08:31:00Z"/>
                <w:rFonts w:eastAsia="SimSun"/>
                <w:iCs/>
                <w:sz w:val="20"/>
                <w:szCs w:val="20"/>
              </w:rPr>
            </w:pPr>
            <w:ins w:id="1084" w:author="ERCOT" w:date="2024-02-19T08:32:00Z">
              <w:r w:rsidRPr="00C33D8F">
                <w:rPr>
                  <w:rFonts w:eastAsia="SimSun"/>
                  <w:iCs/>
                  <w:sz w:val="20"/>
                  <w:szCs w:val="20"/>
                </w:rPr>
                <w:t>A 15-minute Settlement Interval.</w:t>
              </w:r>
            </w:ins>
          </w:p>
        </w:tc>
      </w:tr>
      <w:tr w:rsidR="00C33D8F" w:rsidRPr="00C33D8F" w14:paraId="68CAC2A5" w14:textId="77777777" w:rsidTr="006D009D">
        <w:trPr>
          <w:cantSplit/>
          <w:ins w:id="1085" w:author="ERCOT" w:date="2024-02-19T08:31:00Z"/>
        </w:trPr>
        <w:tc>
          <w:tcPr>
            <w:tcW w:w="1699" w:type="pct"/>
          </w:tcPr>
          <w:p w14:paraId="4C894DEE" w14:textId="77777777" w:rsidR="00C33D8F" w:rsidRPr="00C33D8F" w:rsidRDefault="00C33D8F" w:rsidP="00C33D8F">
            <w:pPr>
              <w:spacing w:after="60"/>
              <w:rPr>
                <w:ins w:id="1086" w:author="ERCOT" w:date="2024-02-19T08:31:00Z"/>
                <w:rFonts w:eastAsia="SimSun"/>
                <w:i/>
                <w:sz w:val="20"/>
                <w:szCs w:val="20"/>
              </w:rPr>
            </w:pPr>
            <w:ins w:id="1087" w:author="ERCOT" w:date="2024-02-22T12:49:00Z">
              <w:r w:rsidRPr="00C33D8F">
                <w:rPr>
                  <w:rFonts w:eastAsia="SimSun"/>
                  <w:i/>
                  <w:sz w:val="20"/>
                  <w:szCs w:val="20"/>
                </w:rPr>
                <w:t>q</w:t>
              </w:r>
            </w:ins>
          </w:p>
        </w:tc>
        <w:tc>
          <w:tcPr>
            <w:tcW w:w="321" w:type="pct"/>
          </w:tcPr>
          <w:p w14:paraId="4A7F85FE" w14:textId="77777777" w:rsidR="00C33D8F" w:rsidRPr="00C33D8F" w:rsidRDefault="00C33D8F" w:rsidP="00C33D8F">
            <w:pPr>
              <w:spacing w:after="60"/>
              <w:jc w:val="center"/>
              <w:rPr>
                <w:ins w:id="1088" w:author="ERCOT" w:date="2024-02-19T08:31:00Z"/>
                <w:rFonts w:eastAsia="SimSun"/>
                <w:iCs/>
                <w:sz w:val="20"/>
                <w:szCs w:val="20"/>
              </w:rPr>
            </w:pPr>
            <w:ins w:id="1089" w:author="ERCOT" w:date="2024-02-19T08:32:00Z">
              <w:r w:rsidRPr="00C33D8F">
                <w:rPr>
                  <w:rFonts w:eastAsia="SimSun"/>
                  <w:iCs/>
                  <w:sz w:val="20"/>
                  <w:szCs w:val="20"/>
                </w:rPr>
                <w:t>none</w:t>
              </w:r>
            </w:ins>
          </w:p>
        </w:tc>
        <w:tc>
          <w:tcPr>
            <w:tcW w:w="2980" w:type="pct"/>
          </w:tcPr>
          <w:p w14:paraId="194435A5" w14:textId="77777777" w:rsidR="00C33D8F" w:rsidRPr="00C33D8F" w:rsidRDefault="00C33D8F" w:rsidP="00C33D8F">
            <w:pPr>
              <w:spacing w:after="60"/>
              <w:rPr>
                <w:ins w:id="1090" w:author="ERCOT" w:date="2024-02-19T08:31:00Z"/>
                <w:rFonts w:eastAsia="SimSun"/>
                <w:iCs/>
                <w:sz w:val="20"/>
                <w:szCs w:val="20"/>
              </w:rPr>
            </w:pPr>
            <w:ins w:id="1091" w:author="ERCOT" w:date="2024-02-19T08:32:00Z">
              <w:r w:rsidRPr="00C33D8F">
                <w:rPr>
                  <w:rFonts w:eastAsia="SimSun"/>
                  <w:iCs/>
                  <w:sz w:val="20"/>
                  <w:szCs w:val="20"/>
                </w:rPr>
                <w:t>A QSE.</w:t>
              </w:r>
            </w:ins>
          </w:p>
        </w:tc>
      </w:tr>
      <w:tr w:rsidR="00C33D8F" w:rsidRPr="00C33D8F" w14:paraId="427CE6AF" w14:textId="77777777" w:rsidTr="006D009D">
        <w:trPr>
          <w:cantSplit/>
          <w:ins w:id="1092" w:author="ERCOT" w:date="2024-02-19T08:31:00Z"/>
        </w:trPr>
        <w:tc>
          <w:tcPr>
            <w:tcW w:w="1699" w:type="pct"/>
          </w:tcPr>
          <w:p w14:paraId="459A2DA0" w14:textId="77777777" w:rsidR="00C33D8F" w:rsidRPr="00C33D8F" w:rsidRDefault="00C33D8F" w:rsidP="00C33D8F">
            <w:pPr>
              <w:spacing w:after="60"/>
              <w:rPr>
                <w:ins w:id="1093" w:author="ERCOT" w:date="2024-02-19T08:31:00Z"/>
                <w:rFonts w:eastAsia="SimSun"/>
                <w:i/>
                <w:sz w:val="20"/>
                <w:szCs w:val="20"/>
              </w:rPr>
            </w:pPr>
            <w:ins w:id="1094" w:author="ERCOT" w:date="2024-02-22T12:49:00Z">
              <w:r w:rsidRPr="00C33D8F">
                <w:rPr>
                  <w:rFonts w:eastAsia="SimSun"/>
                  <w:i/>
                  <w:sz w:val="20"/>
                  <w:szCs w:val="20"/>
                </w:rPr>
                <w:t>h</w:t>
              </w:r>
            </w:ins>
          </w:p>
        </w:tc>
        <w:tc>
          <w:tcPr>
            <w:tcW w:w="321" w:type="pct"/>
          </w:tcPr>
          <w:p w14:paraId="46D52C5D" w14:textId="77777777" w:rsidR="00C33D8F" w:rsidRPr="00C33D8F" w:rsidRDefault="00C33D8F" w:rsidP="00C33D8F">
            <w:pPr>
              <w:spacing w:after="60"/>
              <w:jc w:val="center"/>
              <w:rPr>
                <w:ins w:id="1095" w:author="ERCOT" w:date="2024-02-19T08:31:00Z"/>
                <w:rFonts w:eastAsia="SimSun"/>
                <w:iCs/>
                <w:sz w:val="20"/>
                <w:szCs w:val="20"/>
              </w:rPr>
            </w:pPr>
            <w:ins w:id="1096" w:author="ERCOT" w:date="2024-02-19T08:32:00Z">
              <w:r w:rsidRPr="00C33D8F">
                <w:rPr>
                  <w:rFonts w:eastAsia="SimSun"/>
                  <w:iCs/>
                  <w:sz w:val="20"/>
                  <w:szCs w:val="20"/>
                </w:rPr>
                <w:t>none</w:t>
              </w:r>
            </w:ins>
          </w:p>
        </w:tc>
        <w:tc>
          <w:tcPr>
            <w:tcW w:w="2980" w:type="pct"/>
          </w:tcPr>
          <w:p w14:paraId="7B13D26F" w14:textId="77777777" w:rsidR="00C33D8F" w:rsidRPr="00C33D8F" w:rsidRDefault="00C33D8F" w:rsidP="00C33D8F">
            <w:pPr>
              <w:spacing w:after="60"/>
              <w:rPr>
                <w:ins w:id="1097" w:author="ERCOT" w:date="2024-02-19T08:31:00Z"/>
                <w:rFonts w:eastAsia="SimSun"/>
                <w:iCs/>
                <w:sz w:val="20"/>
                <w:szCs w:val="20"/>
              </w:rPr>
            </w:pPr>
            <w:ins w:id="1098" w:author="ERCOT" w:date="2024-02-19T08:32:00Z">
              <w:r w:rsidRPr="00C33D8F">
                <w:rPr>
                  <w:rFonts w:eastAsia="SimSun"/>
                  <w:iCs/>
                  <w:sz w:val="20"/>
                  <w:szCs w:val="20"/>
                </w:rPr>
                <w:t xml:space="preserve">The hour that includes the Settlement Interval </w:t>
              </w:r>
              <w:r w:rsidRPr="00C33D8F">
                <w:rPr>
                  <w:rFonts w:eastAsia="SimSun"/>
                  <w:i/>
                  <w:iCs/>
                  <w:sz w:val="20"/>
                  <w:szCs w:val="20"/>
                </w:rPr>
                <w:t>i</w:t>
              </w:r>
              <w:r w:rsidRPr="00C33D8F">
                <w:rPr>
                  <w:rFonts w:eastAsia="SimSun"/>
                  <w:iCs/>
                  <w:sz w:val="20"/>
                  <w:szCs w:val="20"/>
                </w:rPr>
                <w:t xml:space="preserve">. </w:t>
              </w:r>
            </w:ins>
          </w:p>
        </w:tc>
      </w:tr>
      <w:tr w:rsidR="00C33D8F" w:rsidRPr="00C33D8F" w14:paraId="26266B56" w14:textId="77777777" w:rsidTr="006D009D">
        <w:trPr>
          <w:cantSplit/>
          <w:ins w:id="1099" w:author="ERCOT" w:date="2024-02-19T08:32:00Z"/>
        </w:trPr>
        <w:tc>
          <w:tcPr>
            <w:tcW w:w="1699" w:type="pct"/>
          </w:tcPr>
          <w:p w14:paraId="4CAA92E0" w14:textId="77777777" w:rsidR="00C33D8F" w:rsidRPr="00C33D8F" w:rsidRDefault="00C33D8F" w:rsidP="00C33D8F">
            <w:pPr>
              <w:spacing w:after="60"/>
              <w:rPr>
                <w:ins w:id="1100" w:author="ERCOT" w:date="2024-02-19T08:32:00Z"/>
                <w:rFonts w:eastAsia="SimSun"/>
                <w:i/>
                <w:iCs/>
                <w:sz w:val="20"/>
                <w:szCs w:val="20"/>
              </w:rPr>
            </w:pPr>
            <w:ins w:id="1101" w:author="ERCOT" w:date="2024-02-22T12:50:00Z">
              <w:r w:rsidRPr="00C33D8F">
                <w:rPr>
                  <w:rFonts w:eastAsia="SimSun"/>
                  <w:i/>
                  <w:iCs/>
                  <w:sz w:val="20"/>
                  <w:szCs w:val="20"/>
                </w:rPr>
                <w:t>r</w:t>
              </w:r>
            </w:ins>
          </w:p>
        </w:tc>
        <w:tc>
          <w:tcPr>
            <w:tcW w:w="321" w:type="pct"/>
          </w:tcPr>
          <w:p w14:paraId="46D18A45" w14:textId="77777777" w:rsidR="00C33D8F" w:rsidRPr="00C33D8F" w:rsidRDefault="00C33D8F" w:rsidP="00C33D8F">
            <w:pPr>
              <w:spacing w:after="60"/>
              <w:jc w:val="center"/>
              <w:rPr>
                <w:ins w:id="1102" w:author="ERCOT" w:date="2024-02-19T08:32:00Z"/>
                <w:rFonts w:eastAsia="SimSun"/>
                <w:iCs/>
                <w:sz w:val="20"/>
                <w:szCs w:val="20"/>
              </w:rPr>
            </w:pPr>
            <w:ins w:id="1103" w:author="ERCOT" w:date="2024-02-19T08:32:00Z">
              <w:r w:rsidRPr="00C33D8F">
                <w:rPr>
                  <w:rFonts w:eastAsia="SimSun"/>
                  <w:iCs/>
                  <w:sz w:val="20"/>
                  <w:szCs w:val="20"/>
                </w:rPr>
                <w:t>none</w:t>
              </w:r>
            </w:ins>
          </w:p>
        </w:tc>
        <w:tc>
          <w:tcPr>
            <w:tcW w:w="2980" w:type="pct"/>
          </w:tcPr>
          <w:p w14:paraId="6FB24C4F" w14:textId="77777777" w:rsidR="00C33D8F" w:rsidRPr="00C33D8F" w:rsidRDefault="00C33D8F" w:rsidP="00C33D8F">
            <w:pPr>
              <w:spacing w:after="60"/>
              <w:rPr>
                <w:ins w:id="1104" w:author="ERCOT" w:date="2024-02-19T08:32:00Z"/>
                <w:rFonts w:eastAsia="SimSun"/>
                <w:iCs/>
                <w:sz w:val="20"/>
                <w:szCs w:val="20"/>
              </w:rPr>
            </w:pPr>
            <w:ins w:id="1105" w:author="ERCOT" w:date="2024-02-19T08:32:00Z">
              <w:r w:rsidRPr="00C33D8F">
                <w:rPr>
                  <w:rFonts w:eastAsia="SimSun"/>
                  <w:iCs/>
                  <w:sz w:val="20"/>
                  <w:szCs w:val="20"/>
                </w:rPr>
                <w:t xml:space="preserve">A Generation Resource that is RUC-committed for the hour that includes the Settlement Interval </w:t>
              </w:r>
              <w:r w:rsidRPr="00C33D8F">
                <w:rPr>
                  <w:rFonts w:eastAsia="SimSun"/>
                  <w:i/>
                  <w:iCs/>
                  <w:sz w:val="20"/>
                  <w:szCs w:val="20"/>
                </w:rPr>
                <w:t>i</w:t>
              </w:r>
              <w:r w:rsidRPr="00C33D8F">
                <w:rPr>
                  <w:rFonts w:eastAsia="SimSun"/>
                  <w:iCs/>
                  <w:sz w:val="20"/>
                  <w:szCs w:val="20"/>
                </w:rPr>
                <w:t>, as a result of a particular RUC process.</w:t>
              </w:r>
            </w:ins>
          </w:p>
        </w:tc>
      </w:tr>
      <w:tr w:rsidR="00C33D8F" w:rsidRPr="00C33D8F" w14:paraId="1F76B66D" w14:textId="77777777" w:rsidTr="006D009D">
        <w:trPr>
          <w:ins w:id="1106" w:author="ERCOT" w:date="2024-03-19T09:07:00Z"/>
        </w:trPr>
        <w:tc>
          <w:tcPr>
            <w:tcW w:w="1699" w:type="pct"/>
          </w:tcPr>
          <w:p w14:paraId="2AF086CE" w14:textId="77777777" w:rsidR="00C33D8F" w:rsidRPr="00C33D8F" w:rsidRDefault="00C33D8F" w:rsidP="00C33D8F">
            <w:pPr>
              <w:spacing w:after="60"/>
              <w:rPr>
                <w:ins w:id="1107" w:author="ERCOT" w:date="2024-03-19T09:07:00Z"/>
                <w:rFonts w:eastAsia="SimSun"/>
                <w:i/>
                <w:iCs/>
                <w:sz w:val="20"/>
                <w:szCs w:val="20"/>
              </w:rPr>
            </w:pPr>
            <w:ins w:id="1108" w:author="ERCOT" w:date="2024-03-19T09:07:00Z">
              <w:r w:rsidRPr="00C33D8F">
                <w:rPr>
                  <w:rFonts w:eastAsia="SimSun"/>
                  <w:i/>
                  <w:iCs/>
                  <w:sz w:val="20"/>
                  <w:szCs w:val="20"/>
                </w:rPr>
                <w:t>beforeCCGR</w:t>
              </w:r>
            </w:ins>
          </w:p>
        </w:tc>
        <w:tc>
          <w:tcPr>
            <w:tcW w:w="321" w:type="pct"/>
          </w:tcPr>
          <w:p w14:paraId="68704807" w14:textId="77777777" w:rsidR="00C33D8F" w:rsidRPr="00C33D8F" w:rsidRDefault="00C33D8F" w:rsidP="00C33D8F">
            <w:pPr>
              <w:spacing w:after="60"/>
              <w:jc w:val="center"/>
              <w:rPr>
                <w:ins w:id="1109" w:author="ERCOT" w:date="2024-03-19T09:07:00Z"/>
                <w:rFonts w:eastAsia="SimSun"/>
                <w:iCs/>
                <w:sz w:val="20"/>
                <w:szCs w:val="20"/>
              </w:rPr>
            </w:pPr>
            <w:ins w:id="1110" w:author="ERCOT" w:date="2024-03-19T09:07:00Z">
              <w:r w:rsidRPr="00C33D8F">
                <w:rPr>
                  <w:rFonts w:eastAsia="SimSun"/>
                  <w:iCs/>
                  <w:sz w:val="20"/>
                  <w:szCs w:val="20"/>
                </w:rPr>
                <w:t>none</w:t>
              </w:r>
            </w:ins>
          </w:p>
        </w:tc>
        <w:tc>
          <w:tcPr>
            <w:tcW w:w="2980" w:type="pct"/>
          </w:tcPr>
          <w:p w14:paraId="3688216A" w14:textId="77777777" w:rsidR="00C33D8F" w:rsidRPr="00C33D8F" w:rsidRDefault="00C33D8F" w:rsidP="00C33D8F">
            <w:pPr>
              <w:spacing w:after="60"/>
              <w:rPr>
                <w:ins w:id="1111" w:author="ERCOT" w:date="2024-03-19T09:07:00Z"/>
                <w:rFonts w:eastAsia="SimSun"/>
                <w:iCs/>
                <w:sz w:val="20"/>
                <w:szCs w:val="20"/>
              </w:rPr>
            </w:pPr>
            <w:ins w:id="1112" w:author="ERCOT" w:date="2024-03-19T09:07:00Z">
              <w:r w:rsidRPr="00C33D8F">
                <w:rPr>
                  <w:rFonts w:eastAsia="SimSun"/>
                  <w:iCs/>
                  <w:sz w:val="20"/>
                  <w:szCs w:val="20"/>
                </w:rPr>
                <w:t>The Combined Cycle Generation Resource that was QSE-committed</w:t>
              </w:r>
            </w:ins>
            <w:ins w:id="1113" w:author="ERCOT" w:date="2024-05-20T15:30:00Z">
              <w:r w:rsidRPr="00C33D8F">
                <w:rPr>
                  <w:rFonts w:eastAsia="SimSun"/>
                  <w:iCs/>
                  <w:sz w:val="20"/>
                  <w:szCs w:val="20"/>
                </w:rPr>
                <w:t xml:space="preserve"> or DRRS deployed</w:t>
              </w:r>
            </w:ins>
            <w:ins w:id="1114" w:author="ERCOT" w:date="2024-03-19T09:07:00Z">
              <w:r w:rsidRPr="00C33D8F">
                <w:rPr>
                  <w:rFonts w:eastAsia="SimSun"/>
                  <w:iCs/>
                  <w:sz w:val="20"/>
                  <w:szCs w:val="20"/>
                </w:rPr>
                <w:t xml:space="preserve"> in a RUCAC-Interval.</w:t>
              </w:r>
            </w:ins>
          </w:p>
        </w:tc>
      </w:tr>
    </w:tbl>
    <w:p w14:paraId="2841420D" w14:textId="77777777" w:rsidR="00C33D8F" w:rsidRPr="00C33D8F" w:rsidRDefault="00C33D8F" w:rsidP="00C33D8F">
      <w:pPr>
        <w:keepNext/>
        <w:tabs>
          <w:tab w:val="left" w:pos="1620"/>
        </w:tabs>
        <w:spacing w:before="480" w:after="240"/>
        <w:outlineLvl w:val="4"/>
        <w:rPr>
          <w:ins w:id="1115" w:author="ERCOT" w:date="2024-02-15T11:48:00Z"/>
          <w:rFonts w:eastAsia="SimSun"/>
          <w:b/>
          <w:bCs/>
          <w:i/>
          <w:iCs/>
          <w:szCs w:val="26"/>
        </w:rPr>
      </w:pPr>
      <w:ins w:id="1116" w:author="ERCOT" w:date="2024-02-15T11:48:00Z">
        <w:r w:rsidRPr="00C33D8F">
          <w:rPr>
            <w:rFonts w:eastAsia="SimSun"/>
            <w:b/>
            <w:bCs/>
            <w:i/>
            <w:iCs/>
            <w:szCs w:val="26"/>
          </w:rPr>
          <w:t>5.7.4.1.1</w:t>
        </w:r>
        <w:r w:rsidRPr="00C33D8F">
          <w:rPr>
            <w:rFonts w:eastAsia="SimSun"/>
            <w:b/>
            <w:bCs/>
            <w:i/>
            <w:iCs/>
            <w:szCs w:val="26"/>
          </w:rPr>
          <w:tab/>
          <w:t>DRRS Shortfall Ratio Share</w:t>
        </w:r>
      </w:ins>
    </w:p>
    <w:p w14:paraId="6A8FA704" w14:textId="77777777" w:rsidR="00C33D8F" w:rsidRPr="00C33D8F" w:rsidRDefault="00C33D8F" w:rsidP="00C33D8F">
      <w:pPr>
        <w:tabs>
          <w:tab w:val="left" w:pos="2340"/>
          <w:tab w:val="left" w:pos="2880"/>
        </w:tabs>
        <w:spacing w:after="240"/>
        <w:ind w:left="720" w:hanging="720"/>
        <w:rPr>
          <w:ins w:id="1117" w:author="ERCOT" w:date="2024-02-15T11:46:00Z"/>
          <w:rFonts w:eastAsia="SimSun"/>
        </w:rPr>
      </w:pPr>
      <w:ins w:id="1118" w:author="ERCOT" w:date="2024-02-15T12:22:00Z">
        <w:r w:rsidRPr="00C33D8F">
          <w:rPr>
            <w:rFonts w:eastAsia="SimSun"/>
            <w:bCs/>
            <w:iCs/>
            <w:szCs w:val="20"/>
          </w:rPr>
          <w:t>(1)</w:t>
        </w:r>
      </w:ins>
      <w:ins w:id="1119" w:author="ERCOT" w:date="2024-03-19T11:15:00Z">
        <w:r w:rsidRPr="00C33D8F">
          <w:rPr>
            <w:rFonts w:eastAsia="SimSun"/>
            <w:bCs/>
            <w:iCs/>
            <w:szCs w:val="20"/>
          </w:rPr>
          <w:tab/>
        </w:r>
      </w:ins>
      <w:ins w:id="1120" w:author="ERCOT" w:date="2024-02-16T13:39:00Z">
        <w:r w:rsidRPr="00C33D8F">
          <w:rPr>
            <w:rFonts w:eastAsia="SimSun"/>
          </w:rPr>
          <w:t>In calculating the RUC DRRS shortfall amount for each QSE, the Resource</w:t>
        </w:r>
      </w:ins>
      <w:ins w:id="1121" w:author="ERCOT" w:date="2024-03-18T08:58:00Z">
        <w:r w:rsidRPr="00C33D8F">
          <w:rPr>
            <w:rFonts w:eastAsia="SimSun"/>
          </w:rPr>
          <w:t xml:space="preserve">’s Ancillary Service </w:t>
        </w:r>
      </w:ins>
      <w:ins w:id="1122" w:author="ERCOT" w:date="2024-02-16T13:39:00Z">
        <w:r w:rsidRPr="00C33D8F">
          <w:rPr>
            <w:rFonts w:eastAsia="SimSun"/>
          </w:rPr>
          <w:t xml:space="preserve">Resource </w:t>
        </w:r>
      </w:ins>
      <w:ins w:id="1123" w:author="ERCOT" w:date="2024-03-18T08:58:00Z">
        <w:r w:rsidRPr="00C33D8F">
          <w:rPr>
            <w:rFonts w:eastAsia="SimSun"/>
          </w:rPr>
          <w:t>Responsibility for DRRS</w:t>
        </w:r>
      </w:ins>
      <w:ins w:id="1124" w:author="ERCOT" w:date="2024-02-16T13:39:00Z">
        <w:r w:rsidRPr="00C33D8F">
          <w:rPr>
            <w:rFonts w:eastAsia="SimSun"/>
          </w:rPr>
          <w:t xml:space="preserve"> shall be </w:t>
        </w:r>
      </w:ins>
      <w:ins w:id="1125" w:author="ERCOT" w:date="2024-03-18T09:01:00Z">
        <w:r w:rsidRPr="00C33D8F">
          <w:rPr>
            <w:rFonts w:eastAsia="SimSun"/>
          </w:rPr>
          <w:t>the value reflected in the COP</w:t>
        </w:r>
      </w:ins>
      <w:ins w:id="1126" w:author="ERCOT" w:date="2024-02-16T13:39:00Z">
        <w:r w:rsidRPr="00C33D8F">
          <w:rPr>
            <w:rFonts w:eastAsia="SimSun"/>
          </w:rPr>
          <w:t xml:space="preserve"> for </w:t>
        </w:r>
      </w:ins>
      <w:ins w:id="1127" w:author="ERCOT" w:date="2024-05-08T09:31:00Z">
        <w:r w:rsidRPr="00C33D8F">
          <w:rPr>
            <w:rFonts w:eastAsia="SimSun"/>
          </w:rPr>
          <w:t>the</w:t>
        </w:r>
      </w:ins>
      <w:ins w:id="1128" w:author="ERCOT" w:date="2024-02-16T13:39:00Z">
        <w:r w:rsidRPr="00C33D8F">
          <w:rPr>
            <w:rFonts w:eastAsia="SimSun"/>
          </w:rPr>
          <w:t xml:space="preserve"> </w:t>
        </w:r>
        <w:r w:rsidRPr="00C33D8F">
          <w:rPr>
            <w:rFonts w:eastAsia="SimSun"/>
          </w:rPr>
          <w:lastRenderedPageBreak/>
          <w:t>Generation Resource</w:t>
        </w:r>
      </w:ins>
      <w:ins w:id="1129" w:author="ERCOT" w:date="2024-05-11T20:38:00Z">
        <w:r w:rsidRPr="00C33D8F">
          <w:rPr>
            <w:rFonts w:eastAsia="SimSun"/>
          </w:rPr>
          <w:t>.</w:t>
        </w:r>
      </w:ins>
      <w:ins w:id="1130" w:author="ERCOT" w:date="2024-04-23T11:35:00Z">
        <w:r w:rsidRPr="00C33D8F">
          <w:rPr>
            <w:rFonts w:eastAsia="SimSun"/>
          </w:rPr>
          <w:t xml:space="preserve"> </w:t>
        </w:r>
      </w:ins>
      <w:ins w:id="1131" w:author="ERCOT" w:date="2024-03-18T09:07:00Z">
        <w:r w:rsidRPr="00C33D8F">
          <w:rPr>
            <w:rFonts w:eastAsia="SimSun"/>
          </w:rPr>
          <w:t xml:space="preserve"> The DRRCOPSNAP variable used below shall</w:t>
        </w:r>
      </w:ins>
      <w:ins w:id="1132" w:author="ERCOT" w:date="2024-02-16T13:39:00Z">
        <w:r w:rsidRPr="00C33D8F">
          <w:rPr>
            <w:rFonts w:eastAsia="SimSun"/>
          </w:rPr>
          <w:t xml:space="preserve"> </w:t>
        </w:r>
      </w:ins>
      <w:ins w:id="1133" w:author="ERCOT" w:date="2024-03-18T09:07:00Z">
        <w:r w:rsidRPr="00C33D8F">
          <w:rPr>
            <w:rFonts w:eastAsia="SimSun"/>
          </w:rPr>
          <w:t xml:space="preserve">include the </w:t>
        </w:r>
      </w:ins>
      <w:ins w:id="1134" w:author="ERCOT" w:date="2024-03-18T09:13:00Z">
        <w:r w:rsidRPr="00C33D8F">
          <w:rPr>
            <w:rFonts w:eastAsia="SimSun"/>
          </w:rPr>
          <w:t xml:space="preserve">DRRS </w:t>
        </w:r>
      </w:ins>
      <w:ins w:id="1135" w:author="ERCOT" w:date="2024-03-18T09:07:00Z">
        <w:r w:rsidRPr="00C33D8F">
          <w:rPr>
            <w:rFonts w:eastAsia="SimSun"/>
          </w:rPr>
          <w:t>amounts</w:t>
        </w:r>
      </w:ins>
      <w:ins w:id="1136" w:author="ERCOT" w:date="2024-02-16T13:39:00Z">
        <w:r w:rsidRPr="00C33D8F">
          <w:rPr>
            <w:rFonts w:eastAsia="SimSun"/>
          </w:rPr>
          <w:t xml:space="preserve"> </w:t>
        </w:r>
      </w:ins>
      <w:ins w:id="1137" w:author="ERCOT" w:date="2024-04-16T10:18:00Z">
        <w:r w:rsidRPr="00C33D8F">
          <w:rPr>
            <w:rFonts w:eastAsia="SimSun"/>
          </w:rPr>
          <w:t>for the Resource when the</w:t>
        </w:r>
      </w:ins>
      <w:ins w:id="1138" w:author="ERCOT" w:date="2024-02-16T13:39:00Z">
        <w:r w:rsidRPr="00C33D8F">
          <w:rPr>
            <w:rFonts w:eastAsia="SimSun"/>
          </w:rPr>
          <w:t xml:space="preserve"> </w:t>
        </w:r>
      </w:ins>
      <w:ins w:id="1139" w:author="ERCOT" w:date="2024-03-18T10:32:00Z">
        <w:r w:rsidRPr="00C33D8F">
          <w:rPr>
            <w:rFonts w:eastAsia="SimSun"/>
          </w:rPr>
          <w:t>COP status</w:t>
        </w:r>
      </w:ins>
      <w:ins w:id="1140" w:author="ERCOT" w:date="2024-04-16T10:18:00Z">
        <w:r w:rsidRPr="00C33D8F">
          <w:rPr>
            <w:rFonts w:eastAsia="SimSun"/>
          </w:rPr>
          <w:t xml:space="preserve"> is DRRS</w:t>
        </w:r>
      </w:ins>
      <w:ins w:id="1141" w:author="ERCOT" w:date="2024-05-08T17:18:00Z">
        <w:r w:rsidRPr="00C33D8F">
          <w:rPr>
            <w:rFonts w:eastAsia="SimSun"/>
          </w:rPr>
          <w:t xml:space="preserve"> or ON</w:t>
        </w:r>
      </w:ins>
      <w:ins w:id="1142" w:author="ERCOT" w:date="2024-04-19T10:16:00Z">
        <w:r w:rsidRPr="00C33D8F">
          <w:rPr>
            <w:rFonts w:eastAsia="SimSun"/>
          </w:rPr>
          <w:t>.</w:t>
        </w:r>
      </w:ins>
    </w:p>
    <w:p w14:paraId="24072A6F" w14:textId="77777777" w:rsidR="00C33D8F" w:rsidRPr="00C33D8F" w:rsidRDefault="00C33D8F" w:rsidP="00C33D8F">
      <w:pPr>
        <w:spacing w:after="240"/>
        <w:ind w:left="720" w:hanging="720"/>
        <w:rPr>
          <w:ins w:id="1143" w:author="ERCOT" w:date="2024-02-16T13:46:00Z"/>
          <w:rFonts w:eastAsia="SimSun"/>
        </w:rPr>
      </w:pPr>
      <w:ins w:id="1144" w:author="ERCOT" w:date="2024-02-16T13:46:00Z">
        <w:r w:rsidRPr="00C33D8F">
          <w:rPr>
            <w:rFonts w:eastAsia="SimSun"/>
          </w:rPr>
          <w:t xml:space="preserve">(2)       For Combined Cycle Generation Resources, if more than one Combined Cycle Generation Resource </w:t>
        </w:r>
      </w:ins>
      <w:ins w:id="1145" w:author="ERCOT" w:date="2024-03-11T13:51:00Z">
        <w:r w:rsidRPr="00C33D8F">
          <w:rPr>
            <w:rFonts w:eastAsia="SimSun"/>
          </w:rPr>
          <w:t>within the Combined Cycle Train</w:t>
        </w:r>
      </w:ins>
      <w:ins w:id="1146" w:author="ERCOT" w:date="2024-02-16T13:46:00Z">
        <w:r w:rsidRPr="00C33D8F">
          <w:rPr>
            <w:rFonts w:eastAsia="SimSun"/>
          </w:rPr>
          <w:t xml:space="preserve"> </w:t>
        </w:r>
      </w:ins>
      <w:ins w:id="1147" w:author="ERCOT" w:date="2024-03-11T13:38:00Z">
        <w:r w:rsidRPr="00C33D8F">
          <w:rPr>
            <w:rFonts w:eastAsia="SimSun"/>
          </w:rPr>
          <w:t>has a</w:t>
        </w:r>
      </w:ins>
      <w:ins w:id="1148" w:author="ERCOT" w:date="2024-03-11T13:49:00Z">
        <w:r w:rsidRPr="00C33D8F">
          <w:rPr>
            <w:rFonts w:eastAsia="SimSun"/>
          </w:rPr>
          <w:t>n eligible</w:t>
        </w:r>
      </w:ins>
      <w:ins w:id="1149" w:author="ERCOT" w:date="2024-02-16T13:46:00Z">
        <w:r w:rsidRPr="00C33D8F">
          <w:rPr>
            <w:rFonts w:eastAsia="SimSun"/>
          </w:rPr>
          <w:t xml:space="preserve"> COP </w:t>
        </w:r>
      </w:ins>
      <w:ins w:id="1150" w:author="ERCOT" w:date="2024-03-11T13:38:00Z">
        <w:r w:rsidRPr="00C33D8F">
          <w:rPr>
            <w:rFonts w:eastAsia="SimSun"/>
          </w:rPr>
          <w:t xml:space="preserve">status per paragraph (1) above </w:t>
        </w:r>
      </w:ins>
      <w:ins w:id="1151" w:author="ERCOT" w:date="2024-02-16T13:46:00Z">
        <w:r w:rsidRPr="00C33D8F">
          <w:rPr>
            <w:rFonts w:eastAsia="SimSun"/>
          </w:rPr>
          <w:t xml:space="preserve">for the same Settlement hour, then the Combined Cycle Generation Resource </w:t>
        </w:r>
      </w:ins>
      <w:ins w:id="1152" w:author="ERCOT" w:date="2024-03-11T13:39:00Z">
        <w:r w:rsidRPr="00C33D8F">
          <w:rPr>
            <w:rFonts w:eastAsia="SimSun"/>
          </w:rPr>
          <w:t>with the greatest Ancillary Service Resource Responsibility for DRR</w:t>
        </w:r>
      </w:ins>
      <w:ins w:id="1153" w:author="ERCOT" w:date="2024-03-11T13:40:00Z">
        <w:r w:rsidRPr="00C33D8F">
          <w:rPr>
            <w:rFonts w:eastAsia="SimSun"/>
          </w:rPr>
          <w:t xml:space="preserve">S as reflected in their COP will be used in the </w:t>
        </w:r>
      </w:ins>
      <w:ins w:id="1154" w:author="ERCOT" w:date="2024-03-11T13:46:00Z">
        <w:r w:rsidRPr="00C33D8F">
          <w:rPr>
            <w:rFonts w:eastAsia="SimSun"/>
          </w:rPr>
          <w:t xml:space="preserve">RUC </w:t>
        </w:r>
      </w:ins>
      <w:ins w:id="1155" w:author="ERCOT" w:date="2024-03-11T13:41:00Z">
        <w:r w:rsidRPr="00C33D8F">
          <w:rPr>
            <w:rFonts w:eastAsia="SimSun"/>
          </w:rPr>
          <w:t xml:space="preserve">DRRS Short Charge calculation </w:t>
        </w:r>
      </w:ins>
      <w:ins w:id="1156" w:author="ERCOT" w:date="2024-02-16T13:46:00Z">
        <w:r w:rsidRPr="00C33D8F">
          <w:rPr>
            <w:rFonts w:eastAsia="SimSun"/>
          </w:rPr>
          <w:t>for that Settlement hour.</w:t>
        </w:r>
      </w:ins>
    </w:p>
    <w:p w14:paraId="41F39FF8" w14:textId="77777777" w:rsidR="00C33D8F" w:rsidRPr="00C33D8F" w:rsidRDefault="00C33D8F" w:rsidP="00C33D8F">
      <w:pPr>
        <w:tabs>
          <w:tab w:val="left" w:pos="2340"/>
          <w:tab w:val="left" w:pos="2880"/>
        </w:tabs>
        <w:spacing w:after="240"/>
        <w:ind w:left="720" w:hanging="720"/>
        <w:rPr>
          <w:ins w:id="1157" w:author="ERCOT" w:date="2024-02-15T11:46:00Z"/>
          <w:rFonts w:eastAsia="SimSun"/>
          <w:bCs/>
          <w:iCs/>
          <w:szCs w:val="20"/>
        </w:rPr>
      </w:pPr>
      <w:ins w:id="1158" w:author="ERCOT" w:date="2024-02-16T13:48:00Z">
        <w:r w:rsidRPr="00C33D8F">
          <w:rPr>
            <w:rFonts w:eastAsia="SimSun"/>
          </w:rPr>
          <w:t>(3)</w:t>
        </w:r>
      </w:ins>
      <w:ins w:id="1159" w:author="ERCOT" w:date="2024-03-19T11:16:00Z">
        <w:r w:rsidRPr="00C33D8F">
          <w:rPr>
            <w:rFonts w:eastAsia="SimSun"/>
          </w:rPr>
          <w:tab/>
        </w:r>
      </w:ins>
      <w:ins w:id="1160" w:author="ERCOT" w:date="2024-02-16T13:32:00Z">
        <w:r w:rsidRPr="00C33D8F">
          <w:rPr>
            <w:rFonts w:eastAsia="SimSun"/>
          </w:rPr>
          <w:t>The RUC DRRS shortfall ratio share of a specific QSE for a particular RUC process is calculated, for a 15-minute Settlement Interval, as follows:</w:t>
        </w:r>
      </w:ins>
    </w:p>
    <w:p w14:paraId="3A4CB70C" w14:textId="77777777" w:rsidR="00C33D8F" w:rsidRPr="00C33D8F" w:rsidRDefault="00C33D8F" w:rsidP="00C33D8F">
      <w:pPr>
        <w:tabs>
          <w:tab w:val="left" w:pos="2340"/>
          <w:tab w:val="left" w:pos="2880"/>
        </w:tabs>
        <w:spacing w:after="240"/>
        <w:ind w:left="3067" w:hanging="2347"/>
        <w:rPr>
          <w:ins w:id="1161" w:author="ERCOT" w:date="2024-02-15T11:46:00Z"/>
          <w:rFonts w:eastAsia="SimSun"/>
          <w:i/>
          <w:vertAlign w:val="subscript"/>
        </w:rPr>
      </w:pPr>
      <w:ins w:id="1162" w:author="ERCOT" w:date="2024-02-15T11:46:00Z">
        <w:r w:rsidRPr="00C33D8F">
          <w:rPr>
            <w:rFonts w:eastAsia="SimSun"/>
            <w:bCs/>
            <w:iCs/>
            <w:szCs w:val="20"/>
          </w:rPr>
          <w:t>RUCDRRSFRS</w:t>
        </w:r>
        <w:r w:rsidRPr="00C33D8F">
          <w:rPr>
            <w:rFonts w:eastAsia="SimSun"/>
            <w:bCs/>
            <w:i/>
            <w:vertAlign w:val="subscript"/>
            <w:lang w:val="x-none" w:eastAsia="x-none"/>
          </w:rPr>
          <w:t xml:space="preserve"> ruc,</w:t>
        </w:r>
        <w:r w:rsidRPr="00C33D8F">
          <w:rPr>
            <w:rFonts w:eastAsia="SimSun"/>
            <w:bCs/>
            <w:i/>
            <w:vertAlign w:val="subscript"/>
            <w:lang w:eastAsia="x-none"/>
          </w:rPr>
          <w:t xml:space="preserve"> </w:t>
        </w:r>
        <w:r w:rsidRPr="00C33D8F">
          <w:rPr>
            <w:rFonts w:eastAsia="SimSun"/>
            <w:bCs/>
            <w:i/>
            <w:vertAlign w:val="subscript"/>
            <w:lang w:val="x-none" w:eastAsia="x-none"/>
          </w:rPr>
          <w:t>q</w:t>
        </w:r>
        <w:r w:rsidRPr="00C33D8F">
          <w:rPr>
            <w:rFonts w:eastAsia="SimSun"/>
            <w:bCs/>
            <w:i/>
            <w:vertAlign w:val="subscript"/>
            <w:lang w:eastAsia="x-none"/>
          </w:rPr>
          <w:t xml:space="preserve"> ,i </w:t>
        </w:r>
        <w:r w:rsidRPr="00C33D8F">
          <w:rPr>
            <w:rFonts w:eastAsia="SimSun"/>
            <w:bCs/>
            <w:iCs/>
            <w:lang w:eastAsia="x-none"/>
          </w:rPr>
          <w:t xml:space="preserve"> =  RUC</w:t>
        </w:r>
        <w:r w:rsidRPr="00C33D8F">
          <w:rPr>
            <w:rFonts w:eastAsia="SimSun"/>
            <w:bCs/>
            <w:iCs/>
            <w:szCs w:val="20"/>
          </w:rPr>
          <w:t>DRRSF</w:t>
        </w:r>
        <w:r w:rsidRPr="00C33D8F">
          <w:rPr>
            <w:rFonts w:eastAsia="SimSun"/>
            <w:bCs/>
          </w:rPr>
          <w:t xml:space="preserve"> </w:t>
        </w:r>
        <w:r w:rsidRPr="00C33D8F">
          <w:rPr>
            <w:rFonts w:eastAsia="SimSun"/>
            <w:bCs/>
            <w:i/>
            <w:vertAlign w:val="subscript"/>
          </w:rPr>
          <w:t xml:space="preserve">ruc, i, q  </w:t>
        </w:r>
        <w:r w:rsidRPr="00C33D8F">
          <w:rPr>
            <w:rFonts w:eastAsia="SimSun"/>
            <w:bCs/>
            <w:iCs/>
          </w:rPr>
          <w:t xml:space="preserve">/ </w:t>
        </w:r>
        <w:r w:rsidRPr="00C33D8F">
          <w:rPr>
            <w:rFonts w:eastAsia="SimSun"/>
          </w:rPr>
          <w:t xml:space="preserve">RUCDRRSFTOT </w:t>
        </w:r>
        <w:r w:rsidRPr="00C33D8F">
          <w:rPr>
            <w:rFonts w:eastAsia="SimSun"/>
            <w:i/>
            <w:vertAlign w:val="subscript"/>
          </w:rPr>
          <w:t>ruc, i</w:t>
        </w:r>
      </w:ins>
    </w:p>
    <w:p w14:paraId="2C172BEA" w14:textId="77777777" w:rsidR="00C33D8F" w:rsidRPr="00C33D8F" w:rsidRDefault="00C33D8F" w:rsidP="00C33D8F">
      <w:pPr>
        <w:tabs>
          <w:tab w:val="left" w:pos="2340"/>
          <w:tab w:val="left" w:pos="2880"/>
        </w:tabs>
        <w:spacing w:after="240"/>
        <w:ind w:left="3067" w:hanging="2347"/>
        <w:rPr>
          <w:ins w:id="1163" w:author="ERCOT" w:date="2024-02-15T11:46:00Z"/>
          <w:rFonts w:eastAsia="SimSun"/>
          <w:bCs/>
          <w:iCs/>
          <w:lang w:eastAsia="x-none"/>
        </w:rPr>
      </w:pPr>
      <w:ins w:id="1164" w:author="ERCOT" w:date="2024-02-16T13:32:00Z">
        <w:r w:rsidRPr="00C33D8F">
          <w:rPr>
            <w:rFonts w:eastAsia="SimSun"/>
            <w:bCs/>
            <w:iCs/>
            <w:szCs w:val="20"/>
          </w:rPr>
          <w:t>Where:</w:t>
        </w:r>
      </w:ins>
    </w:p>
    <w:p w14:paraId="0FFC80B5" w14:textId="77777777" w:rsidR="00C33D8F" w:rsidRPr="00C33D8F" w:rsidRDefault="00C33D8F" w:rsidP="00C33D8F">
      <w:pPr>
        <w:tabs>
          <w:tab w:val="left" w:pos="2340"/>
          <w:tab w:val="left" w:pos="3420"/>
        </w:tabs>
        <w:spacing w:before="240" w:after="240"/>
        <w:ind w:left="3420" w:hanging="2700"/>
        <w:rPr>
          <w:ins w:id="1165" w:author="ERCOT" w:date="2024-02-15T11:47:00Z"/>
          <w:rFonts w:eastAsia="SimSun"/>
          <w:i/>
          <w:vertAlign w:val="subscript"/>
        </w:rPr>
      </w:pPr>
      <w:ins w:id="1166" w:author="ERCOT" w:date="2024-02-15T11:46:00Z">
        <w:r w:rsidRPr="00C33D8F">
          <w:rPr>
            <w:rFonts w:eastAsia="SimSun"/>
          </w:rPr>
          <w:t xml:space="preserve">RUCDRRSFTOT </w:t>
        </w:r>
        <w:r w:rsidRPr="00C33D8F">
          <w:rPr>
            <w:rFonts w:eastAsia="SimSun"/>
            <w:i/>
            <w:vertAlign w:val="subscript"/>
          </w:rPr>
          <w:t>ruc, i</w:t>
        </w:r>
        <w:r w:rsidRPr="00C33D8F">
          <w:rPr>
            <w:rFonts w:eastAsia="SimSun"/>
          </w:rPr>
          <w:tab/>
          <w:t>=</w:t>
        </w:r>
        <w:r w:rsidRPr="00C33D8F">
          <w:rPr>
            <w:rFonts w:eastAsia="SimSun"/>
          </w:rPr>
          <w:tab/>
        </w:r>
      </w:ins>
      <w:r w:rsidRPr="00C33D8F">
        <w:rPr>
          <w:rFonts w:eastAsia="SimSun"/>
        </w:rPr>
        <w:fldChar w:fldCharType="begin"/>
      </w:r>
      <w:r w:rsidRPr="00C33D8F">
        <w:rPr>
          <w:rFonts w:eastAsia="SimSun"/>
        </w:rPr>
        <w:instrText xml:space="preserve"> </w:instrText>
      </w:r>
      <w:r w:rsidRPr="00C33D8F">
        <w:rPr>
          <w:rFonts w:eastAsia="SimSun"/>
          <w:position w:val="-22"/>
        </w:rPr>
        <w:instrText>EMBID E</w:instrText>
      </w:r>
      <w:r w:rsidRPr="00C33D8F">
        <w:rPr>
          <w:rFonts w:eastAsia="SimSun"/>
        </w:rPr>
        <w:fldChar w:fldCharType="separate"/>
      </w:r>
      <w:ins w:id="1167" w:author="ERCOT" w:date="2024-02-15T11:46:00Z">
        <w:r w:rsidR="00330EDF">
          <w:rPr>
            <w:rFonts w:eastAsia="SimSun"/>
            <w:position w:val="-22"/>
          </w:rPr>
          <w:pict w14:anchorId="12D2BA0F">
            <v:shape id="_x0000_i1055" type="#_x0000_t75" style="width:12pt;height:24pt">
              <v:imagedata r:id="rId36" o:title=""/>
            </v:shape>
          </w:pict>
        </w:r>
      </w:ins>
      <w:r w:rsidRPr="00C33D8F">
        <w:rPr>
          <w:rFonts w:eastAsia="SimSun"/>
        </w:rPr>
        <w:fldChar w:fldCharType="end"/>
      </w:r>
      <w:ins w:id="1168" w:author="ERCOT" w:date="2024-02-15T11:46:00Z">
        <w:r w:rsidRPr="00C33D8F">
          <w:rPr>
            <w:rFonts w:eastAsia="SimSun"/>
            <w:iCs/>
            <w:szCs w:val="20"/>
          </w:rPr>
          <w:t xml:space="preserve"> RUCDRRSF</w:t>
        </w:r>
        <w:r w:rsidRPr="00C33D8F">
          <w:rPr>
            <w:rFonts w:eastAsia="SimSun"/>
          </w:rPr>
          <w:t xml:space="preserve"> </w:t>
        </w:r>
        <w:r w:rsidRPr="00C33D8F">
          <w:rPr>
            <w:rFonts w:eastAsia="SimSun"/>
            <w:i/>
            <w:vertAlign w:val="subscript"/>
          </w:rPr>
          <w:t>ruc, i, q</w:t>
        </w:r>
      </w:ins>
    </w:p>
    <w:p w14:paraId="64E26B48" w14:textId="77777777" w:rsidR="00C33D8F" w:rsidRPr="00C33D8F" w:rsidRDefault="00C33D8F" w:rsidP="00C33D8F">
      <w:pPr>
        <w:spacing w:after="240"/>
        <w:ind w:left="720" w:hanging="720"/>
        <w:rPr>
          <w:ins w:id="1169" w:author="ERCOT" w:date="2024-02-16T13:32:00Z"/>
          <w:rFonts w:eastAsia="SimSun"/>
          <w:iCs/>
          <w:szCs w:val="20"/>
        </w:rPr>
      </w:pPr>
      <w:ins w:id="1170" w:author="ERCOT" w:date="2024-02-16T13:48:00Z">
        <w:r w:rsidRPr="00C33D8F">
          <w:rPr>
            <w:rFonts w:eastAsia="SimSun"/>
            <w:iCs/>
            <w:szCs w:val="20"/>
          </w:rPr>
          <w:t xml:space="preserve">(4)       </w:t>
        </w:r>
      </w:ins>
      <w:ins w:id="1171" w:author="ERCOT" w:date="2024-02-16T13:32:00Z">
        <w:r w:rsidRPr="00C33D8F">
          <w:rPr>
            <w:rFonts w:eastAsia="SimSun"/>
            <w:iCs/>
            <w:szCs w:val="20"/>
          </w:rPr>
          <w:t>The RUC DRRS Shortfall in MW for one QSE for one 15-minute Settlement Interval is:</w:t>
        </w:r>
      </w:ins>
    </w:p>
    <w:p w14:paraId="5D3A8697" w14:textId="77777777" w:rsidR="00C33D8F" w:rsidRPr="00C33D8F" w:rsidRDefault="00C33D8F" w:rsidP="00C33D8F">
      <w:pPr>
        <w:tabs>
          <w:tab w:val="left" w:pos="2340"/>
          <w:tab w:val="left" w:pos="3420"/>
        </w:tabs>
        <w:spacing w:before="240" w:after="240"/>
        <w:ind w:left="3420" w:hanging="2700"/>
        <w:rPr>
          <w:ins w:id="1172" w:author="ERCOT" w:date="2024-02-15T11:46:00Z"/>
          <w:rFonts w:eastAsia="SimSun"/>
          <w:bCs/>
          <w:iCs/>
          <w:szCs w:val="20"/>
        </w:rPr>
      </w:pPr>
      <w:ins w:id="1173" w:author="ERCOT" w:date="2024-02-15T11:46:00Z">
        <w:r w:rsidRPr="00C33D8F">
          <w:rPr>
            <w:rFonts w:eastAsia="SimSun"/>
            <w:bCs/>
            <w:iCs/>
            <w:szCs w:val="20"/>
          </w:rPr>
          <w:t>RUCDRRSF</w:t>
        </w:r>
        <w:r w:rsidRPr="00C33D8F">
          <w:rPr>
            <w:rFonts w:eastAsia="SimSun"/>
            <w:bCs/>
            <w:i/>
            <w:vertAlign w:val="subscript"/>
            <w:lang w:val="x-none" w:eastAsia="x-none"/>
          </w:rPr>
          <w:t xml:space="preserve"> ruc,</w:t>
        </w:r>
        <w:r w:rsidRPr="00C33D8F">
          <w:rPr>
            <w:rFonts w:eastAsia="SimSun"/>
            <w:bCs/>
            <w:i/>
            <w:vertAlign w:val="subscript"/>
            <w:lang w:eastAsia="x-none"/>
          </w:rPr>
          <w:t xml:space="preserve"> </w:t>
        </w:r>
        <w:r w:rsidRPr="00C33D8F">
          <w:rPr>
            <w:rFonts w:eastAsia="SimSun"/>
            <w:bCs/>
            <w:i/>
            <w:vertAlign w:val="subscript"/>
            <w:lang w:val="x-none" w:eastAsia="x-none"/>
          </w:rPr>
          <w:t>q</w:t>
        </w:r>
        <w:r w:rsidRPr="00C33D8F">
          <w:rPr>
            <w:rFonts w:eastAsia="SimSun"/>
            <w:bCs/>
            <w:i/>
            <w:vertAlign w:val="subscript"/>
            <w:lang w:eastAsia="x-none"/>
          </w:rPr>
          <w:t xml:space="preserve"> ,i </w:t>
        </w:r>
        <w:r w:rsidRPr="00C33D8F">
          <w:rPr>
            <w:rFonts w:eastAsia="SimSun"/>
            <w:bCs/>
            <w:iCs/>
            <w:lang w:eastAsia="x-none"/>
          </w:rPr>
          <w:t xml:space="preserve"> = Max (0, RUC</w:t>
        </w:r>
        <w:r w:rsidRPr="00C33D8F">
          <w:rPr>
            <w:rFonts w:eastAsia="SimSun"/>
            <w:bCs/>
            <w:iCs/>
            <w:szCs w:val="20"/>
          </w:rPr>
          <w:t xml:space="preserve">DRRSFSNAP </w:t>
        </w:r>
        <w:r w:rsidRPr="00C33D8F">
          <w:rPr>
            <w:rFonts w:eastAsia="SimSun"/>
            <w:bCs/>
            <w:i/>
            <w:vertAlign w:val="subscript"/>
            <w:lang w:val="x-none" w:eastAsia="x-none"/>
          </w:rPr>
          <w:t>ruc,</w:t>
        </w:r>
        <w:r w:rsidRPr="00C33D8F">
          <w:rPr>
            <w:rFonts w:eastAsia="SimSun"/>
            <w:bCs/>
            <w:i/>
            <w:vertAlign w:val="subscript"/>
            <w:lang w:eastAsia="x-none"/>
          </w:rPr>
          <w:t xml:space="preserve"> </w:t>
        </w:r>
        <w:r w:rsidRPr="00C33D8F">
          <w:rPr>
            <w:rFonts w:eastAsia="SimSun"/>
            <w:bCs/>
            <w:i/>
            <w:vertAlign w:val="subscript"/>
            <w:lang w:val="x-none" w:eastAsia="x-none"/>
          </w:rPr>
          <w:t>q</w:t>
        </w:r>
        <w:r w:rsidRPr="00C33D8F">
          <w:rPr>
            <w:rFonts w:eastAsia="SimSun"/>
            <w:bCs/>
            <w:i/>
            <w:vertAlign w:val="subscript"/>
            <w:lang w:eastAsia="x-none"/>
          </w:rPr>
          <w:t xml:space="preserve"> </w:t>
        </w:r>
        <w:r w:rsidRPr="00C33D8F">
          <w:rPr>
            <w:rFonts w:eastAsia="SimSun"/>
            <w:bCs/>
            <w:i/>
            <w:vertAlign w:val="subscript"/>
            <w:lang w:val="x-none" w:eastAsia="x-none"/>
          </w:rPr>
          <w:t>,</w:t>
        </w:r>
        <w:r w:rsidRPr="00C33D8F">
          <w:rPr>
            <w:rFonts w:eastAsia="SimSun"/>
            <w:bCs/>
            <w:i/>
            <w:vertAlign w:val="subscript"/>
            <w:lang w:eastAsia="x-none"/>
          </w:rPr>
          <w:t xml:space="preserve">i </w:t>
        </w:r>
        <w:r w:rsidRPr="00C33D8F">
          <w:rPr>
            <w:rFonts w:eastAsia="SimSun"/>
            <w:bCs/>
            <w:iCs/>
            <w:lang w:eastAsia="x-none"/>
          </w:rPr>
          <w:t xml:space="preserve"> –</w:t>
        </w:r>
      </w:ins>
      <w:r w:rsidRPr="00C33D8F">
        <w:rPr>
          <w:rFonts w:eastAsia="SimSun"/>
        </w:rPr>
        <w:t xml:space="preserve"> </w:t>
      </w:r>
      <w:ins w:id="1174" w:author="ERCOT" w:date="2024-03-18T09:20:00Z">
        <w:r w:rsidRPr="00C33D8F">
          <w:rPr>
            <w:rFonts w:eastAsia="SimSun"/>
            <w:position w:val="-22"/>
          </w:rPr>
          <w:object w:dxaOrig="980" w:dyaOrig="460" w14:anchorId="39388B98">
            <v:shape id="_x0000_i1056" type="#_x0000_t75" style="width:48pt;height:24pt" o:ole="">
              <v:imagedata r:id="rId37" o:title=""/>
            </v:shape>
            <o:OLEObject Type="Embed" ProgID="Equation.3" ShapeID="_x0000_i1056" DrawAspect="Content" ObjectID="_1781757775" r:id="rId38"/>
          </w:object>
        </w:r>
      </w:ins>
      <w:ins w:id="1175" w:author="ERCOT" w:date="2024-02-15T11:46:00Z">
        <w:r w:rsidRPr="00C33D8F">
          <w:rPr>
            <w:rFonts w:eastAsia="SimSun"/>
            <w:bCs/>
            <w:iCs/>
            <w:lang w:eastAsia="x-none"/>
          </w:rPr>
          <w:t>RUCDRRCREDIT</w:t>
        </w:r>
        <w:r w:rsidRPr="00C33D8F">
          <w:rPr>
            <w:rFonts w:eastAsia="SimSun"/>
            <w:b/>
            <w:bCs/>
            <w:i/>
            <w:vertAlign w:val="subscript"/>
          </w:rPr>
          <w:t xml:space="preserve"> </w:t>
        </w:r>
        <w:r w:rsidRPr="00C33D8F">
          <w:rPr>
            <w:rFonts w:eastAsia="SimSun"/>
            <w:i/>
            <w:vertAlign w:val="subscript"/>
          </w:rPr>
          <w:t>q, i, z</w:t>
        </w:r>
        <w:r w:rsidRPr="00C33D8F">
          <w:rPr>
            <w:rFonts w:eastAsia="SimSun"/>
            <w:iCs/>
          </w:rPr>
          <w:t>)</w:t>
        </w:r>
      </w:ins>
    </w:p>
    <w:p w14:paraId="294A3C1A" w14:textId="77777777" w:rsidR="00C33D8F" w:rsidRPr="00C33D8F" w:rsidRDefault="00C33D8F" w:rsidP="00C33D8F">
      <w:pPr>
        <w:spacing w:after="240"/>
        <w:ind w:left="720" w:hanging="720"/>
        <w:rPr>
          <w:ins w:id="1176" w:author="ERCOT" w:date="2024-02-16T13:33:00Z"/>
          <w:rFonts w:eastAsia="SimSun"/>
          <w:iCs/>
          <w:szCs w:val="20"/>
        </w:rPr>
      </w:pPr>
      <w:ins w:id="1177" w:author="ERCOT" w:date="2024-02-16T13:49:00Z">
        <w:r w:rsidRPr="00C33D8F">
          <w:rPr>
            <w:rFonts w:eastAsia="SimSun"/>
            <w:iCs/>
            <w:szCs w:val="20"/>
          </w:rPr>
          <w:t xml:space="preserve">(5)       </w:t>
        </w:r>
      </w:ins>
      <w:ins w:id="1178" w:author="ERCOT" w:date="2024-02-16T13:33:00Z">
        <w:r w:rsidRPr="00C33D8F">
          <w:rPr>
            <w:rFonts w:eastAsia="SimSun"/>
            <w:iCs/>
            <w:szCs w:val="20"/>
          </w:rPr>
          <w:t>The RUC DRRS Shortfall in MW for one QSE for one 15-minute Settlement Interval, as measured at the snapshot, is:</w:t>
        </w:r>
      </w:ins>
    </w:p>
    <w:p w14:paraId="1FF084D8" w14:textId="77777777" w:rsidR="00C33D8F" w:rsidRPr="00C33D8F" w:rsidRDefault="00C33D8F" w:rsidP="00C33D8F">
      <w:pPr>
        <w:tabs>
          <w:tab w:val="left" w:pos="2340"/>
          <w:tab w:val="left" w:pos="2880"/>
        </w:tabs>
        <w:spacing w:after="240"/>
        <w:ind w:left="3067" w:hanging="2347"/>
        <w:rPr>
          <w:ins w:id="1179" w:author="ERCOT" w:date="2024-02-15T12:23:00Z"/>
          <w:rFonts w:eastAsia="SimSun"/>
          <w:bCs/>
          <w:iCs/>
          <w:lang w:val="fr-FR"/>
        </w:rPr>
      </w:pPr>
      <w:ins w:id="1180" w:author="ERCOT" w:date="2024-02-15T11:46:00Z">
        <w:r w:rsidRPr="00C33D8F">
          <w:rPr>
            <w:rFonts w:eastAsia="SimSun"/>
            <w:bCs/>
            <w:iCs/>
            <w:szCs w:val="20"/>
          </w:rPr>
          <w:t>RUCDRRSFSNAP</w:t>
        </w:r>
        <w:r w:rsidRPr="00C33D8F">
          <w:rPr>
            <w:rFonts w:eastAsia="SimSun"/>
            <w:bCs/>
            <w:i/>
            <w:vertAlign w:val="subscript"/>
            <w:lang w:val="x-none" w:eastAsia="x-none"/>
          </w:rPr>
          <w:t xml:space="preserve"> ruc,</w:t>
        </w:r>
        <w:r w:rsidRPr="00C33D8F">
          <w:rPr>
            <w:rFonts w:eastAsia="SimSun"/>
            <w:bCs/>
            <w:i/>
            <w:vertAlign w:val="subscript"/>
            <w:lang w:eastAsia="x-none"/>
          </w:rPr>
          <w:t xml:space="preserve"> </w:t>
        </w:r>
        <w:r w:rsidRPr="00C33D8F">
          <w:rPr>
            <w:rFonts w:eastAsia="SimSun"/>
            <w:bCs/>
            <w:i/>
            <w:vertAlign w:val="subscript"/>
            <w:lang w:val="x-none" w:eastAsia="x-none"/>
          </w:rPr>
          <w:t>q</w:t>
        </w:r>
        <w:r w:rsidRPr="00C33D8F">
          <w:rPr>
            <w:rFonts w:eastAsia="SimSun"/>
            <w:bCs/>
            <w:i/>
            <w:vertAlign w:val="subscript"/>
            <w:lang w:eastAsia="x-none"/>
          </w:rPr>
          <w:t xml:space="preserve"> ,i   </w:t>
        </w:r>
        <w:r w:rsidRPr="00C33D8F">
          <w:rPr>
            <w:rFonts w:eastAsia="SimSun"/>
            <w:bCs/>
            <w:iCs/>
            <w:lang w:eastAsia="x-none"/>
          </w:rPr>
          <w:t>= Max (0, (</w:t>
        </w:r>
      </w:ins>
      <w:ins w:id="1181" w:author="ERCOT" w:date="2024-02-15T11:46:00Z">
        <w:r w:rsidRPr="00C33D8F">
          <w:rPr>
            <w:rFonts w:eastAsia="SimSun"/>
            <w:bCs/>
            <w:position w:val="-18"/>
            <w:lang w:val="x-none" w:eastAsia="x-none"/>
          </w:rPr>
          <w:object w:dxaOrig="220" w:dyaOrig="420" w14:anchorId="49501E42">
            <v:shape id="_x0000_i1057" type="#_x0000_t75" style="width:5.4pt;height:24pt" o:ole="">
              <v:imagedata r:id="rId31" o:title=""/>
            </v:shape>
            <o:OLEObject Type="Embed" ProgID="Equation.3" ShapeID="_x0000_i1057" DrawAspect="Content" ObjectID="_1781757776" r:id="rId39"/>
          </w:object>
        </w:r>
      </w:ins>
      <w:ins w:id="1182" w:author="ERCOT" w:date="2024-02-15T11:46:00Z">
        <w:r w:rsidRPr="00C33D8F">
          <w:rPr>
            <w:rFonts w:eastAsia="SimSun"/>
            <w:bCs/>
            <w:lang w:eastAsia="x-none"/>
          </w:rPr>
          <w:t xml:space="preserve"> PCDRRR</w:t>
        </w:r>
        <w:r w:rsidRPr="00C33D8F">
          <w:rPr>
            <w:rFonts w:eastAsia="SimSun"/>
            <w:i/>
            <w:vertAlign w:val="subscript"/>
          </w:rPr>
          <w:t xml:space="preserve"> r, q, </w:t>
        </w:r>
      </w:ins>
      <w:ins w:id="1183" w:author="ERCOT" w:date="2024-03-19T09:28:00Z">
        <w:r w:rsidRPr="00C33D8F">
          <w:rPr>
            <w:rFonts w:eastAsia="SimSun"/>
            <w:i/>
            <w:vertAlign w:val="subscript"/>
          </w:rPr>
          <w:t xml:space="preserve">DAM, </w:t>
        </w:r>
      </w:ins>
      <w:ins w:id="1184" w:author="ERCOT" w:date="2024-02-15T11:46:00Z">
        <w:r w:rsidRPr="00C33D8F">
          <w:rPr>
            <w:rFonts w:eastAsia="SimSun"/>
            <w:i/>
            <w:vertAlign w:val="subscript"/>
          </w:rPr>
          <w:t>h</w:t>
        </w:r>
        <w:r w:rsidRPr="00C33D8F">
          <w:rPr>
            <w:rFonts w:eastAsia="SimSun"/>
            <w:iCs/>
          </w:rPr>
          <w:t xml:space="preserve"> + </w:t>
        </w:r>
        <w:r w:rsidRPr="00C33D8F">
          <w:rPr>
            <w:rFonts w:eastAsia="SimSun"/>
            <w:bCs/>
            <w:lang w:val="pt-BR"/>
          </w:rPr>
          <w:t xml:space="preserve">DASADRRQ </w:t>
        </w:r>
        <w:r w:rsidRPr="00C33D8F">
          <w:rPr>
            <w:rFonts w:eastAsia="SimSun"/>
            <w:bCs/>
            <w:i/>
            <w:vertAlign w:val="subscript"/>
            <w:lang w:val="pt-BR"/>
          </w:rPr>
          <w:t>q,</w:t>
        </w:r>
      </w:ins>
      <w:ins w:id="1185" w:author="ERCOT" w:date="2024-03-19T09:13:00Z">
        <w:r w:rsidRPr="00C33D8F">
          <w:rPr>
            <w:rFonts w:eastAsia="SimSun"/>
            <w:bCs/>
            <w:i/>
            <w:vertAlign w:val="subscript"/>
            <w:lang w:val="pt-BR"/>
          </w:rPr>
          <w:t xml:space="preserve"> </w:t>
        </w:r>
      </w:ins>
      <w:ins w:id="1186" w:author="ERCOT" w:date="2024-02-15T11:46:00Z">
        <w:r w:rsidRPr="00C33D8F">
          <w:rPr>
            <w:rFonts w:eastAsia="SimSun"/>
            <w:bCs/>
            <w:i/>
            <w:vertAlign w:val="subscript"/>
            <w:lang w:val="pt-BR"/>
          </w:rPr>
          <w:t>h</w:t>
        </w:r>
        <w:r w:rsidRPr="00C33D8F">
          <w:rPr>
            <w:rFonts w:eastAsia="SimSun"/>
            <w:bCs/>
            <w:iCs/>
            <w:lang w:val="pt-BR"/>
          </w:rPr>
          <w:t>) –</w:t>
        </w:r>
        <w:r w:rsidRPr="00C33D8F">
          <w:rPr>
            <w:rFonts w:eastAsia="SimSun"/>
            <w:bCs/>
            <w:iCs/>
            <w:lang w:eastAsia="x-none"/>
          </w:rPr>
          <w:t xml:space="preserve"> (</w:t>
        </w:r>
      </w:ins>
      <w:ins w:id="1187" w:author="ERCOT" w:date="2024-02-15T11:46:00Z">
        <w:r w:rsidRPr="00C33D8F">
          <w:rPr>
            <w:rFonts w:eastAsia="SimSun"/>
            <w:bCs/>
            <w:position w:val="-18"/>
            <w:lang w:val="x-none" w:eastAsia="x-none"/>
          </w:rPr>
          <w:object w:dxaOrig="220" w:dyaOrig="420" w14:anchorId="21A5B43A">
            <v:shape id="_x0000_i1058" type="#_x0000_t75" style="width:5.4pt;height:24pt" o:ole="">
              <v:imagedata r:id="rId31" o:title=""/>
            </v:shape>
            <o:OLEObject Type="Embed" ProgID="Equation.3" ShapeID="_x0000_i1058" DrawAspect="Content" ObjectID="_1781757777" r:id="rId40"/>
          </w:object>
        </w:r>
      </w:ins>
      <w:ins w:id="1188" w:author="ERCOT" w:date="2024-02-15T11:46:00Z">
        <w:r w:rsidRPr="00C33D8F">
          <w:rPr>
            <w:rFonts w:eastAsia="SimSun"/>
            <w:bCs/>
            <w:iCs/>
            <w:lang w:eastAsia="x-none"/>
          </w:rPr>
          <w:t>DRRCOPSNAP</w:t>
        </w:r>
        <w:r w:rsidRPr="00C33D8F">
          <w:rPr>
            <w:rFonts w:eastAsia="SimSun"/>
            <w:bCs/>
            <w:i/>
            <w:vertAlign w:val="subscript"/>
            <w:lang w:val="x-none" w:eastAsia="x-none"/>
          </w:rPr>
          <w:t xml:space="preserve"> ruc,</w:t>
        </w:r>
        <w:r w:rsidRPr="00C33D8F">
          <w:rPr>
            <w:rFonts w:eastAsia="SimSun"/>
            <w:bCs/>
            <w:i/>
            <w:vertAlign w:val="subscript"/>
            <w:lang w:eastAsia="x-none"/>
          </w:rPr>
          <w:t xml:space="preserve"> </w:t>
        </w:r>
        <w:r w:rsidRPr="00C33D8F">
          <w:rPr>
            <w:rFonts w:eastAsia="SimSun"/>
            <w:bCs/>
            <w:i/>
            <w:vertAlign w:val="subscript"/>
            <w:lang w:val="x-none" w:eastAsia="x-none"/>
          </w:rPr>
          <w:t>q,</w:t>
        </w:r>
        <w:r w:rsidRPr="00C33D8F">
          <w:rPr>
            <w:rFonts w:eastAsia="SimSun"/>
            <w:bCs/>
            <w:i/>
            <w:vertAlign w:val="subscript"/>
            <w:lang w:eastAsia="x-none"/>
          </w:rPr>
          <w:t xml:space="preserve"> r, h </w:t>
        </w:r>
        <w:r w:rsidRPr="00C33D8F">
          <w:rPr>
            <w:rFonts w:eastAsia="SimSun"/>
            <w:bCs/>
            <w:i/>
            <w:lang w:eastAsia="x-none"/>
          </w:rPr>
          <w:t>+</w:t>
        </w:r>
        <w:r w:rsidRPr="00C33D8F">
          <w:rPr>
            <w:rFonts w:eastAsia="SimSun"/>
            <w:bCs/>
            <w:iCs/>
          </w:rPr>
          <w:t xml:space="preserve"> DRRTRPQSNAP</w:t>
        </w:r>
        <w:r w:rsidRPr="00C33D8F">
          <w:rPr>
            <w:rFonts w:eastAsia="SimSun"/>
            <w:bCs/>
            <w:i/>
            <w:vertAlign w:val="subscript"/>
            <w:lang w:val="fr-FR"/>
          </w:rPr>
          <w:t xml:space="preserve"> ruc,</w:t>
        </w:r>
      </w:ins>
      <w:ins w:id="1189" w:author="ERCOT" w:date="2024-03-19T09:13:00Z">
        <w:r w:rsidRPr="00C33D8F">
          <w:rPr>
            <w:rFonts w:eastAsia="SimSun"/>
            <w:bCs/>
            <w:i/>
            <w:vertAlign w:val="subscript"/>
            <w:lang w:val="fr-FR"/>
          </w:rPr>
          <w:t xml:space="preserve"> </w:t>
        </w:r>
      </w:ins>
      <w:ins w:id="1190" w:author="ERCOT" w:date="2024-02-15T11:46:00Z">
        <w:r w:rsidRPr="00C33D8F">
          <w:rPr>
            <w:rFonts w:eastAsia="SimSun"/>
            <w:bCs/>
            <w:i/>
            <w:vertAlign w:val="subscript"/>
            <w:lang w:val="fr-FR"/>
          </w:rPr>
          <w:t>q,</w:t>
        </w:r>
      </w:ins>
      <w:ins w:id="1191" w:author="ERCOT" w:date="2024-03-19T09:13:00Z">
        <w:r w:rsidRPr="00C33D8F">
          <w:rPr>
            <w:rFonts w:eastAsia="SimSun"/>
            <w:bCs/>
            <w:i/>
            <w:vertAlign w:val="subscript"/>
            <w:lang w:val="fr-FR"/>
          </w:rPr>
          <w:t xml:space="preserve"> </w:t>
        </w:r>
      </w:ins>
      <w:ins w:id="1192" w:author="ERCOT" w:date="2024-02-15T11:46:00Z">
        <w:r w:rsidRPr="00C33D8F">
          <w:rPr>
            <w:rFonts w:eastAsia="SimSun"/>
            <w:bCs/>
            <w:i/>
            <w:vertAlign w:val="subscript"/>
            <w:lang w:val="fr-FR"/>
          </w:rPr>
          <w:t>h</w:t>
        </w:r>
        <w:r w:rsidRPr="00C33D8F">
          <w:rPr>
            <w:rFonts w:eastAsia="SimSun"/>
            <w:bCs/>
            <w:iCs/>
            <w:lang w:eastAsia="x-none"/>
          </w:rPr>
          <w:t xml:space="preserve"> </w:t>
        </w:r>
        <w:r w:rsidRPr="00C33D8F">
          <w:rPr>
            <w:rFonts w:eastAsia="SimSun"/>
            <w:bCs/>
            <w:iCs/>
            <w:lang w:val="fr-FR"/>
          </w:rPr>
          <w:t xml:space="preserve">– </w:t>
        </w:r>
        <w:r w:rsidRPr="00C33D8F">
          <w:rPr>
            <w:rFonts w:eastAsia="SimSun"/>
            <w:bCs/>
            <w:i/>
            <w:vertAlign w:val="subscript"/>
            <w:lang w:val="pt-BR"/>
          </w:rPr>
          <w:t xml:space="preserve"> </w:t>
        </w:r>
        <w:r w:rsidRPr="00C33D8F">
          <w:rPr>
            <w:rFonts w:eastAsia="SimSun"/>
            <w:bCs/>
            <w:iCs/>
          </w:rPr>
          <w:t>DRRTRSQSNAP</w:t>
        </w:r>
        <w:r w:rsidRPr="00C33D8F">
          <w:rPr>
            <w:rFonts w:eastAsia="SimSun"/>
            <w:bCs/>
            <w:i/>
            <w:vertAlign w:val="subscript"/>
            <w:lang w:val="fr-FR"/>
          </w:rPr>
          <w:t xml:space="preserve"> ruc, q, h</w:t>
        </w:r>
        <w:r w:rsidRPr="00C33D8F">
          <w:rPr>
            <w:rFonts w:eastAsia="SimSun"/>
            <w:bCs/>
            <w:iCs/>
            <w:lang w:val="fr-FR"/>
          </w:rPr>
          <w:t>))</w:t>
        </w:r>
      </w:ins>
    </w:p>
    <w:p w14:paraId="69250C50" w14:textId="77777777" w:rsidR="00C33D8F" w:rsidRPr="00C33D8F" w:rsidRDefault="00C33D8F" w:rsidP="00C33D8F">
      <w:pPr>
        <w:tabs>
          <w:tab w:val="left" w:pos="2340"/>
          <w:tab w:val="left" w:pos="3420"/>
        </w:tabs>
        <w:spacing w:before="240"/>
        <w:jc w:val="both"/>
        <w:rPr>
          <w:ins w:id="1193" w:author="ERCOT" w:date="2024-02-15T12:23:00Z"/>
          <w:rFonts w:eastAsia="SimSun"/>
        </w:rPr>
      </w:pPr>
      <w:ins w:id="1194" w:author="ERCOT" w:date="2024-02-15T12:23:00Z">
        <w:r w:rsidRPr="00C33D8F">
          <w:rPr>
            <w:rFonts w:eastAsia="SimSun"/>
          </w:rPr>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16"/>
        <w:gridCol w:w="739"/>
        <w:gridCol w:w="6798"/>
      </w:tblGrid>
      <w:tr w:rsidR="00C33D8F" w:rsidRPr="00C33D8F" w14:paraId="779A09A2" w14:textId="77777777" w:rsidTr="006D009D">
        <w:trPr>
          <w:cantSplit/>
          <w:tblHeader/>
          <w:ins w:id="1195" w:author="ERCOT" w:date="2024-02-15T12:23:00Z"/>
        </w:trPr>
        <w:tc>
          <w:tcPr>
            <w:tcW w:w="1096" w:type="pct"/>
          </w:tcPr>
          <w:p w14:paraId="4D563B98" w14:textId="77777777" w:rsidR="00C33D8F" w:rsidRPr="00C33D8F" w:rsidRDefault="00C33D8F" w:rsidP="00C33D8F">
            <w:pPr>
              <w:spacing w:after="240"/>
              <w:rPr>
                <w:ins w:id="1196" w:author="ERCOT" w:date="2024-02-15T12:23:00Z"/>
                <w:rFonts w:eastAsia="SimSun"/>
                <w:b/>
                <w:iCs/>
                <w:sz w:val="20"/>
                <w:szCs w:val="20"/>
              </w:rPr>
            </w:pPr>
            <w:ins w:id="1197" w:author="ERCOT" w:date="2024-02-15T12:23:00Z">
              <w:r w:rsidRPr="00C33D8F">
                <w:rPr>
                  <w:rFonts w:eastAsia="SimSun"/>
                  <w:b/>
                  <w:iCs/>
                  <w:sz w:val="20"/>
                  <w:szCs w:val="20"/>
                </w:rPr>
                <w:t>Variable</w:t>
              </w:r>
            </w:ins>
          </w:p>
        </w:tc>
        <w:tc>
          <w:tcPr>
            <w:tcW w:w="383" w:type="pct"/>
          </w:tcPr>
          <w:p w14:paraId="00390A98" w14:textId="77777777" w:rsidR="00C33D8F" w:rsidRPr="00C33D8F" w:rsidRDefault="00C33D8F" w:rsidP="00C33D8F">
            <w:pPr>
              <w:spacing w:after="240"/>
              <w:jc w:val="center"/>
              <w:rPr>
                <w:ins w:id="1198" w:author="ERCOT" w:date="2024-02-15T12:23:00Z"/>
                <w:rFonts w:eastAsia="SimSun"/>
                <w:b/>
                <w:iCs/>
                <w:sz w:val="20"/>
                <w:szCs w:val="20"/>
              </w:rPr>
            </w:pPr>
            <w:ins w:id="1199" w:author="ERCOT" w:date="2024-02-15T12:23:00Z">
              <w:r w:rsidRPr="00C33D8F">
                <w:rPr>
                  <w:rFonts w:eastAsia="SimSun"/>
                  <w:b/>
                  <w:iCs/>
                  <w:sz w:val="20"/>
                  <w:szCs w:val="20"/>
                </w:rPr>
                <w:t>Unit</w:t>
              </w:r>
            </w:ins>
          </w:p>
        </w:tc>
        <w:tc>
          <w:tcPr>
            <w:tcW w:w="3521" w:type="pct"/>
          </w:tcPr>
          <w:p w14:paraId="27580A90" w14:textId="77777777" w:rsidR="00C33D8F" w:rsidRPr="00C33D8F" w:rsidRDefault="00C33D8F" w:rsidP="00C33D8F">
            <w:pPr>
              <w:spacing w:after="240"/>
              <w:rPr>
                <w:ins w:id="1200" w:author="ERCOT" w:date="2024-02-15T12:23:00Z"/>
                <w:rFonts w:eastAsia="SimSun"/>
                <w:b/>
                <w:iCs/>
                <w:sz w:val="20"/>
                <w:szCs w:val="20"/>
              </w:rPr>
            </w:pPr>
            <w:ins w:id="1201" w:author="ERCOT" w:date="2024-02-15T12:23:00Z">
              <w:r w:rsidRPr="00C33D8F">
                <w:rPr>
                  <w:rFonts w:eastAsia="SimSun"/>
                  <w:b/>
                  <w:iCs/>
                  <w:sz w:val="20"/>
                  <w:szCs w:val="20"/>
                </w:rPr>
                <w:t>Definition</w:t>
              </w:r>
            </w:ins>
          </w:p>
        </w:tc>
      </w:tr>
      <w:tr w:rsidR="00C33D8F" w:rsidRPr="00C33D8F" w14:paraId="28D76F21" w14:textId="77777777" w:rsidTr="006D009D">
        <w:trPr>
          <w:cantSplit/>
          <w:ins w:id="1202" w:author="ERCOT" w:date="2024-02-15T12:23:00Z"/>
        </w:trPr>
        <w:tc>
          <w:tcPr>
            <w:tcW w:w="1096" w:type="pct"/>
          </w:tcPr>
          <w:p w14:paraId="6B70737A" w14:textId="77777777" w:rsidR="00C33D8F" w:rsidRPr="00C33D8F" w:rsidRDefault="00C33D8F" w:rsidP="00C33D8F">
            <w:pPr>
              <w:spacing w:after="60"/>
              <w:rPr>
                <w:ins w:id="1203" w:author="ERCOT" w:date="2024-02-15T12:23:00Z"/>
                <w:rFonts w:eastAsia="SimSun"/>
                <w:iCs/>
                <w:sz w:val="20"/>
                <w:szCs w:val="20"/>
              </w:rPr>
            </w:pPr>
            <w:ins w:id="1204" w:author="ERCOT" w:date="2024-02-19T08:35:00Z">
              <w:r w:rsidRPr="00C33D8F">
                <w:rPr>
                  <w:rFonts w:eastAsia="SimSun"/>
                  <w:iCs/>
                  <w:sz w:val="20"/>
                  <w:szCs w:val="20"/>
                </w:rPr>
                <w:t xml:space="preserve">RUCDRRSFRS </w:t>
              </w:r>
              <w:r w:rsidRPr="00C33D8F">
                <w:rPr>
                  <w:rFonts w:eastAsia="SimSun"/>
                  <w:i/>
                  <w:iCs/>
                  <w:sz w:val="20"/>
                  <w:szCs w:val="20"/>
                  <w:vertAlign w:val="subscript"/>
                </w:rPr>
                <w:t>ruc, i, q</w:t>
              </w:r>
            </w:ins>
          </w:p>
        </w:tc>
        <w:tc>
          <w:tcPr>
            <w:tcW w:w="383" w:type="pct"/>
          </w:tcPr>
          <w:p w14:paraId="540AF140" w14:textId="77777777" w:rsidR="00C33D8F" w:rsidRPr="00C33D8F" w:rsidRDefault="00C33D8F" w:rsidP="00C33D8F">
            <w:pPr>
              <w:spacing w:after="60"/>
              <w:jc w:val="center"/>
              <w:rPr>
                <w:ins w:id="1205" w:author="ERCOT" w:date="2024-02-15T12:23:00Z"/>
                <w:rFonts w:eastAsia="SimSun"/>
                <w:iCs/>
                <w:sz w:val="20"/>
                <w:szCs w:val="20"/>
              </w:rPr>
            </w:pPr>
            <w:ins w:id="1206" w:author="ERCOT" w:date="2024-02-19T08:35:00Z">
              <w:r w:rsidRPr="00C33D8F">
                <w:rPr>
                  <w:rFonts w:eastAsia="SimSun"/>
                  <w:iCs/>
                  <w:sz w:val="20"/>
                  <w:szCs w:val="20"/>
                </w:rPr>
                <w:t>none</w:t>
              </w:r>
            </w:ins>
          </w:p>
        </w:tc>
        <w:tc>
          <w:tcPr>
            <w:tcW w:w="3521" w:type="pct"/>
          </w:tcPr>
          <w:p w14:paraId="42D60DAD" w14:textId="77777777" w:rsidR="00C33D8F" w:rsidRPr="00C33D8F" w:rsidRDefault="00C33D8F" w:rsidP="00C33D8F">
            <w:pPr>
              <w:spacing w:after="60"/>
              <w:rPr>
                <w:ins w:id="1207" w:author="ERCOT" w:date="2024-02-15T12:23:00Z"/>
                <w:rFonts w:eastAsia="SimSun"/>
                <w:iCs/>
                <w:sz w:val="20"/>
                <w:szCs w:val="20"/>
              </w:rPr>
            </w:pPr>
            <w:ins w:id="1208" w:author="ERCOT" w:date="2024-02-19T08:35:00Z">
              <w:r w:rsidRPr="00C33D8F">
                <w:rPr>
                  <w:rFonts w:eastAsia="SimSun"/>
                  <w:i/>
                  <w:iCs/>
                  <w:sz w:val="20"/>
                  <w:szCs w:val="20"/>
                </w:rPr>
                <w:t>RUC DRRS Shortfall Ratio Share</w:t>
              </w:r>
              <w:r w:rsidRPr="00C33D8F">
                <w:rPr>
                  <w:rFonts w:eastAsia="SimSun"/>
                  <w:iCs/>
                  <w:sz w:val="20"/>
                  <w:szCs w:val="20"/>
                </w:rPr>
                <w:t>—The ratio of the QSE</w:t>
              </w:r>
              <w:r w:rsidRPr="00C33D8F">
                <w:rPr>
                  <w:rFonts w:eastAsia="SimSun"/>
                  <w:i/>
                  <w:iCs/>
                  <w:sz w:val="20"/>
                  <w:szCs w:val="20"/>
                </w:rPr>
                <w:t xml:space="preserve"> q</w:t>
              </w:r>
              <w:r w:rsidRPr="00C33D8F">
                <w:rPr>
                  <w:rFonts w:eastAsia="SimSun"/>
                  <w:iCs/>
                  <w:sz w:val="20"/>
                  <w:szCs w:val="20"/>
                </w:rPr>
                <w:t>’s DRRS shortfall to the sum of all QSEs’ DRRS shortfalls for a particular RUC process</w:t>
              </w:r>
              <w:r w:rsidRPr="00C33D8F">
                <w:rPr>
                  <w:rFonts w:eastAsia="SimSun"/>
                  <w:i/>
                  <w:iCs/>
                  <w:sz w:val="20"/>
                  <w:szCs w:val="20"/>
                </w:rPr>
                <w:t xml:space="preserve"> ruc</w:t>
              </w:r>
              <w:r w:rsidRPr="00C33D8F">
                <w:rPr>
                  <w:rFonts w:eastAsia="SimSun"/>
                  <w:iCs/>
                  <w:sz w:val="20"/>
                  <w:szCs w:val="20"/>
                </w:rPr>
                <w:t>, for the 15-minute Settlement Interval</w:t>
              </w:r>
              <w:r w:rsidRPr="00C33D8F">
                <w:rPr>
                  <w:rFonts w:eastAsia="SimSun"/>
                  <w:i/>
                  <w:iCs/>
                  <w:sz w:val="20"/>
                  <w:szCs w:val="20"/>
                </w:rPr>
                <w:t xml:space="preserve"> i</w:t>
              </w:r>
              <w:r w:rsidRPr="00C33D8F">
                <w:rPr>
                  <w:rFonts w:eastAsia="SimSun"/>
                  <w:iCs/>
                  <w:sz w:val="20"/>
                  <w:szCs w:val="20"/>
                </w:rPr>
                <w:t xml:space="preserve">.  </w:t>
              </w:r>
            </w:ins>
          </w:p>
        </w:tc>
      </w:tr>
      <w:tr w:rsidR="00C33D8F" w:rsidRPr="00C33D8F" w14:paraId="41C970D7" w14:textId="77777777" w:rsidTr="006D009D">
        <w:trPr>
          <w:cantSplit/>
          <w:ins w:id="1209" w:author="ERCOT" w:date="2024-02-19T08:35:00Z"/>
        </w:trPr>
        <w:tc>
          <w:tcPr>
            <w:tcW w:w="1096" w:type="pct"/>
          </w:tcPr>
          <w:p w14:paraId="6BCF1130" w14:textId="77777777" w:rsidR="00C33D8F" w:rsidRPr="00C33D8F" w:rsidRDefault="00C33D8F" w:rsidP="00C33D8F">
            <w:pPr>
              <w:spacing w:after="60"/>
              <w:rPr>
                <w:ins w:id="1210" w:author="ERCOT" w:date="2024-02-19T08:35:00Z"/>
                <w:rFonts w:eastAsia="SimSun"/>
                <w:iCs/>
                <w:sz w:val="20"/>
                <w:szCs w:val="20"/>
              </w:rPr>
            </w:pPr>
            <w:ins w:id="1211" w:author="ERCOT" w:date="2024-02-19T08:35:00Z">
              <w:r w:rsidRPr="00C33D8F">
                <w:rPr>
                  <w:rFonts w:eastAsia="SimSun"/>
                  <w:iCs/>
                  <w:sz w:val="20"/>
                  <w:szCs w:val="20"/>
                </w:rPr>
                <w:t xml:space="preserve">RUCDRRSF </w:t>
              </w:r>
              <w:r w:rsidRPr="00C33D8F">
                <w:rPr>
                  <w:rFonts w:eastAsia="SimSun"/>
                  <w:i/>
                  <w:iCs/>
                  <w:sz w:val="20"/>
                  <w:szCs w:val="20"/>
                  <w:vertAlign w:val="subscript"/>
                </w:rPr>
                <w:t>ruc, i, q</w:t>
              </w:r>
            </w:ins>
          </w:p>
        </w:tc>
        <w:tc>
          <w:tcPr>
            <w:tcW w:w="383" w:type="pct"/>
          </w:tcPr>
          <w:p w14:paraId="01D3543B" w14:textId="77777777" w:rsidR="00C33D8F" w:rsidRPr="00C33D8F" w:rsidRDefault="00C33D8F" w:rsidP="00C33D8F">
            <w:pPr>
              <w:spacing w:after="60"/>
              <w:jc w:val="center"/>
              <w:rPr>
                <w:ins w:id="1212" w:author="ERCOT" w:date="2024-02-19T08:35:00Z"/>
                <w:rFonts w:eastAsia="SimSun"/>
                <w:iCs/>
                <w:sz w:val="20"/>
                <w:szCs w:val="20"/>
              </w:rPr>
            </w:pPr>
            <w:ins w:id="1213" w:author="ERCOT" w:date="2024-02-19T08:35:00Z">
              <w:r w:rsidRPr="00C33D8F">
                <w:rPr>
                  <w:rFonts w:eastAsia="SimSun"/>
                  <w:iCs/>
                  <w:sz w:val="20"/>
                  <w:szCs w:val="20"/>
                </w:rPr>
                <w:t>MW</w:t>
              </w:r>
            </w:ins>
          </w:p>
        </w:tc>
        <w:tc>
          <w:tcPr>
            <w:tcW w:w="3521" w:type="pct"/>
          </w:tcPr>
          <w:p w14:paraId="2352FD3A" w14:textId="77777777" w:rsidR="00C33D8F" w:rsidRPr="00C33D8F" w:rsidRDefault="00C33D8F" w:rsidP="00C33D8F">
            <w:pPr>
              <w:spacing w:after="60"/>
              <w:rPr>
                <w:ins w:id="1214" w:author="ERCOT" w:date="2024-02-19T08:35:00Z"/>
                <w:rFonts w:eastAsia="SimSun"/>
                <w:i/>
                <w:iCs/>
                <w:sz w:val="20"/>
                <w:szCs w:val="20"/>
              </w:rPr>
            </w:pPr>
            <w:ins w:id="1215" w:author="ERCOT" w:date="2024-02-19T08:35:00Z">
              <w:r w:rsidRPr="00C33D8F">
                <w:rPr>
                  <w:rFonts w:eastAsia="SimSun"/>
                  <w:i/>
                  <w:iCs/>
                  <w:sz w:val="20"/>
                  <w:szCs w:val="20"/>
                </w:rPr>
                <w:t>RUC DRR</w:t>
              </w:r>
            </w:ins>
            <w:ins w:id="1216" w:author="ERCOT" w:date="2024-02-19T08:36:00Z">
              <w:r w:rsidRPr="00C33D8F">
                <w:rPr>
                  <w:rFonts w:eastAsia="SimSun"/>
                  <w:i/>
                  <w:iCs/>
                  <w:sz w:val="20"/>
                  <w:szCs w:val="20"/>
                </w:rPr>
                <w:t>S</w:t>
              </w:r>
            </w:ins>
            <w:ins w:id="1217" w:author="ERCOT" w:date="2024-02-19T08:35:00Z">
              <w:r w:rsidRPr="00C33D8F">
                <w:rPr>
                  <w:rFonts w:eastAsia="SimSun"/>
                  <w:i/>
                  <w:iCs/>
                  <w:sz w:val="20"/>
                  <w:szCs w:val="20"/>
                </w:rPr>
                <w:t xml:space="preserve"> Shortfall</w:t>
              </w:r>
              <w:r w:rsidRPr="00C33D8F">
                <w:rPr>
                  <w:rFonts w:eastAsia="SimSun"/>
                  <w:iCs/>
                  <w:sz w:val="20"/>
                  <w:szCs w:val="20"/>
                </w:rPr>
                <w:t>—The QSE</w:t>
              </w:r>
              <w:r w:rsidRPr="00C33D8F">
                <w:rPr>
                  <w:rFonts w:eastAsia="SimSun"/>
                  <w:i/>
                  <w:iCs/>
                  <w:sz w:val="20"/>
                  <w:szCs w:val="20"/>
                </w:rPr>
                <w:t xml:space="preserve"> q</w:t>
              </w:r>
              <w:r w:rsidRPr="00C33D8F">
                <w:rPr>
                  <w:rFonts w:eastAsia="SimSun"/>
                  <w:iCs/>
                  <w:sz w:val="20"/>
                  <w:szCs w:val="20"/>
                </w:rPr>
                <w:t xml:space="preserve">’s DRRS shortfall for a particular RUC process </w:t>
              </w:r>
              <w:r w:rsidRPr="00C33D8F">
                <w:rPr>
                  <w:rFonts w:eastAsia="SimSun"/>
                  <w:i/>
                  <w:iCs/>
                  <w:sz w:val="20"/>
                  <w:szCs w:val="20"/>
                </w:rPr>
                <w:t>ruc</w:t>
              </w:r>
              <w:r w:rsidRPr="00C33D8F">
                <w:rPr>
                  <w:rFonts w:eastAsia="SimSun"/>
                  <w:iCs/>
                  <w:sz w:val="20"/>
                  <w:szCs w:val="20"/>
                </w:rPr>
                <w:t xml:space="preserve"> for the 15-minute Settlement Interval</w:t>
              </w:r>
              <w:r w:rsidRPr="00C33D8F">
                <w:rPr>
                  <w:rFonts w:eastAsia="SimSun"/>
                  <w:i/>
                  <w:iCs/>
                  <w:sz w:val="20"/>
                  <w:szCs w:val="20"/>
                </w:rPr>
                <w:t xml:space="preserve"> i</w:t>
              </w:r>
              <w:r w:rsidRPr="00C33D8F">
                <w:rPr>
                  <w:rFonts w:eastAsia="SimSun"/>
                  <w:iCs/>
                  <w:sz w:val="20"/>
                  <w:szCs w:val="20"/>
                </w:rPr>
                <w:t xml:space="preserve">.  </w:t>
              </w:r>
            </w:ins>
          </w:p>
        </w:tc>
      </w:tr>
      <w:tr w:rsidR="00C33D8F" w:rsidRPr="00C33D8F" w14:paraId="11D05F0B" w14:textId="77777777" w:rsidTr="006D009D">
        <w:trPr>
          <w:cantSplit/>
          <w:ins w:id="1218" w:author="ERCOT" w:date="2024-02-19T08:35:00Z"/>
        </w:trPr>
        <w:tc>
          <w:tcPr>
            <w:tcW w:w="1096" w:type="pct"/>
          </w:tcPr>
          <w:p w14:paraId="67FABF9F" w14:textId="77777777" w:rsidR="00C33D8F" w:rsidRPr="00C33D8F" w:rsidRDefault="00C33D8F" w:rsidP="00C33D8F">
            <w:pPr>
              <w:spacing w:after="60"/>
              <w:rPr>
                <w:ins w:id="1219" w:author="ERCOT" w:date="2024-02-19T08:35:00Z"/>
                <w:rFonts w:eastAsia="SimSun"/>
                <w:iCs/>
                <w:sz w:val="20"/>
                <w:szCs w:val="20"/>
              </w:rPr>
            </w:pPr>
            <w:ins w:id="1220" w:author="ERCOT" w:date="2024-02-19T08:36:00Z">
              <w:r w:rsidRPr="00C33D8F">
                <w:rPr>
                  <w:rFonts w:eastAsia="SimSun"/>
                  <w:iCs/>
                  <w:sz w:val="20"/>
                  <w:szCs w:val="20"/>
                </w:rPr>
                <w:t xml:space="preserve">RUCDRRSFTOT </w:t>
              </w:r>
              <w:r w:rsidRPr="00C33D8F">
                <w:rPr>
                  <w:rFonts w:eastAsia="SimSun"/>
                  <w:i/>
                  <w:iCs/>
                  <w:sz w:val="20"/>
                  <w:szCs w:val="20"/>
                  <w:vertAlign w:val="subscript"/>
                </w:rPr>
                <w:t>ruc, i</w:t>
              </w:r>
            </w:ins>
          </w:p>
        </w:tc>
        <w:tc>
          <w:tcPr>
            <w:tcW w:w="383" w:type="pct"/>
          </w:tcPr>
          <w:p w14:paraId="19961699" w14:textId="77777777" w:rsidR="00C33D8F" w:rsidRPr="00C33D8F" w:rsidRDefault="00C33D8F" w:rsidP="00C33D8F">
            <w:pPr>
              <w:spacing w:after="60"/>
              <w:jc w:val="center"/>
              <w:rPr>
                <w:ins w:id="1221" w:author="ERCOT" w:date="2024-02-19T08:35:00Z"/>
                <w:rFonts w:eastAsia="SimSun"/>
                <w:iCs/>
                <w:sz w:val="20"/>
                <w:szCs w:val="20"/>
              </w:rPr>
            </w:pPr>
            <w:ins w:id="1222" w:author="ERCOT" w:date="2024-02-19T08:36:00Z">
              <w:r w:rsidRPr="00C33D8F">
                <w:rPr>
                  <w:rFonts w:eastAsia="SimSun"/>
                  <w:iCs/>
                  <w:sz w:val="20"/>
                  <w:szCs w:val="20"/>
                </w:rPr>
                <w:t>MW</w:t>
              </w:r>
            </w:ins>
          </w:p>
        </w:tc>
        <w:tc>
          <w:tcPr>
            <w:tcW w:w="3521" w:type="pct"/>
          </w:tcPr>
          <w:p w14:paraId="2DEDAB46" w14:textId="77777777" w:rsidR="00C33D8F" w:rsidRPr="00C33D8F" w:rsidRDefault="00C33D8F" w:rsidP="00C33D8F">
            <w:pPr>
              <w:spacing w:after="60"/>
              <w:rPr>
                <w:ins w:id="1223" w:author="ERCOT" w:date="2024-02-19T08:35:00Z"/>
                <w:rFonts w:eastAsia="SimSun"/>
                <w:i/>
                <w:iCs/>
                <w:sz w:val="20"/>
                <w:szCs w:val="20"/>
              </w:rPr>
            </w:pPr>
            <w:ins w:id="1224" w:author="ERCOT" w:date="2024-02-19T08:36:00Z">
              <w:r w:rsidRPr="00C33D8F">
                <w:rPr>
                  <w:rFonts w:eastAsia="SimSun"/>
                  <w:i/>
                  <w:iCs/>
                  <w:sz w:val="20"/>
                  <w:szCs w:val="20"/>
                </w:rPr>
                <w:t>RUC DRRS Shortfall</w:t>
              </w:r>
              <w:r w:rsidRPr="00C33D8F">
                <w:rPr>
                  <w:rFonts w:eastAsia="SimSun"/>
                  <w:iCs/>
                  <w:sz w:val="20"/>
                  <w:szCs w:val="20"/>
                </w:rPr>
                <w:t>—The sum of all QSEs’ DRRS shortfalls</w:t>
              </w:r>
            </w:ins>
            <w:ins w:id="1225" w:author="ERCOT" w:date="2024-02-19T08:37:00Z">
              <w:r w:rsidRPr="00C33D8F">
                <w:rPr>
                  <w:rFonts w:eastAsia="SimSun"/>
                  <w:iCs/>
                  <w:sz w:val="20"/>
                  <w:szCs w:val="20"/>
                </w:rPr>
                <w:t>,</w:t>
              </w:r>
            </w:ins>
            <w:ins w:id="1226" w:author="ERCOT" w:date="2024-02-19T08:36:00Z">
              <w:r w:rsidRPr="00C33D8F">
                <w:rPr>
                  <w:rFonts w:eastAsia="SimSun"/>
                  <w:iCs/>
                  <w:sz w:val="20"/>
                  <w:szCs w:val="20"/>
                </w:rPr>
                <w:t xml:space="preserve"> for a particular RUC process </w:t>
              </w:r>
              <w:r w:rsidRPr="00C33D8F">
                <w:rPr>
                  <w:rFonts w:eastAsia="SimSun"/>
                  <w:i/>
                  <w:iCs/>
                  <w:sz w:val="20"/>
                  <w:szCs w:val="20"/>
                </w:rPr>
                <w:t>ruc</w:t>
              </w:r>
            </w:ins>
            <w:ins w:id="1227" w:author="ERCOT" w:date="2024-02-19T08:37:00Z">
              <w:r w:rsidRPr="00C33D8F">
                <w:rPr>
                  <w:rFonts w:eastAsia="SimSun"/>
                  <w:i/>
                  <w:iCs/>
                  <w:sz w:val="20"/>
                  <w:szCs w:val="20"/>
                </w:rPr>
                <w:t>,</w:t>
              </w:r>
            </w:ins>
            <w:ins w:id="1228" w:author="ERCOT" w:date="2024-02-19T08:36:00Z">
              <w:r w:rsidRPr="00C33D8F">
                <w:rPr>
                  <w:rFonts w:eastAsia="SimSun"/>
                  <w:iCs/>
                  <w:sz w:val="20"/>
                  <w:szCs w:val="20"/>
                </w:rPr>
                <w:t xml:space="preserve"> for the 15-minute Settlement Interval</w:t>
              </w:r>
              <w:r w:rsidRPr="00C33D8F">
                <w:rPr>
                  <w:rFonts w:eastAsia="SimSun"/>
                  <w:i/>
                  <w:iCs/>
                  <w:sz w:val="20"/>
                  <w:szCs w:val="20"/>
                </w:rPr>
                <w:t xml:space="preserve"> i</w:t>
              </w:r>
              <w:r w:rsidRPr="00C33D8F">
                <w:rPr>
                  <w:rFonts w:eastAsia="SimSun"/>
                  <w:iCs/>
                  <w:sz w:val="20"/>
                  <w:szCs w:val="20"/>
                </w:rPr>
                <w:t xml:space="preserve">.  </w:t>
              </w:r>
            </w:ins>
          </w:p>
        </w:tc>
      </w:tr>
      <w:tr w:rsidR="00C33D8F" w:rsidRPr="00C33D8F" w14:paraId="6775EAA4" w14:textId="77777777" w:rsidTr="006D009D">
        <w:trPr>
          <w:cantSplit/>
          <w:ins w:id="1229" w:author="ERCOT" w:date="2024-02-19T08:35:00Z"/>
        </w:trPr>
        <w:tc>
          <w:tcPr>
            <w:tcW w:w="1096" w:type="pct"/>
          </w:tcPr>
          <w:p w14:paraId="01DAEED5" w14:textId="77777777" w:rsidR="00C33D8F" w:rsidRPr="00C33D8F" w:rsidRDefault="00C33D8F" w:rsidP="00C33D8F">
            <w:pPr>
              <w:spacing w:after="60"/>
              <w:rPr>
                <w:ins w:id="1230" w:author="ERCOT" w:date="2024-02-19T08:35:00Z"/>
                <w:rFonts w:eastAsia="SimSun"/>
                <w:iCs/>
                <w:sz w:val="20"/>
                <w:szCs w:val="20"/>
              </w:rPr>
            </w:pPr>
            <w:ins w:id="1231" w:author="ERCOT" w:date="2024-02-19T08:37:00Z">
              <w:r w:rsidRPr="00C33D8F">
                <w:rPr>
                  <w:rFonts w:eastAsia="SimSun"/>
                  <w:iCs/>
                  <w:sz w:val="20"/>
                  <w:szCs w:val="20"/>
                </w:rPr>
                <w:lastRenderedPageBreak/>
                <w:t xml:space="preserve">RUCDRRSFSNAP </w:t>
              </w:r>
              <w:r w:rsidRPr="00C33D8F">
                <w:rPr>
                  <w:rFonts w:eastAsia="SimSun"/>
                  <w:i/>
                  <w:iCs/>
                  <w:sz w:val="20"/>
                  <w:szCs w:val="20"/>
                  <w:vertAlign w:val="subscript"/>
                </w:rPr>
                <w:t>ruc, q, i</w:t>
              </w:r>
            </w:ins>
          </w:p>
        </w:tc>
        <w:tc>
          <w:tcPr>
            <w:tcW w:w="383" w:type="pct"/>
          </w:tcPr>
          <w:p w14:paraId="47091FF2" w14:textId="77777777" w:rsidR="00C33D8F" w:rsidRPr="00C33D8F" w:rsidRDefault="00C33D8F" w:rsidP="00C33D8F">
            <w:pPr>
              <w:spacing w:after="60"/>
              <w:jc w:val="center"/>
              <w:rPr>
                <w:ins w:id="1232" w:author="ERCOT" w:date="2024-02-19T08:35:00Z"/>
                <w:rFonts w:eastAsia="SimSun"/>
                <w:iCs/>
                <w:sz w:val="20"/>
                <w:szCs w:val="20"/>
              </w:rPr>
            </w:pPr>
            <w:ins w:id="1233" w:author="ERCOT" w:date="2024-02-19T08:37:00Z">
              <w:r w:rsidRPr="00C33D8F">
                <w:rPr>
                  <w:rFonts w:eastAsia="SimSun"/>
                  <w:iCs/>
                  <w:sz w:val="20"/>
                  <w:szCs w:val="20"/>
                </w:rPr>
                <w:t>MW</w:t>
              </w:r>
            </w:ins>
          </w:p>
        </w:tc>
        <w:tc>
          <w:tcPr>
            <w:tcW w:w="3521" w:type="pct"/>
          </w:tcPr>
          <w:p w14:paraId="441B5418" w14:textId="77777777" w:rsidR="00C33D8F" w:rsidRPr="00C33D8F" w:rsidRDefault="00C33D8F" w:rsidP="00C33D8F">
            <w:pPr>
              <w:spacing w:after="60"/>
              <w:rPr>
                <w:ins w:id="1234" w:author="ERCOT" w:date="2024-02-19T08:35:00Z"/>
                <w:rFonts w:eastAsia="SimSun"/>
                <w:i/>
                <w:iCs/>
                <w:sz w:val="20"/>
                <w:szCs w:val="20"/>
              </w:rPr>
            </w:pPr>
            <w:ins w:id="1235" w:author="ERCOT" w:date="2024-02-19T08:37:00Z">
              <w:r w:rsidRPr="00C33D8F">
                <w:rPr>
                  <w:rFonts w:eastAsia="SimSun"/>
                  <w:i/>
                  <w:iCs/>
                  <w:sz w:val="20"/>
                  <w:szCs w:val="20"/>
                </w:rPr>
                <w:t xml:space="preserve">RUC </w:t>
              </w:r>
            </w:ins>
            <w:ins w:id="1236" w:author="ERCOT" w:date="2024-02-19T08:38:00Z">
              <w:r w:rsidRPr="00C33D8F">
                <w:rPr>
                  <w:rFonts w:eastAsia="SimSun"/>
                  <w:i/>
                  <w:iCs/>
                  <w:sz w:val="20"/>
                  <w:szCs w:val="20"/>
                </w:rPr>
                <w:t xml:space="preserve">DRRS </w:t>
              </w:r>
            </w:ins>
            <w:ins w:id="1237" w:author="ERCOT" w:date="2024-02-19T08:37:00Z">
              <w:r w:rsidRPr="00C33D8F">
                <w:rPr>
                  <w:rFonts w:eastAsia="SimSun"/>
                  <w:i/>
                  <w:iCs/>
                  <w:sz w:val="20"/>
                  <w:szCs w:val="20"/>
                </w:rPr>
                <w:t>Shortfall at Snapshot</w:t>
              </w:r>
              <w:r w:rsidRPr="00C33D8F">
                <w:rPr>
                  <w:rFonts w:eastAsia="SimSun"/>
                  <w:iCs/>
                  <w:sz w:val="20"/>
                  <w:szCs w:val="20"/>
                </w:rPr>
                <w:t xml:space="preserve">—The QSE </w:t>
              </w:r>
              <w:r w:rsidRPr="00C33D8F">
                <w:rPr>
                  <w:rFonts w:eastAsia="SimSun"/>
                  <w:i/>
                  <w:iCs/>
                  <w:sz w:val="20"/>
                  <w:szCs w:val="20"/>
                </w:rPr>
                <w:t>q</w:t>
              </w:r>
              <w:r w:rsidRPr="00C33D8F">
                <w:rPr>
                  <w:rFonts w:eastAsia="SimSun"/>
                  <w:iCs/>
                  <w:sz w:val="20"/>
                  <w:szCs w:val="20"/>
                </w:rPr>
                <w:t xml:space="preserve">’s </w:t>
              </w:r>
            </w:ins>
            <w:ins w:id="1238" w:author="ERCOT" w:date="2024-02-19T08:41:00Z">
              <w:r w:rsidRPr="00C33D8F">
                <w:rPr>
                  <w:rFonts w:eastAsia="SimSun"/>
                  <w:iCs/>
                  <w:sz w:val="20"/>
                  <w:szCs w:val="20"/>
                </w:rPr>
                <w:t>DRRS</w:t>
              </w:r>
            </w:ins>
            <w:ins w:id="1239" w:author="ERCOT" w:date="2024-02-19T08:37:00Z">
              <w:r w:rsidRPr="00C33D8F">
                <w:rPr>
                  <w:rFonts w:eastAsia="SimSun"/>
                  <w:iCs/>
                  <w:sz w:val="20"/>
                  <w:szCs w:val="20"/>
                </w:rPr>
                <w:t xml:space="preserve"> shortfall according to the snapshot for the RUC process </w:t>
              </w:r>
              <w:r w:rsidRPr="00C33D8F">
                <w:rPr>
                  <w:rFonts w:eastAsia="SimSun"/>
                  <w:i/>
                  <w:iCs/>
                  <w:sz w:val="20"/>
                  <w:szCs w:val="20"/>
                </w:rPr>
                <w:t>ruc</w:t>
              </w:r>
              <w:r w:rsidRPr="00C33D8F">
                <w:rPr>
                  <w:rFonts w:eastAsia="SimSun"/>
                  <w:iCs/>
                  <w:sz w:val="20"/>
                  <w:szCs w:val="20"/>
                </w:rPr>
                <w:t xml:space="preserve"> for the 15-minute Settlement Interval</w:t>
              </w:r>
              <w:r w:rsidRPr="00C33D8F">
                <w:rPr>
                  <w:rFonts w:eastAsia="SimSun"/>
                  <w:i/>
                  <w:iCs/>
                  <w:sz w:val="20"/>
                  <w:szCs w:val="20"/>
                </w:rPr>
                <w:t xml:space="preserve"> i</w:t>
              </w:r>
              <w:r w:rsidRPr="00C33D8F">
                <w:rPr>
                  <w:rFonts w:eastAsia="SimSun"/>
                  <w:iCs/>
                  <w:sz w:val="20"/>
                  <w:szCs w:val="20"/>
                </w:rPr>
                <w:t>.</w:t>
              </w:r>
            </w:ins>
          </w:p>
        </w:tc>
      </w:tr>
      <w:tr w:rsidR="00C33D8F" w:rsidRPr="00C33D8F" w14:paraId="71505EC5" w14:textId="77777777" w:rsidTr="006D009D">
        <w:trPr>
          <w:cantSplit/>
          <w:ins w:id="1240" w:author="ERCOT" w:date="2024-02-19T08:35:00Z"/>
        </w:trPr>
        <w:tc>
          <w:tcPr>
            <w:tcW w:w="1096" w:type="pct"/>
          </w:tcPr>
          <w:p w14:paraId="31B7922F" w14:textId="77777777" w:rsidR="00C33D8F" w:rsidRPr="00C33D8F" w:rsidRDefault="00C33D8F" w:rsidP="00C33D8F">
            <w:pPr>
              <w:spacing w:after="60"/>
              <w:rPr>
                <w:ins w:id="1241" w:author="ERCOT" w:date="2024-02-19T08:35:00Z"/>
                <w:rFonts w:eastAsia="SimSun"/>
                <w:iCs/>
                <w:sz w:val="20"/>
                <w:szCs w:val="20"/>
              </w:rPr>
            </w:pPr>
            <w:ins w:id="1242" w:author="ERCOT" w:date="2024-02-19T08:41:00Z">
              <w:r w:rsidRPr="00C33D8F">
                <w:rPr>
                  <w:rFonts w:eastAsia="SimSun"/>
                  <w:iCs/>
                  <w:sz w:val="20"/>
                  <w:szCs w:val="20"/>
                </w:rPr>
                <w:t xml:space="preserve">RUCDRRCREDIT </w:t>
              </w:r>
              <w:r w:rsidRPr="00C33D8F">
                <w:rPr>
                  <w:rFonts w:eastAsia="SimSun"/>
                  <w:i/>
                  <w:iCs/>
                  <w:sz w:val="20"/>
                  <w:szCs w:val="20"/>
                  <w:vertAlign w:val="subscript"/>
                </w:rPr>
                <w:t>q, i, z</w:t>
              </w:r>
            </w:ins>
          </w:p>
        </w:tc>
        <w:tc>
          <w:tcPr>
            <w:tcW w:w="383" w:type="pct"/>
          </w:tcPr>
          <w:p w14:paraId="6A6FF189" w14:textId="77777777" w:rsidR="00C33D8F" w:rsidRPr="00C33D8F" w:rsidRDefault="00C33D8F" w:rsidP="00C33D8F">
            <w:pPr>
              <w:spacing w:after="60"/>
              <w:jc w:val="center"/>
              <w:rPr>
                <w:ins w:id="1243" w:author="ERCOT" w:date="2024-02-19T08:35:00Z"/>
                <w:rFonts w:eastAsia="SimSun"/>
                <w:iCs/>
                <w:sz w:val="20"/>
                <w:szCs w:val="20"/>
              </w:rPr>
            </w:pPr>
            <w:ins w:id="1244" w:author="ERCOT" w:date="2024-02-19T08:41:00Z">
              <w:r w:rsidRPr="00C33D8F">
                <w:rPr>
                  <w:rFonts w:eastAsia="SimSun"/>
                  <w:iCs/>
                  <w:sz w:val="20"/>
                  <w:szCs w:val="20"/>
                </w:rPr>
                <w:t>MW</w:t>
              </w:r>
            </w:ins>
          </w:p>
        </w:tc>
        <w:tc>
          <w:tcPr>
            <w:tcW w:w="3521" w:type="pct"/>
          </w:tcPr>
          <w:p w14:paraId="6391F427" w14:textId="77777777" w:rsidR="00C33D8F" w:rsidRPr="00C33D8F" w:rsidRDefault="00C33D8F" w:rsidP="00C33D8F">
            <w:pPr>
              <w:spacing w:after="60"/>
              <w:rPr>
                <w:ins w:id="1245" w:author="ERCOT" w:date="2024-02-19T08:35:00Z"/>
                <w:rFonts w:eastAsia="SimSun"/>
                <w:i/>
                <w:iCs/>
                <w:sz w:val="20"/>
                <w:szCs w:val="20"/>
              </w:rPr>
            </w:pPr>
            <w:ins w:id="1246" w:author="ERCOT" w:date="2024-02-19T08:41:00Z">
              <w:r w:rsidRPr="00C33D8F">
                <w:rPr>
                  <w:rFonts w:eastAsia="SimSun"/>
                  <w:i/>
                  <w:iCs/>
                  <w:sz w:val="20"/>
                  <w:szCs w:val="20"/>
                </w:rPr>
                <w:t>RUC DRRS Credit by QSE</w:t>
              </w:r>
              <w:r w:rsidRPr="00C33D8F">
                <w:rPr>
                  <w:rFonts w:eastAsia="SimSun"/>
                  <w:iCs/>
                  <w:sz w:val="20"/>
                  <w:szCs w:val="20"/>
                </w:rPr>
                <w:t xml:space="preserve">—The QSE </w:t>
              </w:r>
              <w:r w:rsidRPr="00C33D8F">
                <w:rPr>
                  <w:rFonts w:eastAsia="SimSun"/>
                  <w:i/>
                  <w:iCs/>
                  <w:sz w:val="20"/>
                  <w:szCs w:val="20"/>
                </w:rPr>
                <w:t>q</w:t>
              </w:r>
              <w:r w:rsidRPr="00C33D8F">
                <w:rPr>
                  <w:rFonts w:eastAsia="SimSun"/>
                  <w:iCs/>
                  <w:sz w:val="20"/>
                  <w:szCs w:val="20"/>
                </w:rPr>
                <w:t xml:space="preserve">’s DRRS credit resulting from DRRS paid through the RUC DRRS Short Amount for RUC process </w:t>
              </w:r>
              <w:r w:rsidRPr="00C33D8F">
                <w:rPr>
                  <w:rFonts w:eastAsia="SimSun"/>
                  <w:i/>
                  <w:iCs/>
                  <w:sz w:val="20"/>
                  <w:szCs w:val="20"/>
                </w:rPr>
                <w:t>z</w:t>
              </w:r>
              <w:r w:rsidRPr="00C33D8F">
                <w:rPr>
                  <w:rFonts w:eastAsia="SimSun"/>
                  <w:iCs/>
                  <w:sz w:val="20"/>
                  <w:szCs w:val="20"/>
                </w:rPr>
                <w:t xml:space="preserve"> for the 15-minute Settlement Interval</w:t>
              </w:r>
              <w:r w:rsidRPr="00C33D8F">
                <w:rPr>
                  <w:rFonts w:eastAsia="SimSun"/>
                  <w:i/>
                  <w:iCs/>
                  <w:sz w:val="20"/>
                  <w:szCs w:val="20"/>
                </w:rPr>
                <w:t xml:space="preserve"> i</w:t>
              </w:r>
              <w:r w:rsidRPr="00C33D8F">
                <w:rPr>
                  <w:rFonts w:eastAsia="SimSun"/>
                  <w:iCs/>
                  <w:sz w:val="20"/>
                  <w:szCs w:val="20"/>
                </w:rPr>
                <w:t>.</w:t>
              </w:r>
            </w:ins>
          </w:p>
        </w:tc>
      </w:tr>
      <w:tr w:rsidR="00C33D8F" w:rsidRPr="00C33D8F" w14:paraId="5C8E2C64" w14:textId="77777777" w:rsidTr="006D009D">
        <w:trPr>
          <w:cantSplit/>
          <w:ins w:id="1247" w:author="ERCOT" w:date="2024-02-19T08:35:00Z"/>
        </w:trPr>
        <w:tc>
          <w:tcPr>
            <w:tcW w:w="1096" w:type="pct"/>
          </w:tcPr>
          <w:p w14:paraId="3350AD45" w14:textId="77777777" w:rsidR="00C33D8F" w:rsidRPr="00C33D8F" w:rsidRDefault="00C33D8F" w:rsidP="00C33D8F">
            <w:pPr>
              <w:spacing w:after="60"/>
              <w:rPr>
                <w:ins w:id="1248" w:author="ERCOT" w:date="2024-02-19T08:35:00Z"/>
                <w:rFonts w:eastAsia="SimSun"/>
                <w:iCs/>
                <w:sz w:val="20"/>
                <w:szCs w:val="20"/>
              </w:rPr>
            </w:pPr>
            <w:ins w:id="1249" w:author="ERCOT" w:date="2024-02-19T08:42:00Z">
              <w:r w:rsidRPr="00C33D8F">
                <w:rPr>
                  <w:rFonts w:eastAsia="SimSun"/>
                  <w:iCs/>
                  <w:sz w:val="20"/>
                  <w:szCs w:val="20"/>
                </w:rPr>
                <w:t>PC</w:t>
              </w:r>
              <w:r w:rsidRPr="00C33D8F">
                <w:rPr>
                  <w:rFonts w:eastAsia="SimSun"/>
                  <w:sz w:val="20"/>
                  <w:szCs w:val="20"/>
                </w:rPr>
                <w:t>DRR</w:t>
              </w:r>
              <w:r w:rsidRPr="00C33D8F">
                <w:rPr>
                  <w:rFonts w:eastAsia="SimSun"/>
                  <w:iCs/>
                  <w:sz w:val="20"/>
                  <w:szCs w:val="20"/>
                </w:rPr>
                <w:t xml:space="preserve">R </w:t>
              </w:r>
              <w:r w:rsidRPr="00C33D8F">
                <w:rPr>
                  <w:rFonts w:eastAsia="SimSun"/>
                  <w:i/>
                  <w:iCs/>
                  <w:sz w:val="20"/>
                  <w:szCs w:val="20"/>
                  <w:vertAlign w:val="subscript"/>
                </w:rPr>
                <w:t>r,</w:t>
              </w:r>
              <w:r w:rsidRPr="00C33D8F">
                <w:rPr>
                  <w:rFonts w:eastAsia="SimSun"/>
                  <w:i/>
                  <w:iCs/>
                  <w:sz w:val="20"/>
                  <w:szCs w:val="20"/>
                </w:rPr>
                <w:t xml:space="preserve"> </w:t>
              </w:r>
              <w:r w:rsidRPr="00C33D8F">
                <w:rPr>
                  <w:rFonts w:eastAsia="SimSun"/>
                  <w:i/>
                  <w:iCs/>
                  <w:sz w:val="20"/>
                  <w:szCs w:val="20"/>
                  <w:vertAlign w:val="subscript"/>
                </w:rPr>
                <w:t>q, DAM</w:t>
              </w:r>
            </w:ins>
            <w:ins w:id="1250" w:author="ERCOT" w:date="2024-03-19T09:28:00Z">
              <w:r w:rsidRPr="00C33D8F">
                <w:rPr>
                  <w:rFonts w:eastAsia="SimSun"/>
                  <w:i/>
                  <w:iCs/>
                  <w:sz w:val="20"/>
                  <w:szCs w:val="20"/>
                  <w:vertAlign w:val="subscript"/>
                </w:rPr>
                <w:t>, h</w:t>
              </w:r>
            </w:ins>
          </w:p>
        </w:tc>
        <w:tc>
          <w:tcPr>
            <w:tcW w:w="383" w:type="pct"/>
          </w:tcPr>
          <w:p w14:paraId="3913F3BA" w14:textId="77777777" w:rsidR="00C33D8F" w:rsidRPr="00C33D8F" w:rsidRDefault="00C33D8F" w:rsidP="00C33D8F">
            <w:pPr>
              <w:spacing w:after="60"/>
              <w:jc w:val="center"/>
              <w:rPr>
                <w:ins w:id="1251" w:author="ERCOT" w:date="2024-02-19T08:35:00Z"/>
                <w:rFonts w:eastAsia="SimSun"/>
                <w:iCs/>
                <w:sz w:val="20"/>
                <w:szCs w:val="20"/>
              </w:rPr>
            </w:pPr>
            <w:ins w:id="1252" w:author="ERCOT" w:date="2024-02-19T08:42:00Z">
              <w:r w:rsidRPr="00C33D8F">
                <w:rPr>
                  <w:rFonts w:eastAsia="SimSun"/>
                  <w:iCs/>
                  <w:sz w:val="20"/>
                  <w:szCs w:val="20"/>
                </w:rPr>
                <w:t>MW</w:t>
              </w:r>
            </w:ins>
          </w:p>
        </w:tc>
        <w:tc>
          <w:tcPr>
            <w:tcW w:w="3521" w:type="pct"/>
          </w:tcPr>
          <w:p w14:paraId="4D7A013C" w14:textId="77777777" w:rsidR="00C33D8F" w:rsidRPr="00C33D8F" w:rsidRDefault="00C33D8F" w:rsidP="00C33D8F">
            <w:pPr>
              <w:spacing w:after="60"/>
              <w:rPr>
                <w:ins w:id="1253" w:author="ERCOT" w:date="2024-02-19T08:35:00Z"/>
                <w:rFonts w:eastAsia="SimSun"/>
                <w:i/>
                <w:iCs/>
                <w:sz w:val="20"/>
                <w:szCs w:val="20"/>
              </w:rPr>
            </w:pPr>
            <w:ins w:id="1254" w:author="ERCOT" w:date="2024-02-19T08:42:00Z">
              <w:r w:rsidRPr="00C33D8F">
                <w:rPr>
                  <w:rFonts w:eastAsia="SimSun"/>
                  <w:i/>
                  <w:iCs/>
                  <w:sz w:val="20"/>
                  <w:szCs w:val="20"/>
                </w:rPr>
                <w:t>Procured Capacity for Dispatchable Reliability Reserve Service from Resource per Resource per QSE per hour in DAM</w:t>
              </w:r>
              <w:r w:rsidRPr="00C33D8F">
                <w:rPr>
                  <w:rFonts w:eastAsia="SimSun"/>
                  <w:iCs/>
                  <w:sz w:val="20"/>
                  <w:szCs w:val="20"/>
                </w:rPr>
                <w:t xml:space="preserve">—The </w:t>
              </w:r>
              <w:r w:rsidRPr="00C33D8F">
                <w:rPr>
                  <w:rFonts w:eastAsia="SimSun"/>
                  <w:sz w:val="20"/>
                  <w:szCs w:val="20"/>
                </w:rPr>
                <w:t>Dispatchable Reliability Reserve</w:t>
              </w:r>
              <w:r w:rsidRPr="00C33D8F">
                <w:rPr>
                  <w:rFonts w:eastAsia="SimSun"/>
                  <w:i/>
                  <w:iCs/>
                  <w:sz w:val="20"/>
                  <w:szCs w:val="20"/>
                </w:rPr>
                <w:t xml:space="preserve"> </w:t>
              </w:r>
              <w:r w:rsidRPr="00C33D8F">
                <w:rPr>
                  <w:rFonts w:eastAsia="SimSun"/>
                  <w:iCs/>
                  <w:sz w:val="20"/>
                  <w:szCs w:val="20"/>
                </w:rPr>
                <w:t xml:space="preserve">Service (DRRS) capacity quantity awarded to QSE </w:t>
              </w:r>
              <w:r w:rsidRPr="00C33D8F">
                <w:rPr>
                  <w:rFonts w:eastAsia="SimSun"/>
                  <w:i/>
                  <w:iCs/>
                  <w:sz w:val="20"/>
                  <w:szCs w:val="20"/>
                </w:rPr>
                <w:t>q</w:t>
              </w:r>
              <w:r w:rsidRPr="00C33D8F">
                <w:rPr>
                  <w:rFonts w:eastAsia="SimSun"/>
                  <w:iCs/>
                  <w:sz w:val="20"/>
                  <w:szCs w:val="20"/>
                </w:rPr>
                <w:t xml:space="preserve"> in the DAM for Resource </w:t>
              </w:r>
              <w:r w:rsidRPr="00C33D8F">
                <w:rPr>
                  <w:rFonts w:eastAsia="SimSun"/>
                  <w:i/>
                  <w:iCs/>
                  <w:sz w:val="20"/>
                  <w:szCs w:val="20"/>
                </w:rPr>
                <w:t>r</w:t>
              </w:r>
              <w:r w:rsidRPr="00C33D8F">
                <w:rPr>
                  <w:rFonts w:eastAsia="SimSun"/>
                  <w:iCs/>
                  <w:sz w:val="20"/>
                  <w:szCs w:val="20"/>
                </w:rPr>
                <w:t xml:space="preserve"> for the hour </w:t>
              </w:r>
              <w:r w:rsidRPr="00C33D8F">
                <w:rPr>
                  <w:rFonts w:eastAsia="SimSun"/>
                  <w:i/>
                  <w:iCs/>
                  <w:sz w:val="20"/>
                  <w:szCs w:val="20"/>
                </w:rPr>
                <w:t>h</w:t>
              </w:r>
              <w:r w:rsidRPr="00C33D8F">
                <w:rPr>
                  <w:rFonts w:eastAsia="SimSun"/>
                  <w:iCs/>
                  <w:sz w:val="20"/>
                  <w:szCs w:val="20"/>
                </w:rPr>
                <w:t xml:space="preserve">.  Where for a Combined Cycle Train, the Resource </w:t>
              </w:r>
              <w:r w:rsidRPr="00C33D8F">
                <w:rPr>
                  <w:rFonts w:eastAsia="SimSun"/>
                  <w:i/>
                  <w:iCs/>
                  <w:sz w:val="20"/>
                  <w:szCs w:val="20"/>
                </w:rPr>
                <w:t xml:space="preserve">r </w:t>
              </w:r>
              <w:r w:rsidRPr="00C33D8F">
                <w:rPr>
                  <w:rFonts w:eastAsia="SimSun"/>
                  <w:iCs/>
                  <w:sz w:val="20"/>
                  <w:szCs w:val="20"/>
                </w:rPr>
                <w:t>is a Combined Cycle Generation Resource within the Combined Cycle Train.</w:t>
              </w:r>
            </w:ins>
          </w:p>
        </w:tc>
      </w:tr>
      <w:tr w:rsidR="00C33D8F" w:rsidRPr="00C33D8F" w14:paraId="3C5E522F" w14:textId="77777777" w:rsidTr="006D009D">
        <w:trPr>
          <w:cantSplit/>
          <w:ins w:id="1255" w:author="ERCOT" w:date="2024-02-19T08:35:00Z"/>
        </w:trPr>
        <w:tc>
          <w:tcPr>
            <w:tcW w:w="1096" w:type="pct"/>
          </w:tcPr>
          <w:p w14:paraId="5549F11D" w14:textId="77777777" w:rsidR="00C33D8F" w:rsidRPr="00C33D8F" w:rsidRDefault="00C33D8F" w:rsidP="00C33D8F">
            <w:pPr>
              <w:spacing w:after="60"/>
              <w:rPr>
                <w:ins w:id="1256" w:author="ERCOT" w:date="2024-02-19T08:35:00Z"/>
                <w:rFonts w:eastAsia="SimSun"/>
                <w:iCs/>
                <w:sz w:val="20"/>
                <w:szCs w:val="20"/>
              </w:rPr>
            </w:pPr>
            <w:ins w:id="1257" w:author="ERCOT" w:date="2024-02-19T08:43:00Z">
              <w:r w:rsidRPr="00C33D8F">
                <w:rPr>
                  <w:rFonts w:eastAsia="SimSun"/>
                  <w:sz w:val="20"/>
                  <w:szCs w:val="20"/>
                </w:rPr>
                <w:t xml:space="preserve">DASADRRQ </w:t>
              </w:r>
              <w:r w:rsidRPr="00C33D8F">
                <w:rPr>
                  <w:rFonts w:eastAsia="SimSun"/>
                  <w:i/>
                  <w:sz w:val="20"/>
                  <w:szCs w:val="20"/>
                  <w:vertAlign w:val="subscript"/>
                </w:rPr>
                <w:t>q</w:t>
              </w:r>
            </w:ins>
            <w:ins w:id="1258" w:author="ERCOT" w:date="2024-03-19T09:29:00Z">
              <w:r w:rsidRPr="00C33D8F">
                <w:rPr>
                  <w:rFonts w:eastAsia="SimSun"/>
                  <w:i/>
                  <w:sz w:val="20"/>
                  <w:szCs w:val="20"/>
                  <w:vertAlign w:val="subscript"/>
                </w:rPr>
                <w:t>, h</w:t>
              </w:r>
            </w:ins>
          </w:p>
        </w:tc>
        <w:tc>
          <w:tcPr>
            <w:tcW w:w="383" w:type="pct"/>
          </w:tcPr>
          <w:p w14:paraId="10B3B7E2" w14:textId="77777777" w:rsidR="00C33D8F" w:rsidRPr="00C33D8F" w:rsidRDefault="00C33D8F" w:rsidP="00C33D8F">
            <w:pPr>
              <w:spacing w:after="60"/>
              <w:jc w:val="center"/>
              <w:rPr>
                <w:ins w:id="1259" w:author="ERCOT" w:date="2024-02-19T08:35:00Z"/>
                <w:rFonts w:eastAsia="SimSun"/>
                <w:iCs/>
                <w:sz w:val="20"/>
                <w:szCs w:val="20"/>
              </w:rPr>
            </w:pPr>
            <w:ins w:id="1260" w:author="ERCOT" w:date="2024-02-19T08:43:00Z">
              <w:r w:rsidRPr="00C33D8F">
                <w:rPr>
                  <w:rFonts w:eastAsia="SimSun"/>
                  <w:sz w:val="20"/>
                  <w:szCs w:val="20"/>
                </w:rPr>
                <w:t>MW</w:t>
              </w:r>
            </w:ins>
          </w:p>
        </w:tc>
        <w:tc>
          <w:tcPr>
            <w:tcW w:w="3521" w:type="pct"/>
          </w:tcPr>
          <w:p w14:paraId="59A2247A" w14:textId="77777777" w:rsidR="00C33D8F" w:rsidRPr="00C33D8F" w:rsidRDefault="00C33D8F" w:rsidP="00C33D8F">
            <w:pPr>
              <w:spacing w:after="60"/>
              <w:rPr>
                <w:ins w:id="1261" w:author="ERCOT" w:date="2024-02-19T08:35:00Z"/>
                <w:rFonts w:eastAsia="SimSun"/>
                <w:i/>
                <w:iCs/>
                <w:sz w:val="20"/>
                <w:szCs w:val="20"/>
              </w:rPr>
            </w:pPr>
            <w:ins w:id="1262" w:author="ERCOT" w:date="2024-02-19T08:43:00Z">
              <w:r w:rsidRPr="00C33D8F">
                <w:rPr>
                  <w:rFonts w:eastAsia="SimSun"/>
                  <w:i/>
                  <w:sz w:val="20"/>
                  <w:szCs w:val="20"/>
                </w:rPr>
                <w:t>Day-Ahead Self-Arranged Dispatchable Reliability Reserve Service Quantity per QSE</w:t>
              </w:r>
              <w:r w:rsidRPr="00C33D8F">
                <w:rPr>
                  <w:rFonts w:eastAsia="SimSun"/>
                  <w:sz w:val="20"/>
                  <w:szCs w:val="20"/>
                </w:rPr>
                <w:t xml:space="preserve">—The self-arranged DRRS quantity submitted by QSE </w:t>
              </w:r>
              <w:r w:rsidRPr="00C33D8F">
                <w:rPr>
                  <w:rFonts w:eastAsia="SimSun"/>
                  <w:i/>
                  <w:sz w:val="20"/>
                  <w:szCs w:val="20"/>
                </w:rPr>
                <w:t>q</w:t>
              </w:r>
              <w:r w:rsidRPr="00C33D8F">
                <w:rPr>
                  <w:rFonts w:eastAsia="SimSun"/>
                  <w:sz w:val="20"/>
                  <w:szCs w:val="20"/>
                </w:rPr>
                <w:t xml:space="preserve"> before 1000 in the Day-Ahead.</w:t>
              </w:r>
            </w:ins>
          </w:p>
        </w:tc>
      </w:tr>
      <w:tr w:rsidR="00C33D8F" w:rsidRPr="00C33D8F" w14:paraId="31A3A92D" w14:textId="77777777" w:rsidTr="006D009D">
        <w:trPr>
          <w:cantSplit/>
          <w:ins w:id="1263" w:author="ERCOT" w:date="2024-02-19T08:35:00Z"/>
        </w:trPr>
        <w:tc>
          <w:tcPr>
            <w:tcW w:w="1096" w:type="pct"/>
          </w:tcPr>
          <w:p w14:paraId="0983A434" w14:textId="77777777" w:rsidR="00C33D8F" w:rsidRPr="00C33D8F" w:rsidRDefault="00C33D8F" w:rsidP="00C33D8F">
            <w:pPr>
              <w:spacing w:after="60"/>
              <w:rPr>
                <w:ins w:id="1264" w:author="ERCOT" w:date="2024-02-19T08:35:00Z"/>
                <w:rFonts w:eastAsia="SimSun"/>
                <w:iCs/>
                <w:sz w:val="20"/>
                <w:szCs w:val="20"/>
              </w:rPr>
            </w:pPr>
            <w:ins w:id="1265" w:author="ERCOT" w:date="2024-02-19T08:43:00Z">
              <w:r w:rsidRPr="00C33D8F">
                <w:rPr>
                  <w:rFonts w:eastAsia="SimSun"/>
                  <w:bCs/>
                  <w:sz w:val="20"/>
                  <w:szCs w:val="20"/>
                  <w:lang w:eastAsia="x-none"/>
                </w:rPr>
                <w:t>DRRCOPSNAP</w:t>
              </w:r>
              <w:r w:rsidRPr="00C33D8F">
                <w:rPr>
                  <w:rFonts w:eastAsia="SimSun"/>
                  <w:bCs/>
                  <w:i/>
                  <w:iCs/>
                  <w:sz w:val="20"/>
                  <w:szCs w:val="20"/>
                  <w:vertAlign w:val="subscript"/>
                  <w:lang w:val="x-none" w:eastAsia="x-none"/>
                </w:rPr>
                <w:t xml:space="preserve"> ruc,</w:t>
              </w:r>
              <w:r w:rsidRPr="00C33D8F">
                <w:rPr>
                  <w:rFonts w:eastAsia="SimSun"/>
                  <w:bCs/>
                  <w:i/>
                  <w:iCs/>
                  <w:sz w:val="20"/>
                  <w:szCs w:val="20"/>
                  <w:vertAlign w:val="subscript"/>
                  <w:lang w:eastAsia="x-none"/>
                </w:rPr>
                <w:t xml:space="preserve"> </w:t>
              </w:r>
              <w:r w:rsidRPr="00C33D8F">
                <w:rPr>
                  <w:rFonts w:eastAsia="SimSun"/>
                  <w:bCs/>
                  <w:i/>
                  <w:iCs/>
                  <w:sz w:val="20"/>
                  <w:szCs w:val="20"/>
                  <w:vertAlign w:val="subscript"/>
                  <w:lang w:val="x-none" w:eastAsia="x-none"/>
                </w:rPr>
                <w:t>q,</w:t>
              </w:r>
              <w:r w:rsidRPr="00C33D8F">
                <w:rPr>
                  <w:rFonts w:eastAsia="SimSun"/>
                  <w:bCs/>
                  <w:i/>
                  <w:iCs/>
                  <w:sz w:val="20"/>
                  <w:szCs w:val="20"/>
                  <w:vertAlign w:val="subscript"/>
                  <w:lang w:eastAsia="x-none"/>
                </w:rPr>
                <w:t xml:space="preserve"> r, h </w:t>
              </w:r>
            </w:ins>
          </w:p>
        </w:tc>
        <w:tc>
          <w:tcPr>
            <w:tcW w:w="383" w:type="pct"/>
          </w:tcPr>
          <w:p w14:paraId="1A3F0B2D" w14:textId="77777777" w:rsidR="00C33D8F" w:rsidRPr="00C33D8F" w:rsidRDefault="00C33D8F" w:rsidP="00C33D8F">
            <w:pPr>
              <w:spacing w:after="60"/>
              <w:jc w:val="center"/>
              <w:rPr>
                <w:ins w:id="1266" w:author="ERCOT" w:date="2024-02-19T08:35:00Z"/>
                <w:rFonts w:eastAsia="SimSun"/>
                <w:iCs/>
                <w:sz w:val="20"/>
                <w:szCs w:val="20"/>
              </w:rPr>
            </w:pPr>
            <w:ins w:id="1267" w:author="ERCOT" w:date="2024-02-19T08:43:00Z">
              <w:r w:rsidRPr="00C33D8F">
                <w:rPr>
                  <w:rFonts w:eastAsia="SimSun"/>
                  <w:iCs/>
                  <w:sz w:val="20"/>
                  <w:szCs w:val="20"/>
                </w:rPr>
                <w:t>MW</w:t>
              </w:r>
            </w:ins>
          </w:p>
        </w:tc>
        <w:tc>
          <w:tcPr>
            <w:tcW w:w="3521" w:type="pct"/>
          </w:tcPr>
          <w:p w14:paraId="7F9C7E3B" w14:textId="77777777" w:rsidR="00C33D8F" w:rsidRPr="00C33D8F" w:rsidRDefault="00C33D8F" w:rsidP="00C33D8F">
            <w:pPr>
              <w:spacing w:after="60"/>
              <w:rPr>
                <w:ins w:id="1268" w:author="ERCOT" w:date="2024-02-19T08:35:00Z"/>
                <w:rFonts w:eastAsia="SimSun"/>
                <w:i/>
                <w:iCs/>
                <w:sz w:val="20"/>
                <w:szCs w:val="20"/>
              </w:rPr>
            </w:pPr>
            <w:ins w:id="1269" w:author="ERCOT" w:date="2024-02-19T08:47:00Z">
              <w:r w:rsidRPr="00C33D8F">
                <w:rPr>
                  <w:rFonts w:eastAsia="SimSun"/>
                  <w:i/>
                  <w:iCs/>
                  <w:sz w:val="20"/>
                  <w:szCs w:val="20"/>
                </w:rPr>
                <w:t xml:space="preserve">DRRS COP at Snapshot – </w:t>
              </w:r>
            </w:ins>
            <w:ins w:id="1270" w:author="ERCOT" w:date="2024-03-11T13:54:00Z">
              <w:r w:rsidRPr="00C33D8F">
                <w:rPr>
                  <w:rFonts w:eastAsia="SimSun"/>
                  <w:sz w:val="20"/>
                  <w:szCs w:val="20"/>
                </w:rPr>
                <w:t xml:space="preserve">The </w:t>
              </w:r>
            </w:ins>
            <w:ins w:id="1271" w:author="ERCOT" w:date="2024-03-11T13:55:00Z">
              <w:r w:rsidRPr="00C33D8F">
                <w:rPr>
                  <w:rFonts w:eastAsia="SimSun"/>
                  <w:iCs/>
                  <w:sz w:val="20"/>
                  <w:szCs w:val="20"/>
                </w:rPr>
                <w:t xml:space="preserve">Ancillary Service Resource Responsibility for DRRS </w:t>
              </w:r>
            </w:ins>
            <w:ins w:id="1272" w:author="ERCOT" w:date="2024-03-11T13:56:00Z">
              <w:r w:rsidRPr="00C33D8F">
                <w:rPr>
                  <w:rFonts w:eastAsia="SimSun"/>
                  <w:iCs/>
                  <w:sz w:val="20"/>
                  <w:szCs w:val="20"/>
                </w:rPr>
                <w:t>for</w:t>
              </w:r>
            </w:ins>
            <w:ins w:id="1273" w:author="ERCOT" w:date="2024-03-11T13:54:00Z">
              <w:r w:rsidRPr="00C33D8F">
                <w:rPr>
                  <w:rFonts w:eastAsia="SimSun"/>
                  <w:sz w:val="20"/>
                  <w:szCs w:val="20"/>
                </w:rPr>
                <w:t xml:space="preserve"> Resource</w:t>
              </w:r>
              <w:r w:rsidRPr="00C33D8F">
                <w:rPr>
                  <w:rFonts w:eastAsia="SimSun"/>
                  <w:i/>
                  <w:iCs/>
                  <w:sz w:val="20"/>
                  <w:szCs w:val="20"/>
                </w:rPr>
                <w:t xml:space="preserve"> r </w:t>
              </w:r>
            </w:ins>
            <w:ins w:id="1274" w:author="ERCOT" w:date="2024-03-11T13:55:00Z">
              <w:r w:rsidRPr="00C33D8F">
                <w:rPr>
                  <w:rFonts w:eastAsia="SimSun"/>
                  <w:sz w:val="20"/>
                  <w:szCs w:val="20"/>
                </w:rPr>
                <w:t xml:space="preserve">represented by QSE </w:t>
              </w:r>
              <w:r w:rsidRPr="00C33D8F">
                <w:rPr>
                  <w:rFonts w:eastAsia="SimSun"/>
                  <w:i/>
                  <w:iCs/>
                  <w:sz w:val="20"/>
                  <w:szCs w:val="20"/>
                </w:rPr>
                <w:t xml:space="preserve">q </w:t>
              </w:r>
              <w:r w:rsidRPr="00C33D8F">
                <w:rPr>
                  <w:rFonts w:eastAsia="SimSun"/>
                  <w:sz w:val="20"/>
                  <w:szCs w:val="20"/>
                </w:rPr>
                <w:t xml:space="preserve">for the hour </w:t>
              </w:r>
              <w:r w:rsidRPr="00C33D8F">
                <w:rPr>
                  <w:rFonts w:eastAsia="SimSun"/>
                  <w:i/>
                  <w:iCs/>
                  <w:sz w:val="20"/>
                  <w:szCs w:val="20"/>
                </w:rPr>
                <w:t>h</w:t>
              </w:r>
              <w:r w:rsidRPr="00C33D8F">
                <w:rPr>
                  <w:rFonts w:eastAsia="SimSun"/>
                  <w:sz w:val="20"/>
                  <w:szCs w:val="20"/>
                </w:rPr>
                <w:t>, according to the COP and Trades Snapsho</w:t>
              </w:r>
            </w:ins>
            <w:ins w:id="1275" w:author="ERCOT" w:date="2024-03-11T13:56:00Z">
              <w:r w:rsidRPr="00C33D8F">
                <w:rPr>
                  <w:rFonts w:eastAsia="SimSun"/>
                  <w:sz w:val="20"/>
                  <w:szCs w:val="20"/>
                </w:rPr>
                <w:t>t</w:t>
              </w:r>
            </w:ins>
            <w:ins w:id="1276" w:author="ERCOT" w:date="2024-03-11T13:55:00Z">
              <w:r w:rsidRPr="00C33D8F">
                <w:rPr>
                  <w:rFonts w:eastAsia="SimSun"/>
                  <w:sz w:val="20"/>
                  <w:szCs w:val="20"/>
                </w:rPr>
                <w:t xml:space="preserve"> for the RUC process </w:t>
              </w:r>
              <w:r w:rsidRPr="00C33D8F">
                <w:rPr>
                  <w:rFonts w:eastAsia="SimSun"/>
                  <w:i/>
                  <w:iCs/>
                  <w:sz w:val="20"/>
                  <w:szCs w:val="20"/>
                </w:rPr>
                <w:t>ruc</w:t>
              </w:r>
            </w:ins>
            <w:ins w:id="1277" w:author="ERCOT" w:date="2024-03-18T09:21:00Z">
              <w:r w:rsidRPr="00C33D8F">
                <w:rPr>
                  <w:rFonts w:eastAsia="SimSun"/>
                  <w:i/>
                  <w:iCs/>
                  <w:sz w:val="20"/>
                  <w:szCs w:val="20"/>
                </w:rPr>
                <w:t xml:space="preserve">, </w:t>
              </w:r>
            </w:ins>
            <w:ins w:id="1278" w:author="ERCOT" w:date="2024-03-18T09:22:00Z">
              <w:r w:rsidRPr="00C33D8F">
                <w:rPr>
                  <w:rFonts w:eastAsia="SimSun"/>
                  <w:sz w:val="20"/>
                  <w:szCs w:val="20"/>
                </w:rPr>
                <w:t>as described in paragraph (1) of this Section</w:t>
              </w:r>
            </w:ins>
            <w:ins w:id="1279" w:author="ERCOT" w:date="2024-03-11T13:55:00Z">
              <w:r w:rsidRPr="00C33D8F">
                <w:rPr>
                  <w:rFonts w:eastAsia="SimSun"/>
                  <w:i/>
                  <w:iCs/>
                  <w:sz w:val="20"/>
                  <w:szCs w:val="20"/>
                </w:rPr>
                <w:t xml:space="preserve">. </w:t>
              </w:r>
              <w:r w:rsidRPr="00C33D8F">
                <w:rPr>
                  <w:rFonts w:eastAsia="SimSun"/>
                  <w:iCs/>
                  <w:sz w:val="20"/>
                  <w:szCs w:val="20"/>
                </w:rPr>
                <w:t xml:space="preserve">Where for a Combined Cycle Train, the Resource </w:t>
              </w:r>
              <w:r w:rsidRPr="00C33D8F">
                <w:rPr>
                  <w:rFonts w:eastAsia="SimSun"/>
                  <w:i/>
                  <w:iCs/>
                  <w:sz w:val="20"/>
                  <w:szCs w:val="20"/>
                </w:rPr>
                <w:t xml:space="preserve">r </w:t>
              </w:r>
              <w:r w:rsidRPr="00C33D8F">
                <w:rPr>
                  <w:rFonts w:eastAsia="SimSun"/>
                  <w:iCs/>
                  <w:sz w:val="20"/>
                  <w:szCs w:val="20"/>
                </w:rPr>
                <w:t>is a Combined Cycle Generation Resource within the Combined Cycle Train.</w:t>
              </w:r>
            </w:ins>
          </w:p>
        </w:tc>
      </w:tr>
      <w:tr w:rsidR="00C33D8F" w:rsidRPr="00C33D8F" w14:paraId="494274CD" w14:textId="77777777" w:rsidTr="006D009D">
        <w:trPr>
          <w:cantSplit/>
          <w:ins w:id="1280" w:author="ERCOT" w:date="2024-02-19T08:44:00Z"/>
        </w:trPr>
        <w:tc>
          <w:tcPr>
            <w:tcW w:w="1096" w:type="pct"/>
            <w:tcBorders>
              <w:top w:val="single" w:sz="6" w:space="0" w:color="auto"/>
              <w:left w:val="single" w:sz="4" w:space="0" w:color="auto"/>
              <w:bottom w:val="single" w:sz="4" w:space="0" w:color="auto"/>
              <w:right w:val="single" w:sz="6" w:space="0" w:color="auto"/>
            </w:tcBorders>
          </w:tcPr>
          <w:p w14:paraId="6E9DF40B" w14:textId="77777777" w:rsidR="00C33D8F" w:rsidRPr="00C33D8F" w:rsidRDefault="00C33D8F" w:rsidP="00C33D8F">
            <w:pPr>
              <w:spacing w:after="60"/>
              <w:rPr>
                <w:ins w:id="1281" w:author="ERCOT" w:date="2024-02-19T08:44:00Z"/>
                <w:rFonts w:eastAsia="SimSun"/>
                <w:iCs/>
                <w:sz w:val="20"/>
                <w:szCs w:val="20"/>
              </w:rPr>
            </w:pPr>
            <w:ins w:id="1282" w:author="ERCOT" w:date="2024-02-19T08:44:00Z">
              <w:r w:rsidRPr="00C33D8F">
                <w:rPr>
                  <w:rFonts w:eastAsia="SimSun"/>
                  <w:iCs/>
                  <w:sz w:val="20"/>
                  <w:szCs w:val="20"/>
                </w:rPr>
                <w:t>DRRTRPQSNAP</w:t>
              </w:r>
            </w:ins>
            <w:ins w:id="1283" w:author="ERCOT" w:date="2024-02-19T08:46:00Z">
              <w:r w:rsidRPr="00C33D8F">
                <w:rPr>
                  <w:rFonts w:eastAsia="SimSun"/>
                  <w:bCs/>
                  <w:i/>
                  <w:iCs/>
                  <w:sz w:val="20"/>
                  <w:szCs w:val="20"/>
                  <w:vertAlign w:val="subscript"/>
                  <w:lang w:val="fr-FR"/>
                </w:rPr>
                <w:t>ruc,</w:t>
              </w:r>
            </w:ins>
            <w:ins w:id="1284" w:author="ERCOT" w:date="2024-03-19T09:30:00Z">
              <w:r w:rsidRPr="00C33D8F">
                <w:rPr>
                  <w:rFonts w:eastAsia="SimSun"/>
                  <w:bCs/>
                  <w:i/>
                  <w:iCs/>
                  <w:sz w:val="20"/>
                  <w:szCs w:val="20"/>
                  <w:vertAlign w:val="subscript"/>
                  <w:lang w:val="fr-FR"/>
                </w:rPr>
                <w:t xml:space="preserve"> </w:t>
              </w:r>
            </w:ins>
            <w:ins w:id="1285" w:author="ERCOT" w:date="2024-02-19T08:46:00Z">
              <w:r w:rsidRPr="00C33D8F">
                <w:rPr>
                  <w:rFonts w:eastAsia="SimSun"/>
                  <w:bCs/>
                  <w:i/>
                  <w:iCs/>
                  <w:sz w:val="20"/>
                  <w:szCs w:val="20"/>
                  <w:vertAlign w:val="subscript"/>
                  <w:lang w:val="fr-FR"/>
                </w:rPr>
                <w:t>q,</w:t>
              </w:r>
            </w:ins>
            <w:ins w:id="1286" w:author="ERCOT" w:date="2024-03-19T09:30:00Z">
              <w:r w:rsidRPr="00C33D8F">
                <w:rPr>
                  <w:rFonts w:eastAsia="SimSun"/>
                  <w:bCs/>
                  <w:i/>
                  <w:iCs/>
                  <w:sz w:val="20"/>
                  <w:szCs w:val="20"/>
                  <w:vertAlign w:val="subscript"/>
                  <w:lang w:val="fr-FR"/>
                </w:rPr>
                <w:t xml:space="preserve"> </w:t>
              </w:r>
            </w:ins>
            <w:ins w:id="1287" w:author="ERCOT" w:date="2024-02-19T08:46:00Z">
              <w:r w:rsidRPr="00C33D8F">
                <w:rPr>
                  <w:rFonts w:eastAsia="SimSun"/>
                  <w:bCs/>
                  <w:i/>
                  <w:iCs/>
                  <w:sz w:val="20"/>
                  <w:szCs w:val="20"/>
                  <w:vertAlign w:val="subscript"/>
                  <w:lang w:val="fr-FR"/>
                </w:rPr>
                <w:t>h</w:t>
              </w:r>
            </w:ins>
          </w:p>
        </w:tc>
        <w:tc>
          <w:tcPr>
            <w:tcW w:w="383" w:type="pct"/>
            <w:tcBorders>
              <w:top w:val="single" w:sz="6" w:space="0" w:color="auto"/>
              <w:left w:val="single" w:sz="6" w:space="0" w:color="auto"/>
              <w:bottom w:val="single" w:sz="4" w:space="0" w:color="auto"/>
              <w:right w:val="single" w:sz="6" w:space="0" w:color="auto"/>
            </w:tcBorders>
          </w:tcPr>
          <w:p w14:paraId="3CA83BE3" w14:textId="77777777" w:rsidR="00C33D8F" w:rsidRPr="00C33D8F" w:rsidRDefault="00C33D8F" w:rsidP="00C33D8F">
            <w:pPr>
              <w:spacing w:after="60"/>
              <w:jc w:val="center"/>
              <w:rPr>
                <w:ins w:id="1288" w:author="ERCOT" w:date="2024-02-19T08:44:00Z"/>
                <w:rFonts w:eastAsia="SimSun"/>
                <w:iCs/>
                <w:sz w:val="20"/>
                <w:szCs w:val="20"/>
              </w:rPr>
            </w:pPr>
            <w:ins w:id="1289" w:author="ERCOT" w:date="2024-02-19T08:44:00Z">
              <w:r w:rsidRPr="00C33D8F">
                <w:rPr>
                  <w:rFonts w:eastAsia="SimSun"/>
                  <w:iCs/>
                  <w:sz w:val="20"/>
                  <w:szCs w:val="20"/>
                </w:rPr>
                <w:t>MW</w:t>
              </w:r>
            </w:ins>
          </w:p>
        </w:tc>
        <w:tc>
          <w:tcPr>
            <w:tcW w:w="3521" w:type="pct"/>
            <w:tcBorders>
              <w:top w:val="single" w:sz="6" w:space="0" w:color="auto"/>
              <w:left w:val="single" w:sz="6" w:space="0" w:color="auto"/>
              <w:bottom w:val="single" w:sz="4" w:space="0" w:color="auto"/>
              <w:right w:val="single" w:sz="4" w:space="0" w:color="auto"/>
            </w:tcBorders>
          </w:tcPr>
          <w:p w14:paraId="1D0E50E7" w14:textId="77777777" w:rsidR="00C33D8F" w:rsidRPr="00C33D8F" w:rsidRDefault="00C33D8F" w:rsidP="00C33D8F">
            <w:pPr>
              <w:spacing w:after="60"/>
              <w:rPr>
                <w:ins w:id="1290" w:author="ERCOT" w:date="2024-02-19T08:44:00Z"/>
                <w:rFonts w:eastAsia="SimSun"/>
                <w:i/>
                <w:iCs/>
                <w:sz w:val="20"/>
                <w:szCs w:val="20"/>
              </w:rPr>
            </w:pPr>
            <w:ins w:id="1291" w:author="ERCOT" w:date="2024-02-19T08:44:00Z">
              <w:r w:rsidRPr="00C33D8F">
                <w:rPr>
                  <w:rFonts w:eastAsia="SimSun"/>
                  <w:i/>
                  <w:iCs/>
                  <w:sz w:val="20"/>
                  <w:szCs w:val="20"/>
                </w:rPr>
                <w:t>DRRS Trade Purchases per QSE at Snapshot—</w:t>
              </w:r>
              <w:r w:rsidRPr="00C33D8F">
                <w:rPr>
                  <w:rFonts w:eastAsia="SimSun"/>
                  <w:sz w:val="20"/>
                  <w:szCs w:val="20"/>
                </w:rPr>
                <w:t xml:space="preserve">QSE </w:t>
              </w:r>
              <w:r w:rsidRPr="00C33D8F">
                <w:rPr>
                  <w:rFonts w:eastAsia="SimSun"/>
                  <w:i/>
                  <w:iCs/>
                  <w:sz w:val="20"/>
                  <w:szCs w:val="20"/>
                </w:rPr>
                <w:t>q’</w:t>
              </w:r>
              <w:r w:rsidRPr="00C33D8F">
                <w:rPr>
                  <w:rFonts w:eastAsia="SimSun"/>
                  <w:sz w:val="20"/>
                  <w:szCs w:val="20"/>
                </w:rPr>
                <w:t xml:space="preserve">s total time-weighted average capacity Trade Purchase for DRRS, </w:t>
              </w:r>
            </w:ins>
            <w:ins w:id="1292" w:author="ERCOT" w:date="2024-02-19T08:45:00Z">
              <w:r w:rsidRPr="00C33D8F">
                <w:rPr>
                  <w:rFonts w:eastAsia="SimSun"/>
                  <w:iCs/>
                  <w:sz w:val="20"/>
                  <w:szCs w:val="20"/>
                </w:rPr>
                <w:t>according to the COP and Trades Snapshot for the RUC process</w:t>
              </w:r>
            </w:ins>
            <w:ins w:id="1293" w:author="ERCOT" w:date="2024-02-19T08:47:00Z">
              <w:r w:rsidRPr="00C33D8F">
                <w:rPr>
                  <w:rFonts w:eastAsia="SimSun"/>
                  <w:iCs/>
                  <w:sz w:val="20"/>
                  <w:szCs w:val="20"/>
                </w:rPr>
                <w:t xml:space="preserve"> </w:t>
              </w:r>
              <w:r w:rsidRPr="00C33D8F">
                <w:rPr>
                  <w:rFonts w:eastAsia="SimSun"/>
                  <w:i/>
                  <w:sz w:val="20"/>
                  <w:szCs w:val="20"/>
                </w:rPr>
                <w:t>ruc</w:t>
              </w:r>
            </w:ins>
            <w:ins w:id="1294" w:author="ERCOT" w:date="2024-02-19T08:45:00Z">
              <w:r w:rsidRPr="00C33D8F">
                <w:rPr>
                  <w:rFonts w:eastAsia="SimSun"/>
                  <w:iCs/>
                  <w:sz w:val="20"/>
                  <w:szCs w:val="20"/>
                </w:rPr>
                <w:t xml:space="preserve"> for the hour</w:t>
              </w:r>
            </w:ins>
            <w:ins w:id="1295" w:author="ERCOT" w:date="2024-02-19T08:47:00Z">
              <w:r w:rsidRPr="00C33D8F">
                <w:rPr>
                  <w:rFonts w:eastAsia="SimSun"/>
                  <w:iCs/>
                  <w:sz w:val="20"/>
                  <w:szCs w:val="20"/>
                </w:rPr>
                <w:t xml:space="preserve"> </w:t>
              </w:r>
              <w:r w:rsidRPr="00C33D8F">
                <w:rPr>
                  <w:rFonts w:eastAsia="SimSun"/>
                  <w:i/>
                  <w:sz w:val="20"/>
                  <w:szCs w:val="20"/>
                </w:rPr>
                <w:t>h</w:t>
              </w:r>
            </w:ins>
            <w:ins w:id="1296" w:author="ERCOT" w:date="2024-02-19T08:44:00Z">
              <w:r w:rsidRPr="00C33D8F">
                <w:rPr>
                  <w:rFonts w:eastAsia="SimSun"/>
                  <w:sz w:val="20"/>
                  <w:szCs w:val="20"/>
                </w:rPr>
                <w:t>.  The time-weighted average value is rounded to 0.1 MW.</w:t>
              </w:r>
            </w:ins>
          </w:p>
        </w:tc>
      </w:tr>
      <w:tr w:rsidR="00C33D8F" w:rsidRPr="00C33D8F" w14:paraId="308F59BA" w14:textId="77777777" w:rsidTr="006D009D">
        <w:trPr>
          <w:cantSplit/>
          <w:ins w:id="1297" w:author="ERCOT" w:date="2024-02-19T08:44:00Z"/>
        </w:trPr>
        <w:tc>
          <w:tcPr>
            <w:tcW w:w="1096" w:type="pct"/>
            <w:tcBorders>
              <w:top w:val="single" w:sz="6" w:space="0" w:color="auto"/>
              <w:left w:val="single" w:sz="4" w:space="0" w:color="auto"/>
              <w:bottom w:val="single" w:sz="6" w:space="0" w:color="auto"/>
              <w:right w:val="single" w:sz="6" w:space="0" w:color="auto"/>
            </w:tcBorders>
          </w:tcPr>
          <w:p w14:paraId="1587AFDF" w14:textId="77777777" w:rsidR="00C33D8F" w:rsidRPr="00C33D8F" w:rsidRDefault="00C33D8F" w:rsidP="00C33D8F">
            <w:pPr>
              <w:spacing w:after="60"/>
              <w:rPr>
                <w:ins w:id="1298" w:author="ERCOT" w:date="2024-02-19T08:44:00Z"/>
                <w:rFonts w:eastAsia="SimSun"/>
                <w:iCs/>
                <w:sz w:val="20"/>
                <w:szCs w:val="20"/>
              </w:rPr>
            </w:pPr>
            <w:ins w:id="1299" w:author="ERCOT" w:date="2024-02-19T08:44:00Z">
              <w:r w:rsidRPr="00C33D8F">
                <w:rPr>
                  <w:rFonts w:eastAsia="SimSun"/>
                  <w:iCs/>
                  <w:sz w:val="20"/>
                  <w:szCs w:val="20"/>
                </w:rPr>
                <w:t>DRRTRSQSNAP</w:t>
              </w:r>
            </w:ins>
            <w:ins w:id="1300" w:author="ERCOT" w:date="2024-02-19T08:46:00Z">
              <w:r w:rsidRPr="00C33D8F">
                <w:rPr>
                  <w:rFonts w:eastAsia="SimSun"/>
                  <w:bCs/>
                  <w:i/>
                  <w:iCs/>
                  <w:sz w:val="20"/>
                  <w:szCs w:val="20"/>
                  <w:vertAlign w:val="subscript"/>
                  <w:lang w:val="fr-FR"/>
                </w:rPr>
                <w:t>ruc,</w:t>
              </w:r>
            </w:ins>
            <w:ins w:id="1301" w:author="ERCOT" w:date="2024-03-19T09:30:00Z">
              <w:r w:rsidRPr="00C33D8F">
                <w:rPr>
                  <w:rFonts w:eastAsia="SimSun"/>
                  <w:bCs/>
                  <w:i/>
                  <w:iCs/>
                  <w:sz w:val="20"/>
                  <w:szCs w:val="20"/>
                  <w:vertAlign w:val="subscript"/>
                  <w:lang w:val="fr-FR"/>
                </w:rPr>
                <w:t xml:space="preserve"> </w:t>
              </w:r>
            </w:ins>
            <w:ins w:id="1302" w:author="ERCOT" w:date="2024-02-19T08:46:00Z">
              <w:r w:rsidRPr="00C33D8F">
                <w:rPr>
                  <w:rFonts w:eastAsia="SimSun"/>
                  <w:bCs/>
                  <w:i/>
                  <w:iCs/>
                  <w:sz w:val="20"/>
                  <w:szCs w:val="20"/>
                  <w:vertAlign w:val="subscript"/>
                  <w:lang w:val="fr-FR"/>
                </w:rPr>
                <w:t>q,</w:t>
              </w:r>
            </w:ins>
            <w:ins w:id="1303" w:author="ERCOT" w:date="2024-03-19T09:30:00Z">
              <w:r w:rsidRPr="00C33D8F">
                <w:rPr>
                  <w:rFonts w:eastAsia="SimSun"/>
                  <w:bCs/>
                  <w:i/>
                  <w:iCs/>
                  <w:sz w:val="20"/>
                  <w:szCs w:val="20"/>
                  <w:vertAlign w:val="subscript"/>
                  <w:lang w:val="fr-FR"/>
                </w:rPr>
                <w:t xml:space="preserve"> </w:t>
              </w:r>
            </w:ins>
            <w:ins w:id="1304" w:author="ERCOT" w:date="2024-02-19T08:46:00Z">
              <w:r w:rsidRPr="00C33D8F">
                <w:rPr>
                  <w:rFonts w:eastAsia="SimSun"/>
                  <w:bCs/>
                  <w:i/>
                  <w:iCs/>
                  <w:sz w:val="20"/>
                  <w:szCs w:val="20"/>
                  <w:vertAlign w:val="subscript"/>
                  <w:lang w:val="fr-FR"/>
                </w:rPr>
                <w:t>h</w:t>
              </w:r>
            </w:ins>
          </w:p>
        </w:tc>
        <w:tc>
          <w:tcPr>
            <w:tcW w:w="383" w:type="pct"/>
            <w:tcBorders>
              <w:top w:val="single" w:sz="6" w:space="0" w:color="auto"/>
              <w:left w:val="single" w:sz="6" w:space="0" w:color="auto"/>
              <w:bottom w:val="single" w:sz="6" w:space="0" w:color="auto"/>
              <w:right w:val="single" w:sz="6" w:space="0" w:color="auto"/>
            </w:tcBorders>
          </w:tcPr>
          <w:p w14:paraId="1172B7DC" w14:textId="77777777" w:rsidR="00C33D8F" w:rsidRPr="00C33D8F" w:rsidRDefault="00C33D8F" w:rsidP="00C33D8F">
            <w:pPr>
              <w:spacing w:after="60"/>
              <w:jc w:val="center"/>
              <w:rPr>
                <w:ins w:id="1305" w:author="ERCOT" w:date="2024-02-19T08:44:00Z"/>
                <w:rFonts w:eastAsia="SimSun"/>
                <w:iCs/>
                <w:sz w:val="20"/>
                <w:szCs w:val="20"/>
              </w:rPr>
            </w:pPr>
            <w:ins w:id="1306" w:author="ERCOT" w:date="2024-02-19T08:44:00Z">
              <w:r w:rsidRPr="00C33D8F">
                <w:rPr>
                  <w:rFonts w:eastAsia="SimSun"/>
                  <w:iCs/>
                  <w:sz w:val="20"/>
                  <w:szCs w:val="20"/>
                </w:rPr>
                <w:t>MW</w:t>
              </w:r>
            </w:ins>
          </w:p>
        </w:tc>
        <w:tc>
          <w:tcPr>
            <w:tcW w:w="3521" w:type="pct"/>
            <w:tcBorders>
              <w:top w:val="single" w:sz="6" w:space="0" w:color="auto"/>
              <w:left w:val="single" w:sz="6" w:space="0" w:color="auto"/>
              <w:bottom w:val="single" w:sz="6" w:space="0" w:color="auto"/>
              <w:right w:val="single" w:sz="4" w:space="0" w:color="auto"/>
            </w:tcBorders>
          </w:tcPr>
          <w:p w14:paraId="79042F16" w14:textId="77777777" w:rsidR="00C33D8F" w:rsidRPr="00C33D8F" w:rsidRDefault="00C33D8F" w:rsidP="00C33D8F">
            <w:pPr>
              <w:spacing w:after="60"/>
              <w:rPr>
                <w:ins w:id="1307" w:author="ERCOT" w:date="2024-02-19T08:44:00Z"/>
                <w:rFonts w:eastAsia="SimSun"/>
                <w:i/>
                <w:iCs/>
                <w:sz w:val="20"/>
                <w:szCs w:val="20"/>
              </w:rPr>
            </w:pPr>
            <w:ins w:id="1308" w:author="ERCOT" w:date="2024-02-19T08:44:00Z">
              <w:r w:rsidRPr="00C33D8F">
                <w:rPr>
                  <w:rFonts w:eastAsia="SimSun"/>
                  <w:i/>
                  <w:iCs/>
                  <w:sz w:val="20"/>
                  <w:szCs w:val="20"/>
                </w:rPr>
                <w:t>DRRS Trade Sale per QSE at Snap</w:t>
              </w:r>
            </w:ins>
            <w:ins w:id="1309" w:author="ERCOT" w:date="2024-02-19T08:45:00Z">
              <w:r w:rsidRPr="00C33D8F">
                <w:rPr>
                  <w:rFonts w:eastAsia="SimSun"/>
                  <w:i/>
                  <w:iCs/>
                  <w:sz w:val="20"/>
                  <w:szCs w:val="20"/>
                </w:rPr>
                <w:t>shot</w:t>
              </w:r>
            </w:ins>
            <w:ins w:id="1310" w:author="ERCOT" w:date="2024-02-19T08:44:00Z">
              <w:r w:rsidRPr="00C33D8F">
                <w:rPr>
                  <w:rFonts w:eastAsia="SimSun"/>
                  <w:i/>
                  <w:iCs/>
                  <w:sz w:val="20"/>
                  <w:szCs w:val="20"/>
                </w:rPr>
                <w:t>—</w:t>
              </w:r>
              <w:r w:rsidRPr="00C33D8F">
                <w:rPr>
                  <w:rFonts w:eastAsia="SimSun"/>
                  <w:sz w:val="20"/>
                  <w:szCs w:val="20"/>
                </w:rPr>
                <w:t xml:space="preserve">QSE q’s total time-weighted average capacity Trade Sale for DRRS, </w:t>
              </w:r>
            </w:ins>
            <w:ins w:id="1311" w:author="ERCOT" w:date="2024-02-19T08:46:00Z">
              <w:r w:rsidRPr="00C33D8F">
                <w:rPr>
                  <w:rFonts w:eastAsia="SimSun"/>
                  <w:iCs/>
                  <w:sz w:val="20"/>
                  <w:szCs w:val="20"/>
                </w:rPr>
                <w:t xml:space="preserve">according to the COP and Trades Snapshot for the RUC process </w:t>
              </w:r>
              <w:r w:rsidRPr="00C33D8F">
                <w:rPr>
                  <w:rFonts w:eastAsia="SimSun"/>
                  <w:i/>
                  <w:sz w:val="20"/>
                  <w:szCs w:val="20"/>
                </w:rPr>
                <w:t>ruc</w:t>
              </w:r>
              <w:r w:rsidRPr="00C33D8F">
                <w:rPr>
                  <w:rFonts w:eastAsia="SimSun"/>
                  <w:iCs/>
                  <w:sz w:val="20"/>
                  <w:szCs w:val="20"/>
                </w:rPr>
                <w:t xml:space="preserve"> for the hour</w:t>
              </w:r>
            </w:ins>
            <w:ins w:id="1312" w:author="ERCOT" w:date="2024-02-19T08:47:00Z">
              <w:r w:rsidRPr="00C33D8F">
                <w:rPr>
                  <w:rFonts w:eastAsia="SimSun"/>
                  <w:iCs/>
                  <w:sz w:val="20"/>
                  <w:szCs w:val="20"/>
                </w:rPr>
                <w:t xml:space="preserve"> </w:t>
              </w:r>
              <w:r w:rsidRPr="00C33D8F">
                <w:rPr>
                  <w:rFonts w:eastAsia="SimSun"/>
                  <w:i/>
                  <w:sz w:val="20"/>
                  <w:szCs w:val="20"/>
                </w:rPr>
                <w:t>h</w:t>
              </w:r>
            </w:ins>
            <w:ins w:id="1313" w:author="ERCOT" w:date="2024-02-19T08:46:00Z">
              <w:r w:rsidRPr="00C33D8F">
                <w:rPr>
                  <w:rFonts w:eastAsia="SimSun"/>
                  <w:sz w:val="20"/>
                  <w:szCs w:val="20"/>
                </w:rPr>
                <w:t>.</w:t>
              </w:r>
            </w:ins>
            <w:ins w:id="1314" w:author="ERCOT" w:date="2024-02-19T08:44:00Z">
              <w:r w:rsidRPr="00C33D8F">
                <w:rPr>
                  <w:rFonts w:eastAsia="SimSun"/>
                  <w:sz w:val="20"/>
                  <w:szCs w:val="20"/>
                </w:rPr>
                <w:t xml:space="preserve">  The time-weighted average value is rounded to 0.1 MW.</w:t>
              </w:r>
            </w:ins>
          </w:p>
        </w:tc>
      </w:tr>
      <w:tr w:rsidR="00C33D8F" w:rsidRPr="00C33D8F" w14:paraId="46A95AFD" w14:textId="77777777" w:rsidTr="006D009D">
        <w:trPr>
          <w:cantSplit/>
          <w:ins w:id="1315" w:author="ERCOT" w:date="2024-02-19T08:44:00Z"/>
        </w:trPr>
        <w:tc>
          <w:tcPr>
            <w:tcW w:w="1096" w:type="pct"/>
            <w:tcBorders>
              <w:top w:val="single" w:sz="6" w:space="0" w:color="auto"/>
              <w:left w:val="single" w:sz="4" w:space="0" w:color="auto"/>
              <w:bottom w:val="single" w:sz="6" w:space="0" w:color="auto"/>
              <w:right w:val="single" w:sz="6" w:space="0" w:color="auto"/>
            </w:tcBorders>
          </w:tcPr>
          <w:p w14:paraId="0671FC6E" w14:textId="77777777" w:rsidR="00C33D8F" w:rsidRPr="00C33D8F" w:rsidRDefault="00C33D8F" w:rsidP="00C33D8F">
            <w:pPr>
              <w:spacing w:after="60"/>
              <w:rPr>
                <w:ins w:id="1316" w:author="ERCOT" w:date="2024-02-19T08:44:00Z"/>
                <w:rFonts w:eastAsia="SimSun"/>
                <w:iCs/>
                <w:sz w:val="20"/>
                <w:szCs w:val="20"/>
              </w:rPr>
            </w:pPr>
            <w:ins w:id="1317" w:author="ERCOT" w:date="2024-02-19T08:48:00Z">
              <w:r w:rsidRPr="00C33D8F">
                <w:rPr>
                  <w:rFonts w:eastAsia="SimSun"/>
                  <w:i/>
                  <w:iCs/>
                  <w:sz w:val="20"/>
                  <w:szCs w:val="20"/>
                </w:rPr>
                <w:t>q</w:t>
              </w:r>
            </w:ins>
          </w:p>
        </w:tc>
        <w:tc>
          <w:tcPr>
            <w:tcW w:w="383" w:type="pct"/>
            <w:tcBorders>
              <w:top w:val="single" w:sz="6" w:space="0" w:color="auto"/>
              <w:left w:val="single" w:sz="6" w:space="0" w:color="auto"/>
              <w:bottom w:val="single" w:sz="6" w:space="0" w:color="auto"/>
              <w:right w:val="single" w:sz="6" w:space="0" w:color="auto"/>
            </w:tcBorders>
          </w:tcPr>
          <w:p w14:paraId="5DEDC2DA" w14:textId="77777777" w:rsidR="00C33D8F" w:rsidRPr="00C33D8F" w:rsidRDefault="00C33D8F" w:rsidP="00C33D8F">
            <w:pPr>
              <w:spacing w:after="60"/>
              <w:jc w:val="center"/>
              <w:rPr>
                <w:ins w:id="1318" w:author="ERCOT" w:date="2024-02-19T08:44:00Z"/>
                <w:rFonts w:eastAsia="SimSun"/>
                <w:iCs/>
                <w:sz w:val="20"/>
                <w:szCs w:val="20"/>
              </w:rPr>
            </w:pPr>
            <w:ins w:id="1319" w:author="ERCOT" w:date="2024-02-19T08:48:00Z">
              <w:r w:rsidRPr="00C33D8F">
                <w:rPr>
                  <w:rFonts w:eastAsia="SimSun"/>
                  <w:iCs/>
                  <w:sz w:val="20"/>
                  <w:szCs w:val="20"/>
                </w:rPr>
                <w:t>none</w:t>
              </w:r>
            </w:ins>
          </w:p>
        </w:tc>
        <w:tc>
          <w:tcPr>
            <w:tcW w:w="3521" w:type="pct"/>
            <w:tcBorders>
              <w:top w:val="single" w:sz="6" w:space="0" w:color="auto"/>
              <w:left w:val="single" w:sz="6" w:space="0" w:color="auto"/>
              <w:bottom w:val="single" w:sz="6" w:space="0" w:color="auto"/>
              <w:right w:val="single" w:sz="4" w:space="0" w:color="auto"/>
            </w:tcBorders>
          </w:tcPr>
          <w:p w14:paraId="05591C8F" w14:textId="77777777" w:rsidR="00C33D8F" w:rsidRPr="00C33D8F" w:rsidRDefault="00C33D8F" w:rsidP="00C33D8F">
            <w:pPr>
              <w:spacing w:after="60"/>
              <w:rPr>
                <w:ins w:id="1320" w:author="ERCOT" w:date="2024-02-19T08:44:00Z"/>
                <w:rFonts w:eastAsia="SimSun"/>
                <w:i/>
                <w:iCs/>
                <w:sz w:val="20"/>
                <w:szCs w:val="20"/>
              </w:rPr>
            </w:pPr>
            <w:ins w:id="1321" w:author="ERCOT" w:date="2024-02-19T08:48:00Z">
              <w:r w:rsidRPr="00C33D8F">
                <w:rPr>
                  <w:rFonts w:eastAsia="SimSun"/>
                  <w:iCs/>
                  <w:sz w:val="20"/>
                  <w:szCs w:val="20"/>
                </w:rPr>
                <w:t>A QSE.</w:t>
              </w:r>
            </w:ins>
          </w:p>
        </w:tc>
      </w:tr>
      <w:tr w:rsidR="00C33D8F" w:rsidRPr="00C33D8F" w14:paraId="3A8BA57A" w14:textId="77777777" w:rsidTr="006D009D">
        <w:trPr>
          <w:cantSplit/>
          <w:ins w:id="1322" w:author="ERCOT" w:date="2024-02-19T08:44:00Z"/>
        </w:trPr>
        <w:tc>
          <w:tcPr>
            <w:tcW w:w="1096" w:type="pct"/>
            <w:tcBorders>
              <w:top w:val="single" w:sz="6" w:space="0" w:color="auto"/>
              <w:left w:val="single" w:sz="4" w:space="0" w:color="auto"/>
              <w:bottom w:val="single" w:sz="6" w:space="0" w:color="auto"/>
              <w:right w:val="single" w:sz="6" w:space="0" w:color="auto"/>
            </w:tcBorders>
          </w:tcPr>
          <w:p w14:paraId="6A1468DC" w14:textId="77777777" w:rsidR="00C33D8F" w:rsidRPr="00C33D8F" w:rsidRDefault="00C33D8F" w:rsidP="00C33D8F">
            <w:pPr>
              <w:spacing w:after="60"/>
              <w:rPr>
                <w:ins w:id="1323" w:author="ERCOT" w:date="2024-02-19T08:44:00Z"/>
                <w:rFonts w:eastAsia="SimSun"/>
                <w:iCs/>
                <w:sz w:val="20"/>
                <w:szCs w:val="20"/>
              </w:rPr>
            </w:pPr>
            <w:ins w:id="1324" w:author="ERCOT" w:date="2024-02-19T08:48:00Z">
              <w:r w:rsidRPr="00C33D8F">
                <w:rPr>
                  <w:rFonts w:eastAsia="SimSun"/>
                  <w:i/>
                  <w:iCs/>
                  <w:sz w:val="20"/>
                  <w:szCs w:val="20"/>
                </w:rPr>
                <w:t>r</w:t>
              </w:r>
            </w:ins>
          </w:p>
        </w:tc>
        <w:tc>
          <w:tcPr>
            <w:tcW w:w="383" w:type="pct"/>
            <w:tcBorders>
              <w:top w:val="single" w:sz="6" w:space="0" w:color="auto"/>
              <w:left w:val="single" w:sz="6" w:space="0" w:color="auto"/>
              <w:bottom w:val="single" w:sz="6" w:space="0" w:color="auto"/>
              <w:right w:val="single" w:sz="6" w:space="0" w:color="auto"/>
            </w:tcBorders>
          </w:tcPr>
          <w:p w14:paraId="2C07AEAB" w14:textId="77777777" w:rsidR="00C33D8F" w:rsidRPr="00C33D8F" w:rsidRDefault="00C33D8F" w:rsidP="00C33D8F">
            <w:pPr>
              <w:spacing w:after="60"/>
              <w:jc w:val="center"/>
              <w:rPr>
                <w:ins w:id="1325" w:author="ERCOT" w:date="2024-02-19T08:44:00Z"/>
                <w:rFonts w:eastAsia="SimSun"/>
                <w:iCs/>
                <w:sz w:val="20"/>
                <w:szCs w:val="20"/>
              </w:rPr>
            </w:pPr>
            <w:ins w:id="1326" w:author="ERCOT" w:date="2024-02-19T08:48:00Z">
              <w:r w:rsidRPr="00C33D8F">
                <w:rPr>
                  <w:rFonts w:eastAsia="SimSun"/>
                  <w:iCs/>
                  <w:sz w:val="20"/>
                  <w:szCs w:val="20"/>
                </w:rPr>
                <w:t>none</w:t>
              </w:r>
            </w:ins>
          </w:p>
        </w:tc>
        <w:tc>
          <w:tcPr>
            <w:tcW w:w="3521" w:type="pct"/>
            <w:tcBorders>
              <w:top w:val="single" w:sz="6" w:space="0" w:color="auto"/>
              <w:left w:val="single" w:sz="6" w:space="0" w:color="auto"/>
              <w:bottom w:val="single" w:sz="6" w:space="0" w:color="auto"/>
              <w:right w:val="single" w:sz="4" w:space="0" w:color="auto"/>
            </w:tcBorders>
          </w:tcPr>
          <w:p w14:paraId="3DC49B6E" w14:textId="77777777" w:rsidR="00C33D8F" w:rsidRPr="00C33D8F" w:rsidRDefault="00C33D8F" w:rsidP="00C33D8F">
            <w:pPr>
              <w:spacing w:after="60"/>
              <w:rPr>
                <w:ins w:id="1327" w:author="ERCOT" w:date="2024-02-19T08:44:00Z"/>
                <w:rFonts w:eastAsia="SimSun"/>
                <w:iCs/>
                <w:sz w:val="20"/>
                <w:szCs w:val="20"/>
              </w:rPr>
            </w:pPr>
            <w:ins w:id="1328" w:author="ERCOT" w:date="2024-02-19T08:48:00Z">
              <w:r w:rsidRPr="00C33D8F">
                <w:rPr>
                  <w:rFonts w:eastAsia="SimSun"/>
                  <w:iCs/>
                  <w:sz w:val="20"/>
                  <w:szCs w:val="20"/>
                </w:rPr>
                <w:t>A Generation Resource</w:t>
              </w:r>
            </w:ins>
            <w:ins w:id="1329" w:author="ERCOT" w:date="2024-04-23T11:37:00Z">
              <w:r w:rsidRPr="00C33D8F">
                <w:rPr>
                  <w:rFonts w:eastAsia="SimSun"/>
                  <w:iCs/>
                  <w:sz w:val="20"/>
                  <w:szCs w:val="20"/>
                </w:rPr>
                <w:t>.</w:t>
              </w:r>
            </w:ins>
          </w:p>
        </w:tc>
      </w:tr>
      <w:tr w:rsidR="00C33D8F" w:rsidRPr="00C33D8F" w14:paraId="0F6BE763" w14:textId="77777777" w:rsidTr="006D009D">
        <w:trPr>
          <w:cantSplit/>
          <w:ins w:id="1330" w:author="ERCOT" w:date="2024-02-19T08:48:00Z"/>
        </w:trPr>
        <w:tc>
          <w:tcPr>
            <w:tcW w:w="1096" w:type="pct"/>
            <w:tcBorders>
              <w:top w:val="single" w:sz="6" w:space="0" w:color="auto"/>
              <w:left w:val="single" w:sz="4" w:space="0" w:color="auto"/>
              <w:bottom w:val="single" w:sz="6" w:space="0" w:color="auto"/>
              <w:right w:val="single" w:sz="6" w:space="0" w:color="auto"/>
            </w:tcBorders>
          </w:tcPr>
          <w:p w14:paraId="1A57FCFC" w14:textId="77777777" w:rsidR="00C33D8F" w:rsidRPr="00C33D8F" w:rsidRDefault="00C33D8F" w:rsidP="00C33D8F">
            <w:pPr>
              <w:spacing w:after="60"/>
              <w:rPr>
                <w:ins w:id="1331" w:author="ERCOT" w:date="2024-02-19T08:48:00Z"/>
                <w:rFonts w:eastAsia="SimSun"/>
                <w:i/>
                <w:sz w:val="20"/>
                <w:szCs w:val="20"/>
              </w:rPr>
            </w:pPr>
            <w:ins w:id="1332" w:author="ERCOT" w:date="2024-02-19T08:48:00Z">
              <w:r w:rsidRPr="00C33D8F">
                <w:rPr>
                  <w:rFonts w:eastAsia="SimSun"/>
                  <w:i/>
                  <w:sz w:val="20"/>
                  <w:szCs w:val="20"/>
                </w:rPr>
                <w:t>z</w:t>
              </w:r>
            </w:ins>
          </w:p>
        </w:tc>
        <w:tc>
          <w:tcPr>
            <w:tcW w:w="383" w:type="pct"/>
            <w:tcBorders>
              <w:top w:val="single" w:sz="6" w:space="0" w:color="auto"/>
              <w:left w:val="single" w:sz="6" w:space="0" w:color="auto"/>
              <w:bottom w:val="single" w:sz="6" w:space="0" w:color="auto"/>
              <w:right w:val="single" w:sz="6" w:space="0" w:color="auto"/>
            </w:tcBorders>
          </w:tcPr>
          <w:p w14:paraId="3C9103D9" w14:textId="77777777" w:rsidR="00C33D8F" w:rsidRPr="00C33D8F" w:rsidRDefault="00C33D8F" w:rsidP="00C33D8F">
            <w:pPr>
              <w:spacing w:after="60"/>
              <w:jc w:val="center"/>
              <w:rPr>
                <w:ins w:id="1333" w:author="ERCOT" w:date="2024-02-19T08:48:00Z"/>
                <w:rFonts w:eastAsia="SimSun"/>
                <w:iCs/>
                <w:sz w:val="20"/>
                <w:szCs w:val="20"/>
              </w:rPr>
            </w:pPr>
            <w:ins w:id="1334" w:author="ERCOT" w:date="2024-02-19T08:48:00Z">
              <w:r w:rsidRPr="00C33D8F">
                <w:rPr>
                  <w:rFonts w:eastAsia="SimSun"/>
                  <w:iCs/>
                  <w:sz w:val="20"/>
                  <w:szCs w:val="20"/>
                </w:rPr>
                <w:t>none</w:t>
              </w:r>
            </w:ins>
          </w:p>
        </w:tc>
        <w:tc>
          <w:tcPr>
            <w:tcW w:w="3521" w:type="pct"/>
            <w:tcBorders>
              <w:top w:val="single" w:sz="6" w:space="0" w:color="auto"/>
              <w:left w:val="single" w:sz="6" w:space="0" w:color="auto"/>
              <w:bottom w:val="single" w:sz="6" w:space="0" w:color="auto"/>
              <w:right w:val="single" w:sz="4" w:space="0" w:color="auto"/>
            </w:tcBorders>
          </w:tcPr>
          <w:p w14:paraId="224D6D6E" w14:textId="77777777" w:rsidR="00C33D8F" w:rsidRPr="00C33D8F" w:rsidRDefault="00C33D8F" w:rsidP="00C33D8F">
            <w:pPr>
              <w:spacing w:after="60"/>
              <w:rPr>
                <w:ins w:id="1335" w:author="ERCOT" w:date="2024-02-19T08:48:00Z"/>
                <w:rFonts w:eastAsia="SimSun"/>
                <w:iCs/>
                <w:sz w:val="20"/>
                <w:szCs w:val="20"/>
              </w:rPr>
            </w:pPr>
            <w:ins w:id="1336" w:author="ERCOT" w:date="2024-02-19T08:48:00Z">
              <w:r w:rsidRPr="00C33D8F">
                <w:rPr>
                  <w:rFonts w:eastAsia="SimSun"/>
                  <w:iCs/>
                  <w:sz w:val="20"/>
                  <w:szCs w:val="20"/>
                </w:rPr>
                <w:t>A previous RUC process for the Operating Day.</w:t>
              </w:r>
            </w:ins>
          </w:p>
        </w:tc>
      </w:tr>
      <w:tr w:rsidR="00C33D8F" w:rsidRPr="00C33D8F" w14:paraId="0C737589" w14:textId="77777777" w:rsidTr="006D009D">
        <w:trPr>
          <w:cantSplit/>
          <w:ins w:id="1337" w:author="ERCOT" w:date="2024-02-19T08:48:00Z"/>
        </w:trPr>
        <w:tc>
          <w:tcPr>
            <w:tcW w:w="1096" w:type="pct"/>
            <w:tcBorders>
              <w:top w:val="single" w:sz="6" w:space="0" w:color="auto"/>
              <w:left w:val="single" w:sz="4" w:space="0" w:color="auto"/>
              <w:bottom w:val="single" w:sz="4" w:space="0" w:color="auto"/>
              <w:right w:val="single" w:sz="6" w:space="0" w:color="auto"/>
            </w:tcBorders>
          </w:tcPr>
          <w:p w14:paraId="39986CF3" w14:textId="77777777" w:rsidR="00C33D8F" w:rsidRPr="00C33D8F" w:rsidRDefault="00C33D8F" w:rsidP="00C33D8F">
            <w:pPr>
              <w:spacing w:after="60"/>
              <w:rPr>
                <w:ins w:id="1338" w:author="ERCOT" w:date="2024-02-19T08:48:00Z"/>
                <w:rFonts w:eastAsia="SimSun"/>
                <w:i/>
                <w:sz w:val="20"/>
                <w:szCs w:val="20"/>
              </w:rPr>
            </w:pPr>
            <w:ins w:id="1339" w:author="ERCOT" w:date="2024-02-19T08:48:00Z">
              <w:r w:rsidRPr="00C33D8F">
                <w:rPr>
                  <w:rFonts w:eastAsia="SimSun"/>
                  <w:i/>
                  <w:sz w:val="20"/>
                  <w:szCs w:val="20"/>
                </w:rPr>
                <w:t>i</w:t>
              </w:r>
            </w:ins>
          </w:p>
        </w:tc>
        <w:tc>
          <w:tcPr>
            <w:tcW w:w="383" w:type="pct"/>
            <w:tcBorders>
              <w:top w:val="single" w:sz="6" w:space="0" w:color="auto"/>
              <w:left w:val="single" w:sz="6" w:space="0" w:color="auto"/>
              <w:bottom w:val="single" w:sz="4" w:space="0" w:color="auto"/>
              <w:right w:val="single" w:sz="6" w:space="0" w:color="auto"/>
            </w:tcBorders>
          </w:tcPr>
          <w:p w14:paraId="279871A8" w14:textId="77777777" w:rsidR="00C33D8F" w:rsidRPr="00C33D8F" w:rsidRDefault="00C33D8F" w:rsidP="00C33D8F">
            <w:pPr>
              <w:spacing w:after="60"/>
              <w:jc w:val="center"/>
              <w:rPr>
                <w:ins w:id="1340" w:author="ERCOT" w:date="2024-02-19T08:48:00Z"/>
                <w:rFonts w:eastAsia="SimSun"/>
                <w:iCs/>
                <w:sz w:val="20"/>
                <w:szCs w:val="20"/>
              </w:rPr>
            </w:pPr>
            <w:ins w:id="1341" w:author="ERCOT" w:date="2024-02-19T08:48:00Z">
              <w:r w:rsidRPr="00C33D8F">
                <w:rPr>
                  <w:rFonts w:eastAsia="SimSun"/>
                  <w:iCs/>
                  <w:sz w:val="20"/>
                  <w:szCs w:val="20"/>
                </w:rPr>
                <w:t>None</w:t>
              </w:r>
            </w:ins>
          </w:p>
        </w:tc>
        <w:tc>
          <w:tcPr>
            <w:tcW w:w="3521" w:type="pct"/>
            <w:tcBorders>
              <w:top w:val="single" w:sz="6" w:space="0" w:color="auto"/>
              <w:left w:val="single" w:sz="6" w:space="0" w:color="auto"/>
              <w:bottom w:val="single" w:sz="4" w:space="0" w:color="auto"/>
              <w:right w:val="single" w:sz="4" w:space="0" w:color="auto"/>
            </w:tcBorders>
          </w:tcPr>
          <w:p w14:paraId="1E4D0988" w14:textId="77777777" w:rsidR="00C33D8F" w:rsidRPr="00C33D8F" w:rsidRDefault="00C33D8F" w:rsidP="00C33D8F">
            <w:pPr>
              <w:spacing w:after="60"/>
              <w:rPr>
                <w:ins w:id="1342" w:author="ERCOT" w:date="2024-02-19T08:48:00Z"/>
                <w:rFonts w:eastAsia="SimSun"/>
                <w:iCs/>
                <w:sz w:val="20"/>
                <w:szCs w:val="20"/>
              </w:rPr>
            </w:pPr>
            <w:ins w:id="1343" w:author="ERCOT" w:date="2024-02-19T08:48:00Z">
              <w:r w:rsidRPr="00C33D8F">
                <w:rPr>
                  <w:rFonts w:eastAsia="SimSun"/>
                  <w:iCs/>
                  <w:sz w:val="20"/>
                  <w:szCs w:val="20"/>
                </w:rPr>
                <w:t>A 15-minute Settlement Interval.</w:t>
              </w:r>
            </w:ins>
          </w:p>
        </w:tc>
      </w:tr>
      <w:tr w:rsidR="00C33D8F" w:rsidRPr="00C33D8F" w14:paraId="1EC10D5E" w14:textId="77777777" w:rsidTr="006D009D">
        <w:trPr>
          <w:cantSplit/>
          <w:ins w:id="1344" w:author="ERCOT" w:date="2024-02-19T08:48:00Z"/>
        </w:trPr>
        <w:tc>
          <w:tcPr>
            <w:tcW w:w="1096" w:type="pct"/>
            <w:tcBorders>
              <w:top w:val="single" w:sz="6" w:space="0" w:color="auto"/>
              <w:left w:val="single" w:sz="4" w:space="0" w:color="auto"/>
              <w:bottom w:val="single" w:sz="4" w:space="0" w:color="auto"/>
              <w:right w:val="single" w:sz="6" w:space="0" w:color="auto"/>
            </w:tcBorders>
          </w:tcPr>
          <w:p w14:paraId="4470B50D" w14:textId="77777777" w:rsidR="00C33D8F" w:rsidRPr="00C33D8F" w:rsidRDefault="00C33D8F" w:rsidP="00C33D8F">
            <w:pPr>
              <w:spacing w:after="60"/>
              <w:rPr>
                <w:ins w:id="1345" w:author="ERCOT" w:date="2024-02-19T08:48:00Z"/>
                <w:rFonts w:eastAsia="SimSun"/>
                <w:i/>
                <w:sz w:val="20"/>
                <w:szCs w:val="20"/>
              </w:rPr>
            </w:pPr>
            <w:ins w:id="1346" w:author="ERCOT" w:date="2024-02-19T08:48:00Z">
              <w:r w:rsidRPr="00C33D8F">
                <w:rPr>
                  <w:rFonts w:eastAsia="SimSun"/>
                  <w:i/>
                  <w:sz w:val="20"/>
                  <w:szCs w:val="20"/>
                </w:rPr>
                <w:t>h</w:t>
              </w:r>
            </w:ins>
          </w:p>
        </w:tc>
        <w:tc>
          <w:tcPr>
            <w:tcW w:w="383" w:type="pct"/>
            <w:tcBorders>
              <w:top w:val="single" w:sz="6" w:space="0" w:color="auto"/>
              <w:left w:val="single" w:sz="6" w:space="0" w:color="auto"/>
              <w:bottom w:val="single" w:sz="4" w:space="0" w:color="auto"/>
              <w:right w:val="single" w:sz="6" w:space="0" w:color="auto"/>
            </w:tcBorders>
          </w:tcPr>
          <w:p w14:paraId="32DE9AFA" w14:textId="77777777" w:rsidR="00C33D8F" w:rsidRPr="00C33D8F" w:rsidRDefault="00C33D8F" w:rsidP="00C33D8F">
            <w:pPr>
              <w:spacing w:after="60"/>
              <w:jc w:val="center"/>
              <w:rPr>
                <w:ins w:id="1347" w:author="ERCOT" w:date="2024-02-19T08:48:00Z"/>
                <w:rFonts w:eastAsia="SimSun"/>
                <w:iCs/>
                <w:sz w:val="20"/>
                <w:szCs w:val="20"/>
              </w:rPr>
            </w:pPr>
            <w:ins w:id="1348" w:author="ERCOT" w:date="2024-02-19T08:48:00Z">
              <w:r w:rsidRPr="00C33D8F">
                <w:rPr>
                  <w:rFonts w:eastAsia="SimSun"/>
                  <w:iCs/>
                  <w:sz w:val="20"/>
                  <w:szCs w:val="20"/>
                </w:rPr>
                <w:t>none</w:t>
              </w:r>
            </w:ins>
          </w:p>
        </w:tc>
        <w:tc>
          <w:tcPr>
            <w:tcW w:w="3521" w:type="pct"/>
            <w:tcBorders>
              <w:top w:val="single" w:sz="6" w:space="0" w:color="auto"/>
              <w:left w:val="single" w:sz="6" w:space="0" w:color="auto"/>
              <w:bottom w:val="single" w:sz="4" w:space="0" w:color="auto"/>
              <w:right w:val="single" w:sz="4" w:space="0" w:color="auto"/>
            </w:tcBorders>
          </w:tcPr>
          <w:p w14:paraId="20EC27D6" w14:textId="77777777" w:rsidR="00C33D8F" w:rsidRPr="00C33D8F" w:rsidRDefault="00C33D8F" w:rsidP="00C33D8F">
            <w:pPr>
              <w:spacing w:after="60"/>
              <w:rPr>
                <w:ins w:id="1349" w:author="ERCOT" w:date="2024-02-19T08:48:00Z"/>
                <w:rFonts w:eastAsia="SimSun"/>
                <w:iCs/>
                <w:sz w:val="20"/>
                <w:szCs w:val="20"/>
              </w:rPr>
            </w:pPr>
            <w:ins w:id="1350" w:author="ERCOT" w:date="2024-02-19T08:48:00Z">
              <w:r w:rsidRPr="00C33D8F">
                <w:rPr>
                  <w:rFonts w:eastAsia="SimSun"/>
                  <w:iCs/>
                  <w:sz w:val="20"/>
                  <w:szCs w:val="20"/>
                </w:rPr>
                <w:t xml:space="preserve">The hour that includes the Settlement Interval i. </w:t>
              </w:r>
            </w:ins>
          </w:p>
        </w:tc>
      </w:tr>
      <w:tr w:rsidR="00C33D8F" w:rsidRPr="00C33D8F" w14:paraId="51EBF6B2" w14:textId="77777777" w:rsidTr="006D009D">
        <w:trPr>
          <w:cantSplit/>
          <w:ins w:id="1351" w:author="ERCOT" w:date="2024-02-19T08:48:00Z"/>
        </w:trPr>
        <w:tc>
          <w:tcPr>
            <w:tcW w:w="1096" w:type="pct"/>
            <w:tcBorders>
              <w:top w:val="single" w:sz="6" w:space="0" w:color="auto"/>
              <w:left w:val="single" w:sz="4" w:space="0" w:color="auto"/>
              <w:bottom w:val="single" w:sz="4" w:space="0" w:color="auto"/>
              <w:right w:val="single" w:sz="6" w:space="0" w:color="auto"/>
            </w:tcBorders>
          </w:tcPr>
          <w:p w14:paraId="6F2A93B5" w14:textId="77777777" w:rsidR="00C33D8F" w:rsidRPr="00C33D8F" w:rsidRDefault="00C33D8F" w:rsidP="00C33D8F">
            <w:pPr>
              <w:spacing w:after="60"/>
              <w:rPr>
                <w:ins w:id="1352" w:author="ERCOT" w:date="2024-02-19T08:48:00Z"/>
                <w:rFonts w:eastAsia="SimSun"/>
                <w:i/>
                <w:sz w:val="20"/>
                <w:szCs w:val="20"/>
              </w:rPr>
            </w:pPr>
            <w:ins w:id="1353" w:author="ERCOT" w:date="2024-02-19T08:48:00Z">
              <w:r w:rsidRPr="00C33D8F">
                <w:rPr>
                  <w:rFonts w:eastAsia="SimSun"/>
                  <w:i/>
                  <w:sz w:val="20"/>
                  <w:szCs w:val="20"/>
                </w:rPr>
                <w:t>ruc</w:t>
              </w:r>
            </w:ins>
          </w:p>
        </w:tc>
        <w:tc>
          <w:tcPr>
            <w:tcW w:w="383" w:type="pct"/>
            <w:tcBorders>
              <w:top w:val="single" w:sz="6" w:space="0" w:color="auto"/>
              <w:left w:val="single" w:sz="6" w:space="0" w:color="auto"/>
              <w:bottom w:val="single" w:sz="4" w:space="0" w:color="auto"/>
              <w:right w:val="single" w:sz="6" w:space="0" w:color="auto"/>
            </w:tcBorders>
          </w:tcPr>
          <w:p w14:paraId="4F71684F" w14:textId="77777777" w:rsidR="00C33D8F" w:rsidRPr="00C33D8F" w:rsidRDefault="00C33D8F" w:rsidP="00C33D8F">
            <w:pPr>
              <w:spacing w:after="60"/>
              <w:jc w:val="center"/>
              <w:rPr>
                <w:ins w:id="1354" w:author="ERCOT" w:date="2024-02-19T08:48:00Z"/>
                <w:rFonts w:eastAsia="SimSun"/>
                <w:iCs/>
                <w:sz w:val="20"/>
                <w:szCs w:val="20"/>
              </w:rPr>
            </w:pPr>
            <w:ins w:id="1355" w:author="ERCOT" w:date="2024-02-19T08:48:00Z">
              <w:r w:rsidRPr="00C33D8F">
                <w:rPr>
                  <w:rFonts w:eastAsia="SimSun"/>
                  <w:iCs/>
                  <w:sz w:val="20"/>
                  <w:szCs w:val="20"/>
                </w:rPr>
                <w:t>none</w:t>
              </w:r>
            </w:ins>
          </w:p>
        </w:tc>
        <w:tc>
          <w:tcPr>
            <w:tcW w:w="3521" w:type="pct"/>
            <w:tcBorders>
              <w:top w:val="single" w:sz="6" w:space="0" w:color="auto"/>
              <w:left w:val="single" w:sz="6" w:space="0" w:color="auto"/>
              <w:bottom w:val="single" w:sz="4" w:space="0" w:color="auto"/>
              <w:right w:val="single" w:sz="4" w:space="0" w:color="auto"/>
            </w:tcBorders>
          </w:tcPr>
          <w:p w14:paraId="4CBB8BB8" w14:textId="77777777" w:rsidR="00C33D8F" w:rsidRPr="00C33D8F" w:rsidRDefault="00C33D8F" w:rsidP="00C33D8F">
            <w:pPr>
              <w:spacing w:after="60"/>
              <w:rPr>
                <w:ins w:id="1356" w:author="ERCOT" w:date="2024-02-19T08:48:00Z"/>
                <w:rFonts w:eastAsia="SimSun"/>
                <w:iCs/>
                <w:sz w:val="20"/>
                <w:szCs w:val="20"/>
              </w:rPr>
            </w:pPr>
            <w:ins w:id="1357" w:author="ERCOT" w:date="2024-02-19T08:48:00Z">
              <w:r w:rsidRPr="00C33D8F">
                <w:rPr>
                  <w:rFonts w:eastAsia="SimSun"/>
                  <w:iCs/>
                  <w:sz w:val="20"/>
                  <w:szCs w:val="20"/>
                </w:rPr>
                <w:t xml:space="preserve">The RUC process for which this RUC </w:t>
              </w:r>
            </w:ins>
            <w:ins w:id="1358" w:author="ERCOT" w:date="2024-02-19T08:49:00Z">
              <w:r w:rsidRPr="00C33D8F">
                <w:rPr>
                  <w:rFonts w:eastAsia="SimSun"/>
                  <w:iCs/>
                  <w:sz w:val="20"/>
                  <w:szCs w:val="20"/>
                </w:rPr>
                <w:t xml:space="preserve">DRRS </w:t>
              </w:r>
            </w:ins>
            <w:ins w:id="1359" w:author="ERCOT" w:date="2024-02-19T08:48:00Z">
              <w:r w:rsidRPr="00C33D8F">
                <w:rPr>
                  <w:rFonts w:eastAsia="SimSun"/>
                  <w:iCs/>
                  <w:sz w:val="20"/>
                  <w:szCs w:val="20"/>
                </w:rPr>
                <w:t>Shortfall Ratio Share is calculated.</w:t>
              </w:r>
            </w:ins>
          </w:p>
        </w:tc>
      </w:tr>
    </w:tbl>
    <w:p w14:paraId="6463F73C" w14:textId="77777777" w:rsidR="00C33D8F" w:rsidRPr="00C33D8F" w:rsidRDefault="00C33D8F" w:rsidP="00C33D8F">
      <w:pPr>
        <w:keepNext/>
        <w:tabs>
          <w:tab w:val="left" w:pos="1620"/>
        </w:tabs>
        <w:spacing w:before="480" w:after="240"/>
        <w:outlineLvl w:val="4"/>
        <w:rPr>
          <w:ins w:id="1360" w:author="ERCOT" w:date="2024-02-15T11:49:00Z"/>
          <w:rFonts w:eastAsia="SimSun"/>
          <w:b/>
          <w:bCs/>
          <w:i/>
          <w:iCs/>
          <w:szCs w:val="26"/>
        </w:rPr>
      </w:pPr>
      <w:ins w:id="1361" w:author="ERCOT" w:date="2024-02-15T11:49:00Z">
        <w:r w:rsidRPr="00C33D8F">
          <w:rPr>
            <w:rFonts w:eastAsia="SimSun"/>
            <w:b/>
            <w:bCs/>
            <w:i/>
            <w:iCs/>
            <w:szCs w:val="26"/>
          </w:rPr>
          <w:t>5.7.4.1.2</w:t>
        </w:r>
        <w:r w:rsidRPr="00C33D8F">
          <w:rPr>
            <w:rFonts w:eastAsia="SimSun"/>
            <w:b/>
            <w:bCs/>
            <w:i/>
            <w:iCs/>
            <w:szCs w:val="26"/>
          </w:rPr>
          <w:tab/>
          <w:t>RUC DRRS Credit</w:t>
        </w:r>
      </w:ins>
    </w:p>
    <w:p w14:paraId="6A109A34" w14:textId="77777777" w:rsidR="00C33D8F" w:rsidRPr="00C33D8F" w:rsidRDefault="00C33D8F" w:rsidP="00C33D8F">
      <w:pPr>
        <w:spacing w:after="240"/>
        <w:ind w:left="720" w:hanging="720"/>
        <w:rPr>
          <w:ins w:id="1362" w:author="ERCOT" w:date="2024-02-15T11:49:00Z"/>
          <w:rFonts w:eastAsia="SimSun"/>
          <w:iCs/>
          <w:szCs w:val="20"/>
        </w:rPr>
      </w:pPr>
      <w:ins w:id="1363" w:author="ERCOT" w:date="2024-02-15T11:49:00Z">
        <w:r w:rsidRPr="00C33D8F">
          <w:rPr>
            <w:rFonts w:eastAsia="SimSun"/>
            <w:iCs/>
            <w:szCs w:val="20"/>
          </w:rPr>
          <w:t>(</w:t>
        </w:r>
      </w:ins>
      <w:ins w:id="1364" w:author="ERCOT" w:date="2024-03-19T11:19:00Z">
        <w:r w:rsidRPr="00C33D8F">
          <w:rPr>
            <w:rFonts w:eastAsia="SimSun"/>
            <w:iCs/>
            <w:szCs w:val="20"/>
          </w:rPr>
          <w:t>1</w:t>
        </w:r>
      </w:ins>
      <w:ins w:id="1365" w:author="ERCOT" w:date="2024-02-15T11:49:00Z">
        <w:r w:rsidRPr="00C33D8F">
          <w:rPr>
            <w:rFonts w:eastAsia="SimSun"/>
            <w:iCs/>
            <w:szCs w:val="20"/>
          </w:rPr>
          <w:t>)</w:t>
        </w:r>
        <w:r w:rsidRPr="00C33D8F">
          <w:rPr>
            <w:rFonts w:eastAsia="SimSun"/>
            <w:iCs/>
            <w:szCs w:val="20"/>
          </w:rPr>
          <w:tab/>
          <w:t xml:space="preserve">A QSE that is charged for a DRRS shortfall in one RUC process gets a credit equal to the minimum of the QSE’s DRRS shortfall (MW) or the total RUC capacity purchased multiplied by the QSE’s DRRS shortfall ratio share.  The </w:t>
        </w:r>
      </w:ins>
      <w:ins w:id="1366" w:author="ERCOT" w:date="2024-02-16T13:51:00Z">
        <w:r w:rsidRPr="00C33D8F">
          <w:rPr>
            <w:rFonts w:eastAsia="SimSun"/>
            <w:iCs/>
            <w:szCs w:val="20"/>
          </w:rPr>
          <w:t>DRRS</w:t>
        </w:r>
      </w:ins>
      <w:ins w:id="1367" w:author="ERCOT" w:date="2024-02-15T11:49:00Z">
        <w:r w:rsidRPr="00C33D8F">
          <w:rPr>
            <w:rFonts w:eastAsia="SimSun"/>
            <w:iCs/>
            <w:szCs w:val="20"/>
          </w:rPr>
          <w:t xml:space="preserve"> credit to be used in future RUC processes for the same 15-minute Settlement Interval is calculated as follows:</w:t>
        </w:r>
      </w:ins>
    </w:p>
    <w:p w14:paraId="19F89BD4" w14:textId="77777777" w:rsidR="00C33D8F" w:rsidRPr="00C33D8F" w:rsidRDefault="00C33D8F" w:rsidP="00C33D8F">
      <w:pPr>
        <w:spacing w:after="240"/>
        <w:ind w:left="3690" w:hanging="2970"/>
        <w:rPr>
          <w:ins w:id="1368" w:author="ERCOT" w:date="2024-02-15T11:49:00Z"/>
          <w:rFonts w:eastAsia="SimSun"/>
        </w:rPr>
      </w:pPr>
      <w:ins w:id="1369" w:author="ERCOT" w:date="2024-02-15T11:49:00Z">
        <w:r w:rsidRPr="00C33D8F">
          <w:rPr>
            <w:rFonts w:eastAsia="SimSun"/>
          </w:rPr>
          <w:t>RUCDRRCREDIT</w:t>
        </w:r>
      </w:ins>
      <w:ins w:id="1370" w:author="ERCOT" w:date="2024-05-11T20:39:00Z">
        <w:r w:rsidRPr="00C33D8F">
          <w:rPr>
            <w:rFonts w:eastAsia="SimSun"/>
          </w:rPr>
          <w:t xml:space="preserve"> </w:t>
        </w:r>
      </w:ins>
      <w:ins w:id="1371" w:author="ERCOT" w:date="2024-02-15T11:49:00Z">
        <w:r w:rsidRPr="00C33D8F">
          <w:rPr>
            <w:rFonts w:eastAsia="SimSun"/>
            <w:i/>
            <w:vertAlign w:val="subscript"/>
          </w:rPr>
          <w:t>ruc,</w:t>
        </w:r>
      </w:ins>
      <w:ins w:id="1372" w:author="ERCOT" w:date="2024-03-19T09:31:00Z">
        <w:r w:rsidRPr="00C33D8F">
          <w:rPr>
            <w:rFonts w:eastAsia="SimSun"/>
            <w:i/>
            <w:vertAlign w:val="subscript"/>
          </w:rPr>
          <w:t xml:space="preserve"> </w:t>
        </w:r>
      </w:ins>
      <w:ins w:id="1373" w:author="ERCOT" w:date="2024-02-15T11:49:00Z">
        <w:r w:rsidRPr="00C33D8F">
          <w:rPr>
            <w:rFonts w:eastAsia="SimSun"/>
            <w:i/>
            <w:vertAlign w:val="subscript"/>
          </w:rPr>
          <w:t>i,</w:t>
        </w:r>
      </w:ins>
      <w:ins w:id="1374" w:author="ERCOT" w:date="2024-03-19T09:31:00Z">
        <w:r w:rsidRPr="00C33D8F">
          <w:rPr>
            <w:rFonts w:eastAsia="SimSun"/>
            <w:i/>
            <w:vertAlign w:val="subscript"/>
          </w:rPr>
          <w:t xml:space="preserve"> </w:t>
        </w:r>
      </w:ins>
      <w:ins w:id="1375" w:author="ERCOT" w:date="2024-02-15T11:49:00Z">
        <w:r w:rsidRPr="00C33D8F">
          <w:rPr>
            <w:rFonts w:eastAsia="SimSun"/>
            <w:i/>
            <w:vertAlign w:val="subscript"/>
          </w:rPr>
          <w:t>q</w:t>
        </w:r>
        <w:r w:rsidRPr="00C33D8F">
          <w:rPr>
            <w:rFonts w:eastAsia="SimSun"/>
          </w:rPr>
          <w:tab/>
          <w:t>= Min [RUC</w:t>
        </w:r>
      </w:ins>
      <w:ins w:id="1376" w:author="ERCOT" w:date="2024-02-16T14:38:00Z">
        <w:r w:rsidRPr="00C33D8F">
          <w:rPr>
            <w:rFonts w:eastAsia="SimSun"/>
          </w:rPr>
          <w:t>DRR</w:t>
        </w:r>
      </w:ins>
      <w:ins w:id="1377" w:author="ERCOT" w:date="2024-02-15T11:49:00Z">
        <w:r w:rsidRPr="00C33D8F">
          <w:rPr>
            <w:rFonts w:eastAsia="SimSun"/>
          </w:rPr>
          <w:t>SF</w:t>
        </w:r>
      </w:ins>
      <w:ins w:id="1378" w:author="ERCOT" w:date="2024-05-11T20:39:00Z">
        <w:r w:rsidRPr="00C33D8F">
          <w:rPr>
            <w:rFonts w:eastAsia="SimSun"/>
          </w:rPr>
          <w:t xml:space="preserve"> </w:t>
        </w:r>
      </w:ins>
      <w:ins w:id="1379" w:author="ERCOT" w:date="2024-02-15T11:49:00Z">
        <w:r w:rsidRPr="00C33D8F">
          <w:rPr>
            <w:rFonts w:eastAsia="SimSun"/>
            <w:i/>
            <w:iCs/>
            <w:vertAlign w:val="subscript"/>
          </w:rPr>
          <w:t>ruc</w:t>
        </w:r>
        <w:r w:rsidRPr="00C33D8F">
          <w:rPr>
            <w:rFonts w:eastAsia="SimSun"/>
            <w:i/>
            <w:vertAlign w:val="subscript"/>
          </w:rPr>
          <w:t>,</w:t>
        </w:r>
      </w:ins>
      <w:ins w:id="1380" w:author="ERCOT" w:date="2024-03-19T09:31:00Z">
        <w:r w:rsidRPr="00C33D8F">
          <w:rPr>
            <w:rFonts w:eastAsia="SimSun"/>
            <w:i/>
            <w:vertAlign w:val="subscript"/>
          </w:rPr>
          <w:t xml:space="preserve"> </w:t>
        </w:r>
      </w:ins>
      <w:ins w:id="1381" w:author="ERCOT" w:date="2024-02-15T11:49:00Z">
        <w:r w:rsidRPr="00C33D8F">
          <w:rPr>
            <w:rFonts w:eastAsia="SimSun"/>
            <w:i/>
            <w:vertAlign w:val="subscript"/>
          </w:rPr>
          <w:t>i,</w:t>
        </w:r>
      </w:ins>
      <w:ins w:id="1382" w:author="ERCOT" w:date="2024-03-19T09:31:00Z">
        <w:r w:rsidRPr="00C33D8F">
          <w:rPr>
            <w:rFonts w:eastAsia="SimSun"/>
            <w:i/>
            <w:vertAlign w:val="subscript"/>
          </w:rPr>
          <w:t xml:space="preserve"> </w:t>
        </w:r>
      </w:ins>
      <w:ins w:id="1383" w:author="ERCOT" w:date="2024-02-15T11:49:00Z">
        <w:r w:rsidRPr="00C33D8F">
          <w:rPr>
            <w:rFonts w:eastAsia="SimSun"/>
            <w:i/>
            <w:vertAlign w:val="subscript"/>
          </w:rPr>
          <w:t>q</w:t>
        </w:r>
        <w:r w:rsidRPr="00C33D8F">
          <w:rPr>
            <w:rFonts w:eastAsia="SimSun"/>
          </w:rPr>
          <w:t>, (RUCCAPTOT</w:t>
        </w:r>
      </w:ins>
      <w:ins w:id="1384" w:author="ERCOT" w:date="2024-05-11T20:39:00Z">
        <w:r w:rsidRPr="00C33D8F">
          <w:rPr>
            <w:rFonts w:eastAsia="SimSun"/>
          </w:rPr>
          <w:t xml:space="preserve"> </w:t>
        </w:r>
      </w:ins>
      <w:ins w:id="1385" w:author="ERCOT" w:date="2024-02-15T11:49:00Z">
        <w:r w:rsidRPr="00C33D8F">
          <w:rPr>
            <w:rFonts w:eastAsia="SimSun"/>
            <w:i/>
            <w:vertAlign w:val="subscript"/>
          </w:rPr>
          <w:t>ruc,</w:t>
        </w:r>
      </w:ins>
      <w:ins w:id="1386" w:author="ERCOT" w:date="2024-03-19T09:32:00Z">
        <w:r w:rsidRPr="00C33D8F">
          <w:rPr>
            <w:rFonts w:eastAsia="SimSun"/>
            <w:i/>
            <w:vertAlign w:val="subscript"/>
          </w:rPr>
          <w:t xml:space="preserve"> </w:t>
        </w:r>
      </w:ins>
      <w:ins w:id="1387" w:author="ERCOT" w:date="2024-02-15T11:49:00Z">
        <w:r w:rsidRPr="00C33D8F">
          <w:rPr>
            <w:rFonts w:eastAsia="SimSun"/>
            <w:i/>
            <w:vertAlign w:val="subscript"/>
          </w:rPr>
          <w:t>h</w:t>
        </w:r>
      </w:ins>
      <w:ins w:id="1388" w:author="ERCOT" w:date="2024-03-19T09:32:00Z">
        <w:r w:rsidRPr="00C33D8F">
          <w:rPr>
            <w:rFonts w:eastAsia="SimSun"/>
          </w:rPr>
          <w:t xml:space="preserve"> </w:t>
        </w:r>
      </w:ins>
      <w:ins w:id="1389" w:author="ERCOT" w:date="2024-02-15T11:49:00Z">
        <w:r w:rsidRPr="00C33D8F">
          <w:rPr>
            <w:rFonts w:eastAsia="SimSun"/>
          </w:rPr>
          <w:t>* RUC</w:t>
        </w:r>
      </w:ins>
      <w:ins w:id="1390" w:author="ERCOT" w:date="2024-02-16T14:38:00Z">
        <w:r w:rsidRPr="00C33D8F">
          <w:rPr>
            <w:rFonts w:eastAsia="SimSun"/>
          </w:rPr>
          <w:t>DRR</w:t>
        </w:r>
      </w:ins>
      <w:ins w:id="1391" w:author="ERCOT" w:date="2024-02-15T11:49:00Z">
        <w:r w:rsidRPr="00C33D8F">
          <w:rPr>
            <w:rFonts w:eastAsia="SimSun"/>
          </w:rPr>
          <w:t xml:space="preserve">SFRS </w:t>
        </w:r>
        <w:r w:rsidRPr="00C33D8F">
          <w:rPr>
            <w:rFonts w:eastAsia="SimSun"/>
            <w:i/>
            <w:vertAlign w:val="subscript"/>
          </w:rPr>
          <w:t>ruc,</w:t>
        </w:r>
      </w:ins>
      <w:ins w:id="1392" w:author="ERCOT" w:date="2024-03-19T09:32:00Z">
        <w:r w:rsidRPr="00C33D8F">
          <w:rPr>
            <w:rFonts w:eastAsia="SimSun"/>
            <w:i/>
            <w:vertAlign w:val="subscript"/>
          </w:rPr>
          <w:t xml:space="preserve"> </w:t>
        </w:r>
      </w:ins>
      <w:ins w:id="1393" w:author="ERCOT" w:date="2024-02-15T11:49:00Z">
        <w:r w:rsidRPr="00C33D8F">
          <w:rPr>
            <w:rFonts w:eastAsia="SimSun"/>
            <w:i/>
            <w:vertAlign w:val="subscript"/>
          </w:rPr>
          <w:t>i,</w:t>
        </w:r>
      </w:ins>
      <w:ins w:id="1394" w:author="ERCOT" w:date="2024-03-19T09:32:00Z">
        <w:r w:rsidRPr="00C33D8F">
          <w:rPr>
            <w:rFonts w:eastAsia="SimSun"/>
            <w:i/>
            <w:vertAlign w:val="subscript"/>
          </w:rPr>
          <w:t xml:space="preserve"> </w:t>
        </w:r>
      </w:ins>
      <w:ins w:id="1395" w:author="ERCOT" w:date="2024-02-15T11:49:00Z">
        <w:r w:rsidRPr="00C33D8F">
          <w:rPr>
            <w:rFonts w:eastAsia="SimSun"/>
            <w:i/>
            <w:vertAlign w:val="subscript"/>
          </w:rPr>
          <w:t>q</w:t>
        </w:r>
        <w:r w:rsidRPr="00C33D8F">
          <w:rPr>
            <w:rFonts w:eastAsia="SimSun"/>
          </w:rPr>
          <w:t>)]</w:t>
        </w:r>
      </w:ins>
    </w:p>
    <w:p w14:paraId="717ECCCF" w14:textId="77777777" w:rsidR="00C33D8F" w:rsidRPr="00C33D8F" w:rsidRDefault="00C33D8F" w:rsidP="00C33D8F">
      <w:pPr>
        <w:tabs>
          <w:tab w:val="left" w:pos="2340"/>
          <w:tab w:val="left" w:pos="3420"/>
        </w:tabs>
        <w:spacing w:before="240"/>
        <w:jc w:val="both"/>
        <w:rPr>
          <w:ins w:id="1396" w:author="ERCOT" w:date="2024-02-15T12:23:00Z"/>
          <w:rFonts w:eastAsia="SimSun"/>
        </w:rPr>
      </w:pPr>
      <w:ins w:id="1397" w:author="ERCOT" w:date="2024-02-15T12:23:00Z">
        <w:r w:rsidRPr="00C33D8F">
          <w:rPr>
            <w:rFonts w:eastAsia="SimSun"/>
          </w:rPr>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00"/>
        <w:gridCol w:w="737"/>
        <w:gridCol w:w="6616"/>
      </w:tblGrid>
      <w:tr w:rsidR="00C33D8F" w:rsidRPr="00C33D8F" w14:paraId="0EBB03A8" w14:textId="77777777" w:rsidTr="006D009D">
        <w:trPr>
          <w:cantSplit/>
          <w:tblHeader/>
          <w:ins w:id="1398" w:author="ERCOT" w:date="2024-02-15T12:23:00Z"/>
        </w:trPr>
        <w:tc>
          <w:tcPr>
            <w:tcW w:w="1191" w:type="pct"/>
          </w:tcPr>
          <w:p w14:paraId="28841544" w14:textId="77777777" w:rsidR="00C33D8F" w:rsidRPr="00C33D8F" w:rsidRDefault="00C33D8F" w:rsidP="00C33D8F">
            <w:pPr>
              <w:spacing w:after="240"/>
              <w:rPr>
                <w:ins w:id="1399" w:author="ERCOT" w:date="2024-02-15T12:23:00Z"/>
                <w:rFonts w:eastAsia="SimSun"/>
                <w:b/>
                <w:iCs/>
                <w:sz w:val="20"/>
                <w:szCs w:val="20"/>
              </w:rPr>
            </w:pPr>
            <w:ins w:id="1400" w:author="ERCOT" w:date="2024-02-15T12:23:00Z">
              <w:r w:rsidRPr="00C33D8F">
                <w:rPr>
                  <w:rFonts w:eastAsia="SimSun"/>
                  <w:b/>
                  <w:iCs/>
                  <w:sz w:val="20"/>
                  <w:szCs w:val="20"/>
                </w:rPr>
                <w:lastRenderedPageBreak/>
                <w:t>Variable</w:t>
              </w:r>
            </w:ins>
          </w:p>
        </w:tc>
        <w:tc>
          <w:tcPr>
            <w:tcW w:w="382" w:type="pct"/>
          </w:tcPr>
          <w:p w14:paraId="6E30931D" w14:textId="77777777" w:rsidR="00C33D8F" w:rsidRPr="00C33D8F" w:rsidRDefault="00C33D8F" w:rsidP="00C33D8F">
            <w:pPr>
              <w:spacing w:after="240"/>
              <w:jc w:val="center"/>
              <w:rPr>
                <w:ins w:id="1401" w:author="ERCOT" w:date="2024-02-15T12:23:00Z"/>
                <w:rFonts w:eastAsia="SimSun"/>
                <w:b/>
                <w:iCs/>
                <w:sz w:val="20"/>
                <w:szCs w:val="20"/>
              </w:rPr>
            </w:pPr>
            <w:ins w:id="1402" w:author="ERCOT" w:date="2024-02-15T12:23:00Z">
              <w:r w:rsidRPr="00C33D8F">
                <w:rPr>
                  <w:rFonts w:eastAsia="SimSun"/>
                  <w:b/>
                  <w:iCs/>
                  <w:sz w:val="20"/>
                  <w:szCs w:val="20"/>
                </w:rPr>
                <w:t>Unit</w:t>
              </w:r>
            </w:ins>
          </w:p>
        </w:tc>
        <w:tc>
          <w:tcPr>
            <w:tcW w:w="3427" w:type="pct"/>
          </w:tcPr>
          <w:p w14:paraId="5888AF54" w14:textId="77777777" w:rsidR="00C33D8F" w:rsidRPr="00C33D8F" w:rsidRDefault="00C33D8F" w:rsidP="00C33D8F">
            <w:pPr>
              <w:spacing w:after="240"/>
              <w:rPr>
                <w:ins w:id="1403" w:author="ERCOT" w:date="2024-02-15T12:23:00Z"/>
                <w:rFonts w:eastAsia="SimSun"/>
                <w:b/>
                <w:iCs/>
                <w:sz w:val="20"/>
                <w:szCs w:val="20"/>
              </w:rPr>
            </w:pPr>
            <w:ins w:id="1404" w:author="ERCOT" w:date="2024-02-15T12:23:00Z">
              <w:r w:rsidRPr="00C33D8F">
                <w:rPr>
                  <w:rFonts w:eastAsia="SimSun"/>
                  <w:b/>
                  <w:iCs/>
                  <w:sz w:val="20"/>
                  <w:szCs w:val="20"/>
                </w:rPr>
                <w:t>Definition</w:t>
              </w:r>
            </w:ins>
          </w:p>
        </w:tc>
      </w:tr>
      <w:tr w:rsidR="00C33D8F" w:rsidRPr="00C33D8F" w14:paraId="20BF0678" w14:textId="77777777" w:rsidTr="006D009D">
        <w:trPr>
          <w:cantSplit/>
          <w:ins w:id="1405" w:author="ERCOT" w:date="2024-02-15T12:23:00Z"/>
        </w:trPr>
        <w:tc>
          <w:tcPr>
            <w:tcW w:w="1191" w:type="pct"/>
          </w:tcPr>
          <w:p w14:paraId="37880B37" w14:textId="77777777" w:rsidR="00C33D8F" w:rsidRPr="00C33D8F" w:rsidRDefault="00C33D8F" w:rsidP="00C33D8F">
            <w:pPr>
              <w:spacing w:after="60"/>
              <w:rPr>
                <w:ins w:id="1406" w:author="ERCOT" w:date="2024-02-15T12:23:00Z"/>
                <w:rFonts w:eastAsia="SimSun"/>
                <w:iCs/>
                <w:sz w:val="20"/>
                <w:szCs w:val="20"/>
              </w:rPr>
            </w:pPr>
            <w:ins w:id="1407" w:author="ERCOT" w:date="2024-02-19T08:50:00Z">
              <w:r w:rsidRPr="00C33D8F">
                <w:rPr>
                  <w:rFonts w:eastAsia="SimSun"/>
                  <w:iCs/>
                  <w:sz w:val="20"/>
                  <w:szCs w:val="20"/>
                </w:rPr>
                <w:t xml:space="preserve">RUCDRRCREDIT </w:t>
              </w:r>
            </w:ins>
            <w:ins w:id="1408" w:author="ERCOT" w:date="2024-03-19T09:31:00Z">
              <w:r w:rsidRPr="00C33D8F">
                <w:rPr>
                  <w:rFonts w:eastAsia="SimSun"/>
                  <w:i/>
                  <w:sz w:val="20"/>
                  <w:szCs w:val="20"/>
                  <w:vertAlign w:val="subscript"/>
                </w:rPr>
                <w:t xml:space="preserve">ruc, </w:t>
              </w:r>
            </w:ins>
            <w:ins w:id="1409" w:author="ERCOT" w:date="2024-02-19T08:50:00Z">
              <w:r w:rsidRPr="00C33D8F">
                <w:rPr>
                  <w:rFonts w:eastAsia="SimSun"/>
                  <w:i/>
                  <w:iCs/>
                  <w:sz w:val="20"/>
                  <w:szCs w:val="20"/>
                  <w:vertAlign w:val="subscript"/>
                </w:rPr>
                <w:t>q, i</w:t>
              </w:r>
            </w:ins>
          </w:p>
        </w:tc>
        <w:tc>
          <w:tcPr>
            <w:tcW w:w="382" w:type="pct"/>
          </w:tcPr>
          <w:p w14:paraId="792305E2" w14:textId="77777777" w:rsidR="00C33D8F" w:rsidRPr="00C33D8F" w:rsidRDefault="00C33D8F" w:rsidP="00C33D8F">
            <w:pPr>
              <w:spacing w:after="60"/>
              <w:jc w:val="center"/>
              <w:rPr>
                <w:ins w:id="1410" w:author="ERCOT" w:date="2024-02-15T12:23:00Z"/>
                <w:rFonts w:eastAsia="SimSun"/>
                <w:iCs/>
                <w:sz w:val="20"/>
                <w:szCs w:val="20"/>
              </w:rPr>
            </w:pPr>
            <w:ins w:id="1411" w:author="ERCOT" w:date="2024-02-19T08:50:00Z">
              <w:r w:rsidRPr="00C33D8F">
                <w:rPr>
                  <w:rFonts w:eastAsia="SimSun"/>
                  <w:iCs/>
                  <w:sz w:val="20"/>
                  <w:szCs w:val="20"/>
                </w:rPr>
                <w:t>MW</w:t>
              </w:r>
            </w:ins>
          </w:p>
        </w:tc>
        <w:tc>
          <w:tcPr>
            <w:tcW w:w="3427" w:type="pct"/>
          </w:tcPr>
          <w:p w14:paraId="4FA5A530" w14:textId="77777777" w:rsidR="00C33D8F" w:rsidRPr="00C33D8F" w:rsidRDefault="00C33D8F" w:rsidP="00C33D8F">
            <w:pPr>
              <w:spacing w:after="60"/>
              <w:rPr>
                <w:ins w:id="1412" w:author="ERCOT" w:date="2024-02-15T12:23:00Z"/>
                <w:rFonts w:eastAsia="SimSun"/>
                <w:iCs/>
                <w:sz w:val="20"/>
                <w:szCs w:val="20"/>
              </w:rPr>
            </w:pPr>
            <w:ins w:id="1413" w:author="ERCOT" w:date="2024-02-19T08:50:00Z">
              <w:r w:rsidRPr="00C33D8F">
                <w:rPr>
                  <w:rFonts w:eastAsia="SimSun"/>
                  <w:i/>
                  <w:iCs/>
                  <w:sz w:val="20"/>
                  <w:szCs w:val="20"/>
                </w:rPr>
                <w:t>RUC DRRS Credit by QSE</w:t>
              </w:r>
              <w:r w:rsidRPr="00C33D8F">
                <w:rPr>
                  <w:rFonts w:eastAsia="SimSun"/>
                  <w:iCs/>
                  <w:sz w:val="20"/>
                  <w:szCs w:val="20"/>
                </w:rPr>
                <w:t xml:space="preserve">—The QSE </w:t>
              </w:r>
              <w:r w:rsidRPr="00C33D8F">
                <w:rPr>
                  <w:rFonts w:eastAsia="SimSun"/>
                  <w:i/>
                  <w:iCs/>
                  <w:sz w:val="20"/>
                  <w:szCs w:val="20"/>
                </w:rPr>
                <w:t>q</w:t>
              </w:r>
              <w:r w:rsidRPr="00C33D8F">
                <w:rPr>
                  <w:rFonts w:eastAsia="SimSun"/>
                  <w:iCs/>
                  <w:sz w:val="20"/>
                  <w:szCs w:val="20"/>
                </w:rPr>
                <w:t xml:space="preserve">’s DRRS credit resulting from DRRS paid through the RUC DRRS Short Amount for RUC process </w:t>
              </w:r>
              <w:r w:rsidRPr="00C33D8F">
                <w:rPr>
                  <w:rFonts w:eastAsia="SimSun"/>
                  <w:i/>
                  <w:iCs/>
                  <w:sz w:val="20"/>
                  <w:szCs w:val="20"/>
                </w:rPr>
                <w:t>z</w:t>
              </w:r>
              <w:r w:rsidRPr="00C33D8F">
                <w:rPr>
                  <w:rFonts w:eastAsia="SimSun"/>
                  <w:iCs/>
                  <w:sz w:val="20"/>
                  <w:szCs w:val="20"/>
                </w:rPr>
                <w:t xml:space="preserve"> for the 15-minute Settlement Interval</w:t>
              </w:r>
              <w:r w:rsidRPr="00C33D8F">
                <w:rPr>
                  <w:rFonts w:eastAsia="SimSun"/>
                  <w:i/>
                  <w:iCs/>
                  <w:sz w:val="20"/>
                  <w:szCs w:val="20"/>
                </w:rPr>
                <w:t xml:space="preserve"> i</w:t>
              </w:r>
              <w:r w:rsidRPr="00C33D8F">
                <w:rPr>
                  <w:rFonts w:eastAsia="SimSun"/>
                  <w:iCs/>
                  <w:sz w:val="20"/>
                  <w:szCs w:val="20"/>
                </w:rPr>
                <w:t>.</w:t>
              </w:r>
            </w:ins>
          </w:p>
        </w:tc>
      </w:tr>
      <w:tr w:rsidR="00C33D8F" w:rsidRPr="00C33D8F" w14:paraId="0D933FD9" w14:textId="77777777" w:rsidTr="006D009D">
        <w:trPr>
          <w:cantSplit/>
          <w:ins w:id="1414" w:author="ERCOT" w:date="2024-02-19T08:50:00Z"/>
        </w:trPr>
        <w:tc>
          <w:tcPr>
            <w:tcW w:w="1191" w:type="pct"/>
          </w:tcPr>
          <w:p w14:paraId="5B67EFE0" w14:textId="77777777" w:rsidR="00C33D8F" w:rsidRPr="00C33D8F" w:rsidRDefault="00C33D8F" w:rsidP="00C33D8F">
            <w:pPr>
              <w:spacing w:after="60"/>
              <w:rPr>
                <w:ins w:id="1415" w:author="ERCOT" w:date="2024-02-19T08:50:00Z"/>
                <w:rFonts w:eastAsia="SimSun"/>
                <w:iCs/>
                <w:sz w:val="20"/>
                <w:szCs w:val="20"/>
              </w:rPr>
            </w:pPr>
            <w:ins w:id="1416" w:author="ERCOT" w:date="2024-02-19T08:51:00Z">
              <w:r w:rsidRPr="00C33D8F">
                <w:rPr>
                  <w:rFonts w:eastAsia="SimSun"/>
                  <w:iCs/>
                  <w:sz w:val="20"/>
                  <w:szCs w:val="20"/>
                </w:rPr>
                <w:t xml:space="preserve">RUCDRRSFRS </w:t>
              </w:r>
              <w:r w:rsidRPr="00C33D8F">
                <w:rPr>
                  <w:rFonts w:eastAsia="SimSun"/>
                  <w:i/>
                  <w:iCs/>
                  <w:sz w:val="20"/>
                  <w:szCs w:val="20"/>
                  <w:vertAlign w:val="subscript"/>
                </w:rPr>
                <w:t>ruc, i, q</w:t>
              </w:r>
            </w:ins>
          </w:p>
        </w:tc>
        <w:tc>
          <w:tcPr>
            <w:tcW w:w="382" w:type="pct"/>
          </w:tcPr>
          <w:p w14:paraId="3D6A4CC0" w14:textId="77777777" w:rsidR="00C33D8F" w:rsidRPr="00C33D8F" w:rsidRDefault="00C33D8F" w:rsidP="00C33D8F">
            <w:pPr>
              <w:spacing w:after="60"/>
              <w:jc w:val="center"/>
              <w:rPr>
                <w:ins w:id="1417" w:author="ERCOT" w:date="2024-02-19T08:50:00Z"/>
                <w:rFonts w:eastAsia="SimSun"/>
                <w:iCs/>
                <w:sz w:val="20"/>
                <w:szCs w:val="20"/>
              </w:rPr>
            </w:pPr>
            <w:ins w:id="1418" w:author="ERCOT" w:date="2024-02-19T08:51:00Z">
              <w:r w:rsidRPr="00C33D8F">
                <w:rPr>
                  <w:rFonts w:eastAsia="SimSun"/>
                  <w:iCs/>
                  <w:sz w:val="20"/>
                  <w:szCs w:val="20"/>
                </w:rPr>
                <w:t>none</w:t>
              </w:r>
            </w:ins>
          </w:p>
        </w:tc>
        <w:tc>
          <w:tcPr>
            <w:tcW w:w="3427" w:type="pct"/>
          </w:tcPr>
          <w:p w14:paraId="320F3C90" w14:textId="77777777" w:rsidR="00C33D8F" w:rsidRPr="00C33D8F" w:rsidRDefault="00C33D8F" w:rsidP="00C33D8F">
            <w:pPr>
              <w:spacing w:after="60"/>
              <w:rPr>
                <w:ins w:id="1419" w:author="ERCOT" w:date="2024-02-19T08:50:00Z"/>
                <w:rFonts w:eastAsia="SimSun"/>
                <w:i/>
                <w:iCs/>
                <w:sz w:val="20"/>
                <w:szCs w:val="20"/>
              </w:rPr>
            </w:pPr>
            <w:ins w:id="1420" w:author="ERCOT" w:date="2024-02-19T08:51:00Z">
              <w:r w:rsidRPr="00C33D8F">
                <w:rPr>
                  <w:rFonts w:eastAsia="SimSun"/>
                  <w:i/>
                  <w:iCs/>
                  <w:sz w:val="20"/>
                  <w:szCs w:val="20"/>
                </w:rPr>
                <w:t>RUC DRRS Shortfall Ratio Share</w:t>
              </w:r>
              <w:r w:rsidRPr="00C33D8F">
                <w:rPr>
                  <w:rFonts w:eastAsia="SimSun"/>
                  <w:iCs/>
                  <w:sz w:val="20"/>
                  <w:szCs w:val="20"/>
                </w:rPr>
                <w:t>—The ratio of the QSE</w:t>
              </w:r>
              <w:r w:rsidRPr="00C33D8F">
                <w:rPr>
                  <w:rFonts w:eastAsia="SimSun"/>
                  <w:i/>
                  <w:iCs/>
                  <w:sz w:val="20"/>
                  <w:szCs w:val="20"/>
                </w:rPr>
                <w:t xml:space="preserve"> q</w:t>
              </w:r>
              <w:r w:rsidRPr="00C33D8F">
                <w:rPr>
                  <w:rFonts w:eastAsia="SimSun"/>
                  <w:iCs/>
                  <w:sz w:val="20"/>
                  <w:szCs w:val="20"/>
                </w:rPr>
                <w:t>’s DRRS shortfall to the sum of all QSEs’ DRRS shortfalls for a particular RUC process</w:t>
              </w:r>
              <w:r w:rsidRPr="00C33D8F">
                <w:rPr>
                  <w:rFonts w:eastAsia="SimSun"/>
                  <w:i/>
                  <w:iCs/>
                  <w:sz w:val="20"/>
                  <w:szCs w:val="20"/>
                </w:rPr>
                <w:t xml:space="preserve"> ruc</w:t>
              </w:r>
              <w:r w:rsidRPr="00C33D8F">
                <w:rPr>
                  <w:rFonts w:eastAsia="SimSun"/>
                  <w:iCs/>
                  <w:sz w:val="20"/>
                  <w:szCs w:val="20"/>
                </w:rPr>
                <w:t>, for the 15-minute Settlement Interval</w:t>
              </w:r>
              <w:r w:rsidRPr="00C33D8F">
                <w:rPr>
                  <w:rFonts w:eastAsia="SimSun"/>
                  <w:i/>
                  <w:iCs/>
                  <w:sz w:val="20"/>
                  <w:szCs w:val="20"/>
                </w:rPr>
                <w:t xml:space="preserve"> i</w:t>
              </w:r>
              <w:r w:rsidRPr="00C33D8F">
                <w:rPr>
                  <w:rFonts w:eastAsia="SimSun"/>
                  <w:iCs/>
                  <w:sz w:val="20"/>
                  <w:szCs w:val="20"/>
                </w:rPr>
                <w:t xml:space="preserve">.  </w:t>
              </w:r>
            </w:ins>
          </w:p>
        </w:tc>
      </w:tr>
      <w:tr w:rsidR="00C33D8F" w:rsidRPr="00C33D8F" w14:paraId="6A0C6994" w14:textId="77777777" w:rsidTr="006D009D">
        <w:trPr>
          <w:cantSplit/>
          <w:ins w:id="1421" w:author="ERCOT" w:date="2024-02-19T08:50:00Z"/>
        </w:trPr>
        <w:tc>
          <w:tcPr>
            <w:tcW w:w="1191" w:type="pct"/>
          </w:tcPr>
          <w:p w14:paraId="65053202" w14:textId="77777777" w:rsidR="00C33D8F" w:rsidRPr="00C33D8F" w:rsidRDefault="00C33D8F" w:rsidP="00C33D8F">
            <w:pPr>
              <w:spacing w:after="60"/>
              <w:rPr>
                <w:ins w:id="1422" w:author="ERCOT" w:date="2024-02-19T08:50:00Z"/>
                <w:rFonts w:eastAsia="SimSun"/>
                <w:iCs/>
                <w:sz w:val="20"/>
                <w:szCs w:val="20"/>
              </w:rPr>
            </w:pPr>
            <w:ins w:id="1423" w:author="ERCOT" w:date="2024-02-19T08:51:00Z">
              <w:r w:rsidRPr="00C33D8F">
                <w:rPr>
                  <w:rFonts w:eastAsia="SimSun"/>
                  <w:iCs/>
                  <w:sz w:val="20"/>
                  <w:szCs w:val="20"/>
                </w:rPr>
                <w:t xml:space="preserve">RUCDRRSF </w:t>
              </w:r>
              <w:r w:rsidRPr="00C33D8F">
                <w:rPr>
                  <w:rFonts w:eastAsia="SimSun"/>
                  <w:i/>
                  <w:iCs/>
                  <w:sz w:val="20"/>
                  <w:szCs w:val="20"/>
                  <w:vertAlign w:val="subscript"/>
                </w:rPr>
                <w:t>ruc, i, q</w:t>
              </w:r>
            </w:ins>
          </w:p>
        </w:tc>
        <w:tc>
          <w:tcPr>
            <w:tcW w:w="382" w:type="pct"/>
          </w:tcPr>
          <w:p w14:paraId="135C7030" w14:textId="77777777" w:rsidR="00C33D8F" w:rsidRPr="00C33D8F" w:rsidRDefault="00C33D8F" w:rsidP="00C33D8F">
            <w:pPr>
              <w:spacing w:after="60"/>
              <w:jc w:val="center"/>
              <w:rPr>
                <w:ins w:id="1424" w:author="ERCOT" w:date="2024-02-19T08:50:00Z"/>
                <w:rFonts w:eastAsia="SimSun"/>
                <w:iCs/>
                <w:sz w:val="20"/>
                <w:szCs w:val="20"/>
              </w:rPr>
            </w:pPr>
            <w:ins w:id="1425" w:author="ERCOT" w:date="2024-02-19T08:51:00Z">
              <w:r w:rsidRPr="00C33D8F">
                <w:rPr>
                  <w:rFonts w:eastAsia="SimSun"/>
                  <w:iCs/>
                  <w:sz w:val="20"/>
                  <w:szCs w:val="20"/>
                </w:rPr>
                <w:t>MW</w:t>
              </w:r>
            </w:ins>
          </w:p>
        </w:tc>
        <w:tc>
          <w:tcPr>
            <w:tcW w:w="3427" w:type="pct"/>
          </w:tcPr>
          <w:p w14:paraId="5C48A5C5" w14:textId="77777777" w:rsidR="00C33D8F" w:rsidRPr="00C33D8F" w:rsidRDefault="00C33D8F" w:rsidP="00C33D8F">
            <w:pPr>
              <w:spacing w:after="60"/>
              <w:rPr>
                <w:ins w:id="1426" w:author="ERCOT" w:date="2024-02-19T08:50:00Z"/>
                <w:rFonts w:eastAsia="SimSun"/>
                <w:i/>
                <w:iCs/>
                <w:sz w:val="20"/>
                <w:szCs w:val="20"/>
              </w:rPr>
            </w:pPr>
            <w:ins w:id="1427" w:author="ERCOT" w:date="2024-02-19T08:51:00Z">
              <w:r w:rsidRPr="00C33D8F">
                <w:rPr>
                  <w:rFonts w:eastAsia="SimSun"/>
                  <w:i/>
                  <w:iCs/>
                  <w:sz w:val="20"/>
                  <w:szCs w:val="20"/>
                </w:rPr>
                <w:t>RUC DRRS Shortfall</w:t>
              </w:r>
              <w:r w:rsidRPr="00C33D8F">
                <w:rPr>
                  <w:rFonts w:eastAsia="SimSun"/>
                  <w:iCs/>
                  <w:sz w:val="20"/>
                  <w:szCs w:val="20"/>
                </w:rPr>
                <w:t>—The QSE</w:t>
              </w:r>
              <w:r w:rsidRPr="00C33D8F">
                <w:rPr>
                  <w:rFonts w:eastAsia="SimSun"/>
                  <w:i/>
                  <w:iCs/>
                  <w:sz w:val="20"/>
                  <w:szCs w:val="20"/>
                </w:rPr>
                <w:t xml:space="preserve"> q</w:t>
              </w:r>
              <w:r w:rsidRPr="00C33D8F">
                <w:rPr>
                  <w:rFonts w:eastAsia="SimSun"/>
                  <w:iCs/>
                  <w:sz w:val="20"/>
                  <w:szCs w:val="20"/>
                </w:rPr>
                <w:t xml:space="preserve">’s DRRS shortfall for a particular RUC process </w:t>
              </w:r>
              <w:r w:rsidRPr="00C33D8F">
                <w:rPr>
                  <w:rFonts w:eastAsia="SimSun"/>
                  <w:i/>
                  <w:iCs/>
                  <w:sz w:val="20"/>
                  <w:szCs w:val="20"/>
                </w:rPr>
                <w:t>ruc</w:t>
              </w:r>
              <w:r w:rsidRPr="00C33D8F">
                <w:rPr>
                  <w:rFonts w:eastAsia="SimSun"/>
                  <w:iCs/>
                  <w:sz w:val="20"/>
                  <w:szCs w:val="20"/>
                </w:rPr>
                <w:t xml:space="preserve"> for the 15-minute Settlement Interval</w:t>
              </w:r>
              <w:r w:rsidRPr="00C33D8F">
                <w:rPr>
                  <w:rFonts w:eastAsia="SimSun"/>
                  <w:i/>
                  <w:iCs/>
                  <w:sz w:val="20"/>
                  <w:szCs w:val="20"/>
                </w:rPr>
                <w:t xml:space="preserve"> i</w:t>
              </w:r>
              <w:r w:rsidRPr="00C33D8F">
                <w:rPr>
                  <w:rFonts w:eastAsia="SimSun"/>
                  <w:iCs/>
                  <w:sz w:val="20"/>
                  <w:szCs w:val="20"/>
                </w:rPr>
                <w:t xml:space="preserve">.  </w:t>
              </w:r>
            </w:ins>
          </w:p>
        </w:tc>
      </w:tr>
      <w:tr w:rsidR="00C33D8F" w:rsidRPr="00C33D8F" w14:paraId="5CD95788" w14:textId="77777777" w:rsidTr="006D009D">
        <w:trPr>
          <w:cantSplit/>
          <w:ins w:id="1428" w:author="ERCOT" w:date="2024-02-19T08:50:00Z"/>
        </w:trPr>
        <w:tc>
          <w:tcPr>
            <w:tcW w:w="1191" w:type="pct"/>
          </w:tcPr>
          <w:p w14:paraId="793B4BFF" w14:textId="77777777" w:rsidR="00C33D8F" w:rsidRPr="00C33D8F" w:rsidRDefault="00C33D8F" w:rsidP="00C33D8F">
            <w:pPr>
              <w:spacing w:after="60"/>
              <w:rPr>
                <w:ins w:id="1429" w:author="ERCOT" w:date="2024-02-19T08:50:00Z"/>
                <w:rFonts w:eastAsia="SimSun"/>
                <w:iCs/>
                <w:sz w:val="20"/>
                <w:szCs w:val="20"/>
              </w:rPr>
            </w:pPr>
            <w:ins w:id="1430" w:author="ERCOT" w:date="2024-02-19T08:51:00Z">
              <w:r w:rsidRPr="00C33D8F">
                <w:rPr>
                  <w:rFonts w:eastAsia="SimSun"/>
                  <w:iCs/>
                  <w:sz w:val="20"/>
                  <w:szCs w:val="20"/>
                </w:rPr>
                <w:t>RUCCAPTOT</w:t>
              </w:r>
            </w:ins>
            <w:ins w:id="1431" w:author="ERCOT" w:date="2024-03-19T11:20:00Z">
              <w:r w:rsidRPr="00C33D8F">
                <w:rPr>
                  <w:rFonts w:eastAsia="SimSun"/>
                  <w:iCs/>
                  <w:sz w:val="20"/>
                  <w:szCs w:val="20"/>
                </w:rPr>
                <w:t xml:space="preserve"> </w:t>
              </w:r>
            </w:ins>
            <w:ins w:id="1432" w:author="ERCOT" w:date="2024-02-19T08:51:00Z">
              <w:r w:rsidRPr="00C33D8F">
                <w:rPr>
                  <w:rFonts w:eastAsia="SimSun"/>
                  <w:i/>
                  <w:iCs/>
                  <w:sz w:val="20"/>
                  <w:szCs w:val="20"/>
                  <w:vertAlign w:val="subscript"/>
                </w:rPr>
                <w:t>ruc,</w:t>
              </w:r>
            </w:ins>
            <w:ins w:id="1433" w:author="ERCOT" w:date="2024-03-19T09:32:00Z">
              <w:r w:rsidRPr="00C33D8F">
                <w:rPr>
                  <w:rFonts w:eastAsia="SimSun"/>
                  <w:i/>
                  <w:iCs/>
                  <w:sz w:val="20"/>
                  <w:szCs w:val="20"/>
                  <w:vertAlign w:val="subscript"/>
                </w:rPr>
                <w:t xml:space="preserve"> </w:t>
              </w:r>
            </w:ins>
            <w:ins w:id="1434" w:author="ERCOT" w:date="2024-02-19T08:51:00Z">
              <w:r w:rsidRPr="00C33D8F">
                <w:rPr>
                  <w:rFonts w:eastAsia="SimSun"/>
                  <w:i/>
                  <w:iCs/>
                  <w:sz w:val="20"/>
                  <w:szCs w:val="20"/>
                  <w:vertAlign w:val="subscript"/>
                </w:rPr>
                <w:t>h</w:t>
              </w:r>
            </w:ins>
          </w:p>
        </w:tc>
        <w:tc>
          <w:tcPr>
            <w:tcW w:w="382" w:type="pct"/>
          </w:tcPr>
          <w:p w14:paraId="72DF71CA" w14:textId="77777777" w:rsidR="00C33D8F" w:rsidRPr="00C33D8F" w:rsidRDefault="00C33D8F" w:rsidP="00C33D8F">
            <w:pPr>
              <w:spacing w:after="60"/>
              <w:jc w:val="center"/>
              <w:rPr>
                <w:ins w:id="1435" w:author="ERCOT" w:date="2024-02-19T08:50:00Z"/>
                <w:rFonts w:eastAsia="SimSun"/>
                <w:iCs/>
                <w:sz w:val="20"/>
                <w:szCs w:val="20"/>
              </w:rPr>
            </w:pPr>
            <w:ins w:id="1436" w:author="ERCOT" w:date="2024-02-19T08:51:00Z">
              <w:r w:rsidRPr="00C33D8F">
                <w:rPr>
                  <w:rFonts w:eastAsia="SimSun"/>
                  <w:iCs/>
                  <w:sz w:val="20"/>
                  <w:szCs w:val="20"/>
                </w:rPr>
                <w:t>MW</w:t>
              </w:r>
            </w:ins>
          </w:p>
        </w:tc>
        <w:tc>
          <w:tcPr>
            <w:tcW w:w="3427" w:type="pct"/>
          </w:tcPr>
          <w:p w14:paraId="011D51D7" w14:textId="77777777" w:rsidR="00C33D8F" w:rsidRPr="00C33D8F" w:rsidRDefault="00C33D8F" w:rsidP="00C33D8F">
            <w:pPr>
              <w:spacing w:after="60"/>
              <w:rPr>
                <w:ins w:id="1437" w:author="ERCOT" w:date="2024-02-19T08:50:00Z"/>
                <w:rFonts w:eastAsia="SimSun"/>
                <w:i/>
                <w:iCs/>
                <w:sz w:val="20"/>
                <w:szCs w:val="20"/>
              </w:rPr>
            </w:pPr>
            <w:ins w:id="1438" w:author="ERCOT" w:date="2024-02-19T08:51:00Z">
              <w:r w:rsidRPr="00C33D8F">
                <w:rPr>
                  <w:rFonts w:eastAsia="SimSun"/>
                  <w:i/>
                  <w:iCs/>
                  <w:sz w:val="20"/>
                  <w:szCs w:val="20"/>
                </w:rPr>
                <w:t>RUC Capacity Total</w:t>
              </w:r>
              <w:r w:rsidRPr="00C33D8F">
                <w:rPr>
                  <w:rFonts w:eastAsia="SimSun"/>
                  <w:iCs/>
                  <w:sz w:val="20"/>
                  <w:szCs w:val="20"/>
                </w:rPr>
                <w:t xml:space="preserve">—The total capacity of all RUC-committed Resources during the RUC process, for the hour that includes the 15-minute Settlement Interval.  </w:t>
              </w:r>
            </w:ins>
          </w:p>
        </w:tc>
      </w:tr>
      <w:tr w:rsidR="00C33D8F" w:rsidRPr="00C33D8F" w14:paraId="40D31573" w14:textId="77777777" w:rsidTr="006D009D">
        <w:trPr>
          <w:cantSplit/>
          <w:ins w:id="1439" w:author="ERCOT" w:date="2024-02-19T08:50:00Z"/>
        </w:trPr>
        <w:tc>
          <w:tcPr>
            <w:tcW w:w="1191" w:type="pct"/>
          </w:tcPr>
          <w:p w14:paraId="18FFDF9D" w14:textId="77777777" w:rsidR="00C33D8F" w:rsidRPr="00C33D8F" w:rsidRDefault="00C33D8F" w:rsidP="00C33D8F">
            <w:pPr>
              <w:spacing w:after="60"/>
              <w:rPr>
                <w:ins w:id="1440" w:author="ERCOT" w:date="2024-02-19T08:50:00Z"/>
                <w:rFonts w:eastAsia="SimSun"/>
                <w:i/>
                <w:sz w:val="20"/>
                <w:szCs w:val="20"/>
              </w:rPr>
            </w:pPr>
            <w:ins w:id="1441" w:author="ERCOT" w:date="2024-02-19T08:51:00Z">
              <w:r w:rsidRPr="00C33D8F">
                <w:rPr>
                  <w:rFonts w:eastAsia="SimSun"/>
                  <w:i/>
                  <w:sz w:val="20"/>
                  <w:szCs w:val="20"/>
                </w:rPr>
                <w:t>q</w:t>
              </w:r>
            </w:ins>
          </w:p>
        </w:tc>
        <w:tc>
          <w:tcPr>
            <w:tcW w:w="382" w:type="pct"/>
          </w:tcPr>
          <w:p w14:paraId="2B325BDC" w14:textId="77777777" w:rsidR="00C33D8F" w:rsidRPr="00C33D8F" w:rsidRDefault="00C33D8F" w:rsidP="00C33D8F">
            <w:pPr>
              <w:spacing w:after="60"/>
              <w:jc w:val="center"/>
              <w:rPr>
                <w:ins w:id="1442" w:author="ERCOT" w:date="2024-02-19T08:50:00Z"/>
                <w:rFonts w:eastAsia="SimSun"/>
                <w:iCs/>
                <w:sz w:val="20"/>
                <w:szCs w:val="20"/>
              </w:rPr>
            </w:pPr>
            <w:ins w:id="1443" w:author="ERCOT" w:date="2024-02-19T08:50:00Z">
              <w:r w:rsidRPr="00C33D8F">
                <w:rPr>
                  <w:rFonts w:eastAsia="SimSun"/>
                  <w:iCs/>
                  <w:sz w:val="20"/>
                  <w:szCs w:val="20"/>
                </w:rPr>
                <w:t>none</w:t>
              </w:r>
            </w:ins>
          </w:p>
        </w:tc>
        <w:tc>
          <w:tcPr>
            <w:tcW w:w="3427" w:type="pct"/>
          </w:tcPr>
          <w:p w14:paraId="45FAC7E2" w14:textId="77777777" w:rsidR="00C33D8F" w:rsidRPr="00C33D8F" w:rsidRDefault="00C33D8F" w:rsidP="00C33D8F">
            <w:pPr>
              <w:spacing w:after="60"/>
              <w:rPr>
                <w:ins w:id="1444" w:author="ERCOT" w:date="2024-02-19T08:50:00Z"/>
                <w:rFonts w:eastAsia="SimSun"/>
                <w:i/>
                <w:iCs/>
                <w:sz w:val="20"/>
                <w:szCs w:val="20"/>
              </w:rPr>
            </w:pPr>
            <w:ins w:id="1445" w:author="ERCOT" w:date="2024-02-19T08:50:00Z">
              <w:r w:rsidRPr="00C33D8F">
                <w:rPr>
                  <w:rFonts w:eastAsia="SimSun"/>
                  <w:iCs/>
                  <w:sz w:val="20"/>
                  <w:szCs w:val="20"/>
                </w:rPr>
                <w:t>A QSE.</w:t>
              </w:r>
            </w:ins>
          </w:p>
        </w:tc>
      </w:tr>
      <w:tr w:rsidR="00C33D8F" w:rsidRPr="00C33D8F" w14:paraId="46987898" w14:textId="77777777" w:rsidTr="006D009D">
        <w:trPr>
          <w:cantSplit/>
          <w:ins w:id="1446" w:author="ERCOT" w:date="2024-02-19T08:50:00Z"/>
        </w:trPr>
        <w:tc>
          <w:tcPr>
            <w:tcW w:w="1191" w:type="pct"/>
          </w:tcPr>
          <w:p w14:paraId="7CEAA947" w14:textId="77777777" w:rsidR="00C33D8F" w:rsidRPr="00C33D8F" w:rsidRDefault="00C33D8F" w:rsidP="00C33D8F">
            <w:pPr>
              <w:spacing w:after="60"/>
              <w:rPr>
                <w:ins w:id="1447" w:author="ERCOT" w:date="2024-02-19T08:50:00Z"/>
                <w:rFonts w:eastAsia="SimSun"/>
                <w:i/>
                <w:sz w:val="20"/>
                <w:szCs w:val="20"/>
              </w:rPr>
            </w:pPr>
            <w:ins w:id="1448" w:author="ERCOT" w:date="2024-03-19T11:20:00Z">
              <w:r w:rsidRPr="00C33D8F">
                <w:rPr>
                  <w:rFonts w:eastAsia="SimSun"/>
                  <w:i/>
                  <w:sz w:val="20"/>
                  <w:szCs w:val="20"/>
                </w:rPr>
                <w:t>i</w:t>
              </w:r>
            </w:ins>
          </w:p>
        </w:tc>
        <w:tc>
          <w:tcPr>
            <w:tcW w:w="382" w:type="pct"/>
          </w:tcPr>
          <w:p w14:paraId="516CF417" w14:textId="77777777" w:rsidR="00C33D8F" w:rsidRPr="00C33D8F" w:rsidRDefault="00C33D8F" w:rsidP="00C33D8F">
            <w:pPr>
              <w:spacing w:after="60"/>
              <w:jc w:val="center"/>
              <w:rPr>
                <w:ins w:id="1449" w:author="ERCOT" w:date="2024-02-19T08:50:00Z"/>
                <w:rFonts w:eastAsia="SimSun"/>
                <w:iCs/>
                <w:sz w:val="20"/>
                <w:szCs w:val="20"/>
              </w:rPr>
            </w:pPr>
            <w:ins w:id="1450" w:author="ERCOT" w:date="2024-02-19T08:50:00Z">
              <w:r w:rsidRPr="00C33D8F">
                <w:rPr>
                  <w:rFonts w:eastAsia="SimSun"/>
                  <w:iCs/>
                  <w:sz w:val="20"/>
                  <w:szCs w:val="20"/>
                </w:rPr>
                <w:t>none</w:t>
              </w:r>
            </w:ins>
          </w:p>
        </w:tc>
        <w:tc>
          <w:tcPr>
            <w:tcW w:w="3427" w:type="pct"/>
          </w:tcPr>
          <w:p w14:paraId="5BDCF464" w14:textId="77777777" w:rsidR="00C33D8F" w:rsidRPr="00C33D8F" w:rsidRDefault="00C33D8F" w:rsidP="00C33D8F">
            <w:pPr>
              <w:spacing w:after="60"/>
              <w:rPr>
                <w:ins w:id="1451" w:author="ERCOT" w:date="2024-02-19T08:50:00Z"/>
                <w:rFonts w:eastAsia="SimSun"/>
                <w:i/>
                <w:iCs/>
                <w:sz w:val="20"/>
                <w:szCs w:val="20"/>
              </w:rPr>
            </w:pPr>
            <w:ins w:id="1452" w:author="ERCOT" w:date="2024-02-19T08:50:00Z">
              <w:r w:rsidRPr="00C33D8F">
                <w:rPr>
                  <w:rFonts w:eastAsia="SimSun"/>
                  <w:iCs/>
                  <w:sz w:val="20"/>
                  <w:szCs w:val="20"/>
                </w:rPr>
                <w:t>A 15-minute Settlement Interval.</w:t>
              </w:r>
            </w:ins>
          </w:p>
        </w:tc>
      </w:tr>
      <w:tr w:rsidR="00C33D8F" w:rsidRPr="00C33D8F" w14:paraId="73A5AE0D" w14:textId="77777777" w:rsidTr="006D009D">
        <w:trPr>
          <w:cantSplit/>
          <w:ins w:id="1453" w:author="ERCOT" w:date="2024-02-19T08:50:00Z"/>
        </w:trPr>
        <w:tc>
          <w:tcPr>
            <w:tcW w:w="1191" w:type="pct"/>
          </w:tcPr>
          <w:p w14:paraId="62573802" w14:textId="77777777" w:rsidR="00C33D8F" w:rsidRPr="00C33D8F" w:rsidRDefault="00C33D8F" w:rsidP="00C33D8F">
            <w:pPr>
              <w:spacing w:after="60"/>
              <w:rPr>
                <w:ins w:id="1454" w:author="ERCOT" w:date="2024-02-19T08:50:00Z"/>
                <w:rFonts w:eastAsia="SimSun"/>
                <w:iCs/>
                <w:sz w:val="20"/>
                <w:szCs w:val="20"/>
              </w:rPr>
            </w:pPr>
            <w:ins w:id="1455" w:author="ERCOT" w:date="2024-02-19T08:50:00Z">
              <w:r w:rsidRPr="00C33D8F">
                <w:rPr>
                  <w:rFonts w:eastAsia="SimSun"/>
                  <w:i/>
                  <w:iCs/>
                  <w:sz w:val="20"/>
                  <w:szCs w:val="20"/>
                </w:rPr>
                <w:t>h</w:t>
              </w:r>
            </w:ins>
          </w:p>
        </w:tc>
        <w:tc>
          <w:tcPr>
            <w:tcW w:w="382" w:type="pct"/>
          </w:tcPr>
          <w:p w14:paraId="470C87EE" w14:textId="77777777" w:rsidR="00C33D8F" w:rsidRPr="00C33D8F" w:rsidRDefault="00C33D8F" w:rsidP="00C33D8F">
            <w:pPr>
              <w:spacing w:after="60"/>
              <w:jc w:val="center"/>
              <w:rPr>
                <w:ins w:id="1456" w:author="ERCOT" w:date="2024-02-19T08:50:00Z"/>
                <w:rFonts w:eastAsia="SimSun"/>
                <w:iCs/>
                <w:sz w:val="20"/>
                <w:szCs w:val="20"/>
              </w:rPr>
            </w:pPr>
            <w:ins w:id="1457" w:author="ERCOT" w:date="2024-02-19T08:50:00Z">
              <w:r w:rsidRPr="00C33D8F">
                <w:rPr>
                  <w:rFonts w:eastAsia="SimSun"/>
                  <w:iCs/>
                  <w:sz w:val="20"/>
                  <w:szCs w:val="20"/>
                </w:rPr>
                <w:t>none</w:t>
              </w:r>
            </w:ins>
          </w:p>
        </w:tc>
        <w:tc>
          <w:tcPr>
            <w:tcW w:w="3427" w:type="pct"/>
          </w:tcPr>
          <w:p w14:paraId="46C7A22F" w14:textId="77777777" w:rsidR="00C33D8F" w:rsidRPr="00C33D8F" w:rsidRDefault="00C33D8F" w:rsidP="00C33D8F">
            <w:pPr>
              <w:spacing w:after="60"/>
              <w:rPr>
                <w:ins w:id="1458" w:author="ERCOT" w:date="2024-02-19T08:50:00Z"/>
                <w:rFonts w:eastAsia="SimSun"/>
                <w:i/>
                <w:iCs/>
                <w:sz w:val="20"/>
                <w:szCs w:val="20"/>
              </w:rPr>
            </w:pPr>
            <w:ins w:id="1459" w:author="ERCOT" w:date="2024-02-19T08:50:00Z">
              <w:r w:rsidRPr="00C33D8F">
                <w:rPr>
                  <w:rFonts w:eastAsia="SimSun"/>
                  <w:iCs/>
                  <w:sz w:val="20"/>
                  <w:szCs w:val="20"/>
                </w:rPr>
                <w:t xml:space="preserve">The hour that includes the Settlement Interval </w:t>
              </w:r>
              <w:r w:rsidRPr="00C33D8F">
                <w:rPr>
                  <w:rFonts w:eastAsia="SimSun"/>
                  <w:i/>
                  <w:iCs/>
                  <w:sz w:val="20"/>
                  <w:szCs w:val="20"/>
                </w:rPr>
                <w:t>i</w:t>
              </w:r>
              <w:r w:rsidRPr="00C33D8F">
                <w:rPr>
                  <w:rFonts w:eastAsia="SimSun"/>
                  <w:iCs/>
                  <w:sz w:val="20"/>
                  <w:szCs w:val="20"/>
                </w:rPr>
                <w:t xml:space="preserve">. </w:t>
              </w:r>
            </w:ins>
          </w:p>
        </w:tc>
      </w:tr>
      <w:tr w:rsidR="00C33D8F" w:rsidRPr="00C33D8F" w14:paraId="179E719B" w14:textId="77777777" w:rsidTr="006D009D">
        <w:trPr>
          <w:cantSplit/>
          <w:ins w:id="1460" w:author="ERCOT" w:date="2024-02-19T08:50:00Z"/>
        </w:trPr>
        <w:tc>
          <w:tcPr>
            <w:tcW w:w="1191" w:type="pct"/>
          </w:tcPr>
          <w:p w14:paraId="361325C7" w14:textId="77777777" w:rsidR="00C33D8F" w:rsidRPr="00C33D8F" w:rsidRDefault="00C33D8F" w:rsidP="00C33D8F">
            <w:pPr>
              <w:spacing w:after="60"/>
              <w:rPr>
                <w:ins w:id="1461" w:author="ERCOT" w:date="2024-02-19T08:50:00Z"/>
                <w:rFonts w:eastAsia="SimSun"/>
                <w:iCs/>
                <w:sz w:val="20"/>
                <w:szCs w:val="20"/>
              </w:rPr>
            </w:pPr>
            <w:ins w:id="1462" w:author="ERCOT" w:date="2024-02-19T08:50:00Z">
              <w:r w:rsidRPr="00C33D8F">
                <w:rPr>
                  <w:rFonts w:eastAsia="SimSun"/>
                  <w:i/>
                  <w:iCs/>
                  <w:sz w:val="20"/>
                  <w:szCs w:val="20"/>
                </w:rPr>
                <w:t>ruc</w:t>
              </w:r>
            </w:ins>
          </w:p>
        </w:tc>
        <w:tc>
          <w:tcPr>
            <w:tcW w:w="382" w:type="pct"/>
          </w:tcPr>
          <w:p w14:paraId="179D2347" w14:textId="77777777" w:rsidR="00C33D8F" w:rsidRPr="00C33D8F" w:rsidRDefault="00C33D8F" w:rsidP="00C33D8F">
            <w:pPr>
              <w:spacing w:after="60"/>
              <w:jc w:val="center"/>
              <w:rPr>
                <w:ins w:id="1463" w:author="ERCOT" w:date="2024-02-19T08:50:00Z"/>
                <w:rFonts w:eastAsia="SimSun"/>
                <w:iCs/>
                <w:sz w:val="20"/>
                <w:szCs w:val="20"/>
              </w:rPr>
            </w:pPr>
            <w:ins w:id="1464" w:author="ERCOT" w:date="2024-02-19T08:50:00Z">
              <w:r w:rsidRPr="00C33D8F">
                <w:rPr>
                  <w:rFonts w:eastAsia="SimSun"/>
                  <w:iCs/>
                  <w:sz w:val="20"/>
                  <w:szCs w:val="20"/>
                </w:rPr>
                <w:t>none</w:t>
              </w:r>
            </w:ins>
          </w:p>
        </w:tc>
        <w:tc>
          <w:tcPr>
            <w:tcW w:w="3427" w:type="pct"/>
          </w:tcPr>
          <w:p w14:paraId="025F286C" w14:textId="77777777" w:rsidR="00C33D8F" w:rsidRPr="00C33D8F" w:rsidRDefault="00C33D8F" w:rsidP="00C33D8F">
            <w:pPr>
              <w:spacing w:after="60"/>
              <w:rPr>
                <w:ins w:id="1465" w:author="ERCOT" w:date="2024-02-19T08:50:00Z"/>
                <w:rFonts w:eastAsia="SimSun"/>
                <w:i/>
                <w:iCs/>
                <w:sz w:val="20"/>
                <w:szCs w:val="20"/>
              </w:rPr>
            </w:pPr>
            <w:ins w:id="1466" w:author="ERCOT" w:date="2024-02-19T08:50:00Z">
              <w:r w:rsidRPr="00C33D8F">
                <w:rPr>
                  <w:rFonts w:eastAsia="SimSun"/>
                  <w:iCs/>
                  <w:sz w:val="20"/>
                  <w:szCs w:val="20"/>
                </w:rPr>
                <w:t xml:space="preserve">The RUC process for which this RUC </w:t>
              </w:r>
            </w:ins>
            <w:ins w:id="1467" w:author="ERCOT" w:date="2024-02-19T08:51:00Z">
              <w:r w:rsidRPr="00C33D8F">
                <w:rPr>
                  <w:rFonts w:eastAsia="SimSun"/>
                  <w:iCs/>
                  <w:sz w:val="20"/>
                  <w:szCs w:val="20"/>
                </w:rPr>
                <w:t>DRRS</w:t>
              </w:r>
            </w:ins>
            <w:ins w:id="1468" w:author="ERCOT" w:date="2024-02-19T08:50:00Z">
              <w:r w:rsidRPr="00C33D8F">
                <w:rPr>
                  <w:rFonts w:eastAsia="SimSun"/>
                  <w:iCs/>
                  <w:sz w:val="20"/>
                  <w:szCs w:val="20"/>
                </w:rPr>
                <w:t xml:space="preserve"> Credit is calculated.</w:t>
              </w:r>
            </w:ins>
          </w:p>
        </w:tc>
      </w:tr>
    </w:tbl>
    <w:p w14:paraId="34790DE5" w14:textId="77777777" w:rsidR="00C33D8F" w:rsidRPr="00C33D8F" w:rsidRDefault="00C33D8F" w:rsidP="00C33D8F">
      <w:pPr>
        <w:keepNext/>
        <w:widowControl w:val="0"/>
        <w:tabs>
          <w:tab w:val="left" w:pos="1260"/>
        </w:tabs>
        <w:spacing w:before="240" w:after="240"/>
        <w:ind w:left="1267" w:hanging="1267"/>
        <w:outlineLvl w:val="3"/>
        <w:rPr>
          <w:rFonts w:eastAsia="SimSun"/>
          <w:b/>
          <w:bCs/>
          <w:snapToGrid w:val="0"/>
          <w:szCs w:val="20"/>
        </w:rPr>
      </w:pPr>
      <w:r w:rsidRPr="00C33D8F">
        <w:rPr>
          <w:rFonts w:eastAsia="SimSun"/>
          <w:b/>
          <w:bCs/>
          <w:snapToGrid w:val="0"/>
          <w:szCs w:val="20"/>
        </w:rPr>
        <w:t>5.7.4.</w:t>
      </w:r>
      <w:ins w:id="1469" w:author="ERCOT" w:date="2024-02-15T11:50:00Z">
        <w:r w:rsidRPr="00C33D8F">
          <w:rPr>
            <w:rFonts w:eastAsia="SimSun"/>
            <w:b/>
            <w:bCs/>
            <w:snapToGrid w:val="0"/>
            <w:szCs w:val="20"/>
          </w:rPr>
          <w:t>2</w:t>
        </w:r>
      </w:ins>
      <w:del w:id="1470" w:author="ERCOT" w:date="2024-02-15T11:50:00Z">
        <w:r w:rsidRPr="00C33D8F" w:rsidDel="002F1868">
          <w:rPr>
            <w:rFonts w:eastAsia="SimSun"/>
            <w:b/>
            <w:bCs/>
            <w:snapToGrid w:val="0"/>
            <w:szCs w:val="20"/>
          </w:rPr>
          <w:delText>1</w:delText>
        </w:r>
      </w:del>
      <w:r w:rsidRPr="00C33D8F">
        <w:rPr>
          <w:rFonts w:eastAsia="SimSun"/>
          <w:b/>
          <w:bCs/>
          <w:snapToGrid w:val="0"/>
          <w:szCs w:val="20"/>
        </w:rPr>
        <w:tab/>
        <w:t>RUC Capacity-Short Charge</w:t>
      </w:r>
      <w:bookmarkEnd w:id="784"/>
      <w:bookmarkEnd w:id="785"/>
      <w:bookmarkEnd w:id="786"/>
      <w:bookmarkEnd w:id="787"/>
      <w:bookmarkEnd w:id="788"/>
      <w:bookmarkEnd w:id="789"/>
      <w:bookmarkEnd w:id="790"/>
      <w:bookmarkEnd w:id="791"/>
    </w:p>
    <w:p w14:paraId="2316D8B8" w14:textId="77777777" w:rsidR="00C33D8F" w:rsidRPr="00C33D8F" w:rsidRDefault="00C33D8F" w:rsidP="00C33D8F">
      <w:pPr>
        <w:spacing w:after="240"/>
        <w:ind w:left="720" w:hanging="720"/>
        <w:rPr>
          <w:rFonts w:eastAsia="SimSun"/>
          <w:iCs/>
          <w:szCs w:val="20"/>
        </w:rPr>
      </w:pPr>
      <w:r w:rsidRPr="00C33D8F">
        <w:rPr>
          <w:rFonts w:eastAsia="SimSun"/>
          <w:iCs/>
          <w:szCs w:val="20"/>
        </w:rPr>
        <w:t>(1)       The dollar amount charged to each QSE, due to capacity shortfalls for a particular RUC, for a 15-minute Settlement Interval, is the QSE’s shortfall ratio share multiplied by the total RUC Make-Whole Payments</w:t>
      </w:r>
      <w:ins w:id="1471" w:author="ERCOT" w:date="2024-02-16T13:15:00Z">
        <w:r w:rsidRPr="00C33D8F">
          <w:rPr>
            <w:rFonts w:eastAsia="SimSun"/>
            <w:iCs/>
            <w:szCs w:val="20"/>
          </w:rPr>
          <w:t>,</w:t>
        </w:r>
      </w:ins>
      <w:ins w:id="1472" w:author="ERCOT" w:date="2024-02-16T13:14:00Z">
        <w:r w:rsidRPr="00C33D8F">
          <w:rPr>
            <w:rFonts w:eastAsia="SimSun"/>
            <w:iCs/>
            <w:szCs w:val="20"/>
          </w:rPr>
          <w:t xml:space="preserve"> </w:t>
        </w:r>
        <w:r w:rsidRPr="00C33D8F">
          <w:rPr>
            <w:rFonts w:eastAsia="SimSun"/>
          </w:rPr>
          <w:t>less the total amount charged through the RUC DRRS-Short Charge,</w:t>
        </w:r>
      </w:ins>
      <w:del w:id="1473" w:author="ERCOT" w:date="2024-02-16T13:10:00Z">
        <w:r w:rsidRPr="00C33D8F" w:rsidDel="002D5144">
          <w:rPr>
            <w:rFonts w:eastAsia="SimSun"/>
            <w:iCs/>
            <w:szCs w:val="20"/>
          </w:rPr>
          <w:delText>,</w:delText>
        </w:r>
      </w:del>
      <w:r w:rsidRPr="00C33D8F">
        <w:rPr>
          <w:rFonts w:eastAsia="SimSun"/>
          <w:iCs/>
          <w:szCs w:val="20"/>
        </w:rPr>
        <w:t xml:space="preserve"> </w:t>
      </w:r>
      <w:del w:id="1474" w:author="ERCOT" w:date="2024-02-16T13:10:00Z">
        <w:r w:rsidRPr="00C33D8F">
          <w:rPr>
            <w:rFonts w:eastAsia="SimSun"/>
            <w:iCs/>
            <w:szCs w:val="20"/>
          </w:rPr>
          <w:delText xml:space="preserve">including amounts for RMR Units, </w:delText>
        </w:r>
      </w:del>
      <w:r w:rsidRPr="00C33D8F">
        <w:rPr>
          <w:rFonts w:eastAsia="SimSun"/>
          <w:iCs/>
          <w:szCs w:val="20"/>
        </w:rPr>
        <w:t>to all QSEs for that RUC, subject to a cap.  The cap on the charge to each QSE is two multiplied by the total RUC Make-Whole Payments</w:t>
      </w:r>
      <w:ins w:id="1475" w:author="ERCOT" w:date="2024-02-16T13:15:00Z">
        <w:r w:rsidRPr="00C33D8F">
          <w:rPr>
            <w:rFonts w:eastAsia="SimSun"/>
            <w:iCs/>
            <w:szCs w:val="20"/>
          </w:rPr>
          <w:t xml:space="preserve">, </w:t>
        </w:r>
        <w:r w:rsidRPr="00C33D8F">
          <w:rPr>
            <w:rFonts w:eastAsia="SimSun"/>
          </w:rPr>
          <w:t>less the total amount charged through the RUC DRRS-Short Charge</w:t>
        </w:r>
      </w:ins>
      <w:del w:id="1476" w:author="ERCOT" w:date="2024-02-16T13:15:00Z">
        <w:r w:rsidRPr="00C33D8F" w:rsidDel="00FF73CE">
          <w:rPr>
            <w:rFonts w:eastAsia="SimSun"/>
            <w:iCs/>
            <w:szCs w:val="20"/>
          </w:rPr>
          <w:delText xml:space="preserve">, </w:delText>
        </w:r>
        <w:r w:rsidRPr="00C33D8F">
          <w:rPr>
            <w:rFonts w:eastAsia="SimSun"/>
            <w:iCs/>
            <w:szCs w:val="20"/>
          </w:rPr>
          <w:delText>including amounts for RMR Units</w:delText>
        </w:r>
      </w:del>
      <w:r w:rsidRPr="00C33D8F">
        <w:rPr>
          <w:rFonts w:eastAsia="SimSun"/>
          <w:iCs/>
          <w:szCs w:val="20"/>
        </w:rPr>
        <w:t xml:space="preserve">, for all QSEs multiplied by that QSE’s capacity shortfall for that RUC process divided by the </w:t>
      </w:r>
      <w:del w:id="1477" w:author="ERCOT" w:date="2024-02-22T12:55:00Z">
        <w:r w:rsidRPr="00C33D8F">
          <w:rPr>
            <w:rFonts w:eastAsia="SimSun"/>
            <w:iCs/>
            <w:szCs w:val="20"/>
          </w:rPr>
          <w:delText xml:space="preserve">total </w:delText>
        </w:r>
      </w:del>
      <w:ins w:id="1478" w:author="ERCOT" w:date="2024-02-22T12:55:00Z">
        <w:r w:rsidRPr="00C33D8F">
          <w:rPr>
            <w:rFonts w:eastAsia="SimSun"/>
            <w:iCs/>
            <w:szCs w:val="20"/>
          </w:rPr>
          <w:t xml:space="preserve">remaining </w:t>
        </w:r>
      </w:ins>
      <w:r w:rsidRPr="00C33D8F">
        <w:rPr>
          <w:rFonts w:eastAsia="SimSun"/>
          <w:iCs/>
          <w:szCs w:val="20"/>
        </w:rPr>
        <w:t xml:space="preserve">capacity of </w:t>
      </w:r>
      <w:del w:id="1479" w:author="ERCOT" w:date="2024-02-22T12:55:00Z">
        <w:r w:rsidRPr="00C33D8F">
          <w:rPr>
            <w:rFonts w:eastAsia="SimSun"/>
            <w:iCs/>
            <w:szCs w:val="20"/>
          </w:rPr>
          <w:delText xml:space="preserve">all </w:delText>
        </w:r>
      </w:del>
      <w:r w:rsidRPr="00C33D8F">
        <w:rPr>
          <w:rFonts w:eastAsia="SimSun"/>
          <w:iCs/>
          <w:szCs w:val="20"/>
        </w:rPr>
        <w:t xml:space="preserve">RUC-committed Resources </w:t>
      </w:r>
      <w:ins w:id="1480" w:author="ERCOT" w:date="2024-02-22T12:54:00Z">
        <w:r w:rsidRPr="00C33D8F">
          <w:rPr>
            <w:rFonts w:eastAsia="SimSun"/>
            <w:iCs/>
            <w:szCs w:val="20"/>
          </w:rPr>
          <w:t xml:space="preserve">that </w:t>
        </w:r>
      </w:ins>
      <w:ins w:id="1481" w:author="ERCOT" w:date="2024-02-22T12:55:00Z">
        <w:r w:rsidRPr="00C33D8F">
          <w:rPr>
            <w:rFonts w:eastAsia="SimSun"/>
            <w:iCs/>
            <w:szCs w:val="20"/>
          </w:rPr>
          <w:t>h</w:t>
        </w:r>
      </w:ins>
      <w:ins w:id="1482" w:author="ERCOT" w:date="2024-02-22T12:56:00Z">
        <w:r w:rsidRPr="00C33D8F">
          <w:rPr>
            <w:rFonts w:eastAsia="SimSun"/>
            <w:iCs/>
            <w:szCs w:val="20"/>
          </w:rPr>
          <w:t xml:space="preserve">as not been recovered </w:t>
        </w:r>
      </w:ins>
      <w:r w:rsidRPr="00C33D8F">
        <w:rPr>
          <w:rFonts w:eastAsia="SimSun"/>
          <w:iCs/>
          <w:szCs w:val="20"/>
        </w:rPr>
        <w:t xml:space="preserve">during that Settlement Interval for the RUC process.  </w:t>
      </w:r>
      <w:del w:id="1483" w:author="ERCOT" w:date="2024-02-16T13:14:00Z">
        <w:r w:rsidRPr="00C33D8F">
          <w:rPr>
            <w:rFonts w:eastAsia="SimSun"/>
            <w:iCs/>
            <w:szCs w:val="20"/>
          </w:rPr>
          <w:delText>That</w:delText>
        </w:r>
        <w:r w:rsidRPr="00C33D8F" w:rsidDel="001B754D">
          <w:rPr>
            <w:rFonts w:eastAsia="SimSun"/>
            <w:iCs/>
            <w:szCs w:val="20"/>
          </w:rPr>
          <w:delText xml:space="preserve"> </w:delText>
        </w:r>
      </w:del>
      <w:ins w:id="1484" w:author="ERCOT" w:date="2024-02-16T13:14:00Z">
        <w:r w:rsidRPr="00C33D8F">
          <w:rPr>
            <w:rFonts w:eastAsia="SimSun"/>
            <w:iCs/>
            <w:szCs w:val="20"/>
          </w:rPr>
          <w:t xml:space="preserve">The </w:t>
        </w:r>
      </w:ins>
      <w:r w:rsidRPr="00C33D8F">
        <w:rPr>
          <w:rFonts w:eastAsia="SimSun"/>
          <w:iCs/>
          <w:szCs w:val="20"/>
        </w:rPr>
        <w:t>dollar amount charged to each QSE is calculated as follows:</w:t>
      </w:r>
    </w:p>
    <w:p w14:paraId="3E84CC1B" w14:textId="77777777" w:rsidR="00C33D8F" w:rsidRPr="00C33D8F" w:rsidRDefault="00C33D8F" w:rsidP="00C33D8F">
      <w:pPr>
        <w:tabs>
          <w:tab w:val="left" w:pos="2340"/>
          <w:tab w:val="left" w:pos="2880"/>
        </w:tabs>
        <w:spacing w:after="240"/>
        <w:ind w:left="3067" w:hanging="2347"/>
        <w:rPr>
          <w:rFonts w:eastAsia="SimSun"/>
          <w:b/>
          <w:lang w:val="x-none" w:eastAsia="x-none"/>
        </w:rPr>
      </w:pPr>
      <w:r w:rsidRPr="00C33D8F">
        <w:rPr>
          <w:rFonts w:eastAsia="SimSun"/>
          <w:b/>
          <w:lang w:val="x-none" w:eastAsia="x-none"/>
        </w:rPr>
        <w:t>RUCCSAMT</w:t>
      </w:r>
      <w:r w:rsidRPr="00C33D8F">
        <w:rPr>
          <w:rFonts w:eastAsia="SimSun"/>
          <w:b/>
          <w:lang w:eastAsia="x-none"/>
        </w:rPr>
        <w:t xml:space="preserve"> </w:t>
      </w:r>
      <w:r w:rsidRPr="00C33D8F">
        <w:rPr>
          <w:rFonts w:eastAsia="SimSun"/>
          <w:b/>
          <w:i/>
          <w:vertAlign w:val="subscript"/>
          <w:lang w:val="x-none" w:eastAsia="x-none"/>
        </w:rPr>
        <w:t>ruc,</w:t>
      </w:r>
      <w:r w:rsidRPr="00C33D8F">
        <w:rPr>
          <w:rFonts w:eastAsia="SimSun"/>
          <w:b/>
          <w:i/>
          <w:vertAlign w:val="subscript"/>
          <w:lang w:eastAsia="x-none"/>
        </w:rPr>
        <w:t xml:space="preserve"> </w:t>
      </w:r>
      <w:r w:rsidRPr="00C33D8F" w:rsidDel="009A2550">
        <w:rPr>
          <w:rFonts w:eastAsia="SimSun"/>
          <w:b/>
          <w:i/>
          <w:vertAlign w:val="subscript"/>
          <w:lang w:eastAsia="x-none"/>
        </w:rPr>
        <w:t>i</w:t>
      </w:r>
      <w:r w:rsidRPr="00C33D8F">
        <w:rPr>
          <w:rFonts w:eastAsia="SimSun"/>
          <w:b/>
          <w:i/>
          <w:vertAlign w:val="subscript"/>
          <w:lang w:val="x-none" w:eastAsia="x-none"/>
        </w:rPr>
        <w:t>,</w:t>
      </w:r>
      <w:r w:rsidRPr="00C33D8F">
        <w:rPr>
          <w:rFonts w:eastAsia="SimSun"/>
          <w:b/>
          <w:i/>
          <w:vertAlign w:val="subscript"/>
          <w:lang w:eastAsia="x-none"/>
        </w:rPr>
        <w:t xml:space="preserve"> </w:t>
      </w:r>
      <w:r w:rsidRPr="00C33D8F">
        <w:rPr>
          <w:rFonts w:eastAsia="SimSun"/>
          <w:b/>
          <w:i/>
          <w:vertAlign w:val="subscript"/>
          <w:lang w:val="x-none" w:eastAsia="x-none"/>
        </w:rPr>
        <w:t>q</w:t>
      </w:r>
      <w:r w:rsidRPr="00C33D8F">
        <w:rPr>
          <w:rFonts w:eastAsia="SimSun"/>
          <w:b/>
          <w:lang w:val="x-none" w:eastAsia="x-none"/>
        </w:rPr>
        <w:tab/>
      </w:r>
      <w:bookmarkStart w:id="1485" w:name="_Hlk155691236"/>
      <w:r w:rsidRPr="00C33D8F">
        <w:rPr>
          <w:rFonts w:eastAsia="SimSun"/>
          <w:b/>
          <w:lang w:val="x-none" w:eastAsia="x-none"/>
        </w:rPr>
        <w:t>=</w:t>
      </w:r>
      <w:r w:rsidRPr="00C33D8F">
        <w:rPr>
          <w:rFonts w:eastAsia="SimSun"/>
          <w:b/>
          <w:lang w:val="x-none" w:eastAsia="x-none"/>
        </w:rPr>
        <w:tab/>
        <w:t>(-1) * Max [(RUCSFRS</w:t>
      </w:r>
      <w:r w:rsidRPr="00C33D8F">
        <w:rPr>
          <w:rFonts w:eastAsia="SimSun"/>
          <w:b/>
          <w:lang w:eastAsia="x-none"/>
        </w:rPr>
        <w:t xml:space="preserve"> </w:t>
      </w:r>
      <w:r w:rsidRPr="00C33D8F">
        <w:rPr>
          <w:rFonts w:eastAsia="SimSun"/>
          <w:b/>
          <w:i/>
          <w:vertAlign w:val="subscript"/>
          <w:lang w:val="x-none" w:eastAsia="x-none"/>
        </w:rPr>
        <w:t>ruc,</w:t>
      </w:r>
      <w:r w:rsidRPr="00C33D8F">
        <w:rPr>
          <w:rFonts w:eastAsia="SimSun"/>
          <w:b/>
          <w:i/>
          <w:vertAlign w:val="subscript"/>
          <w:lang w:eastAsia="x-none"/>
        </w:rPr>
        <w:t xml:space="preserve"> </w:t>
      </w:r>
      <w:r w:rsidRPr="00C33D8F">
        <w:rPr>
          <w:rFonts w:eastAsia="SimSun"/>
          <w:b/>
          <w:i/>
          <w:vertAlign w:val="subscript"/>
          <w:lang w:val="x-none" w:eastAsia="x-none"/>
        </w:rPr>
        <w:t>i,</w:t>
      </w:r>
      <w:r w:rsidRPr="00C33D8F">
        <w:rPr>
          <w:rFonts w:eastAsia="SimSun"/>
          <w:b/>
          <w:i/>
          <w:vertAlign w:val="subscript"/>
          <w:lang w:eastAsia="x-none"/>
        </w:rPr>
        <w:t xml:space="preserve"> </w:t>
      </w:r>
      <w:r w:rsidRPr="00C33D8F">
        <w:rPr>
          <w:rFonts w:eastAsia="SimSun"/>
          <w:b/>
          <w:i/>
          <w:vertAlign w:val="subscript"/>
          <w:lang w:val="x-none" w:eastAsia="x-none"/>
        </w:rPr>
        <w:t>q</w:t>
      </w:r>
      <w:r w:rsidRPr="00C33D8F">
        <w:rPr>
          <w:rFonts w:eastAsia="SimSun"/>
          <w:b/>
          <w:lang w:val="x-none" w:eastAsia="x-none"/>
        </w:rPr>
        <w:t xml:space="preserve"> * </w:t>
      </w:r>
      <w:ins w:id="1486" w:author="ERCOT" w:date="2024-02-15T12:17:00Z">
        <w:r w:rsidRPr="00C33D8F">
          <w:rPr>
            <w:rFonts w:eastAsia="SimSun"/>
            <w:b/>
            <w:lang w:eastAsia="x-none"/>
          </w:rPr>
          <w:t xml:space="preserve">RUCMWDELTA  </w:t>
        </w:r>
        <w:r w:rsidRPr="00C33D8F">
          <w:rPr>
            <w:rFonts w:eastAsia="SimSun"/>
            <w:b/>
            <w:i/>
            <w:vertAlign w:val="subscript"/>
            <w:lang w:val="x-none" w:eastAsia="x-none"/>
          </w:rPr>
          <w:t>ruc,</w:t>
        </w:r>
        <w:r w:rsidRPr="00C33D8F">
          <w:rPr>
            <w:rFonts w:eastAsia="SimSun"/>
            <w:b/>
            <w:i/>
            <w:vertAlign w:val="subscript"/>
            <w:lang w:eastAsia="x-none"/>
          </w:rPr>
          <w:t xml:space="preserve"> </w:t>
        </w:r>
        <w:r w:rsidRPr="00C33D8F">
          <w:rPr>
            <w:rFonts w:eastAsia="SimSun"/>
            <w:b/>
            <w:i/>
            <w:vertAlign w:val="subscript"/>
            <w:lang w:val="x-none" w:eastAsia="x-none"/>
          </w:rPr>
          <w:t>h</w:t>
        </w:r>
        <w:r w:rsidRPr="00C33D8F">
          <w:rPr>
            <w:rFonts w:eastAsia="SimSun"/>
            <w:b/>
            <w:i/>
            <w:vertAlign w:val="subscript"/>
            <w:lang w:eastAsia="x-none"/>
          </w:rPr>
          <w:t xml:space="preserve"> </w:t>
        </w:r>
      </w:ins>
      <w:del w:id="1487" w:author="ERCOT" w:date="2024-02-15T12:17:00Z">
        <w:r w:rsidRPr="00C33D8F" w:rsidDel="006C4DFB">
          <w:rPr>
            <w:rFonts w:eastAsia="SimSun"/>
            <w:b/>
            <w:lang w:val="x-none" w:eastAsia="x-none"/>
          </w:rPr>
          <w:delText>RUCMWAMTRUCTOT</w:delText>
        </w:r>
        <w:r w:rsidRPr="00C33D8F" w:rsidDel="006C4DFB">
          <w:rPr>
            <w:rFonts w:eastAsia="SimSun"/>
            <w:b/>
            <w:lang w:eastAsia="x-none"/>
          </w:rPr>
          <w:delText xml:space="preserve"> </w:delText>
        </w:r>
        <w:r w:rsidRPr="00C33D8F" w:rsidDel="006C4DFB">
          <w:rPr>
            <w:rFonts w:eastAsia="SimSun"/>
            <w:b/>
            <w:i/>
            <w:vertAlign w:val="subscript"/>
            <w:lang w:val="x-none" w:eastAsia="x-none"/>
          </w:rPr>
          <w:delText>ruc,</w:delText>
        </w:r>
        <w:r w:rsidRPr="00C33D8F" w:rsidDel="006C4DFB">
          <w:rPr>
            <w:rFonts w:eastAsia="SimSun"/>
            <w:b/>
            <w:i/>
            <w:vertAlign w:val="subscript"/>
            <w:lang w:eastAsia="x-none"/>
          </w:rPr>
          <w:delText xml:space="preserve"> </w:delText>
        </w:r>
        <w:r w:rsidRPr="00C33D8F" w:rsidDel="006C4DFB">
          <w:rPr>
            <w:rFonts w:eastAsia="SimSun"/>
            <w:b/>
            <w:i/>
            <w:vertAlign w:val="subscript"/>
            <w:lang w:val="x-none" w:eastAsia="x-none"/>
          </w:rPr>
          <w:delText>h</w:delText>
        </w:r>
      </w:del>
      <w:r w:rsidRPr="00C33D8F">
        <w:rPr>
          <w:rFonts w:eastAsia="SimSun"/>
          <w:b/>
          <w:lang w:eastAsia="x-none"/>
        </w:rPr>
        <w:t>),</w:t>
      </w:r>
      <w:r w:rsidRPr="00C33D8F">
        <w:rPr>
          <w:rFonts w:eastAsia="SimSun"/>
          <w:b/>
          <w:lang w:val="x-none" w:eastAsia="x-none"/>
        </w:rPr>
        <w:br/>
        <w:t>(2 * RUCSF</w:t>
      </w:r>
      <w:r w:rsidRPr="00C33D8F">
        <w:rPr>
          <w:rFonts w:eastAsia="SimSun"/>
          <w:b/>
          <w:lang w:eastAsia="x-none"/>
        </w:rPr>
        <w:t xml:space="preserve"> </w:t>
      </w:r>
      <w:r w:rsidRPr="00C33D8F">
        <w:rPr>
          <w:rFonts w:eastAsia="SimSun"/>
          <w:b/>
          <w:i/>
          <w:vertAlign w:val="subscript"/>
          <w:lang w:val="x-none" w:eastAsia="x-none"/>
        </w:rPr>
        <w:t>ruc,</w:t>
      </w:r>
      <w:r w:rsidRPr="00C33D8F">
        <w:rPr>
          <w:rFonts w:eastAsia="SimSun"/>
          <w:b/>
          <w:i/>
          <w:vertAlign w:val="subscript"/>
          <w:lang w:eastAsia="x-none"/>
        </w:rPr>
        <w:t xml:space="preserve"> </w:t>
      </w:r>
      <w:r w:rsidRPr="00C33D8F">
        <w:rPr>
          <w:rFonts w:eastAsia="SimSun"/>
          <w:b/>
          <w:i/>
          <w:vertAlign w:val="subscript"/>
          <w:lang w:val="x-none" w:eastAsia="x-none"/>
        </w:rPr>
        <w:t>i,</w:t>
      </w:r>
      <w:r w:rsidRPr="00C33D8F">
        <w:rPr>
          <w:rFonts w:eastAsia="SimSun"/>
          <w:b/>
          <w:i/>
          <w:vertAlign w:val="subscript"/>
          <w:lang w:eastAsia="x-none"/>
        </w:rPr>
        <w:t xml:space="preserve"> </w:t>
      </w:r>
      <w:r w:rsidRPr="00C33D8F">
        <w:rPr>
          <w:rFonts w:eastAsia="SimSun"/>
          <w:b/>
          <w:i/>
          <w:vertAlign w:val="subscript"/>
          <w:lang w:val="x-none" w:eastAsia="x-none"/>
        </w:rPr>
        <w:t>q</w:t>
      </w:r>
      <w:r w:rsidRPr="00C33D8F">
        <w:rPr>
          <w:rFonts w:eastAsia="SimSun"/>
          <w:b/>
          <w:lang w:val="x-none" w:eastAsia="x-none"/>
        </w:rPr>
        <w:t xml:space="preserve"> * </w:t>
      </w:r>
      <w:ins w:id="1488" w:author="ERCOT" w:date="2024-02-15T12:17:00Z">
        <w:r w:rsidRPr="00C33D8F">
          <w:rPr>
            <w:rFonts w:eastAsia="SimSun"/>
            <w:b/>
            <w:lang w:eastAsia="x-none"/>
          </w:rPr>
          <w:t xml:space="preserve">RUCMWDELTA  </w:t>
        </w:r>
        <w:r w:rsidRPr="00C33D8F">
          <w:rPr>
            <w:rFonts w:eastAsia="SimSun"/>
            <w:b/>
            <w:i/>
            <w:vertAlign w:val="subscript"/>
            <w:lang w:val="x-none" w:eastAsia="x-none"/>
          </w:rPr>
          <w:t>ruc,</w:t>
        </w:r>
        <w:r w:rsidRPr="00C33D8F">
          <w:rPr>
            <w:rFonts w:eastAsia="SimSun"/>
            <w:b/>
            <w:i/>
            <w:vertAlign w:val="subscript"/>
            <w:lang w:eastAsia="x-none"/>
          </w:rPr>
          <w:t xml:space="preserve"> </w:t>
        </w:r>
        <w:r w:rsidRPr="00C33D8F">
          <w:rPr>
            <w:rFonts w:eastAsia="SimSun"/>
            <w:b/>
            <w:i/>
            <w:vertAlign w:val="subscript"/>
            <w:lang w:val="x-none" w:eastAsia="x-none"/>
          </w:rPr>
          <w:t>h</w:t>
        </w:r>
        <w:r w:rsidRPr="00C33D8F">
          <w:rPr>
            <w:rFonts w:eastAsia="SimSun"/>
            <w:b/>
            <w:i/>
            <w:vertAlign w:val="subscript"/>
            <w:lang w:eastAsia="x-none"/>
          </w:rPr>
          <w:t xml:space="preserve"> </w:t>
        </w:r>
      </w:ins>
      <w:del w:id="1489" w:author="ERCOT" w:date="2024-02-15T12:17:00Z">
        <w:r w:rsidRPr="00C33D8F" w:rsidDel="006C4DFB">
          <w:rPr>
            <w:rFonts w:eastAsia="SimSun"/>
            <w:b/>
            <w:lang w:val="x-none" w:eastAsia="x-none"/>
          </w:rPr>
          <w:delText>RUCMWAMTRUCTOT</w:delText>
        </w:r>
        <w:r w:rsidRPr="00C33D8F" w:rsidDel="006C4DFB">
          <w:rPr>
            <w:rFonts w:eastAsia="SimSun"/>
            <w:b/>
            <w:lang w:eastAsia="x-none"/>
          </w:rPr>
          <w:delText xml:space="preserve"> </w:delText>
        </w:r>
        <w:r w:rsidRPr="00C33D8F" w:rsidDel="006C4DFB">
          <w:rPr>
            <w:rFonts w:eastAsia="SimSun"/>
            <w:b/>
            <w:i/>
            <w:vertAlign w:val="subscript"/>
            <w:lang w:val="x-none" w:eastAsia="x-none"/>
          </w:rPr>
          <w:delText>ruc,</w:delText>
        </w:r>
        <w:r w:rsidRPr="00C33D8F" w:rsidDel="006C4DFB">
          <w:rPr>
            <w:rFonts w:eastAsia="SimSun"/>
            <w:b/>
            <w:i/>
            <w:vertAlign w:val="subscript"/>
            <w:lang w:eastAsia="x-none"/>
          </w:rPr>
          <w:delText xml:space="preserve"> </w:delText>
        </w:r>
        <w:r w:rsidRPr="00C33D8F" w:rsidDel="006C4DFB">
          <w:rPr>
            <w:rFonts w:eastAsia="SimSun"/>
            <w:b/>
            <w:i/>
            <w:vertAlign w:val="subscript"/>
            <w:lang w:val="x-none" w:eastAsia="x-none"/>
          </w:rPr>
          <w:delText>h</w:delText>
        </w:r>
      </w:del>
      <w:r w:rsidRPr="00C33D8F">
        <w:rPr>
          <w:rFonts w:eastAsia="SimSun"/>
          <w:b/>
          <w:lang w:val="x-none" w:eastAsia="x-none"/>
        </w:rPr>
        <w:t xml:space="preserve"> / RUCCAP</w:t>
      </w:r>
      <w:ins w:id="1490" w:author="ERCOT" w:date="2024-02-22T12:59:00Z">
        <w:r w:rsidRPr="00C33D8F">
          <w:rPr>
            <w:rFonts w:eastAsia="SimSun"/>
            <w:b/>
            <w:lang w:eastAsia="x-none"/>
          </w:rPr>
          <w:t>DELTA</w:t>
        </w:r>
      </w:ins>
      <w:del w:id="1491" w:author="ERCOT" w:date="2024-02-22T12:59:00Z">
        <w:r w:rsidRPr="00C33D8F" w:rsidDel="00D91D70">
          <w:rPr>
            <w:rFonts w:eastAsia="SimSun"/>
            <w:b/>
            <w:lang w:val="x-none" w:eastAsia="x-none"/>
          </w:rPr>
          <w:delText>TOT</w:delText>
        </w:r>
      </w:del>
      <w:r w:rsidRPr="00C33D8F">
        <w:rPr>
          <w:rFonts w:eastAsia="SimSun"/>
          <w:b/>
          <w:lang w:eastAsia="x-none"/>
        </w:rPr>
        <w:t xml:space="preserve"> </w:t>
      </w:r>
      <w:r w:rsidRPr="00C33D8F">
        <w:rPr>
          <w:rFonts w:eastAsia="SimSun"/>
          <w:b/>
          <w:i/>
          <w:vertAlign w:val="subscript"/>
          <w:lang w:val="x-none" w:eastAsia="x-none"/>
        </w:rPr>
        <w:t>ruc,</w:t>
      </w:r>
      <w:r w:rsidRPr="00C33D8F">
        <w:rPr>
          <w:rFonts w:eastAsia="SimSun"/>
          <w:b/>
          <w:i/>
          <w:vertAlign w:val="subscript"/>
          <w:lang w:eastAsia="x-none"/>
        </w:rPr>
        <w:t xml:space="preserve"> </w:t>
      </w:r>
      <w:r w:rsidRPr="00C33D8F">
        <w:rPr>
          <w:rFonts w:eastAsia="SimSun"/>
          <w:b/>
          <w:i/>
          <w:vertAlign w:val="subscript"/>
          <w:lang w:val="x-none" w:eastAsia="x-none"/>
        </w:rPr>
        <w:t>h</w:t>
      </w:r>
      <w:r w:rsidRPr="00C33D8F">
        <w:rPr>
          <w:rFonts w:eastAsia="SimSun"/>
          <w:b/>
          <w:lang w:val="x-none" w:eastAsia="x-none"/>
        </w:rPr>
        <w:t>)] / 4</w:t>
      </w:r>
    </w:p>
    <w:bookmarkEnd w:id="1485"/>
    <w:p w14:paraId="079709AB" w14:textId="77777777" w:rsidR="00C33D8F" w:rsidRPr="00C33D8F" w:rsidRDefault="00C33D8F" w:rsidP="00C33D8F">
      <w:pPr>
        <w:spacing w:after="240"/>
        <w:ind w:left="720"/>
        <w:rPr>
          <w:rFonts w:eastAsia="SimSun"/>
          <w:szCs w:val="20"/>
        </w:rPr>
      </w:pPr>
      <w:r w:rsidRPr="00C33D8F">
        <w:rPr>
          <w:rFonts w:eastAsia="SimSun"/>
          <w:szCs w:val="20"/>
        </w:rPr>
        <w:t>Where:</w:t>
      </w:r>
    </w:p>
    <w:p w14:paraId="485AA123" w14:textId="77777777" w:rsidR="00C33D8F" w:rsidRPr="00C33D8F" w:rsidRDefault="00C33D8F" w:rsidP="00C33D8F">
      <w:pPr>
        <w:tabs>
          <w:tab w:val="left" w:pos="1440"/>
          <w:tab w:val="left" w:pos="2340"/>
        </w:tabs>
        <w:spacing w:after="240"/>
        <w:ind w:left="3240" w:hanging="2520"/>
        <w:rPr>
          <w:ins w:id="1492" w:author="ERCOT" w:date="2024-02-15T12:12:00Z"/>
          <w:rFonts w:eastAsia="SimSun"/>
          <w:bCs/>
          <w:lang w:eastAsia="x-none"/>
        </w:rPr>
      </w:pPr>
      <w:ins w:id="1493" w:author="ERCOT" w:date="2024-02-15T12:12:00Z">
        <w:r w:rsidRPr="00C33D8F">
          <w:rPr>
            <w:rFonts w:eastAsia="SimSun"/>
            <w:bCs/>
            <w:lang w:eastAsia="x-none"/>
          </w:rPr>
          <w:t>RUCMW</w:t>
        </w:r>
      </w:ins>
      <w:ins w:id="1494" w:author="ERCOT" w:date="2024-02-15T12:17:00Z">
        <w:r w:rsidRPr="00C33D8F">
          <w:rPr>
            <w:rFonts w:eastAsia="SimSun"/>
            <w:bCs/>
            <w:lang w:eastAsia="x-none"/>
          </w:rPr>
          <w:t>DELTA</w:t>
        </w:r>
      </w:ins>
      <w:ins w:id="1495" w:author="ERCOT" w:date="2024-02-15T12:12:00Z">
        <w:r w:rsidRPr="00C33D8F">
          <w:rPr>
            <w:rFonts w:eastAsia="SimSun"/>
            <w:bCs/>
            <w:lang w:eastAsia="x-none"/>
          </w:rPr>
          <w:t xml:space="preserve">  </w:t>
        </w:r>
      </w:ins>
      <w:ins w:id="1496" w:author="ERCOT" w:date="2024-02-15T12:13:00Z">
        <w:r w:rsidRPr="00C33D8F">
          <w:rPr>
            <w:rFonts w:eastAsia="SimSun"/>
            <w:bCs/>
            <w:i/>
            <w:vertAlign w:val="subscript"/>
            <w:lang w:val="x-none" w:eastAsia="x-none"/>
          </w:rPr>
          <w:t>ruc,</w:t>
        </w:r>
        <w:r w:rsidRPr="00C33D8F">
          <w:rPr>
            <w:rFonts w:eastAsia="SimSun"/>
            <w:bCs/>
            <w:i/>
            <w:vertAlign w:val="subscript"/>
            <w:lang w:eastAsia="x-none"/>
          </w:rPr>
          <w:t xml:space="preserve"> </w:t>
        </w:r>
        <w:r w:rsidRPr="00C33D8F">
          <w:rPr>
            <w:rFonts w:eastAsia="SimSun"/>
            <w:bCs/>
            <w:i/>
            <w:vertAlign w:val="subscript"/>
            <w:lang w:val="x-none" w:eastAsia="x-none"/>
          </w:rPr>
          <w:t>h</w:t>
        </w:r>
      </w:ins>
      <w:ins w:id="1497" w:author="ERCOT" w:date="2024-02-15T12:14:00Z">
        <w:r w:rsidRPr="00C33D8F">
          <w:rPr>
            <w:rFonts w:eastAsia="SimSun"/>
            <w:bCs/>
            <w:i/>
            <w:vertAlign w:val="subscript"/>
            <w:lang w:eastAsia="x-none"/>
          </w:rPr>
          <w:t xml:space="preserve"> </w:t>
        </w:r>
      </w:ins>
      <w:ins w:id="1498" w:author="ERCOT" w:date="2024-02-15T12:12:00Z">
        <w:r w:rsidRPr="00C33D8F">
          <w:rPr>
            <w:rFonts w:eastAsia="SimSun"/>
            <w:bCs/>
            <w:lang w:eastAsia="x-none"/>
          </w:rPr>
          <w:t xml:space="preserve"> = Min (0, </w:t>
        </w:r>
        <w:r w:rsidRPr="00C33D8F">
          <w:rPr>
            <w:rFonts w:eastAsia="SimSun"/>
            <w:bCs/>
            <w:lang w:val="x-none" w:eastAsia="x-none"/>
          </w:rPr>
          <w:t>RUCMWAMTRUCTOT</w:t>
        </w:r>
        <w:r w:rsidRPr="00C33D8F">
          <w:rPr>
            <w:rFonts w:eastAsia="SimSun"/>
            <w:bCs/>
            <w:lang w:eastAsia="x-none"/>
          </w:rPr>
          <w:t xml:space="preserve"> </w:t>
        </w:r>
        <w:r w:rsidRPr="00C33D8F">
          <w:rPr>
            <w:rFonts w:eastAsia="SimSun"/>
            <w:bCs/>
            <w:i/>
            <w:vertAlign w:val="subscript"/>
            <w:lang w:val="x-none" w:eastAsia="x-none"/>
          </w:rPr>
          <w:t>ruc,</w:t>
        </w:r>
        <w:r w:rsidRPr="00C33D8F">
          <w:rPr>
            <w:rFonts w:eastAsia="SimSun"/>
            <w:bCs/>
            <w:i/>
            <w:vertAlign w:val="subscript"/>
            <w:lang w:eastAsia="x-none"/>
          </w:rPr>
          <w:t xml:space="preserve"> </w:t>
        </w:r>
        <w:r w:rsidRPr="00C33D8F">
          <w:rPr>
            <w:rFonts w:eastAsia="SimSun"/>
            <w:bCs/>
            <w:i/>
            <w:vertAlign w:val="subscript"/>
            <w:lang w:val="x-none" w:eastAsia="x-none"/>
          </w:rPr>
          <w:t>h</w:t>
        </w:r>
        <w:r w:rsidRPr="00C33D8F">
          <w:rPr>
            <w:rFonts w:eastAsia="SimSun"/>
            <w:bCs/>
            <w:lang w:eastAsia="x-none"/>
          </w:rPr>
          <w:t xml:space="preserve"> +   </w:t>
        </w:r>
        <w:r w:rsidRPr="00C33D8F">
          <w:rPr>
            <w:rFonts w:eastAsia="SimSun"/>
            <w:bCs/>
            <w:iCs/>
            <w:szCs w:val="20"/>
          </w:rPr>
          <w:t>RUCDRRSAMTRUCTOT</w:t>
        </w:r>
        <w:r w:rsidRPr="00C33D8F">
          <w:rPr>
            <w:rFonts w:eastAsia="SimSun"/>
            <w:bCs/>
            <w:i/>
            <w:vertAlign w:val="subscript"/>
            <w:lang w:val="x-none" w:eastAsia="x-none"/>
          </w:rPr>
          <w:t xml:space="preserve"> ruc,</w:t>
        </w:r>
      </w:ins>
      <w:ins w:id="1499" w:author="ERCOT" w:date="2024-02-15T12:13:00Z">
        <w:r w:rsidRPr="00C33D8F">
          <w:rPr>
            <w:rFonts w:eastAsia="SimSun"/>
            <w:bCs/>
            <w:i/>
            <w:vertAlign w:val="subscript"/>
            <w:lang w:eastAsia="x-none"/>
          </w:rPr>
          <w:t xml:space="preserve"> h</w:t>
        </w:r>
      </w:ins>
      <w:ins w:id="1500" w:author="ERCOT" w:date="2024-02-15T12:12:00Z">
        <w:r w:rsidRPr="00C33D8F">
          <w:rPr>
            <w:rFonts w:eastAsia="SimSun"/>
            <w:bCs/>
            <w:lang w:val="x-none" w:eastAsia="x-none"/>
          </w:rPr>
          <w:t xml:space="preserve"> </w:t>
        </w:r>
        <w:r w:rsidRPr="00C33D8F">
          <w:rPr>
            <w:rFonts w:eastAsia="SimSun"/>
            <w:bCs/>
            <w:lang w:eastAsia="x-none"/>
          </w:rPr>
          <w:t>)</w:t>
        </w:r>
      </w:ins>
    </w:p>
    <w:p w14:paraId="57E4A882" w14:textId="77777777" w:rsidR="00C33D8F" w:rsidRPr="00C33D8F" w:rsidRDefault="00C33D8F" w:rsidP="00C33D8F">
      <w:pPr>
        <w:tabs>
          <w:tab w:val="left" w:pos="1440"/>
          <w:tab w:val="left" w:pos="2340"/>
        </w:tabs>
        <w:spacing w:after="240"/>
        <w:ind w:left="720"/>
        <w:rPr>
          <w:ins w:id="1501" w:author="ERCOT" w:date="2024-02-22T12:57:00Z"/>
          <w:rFonts w:eastAsia="SimSun"/>
          <w:bCs/>
          <w:i/>
          <w:vertAlign w:val="subscript"/>
          <w:lang w:eastAsia="x-none"/>
        </w:rPr>
      </w:pPr>
      <w:ins w:id="1502" w:author="ERCOT" w:date="2024-02-22T12:56:00Z">
        <w:r w:rsidRPr="00C33D8F">
          <w:rPr>
            <w:rFonts w:eastAsia="SimSun"/>
            <w:bCs/>
            <w:lang w:eastAsia="x-none"/>
          </w:rPr>
          <w:t>RUCDRRSAMTRUCTOT</w:t>
        </w:r>
        <w:r w:rsidRPr="00C33D8F">
          <w:rPr>
            <w:rFonts w:eastAsia="SimSun"/>
            <w:bCs/>
            <w:i/>
            <w:vertAlign w:val="subscript"/>
            <w:lang w:val="x-none" w:eastAsia="x-none"/>
          </w:rPr>
          <w:t xml:space="preserve"> ruc,</w:t>
        </w:r>
        <w:r w:rsidRPr="00C33D8F">
          <w:rPr>
            <w:rFonts w:eastAsia="SimSun"/>
            <w:bCs/>
            <w:i/>
            <w:vertAlign w:val="subscript"/>
            <w:lang w:eastAsia="x-none"/>
          </w:rPr>
          <w:t xml:space="preserve"> </w:t>
        </w:r>
        <w:r w:rsidRPr="00C33D8F">
          <w:rPr>
            <w:rFonts w:eastAsia="SimSun"/>
            <w:bCs/>
            <w:i/>
            <w:vertAlign w:val="subscript"/>
            <w:lang w:val="x-none" w:eastAsia="x-none"/>
          </w:rPr>
          <w:t>h</w:t>
        </w:r>
        <w:r w:rsidRPr="00C33D8F">
          <w:rPr>
            <w:rFonts w:eastAsia="SimSun"/>
            <w:bCs/>
            <w:i/>
            <w:vertAlign w:val="subscript"/>
            <w:lang w:eastAsia="x-none"/>
          </w:rPr>
          <w:t xml:space="preserve"> </w:t>
        </w:r>
        <w:r w:rsidRPr="00C33D8F">
          <w:rPr>
            <w:rFonts w:eastAsia="SimSun"/>
            <w:bCs/>
            <w:iCs/>
            <w:lang w:eastAsia="x-none"/>
          </w:rPr>
          <w:tab/>
          <w:t>=</w:t>
        </w:r>
        <w:r w:rsidRPr="00C33D8F">
          <w:rPr>
            <w:rFonts w:eastAsia="SimSun"/>
            <w:bCs/>
            <w:iCs/>
            <w:lang w:eastAsia="x-none"/>
          </w:rPr>
          <w:tab/>
        </w:r>
      </w:ins>
      <w:ins w:id="1503" w:author="ERCOT" w:date="2024-02-22T12:56:00Z">
        <w:r w:rsidRPr="00C33D8F">
          <w:rPr>
            <w:rFonts w:eastAsia="SimSun"/>
            <w:bCs/>
            <w:position w:val="-22"/>
            <w:lang w:val="x-none" w:eastAsia="x-none"/>
          </w:rPr>
          <w:object w:dxaOrig="220" w:dyaOrig="460" w14:anchorId="6CFFDE46">
            <v:shape id="_x0000_i1059" type="#_x0000_t75" style="width:10.8pt;height:24pt" o:ole="">
              <v:imagedata r:id="rId29" o:title=""/>
            </v:shape>
            <o:OLEObject Type="Embed" ProgID="Equation.3" ShapeID="_x0000_i1059" DrawAspect="Content" ObjectID="_1781757778" r:id="rId41"/>
          </w:object>
        </w:r>
      </w:ins>
      <w:ins w:id="1504" w:author="ERCOT" w:date="2024-02-22T12:56:00Z">
        <w:r w:rsidRPr="00C33D8F">
          <w:rPr>
            <w:rFonts w:eastAsia="SimSun"/>
            <w:position w:val="-20"/>
          </w:rPr>
          <w:object w:dxaOrig="220" w:dyaOrig="440" w14:anchorId="2EFF0F07">
            <v:shape id="_x0000_i1060" type="#_x0000_t75" style="width:9pt;height:24pt" o:ole="">
              <v:imagedata r:id="rId42" o:title=""/>
            </v:shape>
            <o:OLEObject Type="Embed" ProgID="Equation.3" ShapeID="_x0000_i1060" DrawAspect="Content" ObjectID="_1781757779" r:id="rId43"/>
          </w:object>
        </w:r>
      </w:ins>
      <w:ins w:id="1505" w:author="ERCOT" w:date="2024-02-22T12:56:00Z">
        <w:r w:rsidRPr="00C33D8F">
          <w:rPr>
            <w:rFonts w:eastAsia="SimSun"/>
            <w:iCs/>
            <w:szCs w:val="20"/>
          </w:rPr>
          <w:t>RUCDRRSAMT</w:t>
        </w:r>
        <w:r w:rsidRPr="00C33D8F">
          <w:rPr>
            <w:rFonts w:eastAsia="SimSun"/>
            <w:b/>
            <w:i/>
            <w:vertAlign w:val="subscript"/>
            <w:lang w:val="x-none" w:eastAsia="x-none"/>
          </w:rPr>
          <w:t xml:space="preserve"> </w:t>
        </w:r>
        <w:r w:rsidRPr="00C33D8F">
          <w:rPr>
            <w:rFonts w:eastAsia="SimSun"/>
            <w:bCs/>
            <w:i/>
            <w:vertAlign w:val="subscript"/>
            <w:lang w:val="x-none" w:eastAsia="x-none"/>
          </w:rPr>
          <w:t>ruc,</w:t>
        </w:r>
        <w:r w:rsidRPr="00C33D8F">
          <w:rPr>
            <w:rFonts w:eastAsia="SimSun"/>
            <w:bCs/>
            <w:i/>
            <w:vertAlign w:val="subscript"/>
            <w:lang w:eastAsia="x-none"/>
          </w:rPr>
          <w:t xml:space="preserve"> </w:t>
        </w:r>
        <w:r w:rsidRPr="00C33D8F">
          <w:rPr>
            <w:rFonts w:eastAsia="SimSun"/>
            <w:bCs/>
            <w:i/>
            <w:vertAlign w:val="subscript"/>
            <w:lang w:val="x-none" w:eastAsia="x-none"/>
          </w:rPr>
          <w:t>i,</w:t>
        </w:r>
      </w:ins>
      <w:ins w:id="1506" w:author="ERCOT" w:date="2024-03-19T08:53:00Z">
        <w:r w:rsidRPr="00C33D8F">
          <w:rPr>
            <w:rFonts w:eastAsia="SimSun"/>
            <w:bCs/>
            <w:i/>
            <w:vertAlign w:val="subscript"/>
            <w:lang w:eastAsia="x-none"/>
          </w:rPr>
          <w:t xml:space="preserve"> q</w:t>
        </w:r>
      </w:ins>
      <w:ins w:id="1507" w:author="ERCOT" w:date="2024-02-22T12:56:00Z">
        <w:r w:rsidRPr="00C33D8F">
          <w:rPr>
            <w:rFonts w:eastAsia="SimSun"/>
            <w:bCs/>
            <w:i/>
            <w:vertAlign w:val="subscript"/>
            <w:lang w:eastAsia="x-none"/>
          </w:rPr>
          <w:t xml:space="preserve"> </w:t>
        </w:r>
      </w:ins>
    </w:p>
    <w:p w14:paraId="7A217989" w14:textId="77777777" w:rsidR="00C33D8F" w:rsidRPr="00C33D8F" w:rsidRDefault="00C33D8F" w:rsidP="00C33D8F">
      <w:pPr>
        <w:tabs>
          <w:tab w:val="left" w:pos="1440"/>
          <w:tab w:val="left" w:pos="2340"/>
        </w:tabs>
        <w:spacing w:after="240"/>
        <w:ind w:left="3150" w:hanging="2430"/>
        <w:rPr>
          <w:ins w:id="1508" w:author="ERCOT" w:date="2024-02-22T12:56:00Z"/>
          <w:rFonts w:eastAsia="SimSun"/>
          <w:bCs/>
          <w:iCs/>
          <w:lang w:eastAsia="x-none"/>
        </w:rPr>
      </w:pPr>
      <w:ins w:id="1509" w:author="ERCOT" w:date="2024-02-22T12:57:00Z">
        <w:r w:rsidRPr="00C33D8F">
          <w:rPr>
            <w:rFonts w:eastAsia="SimSun"/>
            <w:bCs/>
            <w:lang w:eastAsia="x-none"/>
          </w:rPr>
          <w:t>RUCCAPDELTA</w:t>
        </w:r>
        <w:r w:rsidRPr="00C33D8F">
          <w:rPr>
            <w:rFonts w:eastAsia="SimSun"/>
            <w:bCs/>
            <w:i/>
            <w:vertAlign w:val="subscript"/>
            <w:lang w:val="x-none" w:eastAsia="x-none"/>
          </w:rPr>
          <w:t xml:space="preserve"> ruc,</w:t>
        </w:r>
        <w:r w:rsidRPr="00C33D8F">
          <w:rPr>
            <w:rFonts w:eastAsia="SimSun"/>
            <w:bCs/>
            <w:i/>
            <w:vertAlign w:val="subscript"/>
            <w:lang w:eastAsia="x-none"/>
          </w:rPr>
          <w:t xml:space="preserve"> </w:t>
        </w:r>
        <w:r w:rsidRPr="00C33D8F">
          <w:rPr>
            <w:rFonts w:eastAsia="SimSun"/>
            <w:bCs/>
            <w:i/>
            <w:vertAlign w:val="subscript"/>
            <w:lang w:val="x-none" w:eastAsia="x-none"/>
          </w:rPr>
          <w:t>h</w:t>
        </w:r>
        <w:r w:rsidRPr="00C33D8F">
          <w:rPr>
            <w:rFonts w:eastAsia="SimSun"/>
            <w:bCs/>
            <w:i/>
            <w:vertAlign w:val="subscript"/>
            <w:lang w:eastAsia="x-none"/>
          </w:rPr>
          <w:t xml:space="preserve"> </w:t>
        </w:r>
        <w:r w:rsidRPr="00C33D8F">
          <w:rPr>
            <w:rFonts w:eastAsia="SimSun"/>
            <w:bCs/>
            <w:lang w:eastAsia="x-none"/>
          </w:rPr>
          <w:t xml:space="preserve"> = </w:t>
        </w:r>
      </w:ins>
      <w:ins w:id="1510" w:author="ERCOT" w:date="2024-02-22T12:58:00Z">
        <w:r w:rsidRPr="00C33D8F">
          <w:rPr>
            <w:rFonts w:eastAsia="SimSun"/>
            <w:bCs/>
            <w:lang w:eastAsia="x-none"/>
          </w:rPr>
          <w:t xml:space="preserve">RUCMWDELTA  </w:t>
        </w:r>
        <w:r w:rsidRPr="00C33D8F">
          <w:rPr>
            <w:rFonts w:eastAsia="SimSun"/>
            <w:bCs/>
            <w:i/>
            <w:vertAlign w:val="subscript"/>
            <w:lang w:val="x-none" w:eastAsia="x-none"/>
          </w:rPr>
          <w:t>ruc,</w:t>
        </w:r>
        <w:r w:rsidRPr="00C33D8F">
          <w:rPr>
            <w:rFonts w:eastAsia="SimSun"/>
            <w:bCs/>
            <w:i/>
            <w:vertAlign w:val="subscript"/>
            <w:lang w:eastAsia="x-none"/>
          </w:rPr>
          <w:t xml:space="preserve"> </w:t>
        </w:r>
        <w:r w:rsidRPr="00C33D8F">
          <w:rPr>
            <w:rFonts w:eastAsia="SimSun"/>
            <w:bCs/>
            <w:i/>
            <w:vertAlign w:val="subscript"/>
            <w:lang w:val="x-none" w:eastAsia="x-none"/>
          </w:rPr>
          <w:t>h</w:t>
        </w:r>
        <w:r w:rsidRPr="00C33D8F">
          <w:rPr>
            <w:rFonts w:eastAsia="SimSun"/>
            <w:bCs/>
            <w:i/>
            <w:vertAlign w:val="subscript"/>
            <w:lang w:eastAsia="x-none"/>
          </w:rPr>
          <w:t xml:space="preserve"> </w:t>
        </w:r>
        <w:r w:rsidRPr="00C33D8F">
          <w:rPr>
            <w:rFonts w:eastAsia="SimSun"/>
            <w:bCs/>
            <w:lang w:eastAsia="x-none"/>
          </w:rPr>
          <w:t xml:space="preserve"> / (</w:t>
        </w:r>
        <w:r w:rsidRPr="00C33D8F">
          <w:rPr>
            <w:rFonts w:eastAsia="SimSun"/>
            <w:bCs/>
            <w:lang w:val="x-none" w:eastAsia="x-none"/>
          </w:rPr>
          <w:t>RUCMWAMTRUCTOT</w:t>
        </w:r>
        <w:r w:rsidRPr="00C33D8F">
          <w:rPr>
            <w:rFonts w:eastAsia="SimSun"/>
            <w:bCs/>
            <w:lang w:eastAsia="x-none"/>
          </w:rPr>
          <w:t xml:space="preserve"> </w:t>
        </w:r>
        <w:r w:rsidRPr="00C33D8F">
          <w:rPr>
            <w:rFonts w:eastAsia="SimSun"/>
            <w:bCs/>
            <w:i/>
            <w:vertAlign w:val="subscript"/>
            <w:lang w:val="x-none" w:eastAsia="x-none"/>
          </w:rPr>
          <w:t>ruc,</w:t>
        </w:r>
        <w:r w:rsidRPr="00C33D8F">
          <w:rPr>
            <w:rFonts w:eastAsia="SimSun"/>
            <w:bCs/>
            <w:i/>
            <w:vertAlign w:val="subscript"/>
            <w:lang w:eastAsia="x-none"/>
          </w:rPr>
          <w:t xml:space="preserve"> </w:t>
        </w:r>
        <w:r w:rsidRPr="00C33D8F">
          <w:rPr>
            <w:rFonts w:eastAsia="SimSun"/>
            <w:bCs/>
            <w:i/>
            <w:vertAlign w:val="subscript"/>
            <w:lang w:val="x-none" w:eastAsia="x-none"/>
          </w:rPr>
          <w:t>h</w:t>
        </w:r>
        <w:r w:rsidRPr="00C33D8F">
          <w:rPr>
            <w:rFonts w:eastAsia="SimSun"/>
            <w:bCs/>
            <w:lang w:eastAsia="x-none"/>
          </w:rPr>
          <w:t xml:space="preserve"> / </w:t>
        </w:r>
      </w:ins>
      <w:ins w:id="1511" w:author="ERCOT" w:date="2024-02-22T12:57:00Z">
        <w:r w:rsidRPr="00C33D8F">
          <w:rPr>
            <w:rFonts w:eastAsia="SimSun"/>
            <w:bCs/>
            <w:lang w:val="x-none" w:eastAsia="x-none"/>
          </w:rPr>
          <w:t>RUCCAPTOT</w:t>
        </w:r>
        <w:r w:rsidRPr="00C33D8F">
          <w:rPr>
            <w:rFonts w:eastAsia="SimSun"/>
            <w:bCs/>
            <w:lang w:eastAsia="x-none"/>
          </w:rPr>
          <w:t xml:space="preserve"> </w:t>
        </w:r>
        <w:r w:rsidRPr="00C33D8F">
          <w:rPr>
            <w:rFonts w:eastAsia="SimSun"/>
            <w:bCs/>
            <w:i/>
            <w:vertAlign w:val="subscript"/>
            <w:lang w:val="x-none" w:eastAsia="x-none"/>
          </w:rPr>
          <w:t>ruc,</w:t>
        </w:r>
        <w:r w:rsidRPr="00C33D8F">
          <w:rPr>
            <w:rFonts w:eastAsia="SimSun"/>
            <w:bCs/>
            <w:i/>
            <w:vertAlign w:val="subscript"/>
            <w:lang w:eastAsia="x-none"/>
          </w:rPr>
          <w:t xml:space="preserve"> </w:t>
        </w:r>
        <w:r w:rsidRPr="00C33D8F">
          <w:rPr>
            <w:rFonts w:eastAsia="SimSun"/>
            <w:bCs/>
            <w:i/>
            <w:vertAlign w:val="subscript"/>
            <w:lang w:val="x-none" w:eastAsia="x-none"/>
          </w:rPr>
          <w:t>h</w:t>
        </w:r>
      </w:ins>
      <w:ins w:id="1512" w:author="ERCOT" w:date="2024-02-22T12:58:00Z">
        <w:r w:rsidRPr="00C33D8F">
          <w:rPr>
            <w:rFonts w:eastAsia="SimSun"/>
            <w:bCs/>
            <w:i/>
            <w:vertAlign w:val="subscript"/>
            <w:lang w:eastAsia="x-none"/>
          </w:rPr>
          <w:t xml:space="preserve"> </w:t>
        </w:r>
        <w:r w:rsidRPr="00C33D8F">
          <w:rPr>
            <w:rFonts w:eastAsia="SimSun"/>
            <w:bCs/>
            <w:iCs/>
            <w:lang w:eastAsia="x-none"/>
          </w:rPr>
          <w:t>)</w:t>
        </w:r>
      </w:ins>
    </w:p>
    <w:p w14:paraId="714075B3" w14:textId="77777777" w:rsidR="00C33D8F" w:rsidRPr="00C33D8F" w:rsidRDefault="00C33D8F" w:rsidP="00C33D8F">
      <w:pPr>
        <w:tabs>
          <w:tab w:val="left" w:pos="1440"/>
          <w:tab w:val="left" w:pos="2340"/>
        </w:tabs>
        <w:spacing w:after="240"/>
        <w:ind w:left="720"/>
        <w:rPr>
          <w:rFonts w:eastAsia="SimSun"/>
          <w:bCs/>
          <w:iCs/>
          <w:lang w:eastAsia="x-none"/>
        </w:rPr>
      </w:pPr>
      <w:del w:id="1513" w:author="ERCOT" w:date="2024-02-22T12:56:00Z">
        <w:r w:rsidRPr="00C33D8F">
          <w:rPr>
            <w:rFonts w:eastAsia="SimSun"/>
            <w:bCs/>
            <w:lang w:val="x-none" w:eastAsia="x-none"/>
          </w:rPr>
          <w:lastRenderedPageBreak/>
          <w:delText>RUCMWAMTRUCTOT</w:delText>
        </w:r>
        <w:r w:rsidRPr="00C33D8F">
          <w:rPr>
            <w:rFonts w:eastAsia="SimSun"/>
            <w:bCs/>
            <w:lang w:eastAsia="x-none"/>
          </w:rPr>
          <w:delText xml:space="preserve"> </w:delText>
        </w:r>
        <w:r w:rsidRPr="00C33D8F">
          <w:rPr>
            <w:rFonts w:eastAsia="SimSun"/>
            <w:bCs/>
            <w:i/>
            <w:vertAlign w:val="subscript"/>
            <w:lang w:val="x-none" w:eastAsia="x-none"/>
          </w:rPr>
          <w:delText>ruc,</w:delText>
        </w:r>
        <w:r w:rsidRPr="00C33D8F">
          <w:rPr>
            <w:rFonts w:eastAsia="SimSun"/>
            <w:bCs/>
            <w:i/>
            <w:vertAlign w:val="subscript"/>
            <w:lang w:eastAsia="x-none"/>
          </w:rPr>
          <w:delText xml:space="preserve"> </w:delText>
        </w:r>
        <w:r w:rsidRPr="00C33D8F">
          <w:rPr>
            <w:rFonts w:eastAsia="SimSun"/>
            <w:bCs/>
            <w:i/>
            <w:vertAlign w:val="subscript"/>
            <w:lang w:val="x-none" w:eastAsia="x-none"/>
          </w:rPr>
          <w:delText xml:space="preserve">h </w:delText>
        </w:r>
        <w:r w:rsidRPr="00C33D8F">
          <w:rPr>
            <w:rFonts w:eastAsia="SimSun"/>
            <w:bCs/>
            <w:lang w:val="x-none" w:eastAsia="x-none"/>
          </w:rPr>
          <w:tab/>
          <w:delText>=</w:delText>
        </w:r>
        <w:r w:rsidRPr="00C33D8F">
          <w:rPr>
            <w:rFonts w:eastAsia="SimSun"/>
            <w:bCs/>
            <w:lang w:val="x-none" w:eastAsia="x-none"/>
          </w:rPr>
          <w:tab/>
        </w:r>
        <w:r w:rsidRPr="00C33D8F">
          <w:rPr>
            <w:rFonts w:eastAsia="SimSun"/>
            <w:bCs/>
            <w:position w:val="-22"/>
            <w:lang w:val="x-none" w:eastAsia="x-none"/>
          </w:rPr>
          <w:object w:dxaOrig="220" w:dyaOrig="460" w14:anchorId="09F05317">
            <v:shape id="_x0000_i1061" type="#_x0000_t75" style="width:5.4pt;height:24pt" o:ole="">
              <v:imagedata r:id="rId29" o:title=""/>
            </v:shape>
            <o:OLEObject Type="Embed" ProgID="Equation.3" ShapeID="_x0000_i1061" DrawAspect="Content" ObjectID="_1781757780" r:id="rId44"/>
          </w:object>
        </w:r>
        <w:r w:rsidRPr="00C33D8F">
          <w:rPr>
            <w:rFonts w:eastAsia="SimSun"/>
            <w:bCs/>
            <w:position w:val="-18"/>
            <w:lang w:val="x-none" w:eastAsia="x-none"/>
          </w:rPr>
          <w:object w:dxaOrig="220" w:dyaOrig="420" w14:anchorId="63B06123">
            <v:shape id="_x0000_i1062" type="#_x0000_t75" style="width:5.4pt;height:24pt" o:ole="">
              <v:imagedata r:id="rId31" o:title=""/>
            </v:shape>
            <o:OLEObject Type="Embed" ProgID="Equation.3" ShapeID="_x0000_i1062" DrawAspect="Content" ObjectID="_1781757781" r:id="rId45"/>
          </w:object>
        </w:r>
        <w:r w:rsidRPr="00C33D8F">
          <w:rPr>
            <w:rFonts w:eastAsia="SimSun"/>
            <w:bCs/>
            <w:lang w:val="x-none" w:eastAsia="x-none"/>
          </w:rPr>
          <w:delText>RUCMWAMT</w:delText>
        </w:r>
        <w:r w:rsidRPr="00C33D8F">
          <w:rPr>
            <w:rFonts w:eastAsia="SimSun"/>
            <w:bCs/>
            <w:lang w:eastAsia="x-none"/>
          </w:rPr>
          <w:delText xml:space="preserve"> </w:delText>
        </w:r>
        <w:r w:rsidRPr="00C33D8F">
          <w:rPr>
            <w:rFonts w:eastAsia="SimSun"/>
            <w:bCs/>
            <w:i/>
            <w:vertAlign w:val="subscript"/>
            <w:lang w:val="x-none" w:eastAsia="x-none"/>
          </w:rPr>
          <w:delText>ruc,</w:delText>
        </w:r>
        <w:r w:rsidRPr="00C33D8F">
          <w:rPr>
            <w:rFonts w:eastAsia="SimSun"/>
            <w:bCs/>
            <w:i/>
            <w:vertAlign w:val="subscript"/>
            <w:lang w:eastAsia="x-none"/>
          </w:rPr>
          <w:delText xml:space="preserve"> </w:delText>
        </w:r>
        <w:r w:rsidRPr="00C33D8F">
          <w:rPr>
            <w:rFonts w:eastAsia="SimSun"/>
            <w:bCs/>
            <w:i/>
            <w:vertAlign w:val="subscript"/>
            <w:lang w:val="x-none" w:eastAsia="x-none"/>
          </w:rPr>
          <w:delText>q,</w:delText>
        </w:r>
        <w:r w:rsidRPr="00C33D8F">
          <w:rPr>
            <w:rFonts w:eastAsia="SimSun"/>
            <w:bCs/>
            <w:i/>
            <w:vertAlign w:val="subscript"/>
            <w:lang w:eastAsia="x-none"/>
          </w:rPr>
          <w:delText xml:space="preserve"> </w:delText>
        </w:r>
        <w:r w:rsidRPr="00C33D8F">
          <w:rPr>
            <w:rFonts w:eastAsia="SimSun"/>
            <w:bCs/>
            <w:i/>
            <w:vertAlign w:val="subscript"/>
            <w:lang w:val="x-none" w:eastAsia="x-none"/>
          </w:rPr>
          <w:delText>r,</w:delText>
        </w:r>
        <w:r w:rsidRPr="00C33D8F">
          <w:rPr>
            <w:rFonts w:eastAsia="SimSun"/>
            <w:bCs/>
            <w:i/>
            <w:vertAlign w:val="subscript"/>
            <w:lang w:eastAsia="x-none"/>
          </w:rPr>
          <w:delText xml:space="preserve"> </w:delText>
        </w:r>
        <w:r w:rsidRPr="00C33D8F">
          <w:rPr>
            <w:rFonts w:eastAsia="SimSun"/>
            <w:bCs/>
            <w:i/>
            <w:vertAlign w:val="subscript"/>
            <w:lang w:val="x-none" w:eastAsia="x-none"/>
          </w:rPr>
          <w:delText>h</w:delText>
        </w:r>
        <w:r w:rsidRPr="00C33D8F" w:rsidDel="001907FE">
          <w:rPr>
            <w:rFonts w:eastAsia="SimSun"/>
            <w:bCs/>
            <w:lang w:val="x-none" w:eastAsia="x-none"/>
          </w:rPr>
          <w:fldChar w:fldCharType="begin"/>
        </w:r>
        <w:r w:rsidR="00330EDF">
          <w:rPr>
            <w:rFonts w:eastAsia="SimSun"/>
            <w:bCs/>
            <w:lang w:val="x-none" w:eastAsia="x-none"/>
          </w:rPr>
          <w:fldChar w:fldCharType="separate"/>
        </w:r>
        <w:r w:rsidRPr="00C33D8F" w:rsidDel="001907FE">
          <w:rPr>
            <w:rFonts w:eastAsia="SimSun"/>
            <w:bCs/>
            <w:lang w:val="x-none" w:eastAsia="x-none"/>
          </w:rPr>
          <w:fldChar w:fldCharType="end"/>
        </w:r>
        <w:r w:rsidRPr="00C33D8F" w:rsidDel="001907FE">
          <w:rPr>
            <w:rFonts w:eastAsia="SimSun"/>
          </w:rPr>
          <w:fldChar w:fldCharType="begin"/>
        </w:r>
        <w:r w:rsidR="00330EDF">
          <w:rPr>
            <w:rFonts w:eastAsia="SimSun"/>
          </w:rPr>
          <w:fldChar w:fldCharType="separate"/>
        </w:r>
        <w:r w:rsidRPr="00C33D8F" w:rsidDel="001907FE">
          <w:rPr>
            <w:rFonts w:eastAsia="SimSun"/>
          </w:rPr>
          <w:fldChar w:fldCharType="end"/>
        </w:r>
      </w:del>
    </w:p>
    <w:p w14:paraId="50F05AD3" w14:textId="77777777" w:rsidR="00C33D8F" w:rsidRPr="00C33D8F" w:rsidRDefault="00C33D8F" w:rsidP="00C33D8F">
      <w:pPr>
        <w:tabs>
          <w:tab w:val="left" w:pos="1440"/>
          <w:tab w:val="left" w:pos="2340"/>
        </w:tabs>
        <w:spacing w:after="240"/>
        <w:ind w:left="720"/>
        <w:rPr>
          <w:rFonts w:eastAsia="SimSun"/>
          <w:bCs/>
          <w:lang w:val="x-none" w:eastAsia="x-none"/>
        </w:rPr>
      </w:pPr>
      <w:del w:id="1514" w:author="ERCOT" w:date="2024-02-22T12:56:00Z">
        <w:r w:rsidRPr="00C33D8F">
          <w:rPr>
            <w:rFonts w:eastAsia="SimSun"/>
            <w:bCs/>
            <w:lang w:val="x-none" w:eastAsia="x-none"/>
          </w:rPr>
          <w:delText>RUCCAPTOT</w:delText>
        </w:r>
        <w:r w:rsidRPr="00C33D8F">
          <w:rPr>
            <w:rFonts w:eastAsia="SimSun"/>
            <w:bCs/>
            <w:lang w:eastAsia="x-none"/>
          </w:rPr>
          <w:delText xml:space="preserve"> </w:delText>
        </w:r>
        <w:r w:rsidRPr="00C33D8F">
          <w:rPr>
            <w:rFonts w:eastAsia="SimSun"/>
            <w:bCs/>
            <w:i/>
            <w:vertAlign w:val="subscript"/>
            <w:lang w:val="x-none" w:eastAsia="x-none"/>
          </w:rPr>
          <w:delText>ruc,</w:delText>
        </w:r>
        <w:r w:rsidRPr="00C33D8F">
          <w:rPr>
            <w:rFonts w:eastAsia="SimSun"/>
            <w:bCs/>
            <w:i/>
            <w:vertAlign w:val="subscript"/>
            <w:lang w:eastAsia="x-none"/>
          </w:rPr>
          <w:delText xml:space="preserve"> </w:delText>
        </w:r>
        <w:r w:rsidRPr="00C33D8F">
          <w:rPr>
            <w:rFonts w:eastAsia="SimSun"/>
            <w:bCs/>
            <w:i/>
            <w:vertAlign w:val="subscript"/>
            <w:lang w:val="x-none" w:eastAsia="x-none"/>
          </w:rPr>
          <w:delText>h</w:delText>
        </w:r>
        <w:r w:rsidRPr="00C33D8F">
          <w:rPr>
            <w:rFonts w:eastAsia="SimSun"/>
            <w:bCs/>
            <w:lang w:val="x-none" w:eastAsia="x-none"/>
          </w:rPr>
          <w:tab/>
          <w:delText xml:space="preserve">    </w:delText>
        </w:r>
        <w:r w:rsidRPr="00C33D8F">
          <w:rPr>
            <w:rFonts w:eastAsia="SimSun"/>
            <w:bCs/>
            <w:lang w:val="x-none" w:eastAsia="x-none"/>
          </w:rPr>
          <w:tab/>
        </w:r>
        <w:r w:rsidRPr="00C33D8F">
          <w:rPr>
            <w:rFonts w:eastAsia="SimSun"/>
            <w:bCs/>
            <w:lang w:val="x-none" w:eastAsia="x-none"/>
          </w:rPr>
          <w:tab/>
          <w:delText xml:space="preserve"> =</w:delText>
        </w:r>
        <w:r w:rsidRPr="00C33D8F">
          <w:rPr>
            <w:rFonts w:eastAsia="SimSun"/>
            <w:bCs/>
            <w:lang w:val="x-none" w:eastAsia="x-none"/>
          </w:rPr>
          <w:tab/>
        </w:r>
        <w:r w:rsidRPr="00C33D8F">
          <w:rPr>
            <w:rFonts w:eastAsia="SimSun"/>
            <w:bCs/>
            <w:position w:val="-18"/>
            <w:lang w:val="x-none" w:eastAsia="x-none"/>
          </w:rPr>
          <w:object w:dxaOrig="220" w:dyaOrig="420" w14:anchorId="008B5602">
            <v:shape id="_x0000_i1063" type="#_x0000_t75" style="width:5.4pt;height:24pt" o:ole="">
              <v:imagedata r:id="rId33" o:title=""/>
            </v:shape>
            <o:OLEObject Type="Embed" ProgID="Equation.3" ShapeID="_x0000_i1063" DrawAspect="Content" ObjectID="_1781757782" r:id="rId46"/>
          </w:object>
        </w:r>
        <w:r w:rsidRPr="00C33D8F">
          <w:rPr>
            <w:rFonts w:eastAsia="SimSun"/>
            <w:bCs/>
            <w:lang w:eastAsia="x-none"/>
          </w:rPr>
          <w:delText>(</w:delText>
        </w:r>
        <w:r w:rsidRPr="00C33D8F">
          <w:rPr>
            <w:rFonts w:eastAsia="SimSun"/>
            <w:bCs/>
            <w:lang w:val="x-none" w:eastAsia="x-none"/>
          </w:rPr>
          <w:delText>HSL</w:delText>
        </w:r>
        <w:r w:rsidRPr="00C33D8F">
          <w:rPr>
            <w:rFonts w:eastAsia="SimSun"/>
            <w:bCs/>
            <w:lang w:eastAsia="x-none"/>
          </w:rPr>
          <w:delText xml:space="preserve"> </w:delText>
        </w:r>
        <w:r w:rsidRPr="00C33D8F">
          <w:rPr>
            <w:rFonts w:eastAsia="SimSun"/>
            <w:bCs/>
            <w:i/>
            <w:vertAlign w:val="subscript"/>
            <w:lang w:val="x-none" w:eastAsia="x-none"/>
          </w:rPr>
          <w:delText>ruc,</w:delText>
        </w:r>
        <w:r w:rsidRPr="00C33D8F">
          <w:rPr>
            <w:rFonts w:eastAsia="SimSun"/>
            <w:bCs/>
            <w:i/>
            <w:vertAlign w:val="subscript"/>
            <w:lang w:eastAsia="x-none"/>
          </w:rPr>
          <w:delText xml:space="preserve"> </w:delText>
        </w:r>
        <w:r w:rsidRPr="00C33D8F">
          <w:rPr>
            <w:rFonts w:eastAsia="SimSun"/>
            <w:bCs/>
            <w:i/>
            <w:vertAlign w:val="subscript"/>
            <w:lang w:val="x-none" w:eastAsia="x-none"/>
          </w:rPr>
          <w:delText>h,</w:delText>
        </w:r>
        <w:r w:rsidRPr="00C33D8F">
          <w:rPr>
            <w:rFonts w:eastAsia="SimSun"/>
            <w:bCs/>
            <w:i/>
            <w:vertAlign w:val="subscript"/>
            <w:lang w:eastAsia="x-none"/>
          </w:rPr>
          <w:delText xml:space="preserve"> </w:delText>
        </w:r>
        <w:r w:rsidRPr="00C33D8F">
          <w:rPr>
            <w:rFonts w:eastAsia="SimSun"/>
            <w:bCs/>
            <w:i/>
            <w:vertAlign w:val="subscript"/>
            <w:lang w:val="x-none" w:eastAsia="x-none"/>
          </w:rPr>
          <w:delText>r</w:delText>
        </w:r>
        <w:r w:rsidRPr="00C33D8F">
          <w:rPr>
            <w:rFonts w:eastAsia="SimSun"/>
            <w:bCs/>
            <w:lang w:val="x-none" w:eastAsia="x-none"/>
          </w:rPr>
          <w:delText xml:space="preserve"> – HSL</w:delText>
        </w:r>
        <w:r w:rsidRPr="00C33D8F">
          <w:rPr>
            <w:rFonts w:eastAsia="SimSun"/>
            <w:bCs/>
            <w:lang w:eastAsia="x-none"/>
          </w:rPr>
          <w:delText xml:space="preserve"> </w:delText>
        </w:r>
        <w:r w:rsidRPr="00C33D8F">
          <w:rPr>
            <w:rFonts w:eastAsia="SimSun"/>
            <w:bCs/>
            <w:i/>
            <w:vertAlign w:val="subscript"/>
            <w:lang w:val="x-none" w:eastAsia="x-none"/>
          </w:rPr>
          <w:delText>ruc,</w:delText>
        </w:r>
        <w:r w:rsidRPr="00C33D8F">
          <w:rPr>
            <w:rFonts w:eastAsia="SimSun"/>
            <w:bCs/>
            <w:i/>
            <w:vertAlign w:val="subscript"/>
            <w:lang w:eastAsia="x-none"/>
          </w:rPr>
          <w:delText xml:space="preserve"> </w:delText>
        </w:r>
        <w:r w:rsidRPr="00C33D8F">
          <w:rPr>
            <w:rFonts w:eastAsia="SimSun"/>
            <w:bCs/>
            <w:i/>
            <w:vertAlign w:val="subscript"/>
            <w:lang w:val="x-none" w:eastAsia="x-none"/>
          </w:rPr>
          <w:delText>h,</w:delText>
        </w:r>
        <w:r w:rsidRPr="00C33D8F">
          <w:rPr>
            <w:rFonts w:eastAsia="SimSun"/>
            <w:bCs/>
            <w:i/>
            <w:vertAlign w:val="subscript"/>
            <w:lang w:eastAsia="x-none"/>
          </w:rPr>
          <w:delText xml:space="preserve"> </w:delText>
        </w:r>
        <w:r w:rsidRPr="00C33D8F">
          <w:rPr>
            <w:rFonts w:eastAsia="SimSun"/>
            <w:bCs/>
            <w:i/>
            <w:vertAlign w:val="subscript"/>
            <w:lang w:val="x-none" w:eastAsia="x-none"/>
          </w:rPr>
          <w:delText>beforeCCGR</w:delText>
        </w:r>
        <w:r w:rsidRPr="00C33D8F">
          <w:rPr>
            <w:rFonts w:eastAsia="SimSun"/>
            <w:bCs/>
            <w:lang w:val="x-none" w:eastAsia="x-none"/>
          </w:rPr>
          <w:delTex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rsidDel="002606D2" w14:paraId="6DCFF47C" w14:textId="77777777" w:rsidTr="006D009D">
        <w:trPr>
          <w:trHeight w:val="386"/>
          <w:del w:id="1515" w:author="ERCOT" w:date="2024-03-19T11:26:00Z"/>
        </w:trPr>
        <w:tc>
          <w:tcPr>
            <w:tcW w:w="9350" w:type="dxa"/>
            <w:shd w:val="pct12" w:color="auto" w:fill="auto"/>
          </w:tcPr>
          <w:p w14:paraId="2FD921CD" w14:textId="77777777" w:rsidR="00C33D8F" w:rsidRPr="00C33D8F" w:rsidDel="002606D2" w:rsidRDefault="00C33D8F" w:rsidP="00C33D8F">
            <w:pPr>
              <w:spacing w:after="240"/>
              <w:rPr>
                <w:del w:id="1516" w:author="ERCOT" w:date="2024-03-19T11:26:00Z"/>
                <w:rFonts w:eastAsia="SimSun"/>
                <w:b/>
                <w:i/>
                <w:iCs/>
                <w:szCs w:val="20"/>
              </w:rPr>
            </w:pPr>
            <w:del w:id="1517" w:author="ERCOT" w:date="2024-03-19T11:26:00Z">
              <w:r w:rsidRPr="00C33D8F" w:rsidDel="002606D2">
                <w:rPr>
                  <w:rFonts w:eastAsia="SimSun"/>
                  <w:b/>
                  <w:i/>
                  <w:iCs/>
                  <w:szCs w:val="20"/>
                </w:rPr>
                <w:delText>[NPRR1139:  Replace the formula “RUCCAPTOT</w:delText>
              </w:r>
              <w:r w:rsidRPr="00C33D8F" w:rsidDel="002606D2">
                <w:rPr>
                  <w:rFonts w:eastAsia="SimSun"/>
                  <w:b/>
                  <w:i/>
                  <w:iCs/>
                  <w:szCs w:val="20"/>
                  <w:vertAlign w:val="subscript"/>
                </w:rPr>
                <w:delText xml:space="preserve"> ruc, h</w:delText>
              </w:r>
              <w:r w:rsidRPr="00C33D8F" w:rsidDel="002606D2">
                <w:rPr>
                  <w:rFonts w:eastAsia="SimSun"/>
                  <w:b/>
                  <w:i/>
                  <w:iCs/>
                  <w:szCs w:val="20"/>
                </w:rPr>
                <w:delText>” above with the following upon system implementation:]</w:delText>
              </w:r>
            </w:del>
          </w:p>
          <w:p w14:paraId="37F28473" w14:textId="77777777" w:rsidR="00C33D8F" w:rsidRPr="00C33D8F" w:rsidDel="002606D2" w:rsidRDefault="00C33D8F" w:rsidP="00C33D8F">
            <w:pPr>
              <w:tabs>
                <w:tab w:val="left" w:pos="2340"/>
                <w:tab w:val="left" w:pos="3420"/>
              </w:tabs>
              <w:spacing w:after="240"/>
              <w:ind w:left="3420" w:hanging="2700"/>
              <w:rPr>
                <w:del w:id="1518" w:author="ERCOT" w:date="2024-03-19T11:26:00Z"/>
                <w:rFonts w:eastAsia="SimSun"/>
                <w:bCs/>
                <w:szCs w:val="20"/>
              </w:rPr>
            </w:pPr>
            <w:del w:id="1519" w:author="ERCOT" w:date="2024-03-19T11:26:00Z">
              <w:r w:rsidRPr="00C33D8F" w:rsidDel="002606D2">
                <w:rPr>
                  <w:rFonts w:eastAsia="SimSun"/>
                  <w:bCs/>
                  <w:szCs w:val="20"/>
                </w:rPr>
                <w:delText xml:space="preserve">RUCCAPTOT </w:delText>
              </w:r>
              <w:r w:rsidRPr="00C33D8F" w:rsidDel="002606D2">
                <w:rPr>
                  <w:rFonts w:eastAsia="SimSun"/>
                  <w:bCs/>
                  <w:i/>
                  <w:szCs w:val="20"/>
                  <w:vertAlign w:val="subscript"/>
                </w:rPr>
                <w:delText>ruc, h</w:delText>
              </w:r>
              <w:r w:rsidRPr="00C33D8F" w:rsidDel="002606D2">
                <w:rPr>
                  <w:rFonts w:eastAsia="SimSun"/>
                  <w:bCs/>
                  <w:szCs w:val="20"/>
                </w:rPr>
                <w:tab/>
                <w:delText xml:space="preserve">     =</w:delText>
              </w:r>
              <w:r w:rsidRPr="00C33D8F" w:rsidDel="002606D2">
                <w:rPr>
                  <w:rFonts w:eastAsia="SimSun"/>
                  <w:bCs/>
                  <w:szCs w:val="20"/>
                </w:rPr>
                <w:tab/>
              </w:r>
              <w:r w:rsidRPr="00C33D8F" w:rsidDel="002606D2">
                <w:rPr>
                  <w:rFonts w:eastAsia="SimSun"/>
                  <w:bCs/>
                  <w:position w:val="-18"/>
                  <w:szCs w:val="20"/>
                </w:rPr>
                <w:object w:dxaOrig="220" w:dyaOrig="420" w14:anchorId="7C6F397A">
                  <v:shape id="_x0000_i1064" type="#_x0000_t75" style="width:12pt;height:24pt" o:ole="">
                    <v:imagedata r:id="rId33" o:title=""/>
                  </v:shape>
                  <o:OLEObject Type="Embed" ProgID="Equation.3" ShapeID="_x0000_i1064" DrawAspect="Content" ObjectID="_1781757783" r:id="rId47"/>
                </w:object>
              </w:r>
              <w:r w:rsidRPr="00C33D8F" w:rsidDel="002606D2">
                <w:rPr>
                  <w:rFonts w:eastAsia="SimSun"/>
                  <w:bCs/>
                  <w:szCs w:val="20"/>
                </w:rPr>
                <w:delText xml:space="preserve">(RUCHSL </w:delText>
              </w:r>
              <w:r w:rsidRPr="00C33D8F" w:rsidDel="002606D2">
                <w:rPr>
                  <w:rFonts w:eastAsia="SimSun"/>
                  <w:bCs/>
                  <w:i/>
                  <w:szCs w:val="20"/>
                  <w:vertAlign w:val="subscript"/>
                </w:rPr>
                <w:delText>ruc, h, r</w:delText>
              </w:r>
              <w:r w:rsidRPr="00C33D8F" w:rsidDel="002606D2">
                <w:rPr>
                  <w:rFonts w:eastAsia="SimSun"/>
                  <w:bCs/>
                  <w:szCs w:val="20"/>
                </w:rPr>
                <w:delText xml:space="preserve"> – RUCHSL </w:delText>
              </w:r>
              <w:r w:rsidRPr="00C33D8F" w:rsidDel="002606D2">
                <w:rPr>
                  <w:rFonts w:eastAsia="SimSun"/>
                  <w:bCs/>
                  <w:i/>
                  <w:szCs w:val="20"/>
                  <w:vertAlign w:val="subscript"/>
                </w:rPr>
                <w:delText>ruc, h, beforeCCGR</w:delText>
              </w:r>
              <w:r w:rsidRPr="00C33D8F" w:rsidDel="002606D2">
                <w:rPr>
                  <w:rFonts w:eastAsia="SimSun"/>
                  <w:bCs/>
                  <w:szCs w:val="20"/>
                </w:rPr>
                <w:delText>)</w:delText>
              </w:r>
            </w:del>
          </w:p>
        </w:tc>
      </w:tr>
    </w:tbl>
    <w:p w14:paraId="5DE3288A" w14:textId="77777777" w:rsidR="00C33D8F" w:rsidRPr="00C33D8F" w:rsidRDefault="00C33D8F" w:rsidP="00C33D8F">
      <w:pPr>
        <w:spacing w:before="240"/>
        <w:rPr>
          <w:rFonts w:eastAsia="SimSun"/>
          <w:iCs/>
          <w:szCs w:val="20"/>
        </w:rPr>
      </w:pPr>
      <w:r w:rsidRPr="00C33D8F">
        <w:rPr>
          <w:rFonts w:eastAsia="SimSun"/>
          <w:iCs/>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753"/>
        <w:gridCol w:w="655"/>
        <w:gridCol w:w="6170"/>
      </w:tblGrid>
      <w:tr w:rsidR="00C33D8F" w:rsidRPr="00C33D8F" w14:paraId="34C8F067" w14:textId="77777777" w:rsidTr="006D009D">
        <w:trPr>
          <w:tblHeader/>
        </w:trPr>
        <w:tc>
          <w:tcPr>
            <w:tcW w:w="1437" w:type="pct"/>
          </w:tcPr>
          <w:p w14:paraId="6E971AC2" w14:textId="77777777" w:rsidR="00C33D8F" w:rsidRPr="00C33D8F" w:rsidRDefault="00C33D8F" w:rsidP="00C33D8F">
            <w:pPr>
              <w:spacing w:after="120"/>
              <w:rPr>
                <w:rFonts w:eastAsia="SimSun"/>
                <w:b/>
                <w:iCs/>
                <w:sz w:val="20"/>
                <w:szCs w:val="20"/>
              </w:rPr>
            </w:pPr>
            <w:r w:rsidRPr="00C33D8F">
              <w:rPr>
                <w:rFonts w:eastAsia="SimSun"/>
                <w:b/>
                <w:iCs/>
                <w:sz w:val="20"/>
                <w:szCs w:val="20"/>
              </w:rPr>
              <w:t>Variable</w:t>
            </w:r>
          </w:p>
        </w:tc>
        <w:tc>
          <w:tcPr>
            <w:tcW w:w="342" w:type="pct"/>
          </w:tcPr>
          <w:p w14:paraId="35EA8282" w14:textId="77777777" w:rsidR="00C33D8F" w:rsidRPr="00C33D8F" w:rsidRDefault="00C33D8F" w:rsidP="00C33D8F">
            <w:pPr>
              <w:spacing w:after="120"/>
              <w:jc w:val="center"/>
              <w:rPr>
                <w:rFonts w:eastAsia="SimSun"/>
                <w:b/>
                <w:iCs/>
                <w:sz w:val="20"/>
                <w:szCs w:val="20"/>
              </w:rPr>
            </w:pPr>
            <w:r w:rsidRPr="00C33D8F">
              <w:rPr>
                <w:rFonts w:eastAsia="SimSun"/>
                <w:b/>
                <w:iCs/>
                <w:sz w:val="20"/>
                <w:szCs w:val="20"/>
              </w:rPr>
              <w:t>Unit</w:t>
            </w:r>
          </w:p>
        </w:tc>
        <w:tc>
          <w:tcPr>
            <w:tcW w:w="3221" w:type="pct"/>
          </w:tcPr>
          <w:p w14:paraId="009D7CCA" w14:textId="77777777" w:rsidR="00C33D8F" w:rsidRPr="00C33D8F" w:rsidRDefault="00C33D8F" w:rsidP="00C33D8F">
            <w:pPr>
              <w:spacing w:after="120"/>
              <w:rPr>
                <w:rFonts w:eastAsia="SimSun"/>
                <w:b/>
                <w:iCs/>
                <w:sz w:val="20"/>
                <w:szCs w:val="20"/>
              </w:rPr>
            </w:pPr>
            <w:r w:rsidRPr="00C33D8F">
              <w:rPr>
                <w:rFonts w:eastAsia="SimSun"/>
                <w:b/>
                <w:iCs/>
                <w:sz w:val="20"/>
                <w:szCs w:val="20"/>
              </w:rPr>
              <w:t>Definition</w:t>
            </w:r>
          </w:p>
        </w:tc>
      </w:tr>
      <w:tr w:rsidR="00C33D8F" w:rsidRPr="00C33D8F" w14:paraId="50989CCA" w14:textId="77777777" w:rsidTr="006D009D">
        <w:tc>
          <w:tcPr>
            <w:tcW w:w="1437" w:type="pct"/>
          </w:tcPr>
          <w:p w14:paraId="1BBB80E7"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RUCCSAMT </w:t>
            </w:r>
            <w:r w:rsidRPr="00C33D8F">
              <w:rPr>
                <w:rFonts w:eastAsia="SimSun"/>
                <w:i/>
                <w:iCs/>
                <w:sz w:val="20"/>
                <w:szCs w:val="20"/>
                <w:vertAlign w:val="subscript"/>
              </w:rPr>
              <w:t>ruc, i, q</w:t>
            </w:r>
          </w:p>
        </w:tc>
        <w:tc>
          <w:tcPr>
            <w:tcW w:w="342" w:type="pct"/>
          </w:tcPr>
          <w:p w14:paraId="034CE8F6" w14:textId="77777777" w:rsidR="00C33D8F" w:rsidRPr="00C33D8F" w:rsidRDefault="00C33D8F" w:rsidP="00C33D8F">
            <w:pPr>
              <w:spacing w:after="60"/>
              <w:jc w:val="center"/>
              <w:rPr>
                <w:rFonts w:eastAsia="SimSun"/>
                <w:iCs/>
                <w:sz w:val="20"/>
                <w:szCs w:val="20"/>
              </w:rPr>
            </w:pPr>
            <w:r w:rsidRPr="00C33D8F">
              <w:rPr>
                <w:rFonts w:eastAsia="SimSun"/>
                <w:iCs/>
                <w:sz w:val="20"/>
                <w:szCs w:val="20"/>
              </w:rPr>
              <w:t>$</w:t>
            </w:r>
          </w:p>
        </w:tc>
        <w:tc>
          <w:tcPr>
            <w:tcW w:w="3221" w:type="pct"/>
          </w:tcPr>
          <w:p w14:paraId="3891E8B1" w14:textId="77777777" w:rsidR="00C33D8F" w:rsidRPr="00C33D8F" w:rsidRDefault="00C33D8F" w:rsidP="00C33D8F">
            <w:pPr>
              <w:spacing w:after="60"/>
              <w:rPr>
                <w:rFonts w:eastAsia="SimSun"/>
                <w:iCs/>
                <w:sz w:val="20"/>
                <w:szCs w:val="20"/>
              </w:rPr>
            </w:pPr>
            <w:r w:rsidRPr="00C33D8F">
              <w:rPr>
                <w:rFonts w:eastAsia="SimSun"/>
                <w:i/>
                <w:iCs/>
                <w:sz w:val="20"/>
                <w:szCs w:val="20"/>
              </w:rPr>
              <w:t>RUC Capacity-Short Amount</w:t>
            </w:r>
            <w:r w:rsidRPr="00C33D8F">
              <w:rPr>
                <w:rFonts w:eastAsia="SimSun"/>
                <w:iCs/>
                <w:sz w:val="20"/>
                <w:szCs w:val="20"/>
              </w:rPr>
              <w:t xml:space="preserve">—The charge to a QSE </w:t>
            </w:r>
            <w:r w:rsidRPr="00C33D8F">
              <w:rPr>
                <w:rFonts w:eastAsia="SimSun"/>
                <w:i/>
                <w:iCs/>
                <w:sz w:val="20"/>
                <w:szCs w:val="20"/>
              </w:rPr>
              <w:t>q</w:t>
            </w:r>
            <w:r w:rsidRPr="00C33D8F">
              <w:rPr>
                <w:rFonts w:eastAsia="SimSun"/>
                <w:iCs/>
                <w:sz w:val="20"/>
                <w:szCs w:val="20"/>
              </w:rPr>
              <w:t xml:space="preserve">, due to capacity shortfall for a particular RUC process </w:t>
            </w:r>
            <w:r w:rsidRPr="00C33D8F">
              <w:rPr>
                <w:rFonts w:eastAsia="SimSun"/>
                <w:i/>
                <w:iCs/>
                <w:sz w:val="20"/>
                <w:szCs w:val="20"/>
              </w:rPr>
              <w:t>ruc</w:t>
            </w:r>
            <w:r w:rsidRPr="00C33D8F">
              <w:rPr>
                <w:rFonts w:eastAsia="SimSun"/>
                <w:iCs/>
                <w:sz w:val="20"/>
                <w:szCs w:val="20"/>
              </w:rPr>
              <w:t>, for the 15-minute Settlement Interval</w:t>
            </w:r>
            <w:r w:rsidRPr="00C33D8F">
              <w:rPr>
                <w:rFonts w:eastAsia="SimSun"/>
                <w:i/>
                <w:iCs/>
                <w:sz w:val="20"/>
                <w:szCs w:val="20"/>
              </w:rPr>
              <w:t xml:space="preserve"> i</w:t>
            </w:r>
            <w:r w:rsidRPr="00C33D8F">
              <w:rPr>
                <w:rFonts w:eastAsia="SimSun"/>
                <w:iCs/>
                <w:sz w:val="20"/>
                <w:szCs w:val="20"/>
              </w:rPr>
              <w:t>.</w:t>
            </w:r>
          </w:p>
        </w:tc>
      </w:tr>
      <w:tr w:rsidR="00C33D8F" w:rsidRPr="00C33D8F" w14:paraId="15CAA1D6" w14:textId="77777777" w:rsidTr="006D009D">
        <w:tc>
          <w:tcPr>
            <w:tcW w:w="1437" w:type="pct"/>
          </w:tcPr>
          <w:p w14:paraId="09C3D950"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RUCMWAMTRUCTOT </w:t>
            </w:r>
            <w:r w:rsidRPr="00C33D8F">
              <w:rPr>
                <w:rFonts w:eastAsia="SimSun"/>
                <w:i/>
                <w:iCs/>
                <w:sz w:val="20"/>
                <w:szCs w:val="20"/>
                <w:vertAlign w:val="subscript"/>
              </w:rPr>
              <w:t>ruc, h</w:t>
            </w:r>
          </w:p>
        </w:tc>
        <w:tc>
          <w:tcPr>
            <w:tcW w:w="342" w:type="pct"/>
          </w:tcPr>
          <w:p w14:paraId="39748311" w14:textId="77777777" w:rsidR="00C33D8F" w:rsidRPr="00C33D8F" w:rsidRDefault="00C33D8F" w:rsidP="00C33D8F">
            <w:pPr>
              <w:spacing w:after="60"/>
              <w:jc w:val="center"/>
              <w:rPr>
                <w:rFonts w:eastAsia="SimSun"/>
                <w:iCs/>
                <w:sz w:val="20"/>
                <w:szCs w:val="20"/>
              </w:rPr>
            </w:pPr>
            <w:r w:rsidRPr="00C33D8F">
              <w:rPr>
                <w:rFonts w:eastAsia="SimSun"/>
                <w:iCs/>
                <w:sz w:val="20"/>
                <w:szCs w:val="20"/>
              </w:rPr>
              <w:t>$</w:t>
            </w:r>
          </w:p>
        </w:tc>
        <w:tc>
          <w:tcPr>
            <w:tcW w:w="3221" w:type="pct"/>
          </w:tcPr>
          <w:p w14:paraId="45D4F513" w14:textId="77777777" w:rsidR="00C33D8F" w:rsidRPr="00C33D8F" w:rsidRDefault="00C33D8F" w:rsidP="00C33D8F">
            <w:pPr>
              <w:spacing w:after="60"/>
              <w:rPr>
                <w:rFonts w:eastAsia="SimSun"/>
                <w:iCs/>
                <w:sz w:val="20"/>
                <w:szCs w:val="20"/>
              </w:rPr>
            </w:pPr>
            <w:r w:rsidRPr="00C33D8F">
              <w:rPr>
                <w:rFonts w:eastAsia="SimSun"/>
                <w:i/>
                <w:iCs/>
                <w:sz w:val="20"/>
                <w:szCs w:val="20"/>
              </w:rPr>
              <w:t>RUC Make-Whole Amount Total per RUC</w:t>
            </w:r>
            <w:r w:rsidRPr="00C33D8F">
              <w:rPr>
                <w:rFonts w:eastAsia="SimSun"/>
                <w:iCs/>
                <w:sz w:val="20"/>
                <w:szCs w:val="20"/>
              </w:rPr>
              <w:t>—The sum of RUC Make-Whole Payments for a particular RUC process</w:t>
            </w:r>
            <w:r w:rsidRPr="00C33D8F">
              <w:rPr>
                <w:rFonts w:eastAsia="SimSun"/>
                <w:i/>
                <w:iCs/>
                <w:sz w:val="20"/>
                <w:szCs w:val="20"/>
              </w:rPr>
              <w:t xml:space="preserve"> ruc</w:t>
            </w:r>
            <w:r w:rsidRPr="00C33D8F">
              <w:rPr>
                <w:rFonts w:eastAsia="SimSun"/>
                <w:iCs/>
                <w:sz w:val="20"/>
                <w:szCs w:val="20"/>
              </w:rPr>
              <w:t xml:space="preserve">, including amounts for RMR Units, for the hour </w:t>
            </w:r>
            <w:r w:rsidRPr="00C33D8F">
              <w:rPr>
                <w:rFonts w:eastAsia="SimSun"/>
                <w:i/>
                <w:iCs/>
                <w:sz w:val="20"/>
                <w:szCs w:val="20"/>
              </w:rPr>
              <w:t>h</w:t>
            </w:r>
            <w:r w:rsidRPr="00C33D8F">
              <w:rPr>
                <w:rFonts w:eastAsia="SimSun"/>
                <w:iCs/>
                <w:sz w:val="20"/>
                <w:szCs w:val="20"/>
              </w:rPr>
              <w:t xml:space="preserve"> that includes the 15-minute Settlement Interval.</w:t>
            </w:r>
          </w:p>
        </w:tc>
      </w:tr>
      <w:tr w:rsidR="00C33D8F" w:rsidRPr="00C33D8F" w14:paraId="6FB96DB3" w14:textId="77777777" w:rsidTr="006D009D">
        <w:trPr>
          <w:del w:id="1520" w:author="ERCOT" w:date="2024-02-22T12:59:00Z"/>
        </w:trPr>
        <w:tc>
          <w:tcPr>
            <w:tcW w:w="1437" w:type="pct"/>
          </w:tcPr>
          <w:p w14:paraId="19AF509B" w14:textId="77777777" w:rsidR="00C33D8F" w:rsidRPr="00C33D8F" w:rsidRDefault="00C33D8F" w:rsidP="00C33D8F">
            <w:pPr>
              <w:spacing w:after="60"/>
              <w:rPr>
                <w:del w:id="1521" w:author="ERCOT" w:date="2024-02-22T12:59:00Z"/>
                <w:rFonts w:eastAsia="SimSun"/>
                <w:iCs/>
                <w:sz w:val="20"/>
                <w:szCs w:val="20"/>
              </w:rPr>
            </w:pPr>
            <w:del w:id="1522" w:author="ERCOT" w:date="2024-02-22T12:59:00Z">
              <w:r w:rsidRPr="00C33D8F">
                <w:rPr>
                  <w:rFonts w:eastAsia="SimSun"/>
                  <w:iCs/>
                  <w:sz w:val="20"/>
                  <w:szCs w:val="20"/>
                </w:rPr>
                <w:delText xml:space="preserve">RUCMWAMT </w:delText>
              </w:r>
              <w:r w:rsidRPr="00C33D8F">
                <w:rPr>
                  <w:rFonts w:eastAsia="SimSun"/>
                  <w:i/>
                  <w:iCs/>
                  <w:sz w:val="20"/>
                  <w:szCs w:val="20"/>
                  <w:vertAlign w:val="subscript"/>
                </w:rPr>
                <w:delText>ruc, q, r, h</w:delText>
              </w:r>
            </w:del>
          </w:p>
        </w:tc>
        <w:tc>
          <w:tcPr>
            <w:tcW w:w="342" w:type="pct"/>
          </w:tcPr>
          <w:p w14:paraId="75B4172F" w14:textId="77777777" w:rsidR="00C33D8F" w:rsidRPr="00C33D8F" w:rsidRDefault="00C33D8F" w:rsidP="00C33D8F">
            <w:pPr>
              <w:spacing w:after="60"/>
              <w:jc w:val="center"/>
              <w:rPr>
                <w:del w:id="1523" w:author="ERCOT" w:date="2024-02-22T12:59:00Z"/>
                <w:rFonts w:eastAsia="SimSun"/>
                <w:iCs/>
                <w:sz w:val="20"/>
                <w:szCs w:val="20"/>
              </w:rPr>
            </w:pPr>
            <w:del w:id="1524" w:author="ERCOT" w:date="2024-02-22T12:59:00Z">
              <w:r w:rsidRPr="00C33D8F">
                <w:rPr>
                  <w:rFonts w:eastAsia="SimSun"/>
                  <w:iCs/>
                  <w:sz w:val="20"/>
                  <w:szCs w:val="20"/>
                </w:rPr>
                <w:delText>$</w:delText>
              </w:r>
            </w:del>
          </w:p>
        </w:tc>
        <w:tc>
          <w:tcPr>
            <w:tcW w:w="3221" w:type="pct"/>
          </w:tcPr>
          <w:p w14:paraId="18EA4DDA" w14:textId="77777777" w:rsidR="00C33D8F" w:rsidRPr="00C33D8F" w:rsidRDefault="00C33D8F" w:rsidP="00C33D8F">
            <w:pPr>
              <w:spacing w:after="60"/>
              <w:rPr>
                <w:del w:id="1525" w:author="ERCOT" w:date="2024-02-22T12:59:00Z"/>
                <w:rFonts w:eastAsia="SimSun"/>
                <w:iCs/>
                <w:sz w:val="20"/>
                <w:szCs w:val="20"/>
              </w:rPr>
            </w:pPr>
            <w:del w:id="1526" w:author="ERCOT" w:date="2024-02-22T12:59:00Z">
              <w:r w:rsidRPr="00C33D8F">
                <w:rPr>
                  <w:rFonts w:eastAsia="SimSun"/>
                  <w:i/>
                  <w:iCs/>
                  <w:sz w:val="20"/>
                  <w:szCs w:val="20"/>
                </w:rPr>
                <w:delText>RUC Make-Whole Payment</w:delText>
              </w:r>
              <w:r w:rsidRPr="00C33D8F">
                <w:rPr>
                  <w:rFonts w:eastAsia="SimSun"/>
                  <w:iCs/>
                  <w:sz w:val="20"/>
                  <w:szCs w:val="20"/>
                </w:rPr>
                <w:delText xml:space="preserve">—The RUC Make-Whole Payment to the QSE </w:delText>
              </w:r>
              <w:r w:rsidRPr="00C33D8F">
                <w:rPr>
                  <w:rFonts w:eastAsia="SimSun"/>
                  <w:i/>
                  <w:iCs/>
                  <w:sz w:val="20"/>
                  <w:szCs w:val="20"/>
                </w:rPr>
                <w:delText>q</w:delText>
              </w:r>
              <w:r w:rsidRPr="00C33D8F">
                <w:rPr>
                  <w:rFonts w:eastAsia="SimSun"/>
                  <w:iCs/>
                  <w:sz w:val="20"/>
                  <w:szCs w:val="20"/>
                </w:rPr>
                <w:delText xml:space="preserve"> for Resource </w:delText>
              </w:r>
              <w:r w:rsidRPr="00C33D8F">
                <w:rPr>
                  <w:rFonts w:eastAsia="SimSun"/>
                  <w:i/>
                  <w:iCs/>
                  <w:sz w:val="20"/>
                  <w:szCs w:val="20"/>
                </w:rPr>
                <w:delText>r</w:delText>
              </w:r>
              <w:r w:rsidRPr="00C33D8F">
                <w:rPr>
                  <w:rFonts w:eastAsia="SimSun"/>
                  <w:iCs/>
                  <w:sz w:val="20"/>
                  <w:szCs w:val="20"/>
                </w:rPr>
                <w:delText>, for a particular RUC process</w:delText>
              </w:r>
              <w:r w:rsidRPr="00C33D8F">
                <w:rPr>
                  <w:rFonts w:eastAsia="SimSun"/>
                  <w:i/>
                  <w:iCs/>
                  <w:sz w:val="20"/>
                  <w:szCs w:val="20"/>
                </w:rPr>
                <w:delText xml:space="preserve"> ruc</w:delText>
              </w:r>
              <w:r w:rsidRPr="00C33D8F">
                <w:rPr>
                  <w:rFonts w:eastAsia="SimSun"/>
                  <w:iCs/>
                  <w:sz w:val="20"/>
                  <w:szCs w:val="20"/>
                </w:rPr>
                <w:delText xml:space="preserve">, for the hour </w:delText>
              </w:r>
              <w:r w:rsidRPr="00C33D8F">
                <w:rPr>
                  <w:rFonts w:eastAsia="SimSun"/>
                  <w:i/>
                  <w:iCs/>
                  <w:sz w:val="20"/>
                  <w:szCs w:val="20"/>
                </w:rPr>
                <w:delText>h</w:delText>
              </w:r>
              <w:r w:rsidRPr="00C33D8F">
                <w:rPr>
                  <w:rFonts w:eastAsia="SimSun"/>
                  <w:iCs/>
                  <w:sz w:val="20"/>
                  <w:szCs w:val="20"/>
                </w:rPr>
                <w:delText xml:space="preserve"> that includes the 15-minute Settlement Interval.  See Section 5.7.1, RUC Make-Whole Payment.  When one or more Combined Cycle Generation Resources are committed by RUC, payment is made to the Combined Cycle Train for all RUC-committed Combine</w:delText>
              </w:r>
            </w:del>
            <w:del w:id="1527" w:author="ERCOT" w:date="2024-03-19T09:02:00Z">
              <w:r w:rsidRPr="00C33D8F" w:rsidDel="00A25A6F">
                <w:rPr>
                  <w:rFonts w:eastAsia="SimSun"/>
                  <w:iCs/>
                  <w:sz w:val="20"/>
                  <w:szCs w:val="20"/>
                </w:rPr>
                <w:delText>d</w:delText>
              </w:r>
            </w:del>
            <w:del w:id="1528" w:author="ERCOT" w:date="2024-02-22T12:59:00Z">
              <w:r w:rsidRPr="00C33D8F">
                <w:rPr>
                  <w:rFonts w:eastAsia="SimSun"/>
                  <w:iCs/>
                  <w:sz w:val="20"/>
                  <w:szCs w:val="20"/>
                </w:rPr>
                <w:delText xml:space="preserve"> Cycle Generation Resources.</w:delText>
              </w:r>
            </w:del>
          </w:p>
        </w:tc>
      </w:tr>
      <w:tr w:rsidR="00C33D8F" w:rsidRPr="00C33D8F" w14:paraId="71226C9A" w14:textId="77777777" w:rsidTr="006D009D">
        <w:tc>
          <w:tcPr>
            <w:tcW w:w="1437" w:type="pct"/>
          </w:tcPr>
          <w:p w14:paraId="37B24D23"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RUCSFRS </w:t>
            </w:r>
            <w:r w:rsidRPr="00C33D8F">
              <w:rPr>
                <w:rFonts w:eastAsia="SimSun"/>
                <w:i/>
                <w:iCs/>
                <w:sz w:val="20"/>
                <w:szCs w:val="20"/>
                <w:vertAlign w:val="subscript"/>
              </w:rPr>
              <w:t>ruc, i, q</w:t>
            </w:r>
          </w:p>
        </w:tc>
        <w:tc>
          <w:tcPr>
            <w:tcW w:w="342" w:type="pct"/>
          </w:tcPr>
          <w:p w14:paraId="4E45FAC6" w14:textId="77777777" w:rsidR="00C33D8F" w:rsidRPr="00C33D8F" w:rsidRDefault="00C33D8F" w:rsidP="00C33D8F">
            <w:pPr>
              <w:spacing w:after="60"/>
              <w:jc w:val="center"/>
              <w:rPr>
                <w:rFonts w:eastAsia="SimSun"/>
                <w:iCs/>
                <w:sz w:val="20"/>
                <w:szCs w:val="20"/>
              </w:rPr>
            </w:pPr>
            <w:r w:rsidRPr="00C33D8F">
              <w:rPr>
                <w:rFonts w:eastAsia="SimSun"/>
                <w:iCs/>
                <w:sz w:val="20"/>
                <w:szCs w:val="20"/>
              </w:rPr>
              <w:t>none</w:t>
            </w:r>
          </w:p>
        </w:tc>
        <w:tc>
          <w:tcPr>
            <w:tcW w:w="3221" w:type="pct"/>
          </w:tcPr>
          <w:p w14:paraId="6DB26D92" w14:textId="77777777" w:rsidR="00C33D8F" w:rsidRPr="00C33D8F" w:rsidRDefault="00C33D8F" w:rsidP="00C33D8F">
            <w:pPr>
              <w:spacing w:after="60"/>
              <w:rPr>
                <w:rFonts w:eastAsia="SimSun"/>
                <w:iCs/>
                <w:sz w:val="20"/>
                <w:szCs w:val="20"/>
              </w:rPr>
            </w:pPr>
            <w:r w:rsidRPr="00C33D8F">
              <w:rPr>
                <w:rFonts w:eastAsia="SimSun"/>
                <w:i/>
                <w:iCs/>
                <w:sz w:val="20"/>
                <w:szCs w:val="20"/>
              </w:rPr>
              <w:t>RUC Shortfall Ratio Share</w:t>
            </w:r>
            <w:r w:rsidRPr="00C33D8F">
              <w:rPr>
                <w:rFonts w:eastAsia="SimSun"/>
                <w:iCs/>
                <w:sz w:val="20"/>
                <w:szCs w:val="20"/>
              </w:rPr>
              <w:t>—The ratio of the QSE</w:t>
            </w:r>
            <w:r w:rsidRPr="00C33D8F">
              <w:rPr>
                <w:rFonts w:eastAsia="SimSun"/>
                <w:i/>
                <w:iCs/>
                <w:sz w:val="20"/>
                <w:szCs w:val="20"/>
              </w:rPr>
              <w:t xml:space="preserve"> q</w:t>
            </w:r>
            <w:r w:rsidRPr="00C33D8F">
              <w:rPr>
                <w:rFonts w:eastAsia="SimSun"/>
                <w:iCs/>
                <w:sz w:val="20"/>
                <w:szCs w:val="20"/>
              </w:rPr>
              <w:t>’s capacity shortfall to the sum of all QSEs’ capacity shortfalls for a particular RUC process</w:t>
            </w:r>
            <w:r w:rsidRPr="00C33D8F">
              <w:rPr>
                <w:rFonts w:eastAsia="SimSun"/>
                <w:i/>
                <w:iCs/>
                <w:sz w:val="20"/>
                <w:szCs w:val="20"/>
              </w:rPr>
              <w:t xml:space="preserve"> ruc</w:t>
            </w:r>
            <w:r w:rsidRPr="00C33D8F">
              <w:rPr>
                <w:rFonts w:eastAsia="SimSun"/>
                <w:iCs/>
                <w:sz w:val="20"/>
                <w:szCs w:val="20"/>
              </w:rPr>
              <w:t>, for the 15-minute Settlement Interval</w:t>
            </w:r>
            <w:r w:rsidRPr="00C33D8F">
              <w:rPr>
                <w:rFonts w:eastAsia="SimSun"/>
                <w:i/>
                <w:iCs/>
                <w:sz w:val="20"/>
                <w:szCs w:val="20"/>
              </w:rPr>
              <w:t xml:space="preserve"> i</w:t>
            </w:r>
            <w:r w:rsidRPr="00C33D8F">
              <w:rPr>
                <w:rFonts w:eastAsia="SimSun"/>
                <w:iCs/>
                <w:sz w:val="20"/>
                <w:szCs w:val="20"/>
              </w:rPr>
              <w:t>.  See Section 5.7.4.</w:t>
            </w:r>
            <w:ins w:id="1529" w:author="ERCOT" w:date="2024-02-19T08:52:00Z">
              <w:r w:rsidRPr="00C33D8F">
                <w:rPr>
                  <w:rFonts w:eastAsia="SimSun"/>
                  <w:iCs/>
                  <w:sz w:val="20"/>
                  <w:szCs w:val="20"/>
                </w:rPr>
                <w:t>2</w:t>
              </w:r>
            </w:ins>
            <w:del w:id="1530" w:author="ERCOT" w:date="2024-02-19T08:52:00Z">
              <w:r w:rsidRPr="00C33D8F" w:rsidDel="00BD24FB">
                <w:rPr>
                  <w:rFonts w:eastAsia="SimSun"/>
                  <w:iCs/>
                  <w:sz w:val="20"/>
                  <w:szCs w:val="20"/>
                </w:rPr>
                <w:delText>1</w:delText>
              </w:r>
            </w:del>
            <w:r w:rsidRPr="00C33D8F">
              <w:rPr>
                <w:rFonts w:eastAsia="SimSun"/>
                <w:iCs/>
                <w:sz w:val="20"/>
                <w:szCs w:val="20"/>
              </w:rPr>
              <w:t>.1, Capacity Shortfall Ratio Share.</w:t>
            </w:r>
          </w:p>
        </w:tc>
      </w:tr>
      <w:tr w:rsidR="00C33D8F" w:rsidRPr="00C33D8F" w14:paraId="4EA2AA40" w14:textId="77777777" w:rsidTr="006D009D">
        <w:tc>
          <w:tcPr>
            <w:tcW w:w="1437" w:type="pct"/>
          </w:tcPr>
          <w:p w14:paraId="50AD45CF"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RUCSF </w:t>
            </w:r>
            <w:r w:rsidRPr="00C33D8F">
              <w:rPr>
                <w:rFonts w:eastAsia="SimSun"/>
                <w:i/>
                <w:iCs/>
                <w:sz w:val="20"/>
                <w:szCs w:val="20"/>
                <w:vertAlign w:val="subscript"/>
              </w:rPr>
              <w:t>ruc, i, q</w:t>
            </w:r>
          </w:p>
        </w:tc>
        <w:tc>
          <w:tcPr>
            <w:tcW w:w="342" w:type="pct"/>
          </w:tcPr>
          <w:p w14:paraId="225BE567" w14:textId="77777777" w:rsidR="00C33D8F" w:rsidRPr="00C33D8F" w:rsidRDefault="00C33D8F" w:rsidP="00C33D8F">
            <w:pPr>
              <w:spacing w:after="60"/>
              <w:jc w:val="center"/>
              <w:rPr>
                <w:rFonts w:eastAsia="SimSun"/>
                <w:iCs/>
                <w:sz w:val="20"/>
                <w:szCs w:val="20"/>
              </w:rPr>
            </w:pPr>
            <w:r w:rsidRPr="00C33D8F">
              <w:rPr>
                <w:rFonts w:eastAsia="SimSun"/>
                <w:iCs/>
                <w:sz w:val="20"/>
                <w:szCs w:val="20"/>
              </w:rPr>
              <w:t>MW</w:t>
            </w:r>
          </w:p>
        </w:tc>
        <w:tc>
          <w:tcPr>
            <w:tcW w:w="3221" w:type="pct"/>
          </w:tcPr>
          <w:p w14:paraId="3A7C53AB" w14:textId="77777777" w:rsidR="00C33D8F" w:rsidRPr="00C33D8F" w:rsidRDefault="00C33D8F" w:rsidP="00C33D8F">
            <w:pPr>
              <w:spacing w:after="60"/>
              <w:rPr>
                <w:rFonts w:eastAsia="SimSun"/>
                <w:iCs/>
                <w:sz w:val="20"/>
                <w:szCs w:val="20"/>
              </w:rPr>
            </w:pPr>
            <w:r w:rsidRPr="00C33D8F">
              <w:rPr>
                <w:rFonts w:eastAsia="SimSun"/>
                <w:i/>
                <w:iCs/>
                <w:sz w:val="20"/>
                <w:szCs w:val="20"/>
              </w:rPr>
              <w:t>RUC Shortfall</w:t>
            </w:r>
            <w:r w:rsidRPr="00C33D8F">
              <w:rPr>
                <w:rFonts w:eastAsia="SimSun"/>
                <w:iCs/>
                <w:sz w:val="20"/>
                <w:szCs w:val="20"/>
              </w:rPr>
              <w:t>—The QSE</w:t>
            </w:r>
            <w:r w:rsidRPr="00C33D8F">
              <w:rPr>
                <w:rFonts w:eastAsia="SimSun"/>
                <w:i/>
                <w:iCs/>
                <w:sz w:val="20"/>
                <w:szCs w:val="20"/>
              </w:rPr>
              <w:t xml:space="preserve"> q</w:t>
            </w:r>
            <w:r w:rsidRPr="00C33D8F">
              <w:rPr>
                <w:rFonts w:eastAsia="SimSun"/>
                <w:iCs/>
                <w:sz w:val="20"/>
                <w:szCs w:val="20"/>
              </w:rPr>
              <w:t xml:space="preserve">’s capacity shortfall for a particular RUC process </w:t>
            </w:r>
            <w:r w:rsidRPr="00C33D8F">
              <w:rPr>
                <w:rFonts w:eastAsia="SimSun"/>
                <w:i/>
                <w:iCs/>
                <w:sz w:val="20"/>
                <w:szCs w:val="20"/>
              </w:rPr>
              <w:t>ruc</w:t>
            </w:r>
            <w:r w:rsidRPr="00C33D8F">
              <w:rPr>
                <w:rFonts w:eastAsia="SimSun"/>
                <w:iCs/>
                <w:sz w:val="20"/>
                <w:szCs w:val="20"/>
              </w:rPr>
              <w:t xml:space="preserve"> for the 15-minute Settlement Interval</w:t>
            </w:r>
            <w:r w:rsidRPr="00C33D8F">
              <w:rPr>
                <w:rFonts w:eastAsia="SimSun"/>
                <w:i/>
                <w:iCs/>
                <w:sz w:val="20"/>
                <w:szCs w:val="20"/>
              </w:rPr>
              <w:t xml:space="preserve"> i</w:t>
            </w:r>
            <w:r w:rsidRPr="00C33D8F">
              <w:rPr>
                <w:rFonts w:eastAsia="SimSun"/>
                <w:iCs/>
                <w:sz w:val="20"/>
                <w:szCs w:val="20"/>
              </w:rPr>
              <w:t>.  See formula in Section 5.7.4.</w:t>
            </w:r>
            <w:ins w:id="1531" w:author="ERCOT" w:date="2024-02-19T08:52:00Z">
              <w:r w:rsidRPr="00C33D8F">
                <w:rPr>
                  <w:rFonts w:eastAsia="SimSun"/>
                  <w:iCs/>
                  <w:sz w:val="20"/>
                  <w:szCs w:val="20"/>
                </w:rPr>
                <w:t>2</w:t>
              </w:r>
            </w:ins>
            <w:del w:id="1532" w:author="ERCOT" w:date="2024-02-19T08:52:00Z">
              <w:r w:rsidRPr="00C33D8F" w:rsidDel="00BD24FB">
                <w:rPr>
                  <w:rFonts w:eastAsia="SimSun"/>
                  <w:iCs/>
                  <w:sz w:val="20"/>
                  <w:szCs w:val="20"/>
                </w:rPr>
                <w:delText>1</w:delText>
              </w:r>
            </w:del>
            <w:r w:rsidRPr="00C33D8F">
              <w:rPr>
                <w:rFonts w:eastAsia="SimSun"/>
                <w:iCs/>
                <w:sz w:val="20"/>
                <w:szCs w:val="20"/>
              </w:rPr>
              <w:t>.1.</w:t>
            </w:r>
          </w:p>
        </w:tc>
      </w:tr>
      <w:tr w:rsidR="00C33D8F" w:rsidRPr="00C33D8F" w14:paraId="2185034B" w14:textId="77777777" w:rsidTr="006D009D">
        <w:tc>
          <w:tcPr>
            <w:tcW w:w="1437" w:type="pct"/>
          </w:tcPr>
          <w:p w14:paraId="516A3F00"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RUCCAPTOT </w:t>
            </w:r>
            <w:r w:rsidRPr="00C33D8F">
              <w:rPr>
                <w:rFonts w:eastAsia="SimSun"/>
                <w:i/>
                <w:iCs/>
                <w:sz w:val="20"/>
                <w:szCs w:val="20"/>
                <w:vertAlign w:val="subscript"/>
              </w:rPr>
              <w:t>ruc, h</w:t>
            </w:r>
          </w:p>
        </w:tc>
        <w:tc>
          <w:tcPr>
            <w:tcW w:w="342" w:type="pct"/>
          </w:tcPr>
          <w:p w14:paraId="73FFD676" w14:textId="77777777" w:rsidR="00C33D8F" w:rsidRPr="00C33D8F" w:rsidRDefault="00C33D8F" w:rsidP="00C33D8F">
            <w:pPr>
              <w:spacing w:after="60"/>
              <w:jc w:val="center"/>
              <w:rPr>
                <w:rFonts w:eastAsia="SimSun"/>
                <w:iCs/>
                <w:sz w:val="20"/>
                <w:szCs w:val="20"/>
              </w:rPr>
            </w:pPr>
            <w:r w:rsidRPr="00C33D8F">
              <w:rPr>
                <w:rFonts w:eastAsia="SimSun"/>
                <w:iCs/>
                <w:sz w:val="20"/>
                <w:szCs w:val="20"/>
              </w:rPr>
              <w:t>MW</w:t>
            </w:r>
          </w:p>
        </w:tc>
        <w:tc>
          <w:tcPr>
            <w:tcW w:w="3221" w:type="pct"/>
          </w:tcPr>
          <w:p w14:paraId="38D3698C" w14:textId="77777777" w:rsidR="00C33D8F" w:rsidRPr="00C33D8F" w:rsidRDefault="00C33D8F" w:rsidP="00C33D8F">
            <w:pPr>
              <w:spacing w:after="60"/>
              <w:rPr>
                <w:rFonts w:eastAsia="SimSun"/>
                <w:iCs/>
                <w:sz w:val="20"/>
                <w:szCs w:val="20"/>
              </w:rPr>
            </w:pPr>
            <w:r w:rsidRPr="00C33D8F">
              <w:rPr>
                <w:rFonts w:eastAsia="SimSun"/>
                <w:i/>
                <w:iCs/>
                <w:sz w:val="20"/>
                <w:szCs w:val="20"/>
              </w:rPr>
              <w:t>RUC Capacity Total</w:t>
            </w:r>
            <w:r w:rsidRPr="00C33D8F">
              <w:rPr>
                <w:rFonts w:eastAsia="SimSun"/>
                <w:iCs/>
                <w:sz w:val="20"/>
                <w:szCs w:val="20"/>
              </w:rPr>
              <w:t>—The sum of the High Sustained Limits (HSLs) of all RUC-committed Resources for a particular RUC process</w:t>
            </w:r>
            <w:r w:rsidRPr="00C33D8F">
              <w:rPr>
                <w:rFonts w:eastAsia="SimSun"/>
                <w:i/>
                <w:iCs/>
                <w:sz w:val="20"/>
                <w:szCs w:val="20"/>
              </w:rPr>
              <w:t xml:space="preserve"> ruc</w:t>
            </w:r>
            <w:r w:rsidRPr="00C33D8F">
              <w:rPr>
                <w:rFonts w:eastAsia="SimSun"/>
                <w:iCs/>
                <w:sz w:val="20"/>
                <w:szCs w:val="20"/>
              </w:rPr>
              <w:t xml:space="preserve">, for the hour </w:t>
            </w:r>
            <w:r w:rsidRPr="00C33D8F">
              <w:rPr>
                <w:rFonts w:eastAsia="SimSun"/>
                <w:i/>
                <w:iCs/>
                <w:sz w:val="20"/>
                <w:szCs w:val="20"/>
              </w:rPr>
              <w:t>h</w:t>
            </w:r>
            <w:r w:rsidRPr="00C33D8F">
              <w:rPr>
                <w:rFonts w:eastAsia="SimSun"/>
                <w:iCs/>
                <w:sz w:val="20"/>
                <w:szCs w:val="20"/>
              </w:rPr>
              <w:t xml:space="preserve"> that includes the 15-minute Settlement Interval.  See formula in Section 5.7.4.</w:t>
            </w:r>
            <w:ins w:id="1533" w:author="ERCOT" w:date="2024-02-19T08:52:00Z">
              <w:r w:rsidRPr="00C33D8F">
                <w:rPr>
                  <w:rFonts w:eastAsia="SimSun"/>
                  <w:iCs/>
                  <w:sz w:val="20"/>
                  <w:szCs w:val="20"/>
                </w:rPr>
                <w:t>2</w:t>
              </w:r>
            </w:ins>
            <w:del w:id="1534" w:author="ERCOT" w:date="2024-02-19T08:52:00Z">
              <w:r w:rsidRPr="00C33D8F" w:rsidDel="00BD24FB">
                <w:rPr>
                  <w:rFonts w:eastAsia="SimSun"/>
                  <w:iCs/>
                  <w:sz w:val="20"/>
                  <w:szCs w:val="20"/>
                </w:rPr>
                <w:delText>1</w:delText>
              </w:r>
            </w:del>
            <w:r w:rsidRPr="00C33D8F">
              <w:rPr>
                <w:rFonts w:eastAsia="SimSun"/>
                <w:iCs/>
                <w:sz w:val="20"/>
                <w:szCs w:val="20"/>
              </w:rPr>
              <w:t xml:space="preserve">.1. </w:t>
            </w:r>
          </w:p>
        </w:tc>
      </w:tr>
      <w:tr w:rsidR="00C33D8F" w:rsidRPr="00C33D8F" w14:paraId="26A6DE11" w14:textId="77777777" w:rsidTr="006D009D">
        <w:trPr>
          <w:ins w:id="1535" w:author="ERCOT" w:date="2024-02-19T08:55:00Z"/>
        </w:trPr>
        <w:tc>
          <w:tcPr>
            <w:tcW w:w="1437" w:type="pct"/>
          </w:tcPr>
          <w:p w14:paraId="06DC0926" w14:textId="77777777" w:rsidR="00C33D8F" w:rsidRPr="00C33D8F" w:rsidRDefault="00C33D8F" w:rsidP="00C33D8F">
            <w:pPr>
              <w:spacing w:after="60"/>
              <w:rPr>
                <w:ins w:id="1536" w:author="ERCOT" w:date="2024-02-19T08:55:00Z"/>
                <w:rFonts w:eastAsia="SimSun"/>
                <w:iCs/>
                <w:sz w:val="20"/>
                <w:szCs w:val="20"/>
              </w:rPr>
            </w:pPr>
            <w:ins w:id="1537" w:author="ERCOT" w:date="2024-02-19T08:55:00Z">
              <w:r w:rsidRPr="00C33D8F">
                <w:rPr>
                  <w:rFonts w:eastAsia="SimSun"/>
                  <w:bCs/>
                  <w:sz w:val="20"/>
                  <w:szCs w:val="20"/>
                  <w:lang w:eastAsia="x-none"/>
                </w:rPr>
                <w:t>RUCMWDELTA</w:t>
              </w:r>
              <w:r w:rsidRPr="00C33D8F">
                <w:rPr>
                  <w:rFonts w:eastAsia="SimSun"/>
                  <w:bCs/>
                  <w:lang w:eastAsia="x-none"/>
                </w:rPr>
                <w:t xml:space="preserve">  </w:t>
              </w:r>
              <w:r w:rsidRPr="00C33D8F">
                <w:rPr>
                  <w:rFonts w:eastAsia="SimSun"/>
                  <w:bCs/>
                  <w:i/>
                  <w:vertAlign w:val="subscript"/>
                  <w:lang w:val="x-none" w:eastAsia="x-none"/>
                </w:rPr>
                <w:t>ruc,</w:t>
              </w:r>
              <w:r w:rsidRPr="00C33D8F">
                <w:rPr>
                  <w:rFonts w:eastAsia="SimSun"/>
                  <w:bCs/>
                  <w:i/>
                  <w:vertAlign w:val="subscript"/>
                  <w:lang w:eastAsia="x-none"/>
                </w:rPr>
                <w:t xml:space="preserve"> </w:t>
              </w:r>
              <w:r w:rsidRPr="00C33D8F">
                <w:rPr>
                  <w:rFonts w:eastAsia="SimSun"/>
                  <w:bCs/>
                  <w:i/>
                  <w:vertAlign w:val="subscript"/>
                  <w:lang w:val="x-none" w:eastAsia="x-none"/>
                </w:rPr>
                <w:t>h</w:t>
              </w:r>
              <w:r w:rsidRPr="00C33D8F">
                <w:rPr>
                  <w:rFonts w:eastAsia="SimSun"/>
                  <w:bCs/>
                  <w:i/>
                  <w:vertAlign w:val="subscript"/>
                  <w:lang w:eastAsia="x-none"/>
                </w:rPr>
                <w:t xml:space="preserve"> </w:t>
              </w:r>
              <w:r w:rsidRPr="00C33D8F">
                <w:rPr>
                  <w:rFonts w:eastAsia="SimSun"/>
                  <w:bCs/>
                  <w:lang w:eastAsia="x-none"/>
                </w:rPr>
                <w:t xml:space="preserve"> </w:t>
              </w:r>
            </w:ins>
          </w:p>
        </w:tc>
        <w:tc>
          <w:tcPr>
            <w:tcW w:w="342" w:type="pct"/>
          </w:tcPr>
          <w:p w14:paraId="4257B36C" w14:textId="77777777" w:rsidR="00C33D8F" w:rsidRPr="00C33D8F" w:rsidRDefault="00C33D8F" w:rsidP="00C33D8F">
            <w:pPr>
              <w:spacing w:after="60"/>
              <w:jc w:val="center"/>
              <w:rPr>
                <w:ins w:id="1538" w:author="ERCOT" w:date="2024-02-19T08:55:00Z"/>
                <w:rFonts w:eastAsia="SimSun"/>
                <w:iCs/>
                <w:sz w:val="20"/>
                <w:szCs w:val="20"/>
              </w:rPr>
            </w:pPr>
            <w:ins w:id="1539" w:author="ERCOT" w:date="2024-02-19T08:55:00Z">
              <w:r w:rsidRPr="00C33D8F">
                <w:rPr>
                  <w:rFonts w:eastAsia="SimSun"/>
                  <w:iCs/>
                  <w:sz w:val="20"/>
                  <w:szCs w:val="20"/>
                </w:rPr>
                <w:t>$</w:t>
              </w:r>
            </w:ins>
          </w:p>
        </w:tc>
        <w:tc>
          <w:tcPr>
            <w:tcW w:w="3221" w:type="pct"/>
          </w:tcPr>
          <w:p w14:paraId="398B0E0D" w14:textId="77777777" w:rsidR="00C33D8F" w:rsidRPr="00C33D8F" w:rsidRDefault="00C33D8F" w:rsidP="00C33D8F">
            <w:pPr>
              <w:spacing w:after="60"/>
              <w:rPr>
                <w:ins w:id="1540" w:author="ERCOT" w:date="2024-02-19T08:55:00Z"/>
                <w:rFonts w:eastAsia="SimSun"/>
                <w:sz w:val="20"/>
                <w:szCs w:val="20"/>
              </w:rPr>
            </w:pPr>
            <w:ins w:id="1541" w:author="ERCOT" w:date="2024-02-19T08:55:00Z">
              <w:r w:rsidRPr="00C33D8F">
                <w:rPr>
                  <w:rFonts w:eastAsia="SimSun"/>
                  <w:i/>
                  <w:iCs/>
                  <w:sz w:val="20"/>
                  <w:szCs w:val="20"/>
                </w:rPr>
                <w:t xml:space="preserve">RUC Make-Whole Delta – </w:t>
              </w:r>
              <w:r w:rsidRPr="00C33D8F">
                <w:rPr>
                  <w:rFonts w:eastAsia="SimSun"/>
                  <w:sz w:val="20"/>
                  <w:szCs w:val="20"/>
                </w:rPr>
                <w:t>The</w:t>
              </w:r>
            </w:ins>
            <w:ins w:id="1542" w:author="ERCOT" w:date="2024-02-19T08:58:00Z">
              <w:r w:rsidRPr="00C33D8F">
                <w:rPr>
                  <w:rFonts w:eastAsia="SimSun"/>
                  <w:sz w:val="20"/>
                  <w:szCs w:val="20"/>
                </w:rPr>
                <w:t xml:space="preserve"> remaining</w:t>
              </w:r>
            </w:ins>
            <w:ins w:id="1543" w:author="ERCOT" w:date="2024-02-19T08:55:00Z">
              <w:r w:rsidRPr="00C33D8F">
                <w:rPr>
                  <w:rFonts w:eastAsia="SimSun"/>
                  <w:sz w:val="20"/>
                  <w:szCs w:val="20"/>
                </w:rPr>
                <w:t xml:space="preserve"> </w:t>
              </w:r>
            </w:ins>
            <w:ins w:id="1544" w:author="ERCOT" w:date="2024-02-19T08:56:00Z">
              <w:r w:rsidRPr="00C33D8F">
                <w:rPr>
                  <w:rFonts w:eastAsia="SimSun"/>
                  <w:sz w:val="20"/>
                  <w:szCs w:val="20"/>
                </w:rPr>
                <w:t xml:space="preserve">RUC Make-Whole amount </w:t>
              </w:r>
            </w:ins>
            <w:ins w:id="1545" w:author="ERCOT" w:date="2024-02-19T08:58:00Z">
              <w:r w:rsidRPr="00C33D8F">
                <w:rPr>
                  <w:rFonts w:eastAsia="SimSun"/>
                  <w:sz w:val="20"/>
                  <w:szCs w:val="20"/>
                </w:rPr>
                <w:t xml:space="preserve">that has not been </w:t>
              </w:r>
            </w:ins>
            <w:ins w:id="1546" w:author="ERCOT" w:date="2024-02-19T08:59:00Z">
              <w:r w:rsidRPr="00C33D8F">
                <w:rPr>
                  <w:rFonts w:eastAsia="SimSun"/>
                  <w:sz w:val="20"/>
                  <w:szCs w:val="20"/>
                </w:rPr>
                <w:t xml:space="preserve">covered by RUC DRRS Short Charges, </w:t>
              </w:r>
            </w:ins>
            <w:ins w:id="1547" w:author="ERCOT" w:date="2024-02-19T08:58:00Z">
              <w:r w:rsidRPr="00C33D8F">
                <w:rPr>
                  <w:rFonts w:eastAsia="SimSun"/>
                  <w:iCs/>
                  <w:sz w:val="20"/>
                  <w:szCs w:val="20"/>
                </w:rPr>
                <w:t>for a particular RUC process</w:t>
              </w:r>
              <w:r w:rsidRPr="00C33D8F">
                <w:rPr>
                  <w:rFonts w:eastAsia="SimSun"/>
                  <w:i/>
                  <w:iCs/>
                  <w:sz w:val="20"/>
                  <w:szCs w:val="20"/>
                </w:rPr>
                <w:t xml:space="preserve"> ruc</w:t>
              </w:r>
              <w:r w:rsidRPr="00C33D8F">
                <w:rPr>
                  <w:rFonts w:eastAsia="SimSun"/>
                  <w:iCs/>
                  <w:sz w:val="20"/>
                  <w:szCs w:val="20"/>
                </w:rPr>
                <w:t xml:space="preserve">, for the hour </w:t>
              </w:r>
              <w:r w:rsidRPr="00C33D8F">
                <w:rPr>
                  <w:rFonts w:eastAsia="SimSun"/>
                  <w:i/>
                  <w:iCs/>
                  <w:sz w:val="20"/>
                  <w:szCs w:val="20"/>
                </w:rPr>
                <w:t>h</w:t>
              </w:r>
              <w:r w:rsidRPr="00C33D8F">
                <w:rPr>
                  <w:rFonts w:eastAsia="SimSun"/>
                  <w:iCs/>
                  <w:sz w:val="20"/>
                  <w:szCs w:val="20"/>
                </w:rPr>
                <w:t xml:space="preserve"> that includes the 15-minute Settlement Interval.</w:t>
              </w:r>
            </w:ins>
          </w:p>
        </w:tc>
      </w:tr>
      <w:tr w:rsidR="00C33D8F" w:rsidRPr="00C33D8F" w14:paraId="6008BC1E" w14:textId="77777777" w:rsidTr="006D009D">
        <w:trPr>
          <w:ins w:id="1548" w:author="ERCOT" w:date="2024-02-02T15:49:00Z"/>
        </w:trPr>
        <w:tc>
          <w:tcPr>
            <w:tcW w:w="1437" w:type="pct"/>
          </w:tcPr>
          <w:p w14:paraId="6AA207BE" w14:textId="77777777" w:rsidR="00C33D8F" w:rsidRPr="00C33D8F" w:rsidRDefault="00C33D8F" w:rsidP="00C33D8F">
            <w:pPr>
              <w:spacing w:after="60"/>
              <w:rPr>
                <w:ins w:id="1549" w:author="ERCOT" w:date="2024-02-02T15:49:00Z"/>
                <w:rFonts w:eastAsia="SimSun"/>
                <w:iCs/>
                <w:sz w:val="20"/>
                <w:szCs w:val="20"/>
              </w:rPr>
            </w:pPr>
            <w:ins w:id="1550" w:author="ERCOT" w:date="2024-02-02T15:49:00Z">
              <w:r w:rsidRPr="00C33D8F">
                <w:rPr>
                  <w:rFonts w:eastAsia="SimSun"/>
                  <w:iCs/>
                  <w:sz w:val="20"/>
                  <w:szCs w:val="20"/>
                </w:rPr>
                <w:t>RUCDRR</w:t>
              </w:r>
            </w:ins>
            <w:ins w:id="1551" w:author="ERCOT" w:date="2024-02-15T11:53:00Z">
              <w:r w:rsidRPr="00C33D8F">
                <w:rPr>
                  <w:rFonts w:eastAsia="SimSun"/>
                  <w:iCs/>
                  <w:sz w:val="20"/>
                  <w:szCs w:val="20"/>
                </w:rPr>
                <w:t>S</w:t>
              </w:r>
            </w:ins>
            <w:ins w:id="1552" w:author="ERCOT" w:date="2024-02-02T15:49:00Z">
              <w:r w:rsidRPr="00C33D8F">
                <w:rPr>
                  <w:rFonts w:eastAsia="SimSun"/>
                  <w:iCs/>
                  <w:sz w:val="20"/>
                  <w:szCs w:val="20"/>
                </w:rPr>
                <w:t xml:space="preserve">AMT  </w:t>
              </w:r>
              <w:r w:rsidRPr="00C33D8F">
                <w:rPr>
                  <w:rFonts w:eastAsia="SimSun"/>
                  <w:i/>
                  <w:sz w:val="20"/>
                  <w:szCs w:val="20"/>
                  <w:vertAlign w:val="subscript"/>
                </w:rPr>
                <w:t>ruc, i, q</w:t>
              </w:r>
            </w:ins>
          </w:p>
        </w:tc>
        <w:tc>
          <w:tcPr>
            <w:tcW w:w="342" w:type="pct"/>
          </w:tcPr>
          <w:p w14:paraId="650FEE7F" w14:textId="77777777" w:rsidR="00C33D8F" w:rsidRPr="00C33D8F" w:rsidRDefault="00C33D8F" w:rsidP="00C33D8F">
            <w:pPr>
              <w:spacing w:after="60"/>
              <w:jc w:val="center"/>
              <w:rPr>
                <w:ins w:id="1553" w:author="ERCOT" w:date="2024-02-02T15:49:00Z"/>
                <w:rFonts w:eastAsia="SimSun"/>
                <w:iCs/>
                <w:sz w:val="20"/>
                <w:szCs w:val="20"/>
              </w:rPr>
            </w:pPr>
            <w:ins w:id="1554" w:author="ERCOT" w:date="2024-02-02T15:49:00Z">
              <w:r w:rsidRPr="00C33D8F">
                <w:rPr>
                  <w:rFonts w:eastAsia="SimSun"/>
                  <w:iCs/>
                  <w:sz w:val="20"/>
                  <w:szCs w:val="20"/>
                </w:rPr>
                <w:t>$</w:t>
              </w:r>
            </w:ins>
          </w:p>
        </w:tc>
        <w:tc>
          <w:tcPr>
            <w:tcW w:w="3221" w:type="pct"/>
          </w:tcPr>
          <w:p w14:paraId="2F3D5C3F" w14:textId="77777777" w:rsidR="00C33D8F" w:rsidRPr="00C33D8F" w:rsidRDefault="00C33D8F" w:rsidP="00C33D8F">
            <w:pPr>
              <w:spacing w:after="60"/>
              <w:rPr>
                <w:ins w:id="1555" w:author="ERCOT" w:date="2024-02-02T15:49:00Z"/>
                <w:rFonts w:eastAsia="SimSun"/>
                <w:i/>
                <w:iCs/>
                <w:sz w:val="20"/>
                <w:szCs w:val="20"/>
              </w:rPr>
            </w:pPr>
            <w:ins w:id="1556" w:author="ERCOT" w:date="2024-02-02T15:49:00Z">
              <w:r w:rsidRPr="00C33D8F">
                <w:rPr>
                  <w:rFonts w:eastAsia="SimSun"/>
                  <w:i/>
                  <w:iCs/>
                  <w:sz w:val="20"/>
                  <w:szCs w:val="20"/>
                </w:rPr>
                <w:t xml:space="preserve">RUC </w:t>
              </w:r>
            </w:ins>
            <w:ins w:id="1557" w:author="ERCOT" w:date="2024-03-19T09:04:00Z">
              <w:r w:rsidRPr="00C33D8F">
                <w:rPr>
                  <w:rFonts w:eastAsia="SimSun"/>
                  <w:i/>
                  <w:iCs/>
                  <w:sz w:val="20"/>
                  <w:szCs w:val="20"/>
                </w:rPr>
                <w:t>DRRS</w:t>
              </w:r>
            </w:ins>
            <w:ins w:id="1558" w:author="ERCOT" w:date="2024-02-02T15:49:00Z">
              <w:r w:rsidRPr="00C33D8F">
                <w:rPr>
                  <w:rFonts w:eastAsia="SimSun"/>
                  <w:i/>
                  <w:iCs/>
                  <w:sz w:val="20"/>
                  <w:szCs w:val="20"/>
                </w:rPr>
                <w:t xml:space="preserve"> </w:t>
              </w:r>
            </w:ins>
            <w:ins w:id="1559" w:author="ERCOT" w:date="2024-02-15T11:53:00Z">
              <w:r w:rsidRPr="00C33D8F">
                <w:rPr>
                  <w:rFonts w:eastAsia="SimSun"/>
                  <w:i/>
                  <w:iCs/>
                  <w:sz w:val="20"/>
                  <w:szCs w:val="20"/>
                </w:rPr>
                <w:t xml:space="preserve">Short </w:t>
              </w:r>
            </w:ins>
            <w:ins w:id="1560" w:author="ERCOT" w:date="2024-02-02T15:49:00Z">
              <w:r w:rsidRPr="00C33D8F">
                <w:rPr>
                  <w:rFonts w:eastAsia="SimSun"/>
                  <w:i/>
                  <w:iCs/>
                  <w:sz w:val="20"/>
                  <w:szCs w:val="20"/>
                </w:rPr>
                <w:t xml:space="preserve">Amount – </w:t>
              </w:r>
              <w:r w:rsidRPr="00C33D8F">
                <w:rPr>
                  <w:rFonts w:eastAsia="SimSun"/>
                  <w:sz w:val="20"/>
                  <w:szCs w:val="20"/>
                </w:rPr>
                <w:t xml:space="preserve">The charge to QSE </w:t>
              </w:r>
              <w:r w:rsidRPr="00C33D8F">
                <w:rPr>
                  <w:rFonts w:eastAsia="SimSun"/>
                  <w:i/>
                  <w:iCs/>
                  <w:sz w:val="20"/>
                  <w:szCs w:val="20"/>
                </w:rPr>
                <w:t xml:space="preserve">q, </w:t>
              </w:r>
              <w:r w:rsidRPr="00C33D8F">
                <w:rPr>
                  <w:rFonts w:eastAsia="SimSun"/>
                  <w:sz w:val="20"/>
                  <w:szCs w:val="20"/>
                </w:rPr>
                <w:t xml:space="preserve">due to a DRRS shortfall for a particular RUC process </w:t>
              </w:r>
              <w:r w:rsidRPr="00C33D8F">
                <w:rPr>
                  <w:rFonts w:eastAsia="SimSun"/>
                  <w:i/>
                  <w:iCs/>
                  <w:sz w:val="20"/>
                  <w:szCs w:val="20"/>
                </w:rPr>
                <w:t xml:space="preserve">ruc, </w:t>
              </w:r>
              <w:r w:rsidRPr="00C33D8F">
                <w:rPr>
                  <w:rFonts w:eastAsia="SimSun"/>
                  <w:sz w:val="20"/>
                  <w:szCs w:val="20"/>
                </w:rPr>
                <w:t xml:space="preserve">for the 15-minute Settlement Interval </w:t>
              </w:r>
              <w:r w:rsidRPr="00C33D8F">
                <w:rPr>
                  <w:rFonts w:eastAsia="SimSun"/>
                  <w:i/>
                  <w:iCs/>
                  <w:sz w:val="20"/>
                  <w:szCs w:val="20"/>
                </w:rPr>
                <w:t xml:space="preserve">i. </w:t>
              </w:r>
            </w:ins>
          </w:p>
        </w:tc>
      </w:tr>
      <w:tr w:rsidR="00C33D8F" w:rsidRPr="00C33D8F" w14:paraId="0A72E51F" w14:textId="77777777" w:rsidTr="006D009D">
        <w:trPr>
          <w:ins w:id="1561" w:author="ERCOT" w:date="2024-02-02T15:47:00Z"/>
        </w:trPr>
        <w:tc>
          <w:tcPr>
            <w:tcW w:w="1437" w:type="pct"/>
          </w:tcPr>
          <w:p w14:paraId="4A25C5EE" w14:textId="77777777" w:rsidR="00C33D8F" w:rsidRPr="00C33D8F" w:rsidRDefault="00C33D8F" w:rsidP="00C33D8F">
            <w:pPr>
              <w:spacing w:after="60"/>
              <w:rPr>
                <w:ins w:id="1562" w:author="ERCOT" w:date="2024-02-02T15:47:00Z"/>
                <w:rFonts w:eastAsia="SimSun"/>
                <w:iCs/>
                <w:sz w:val="20"/>
                <w:szCs w:val="20"/>
              </w:rPr>
            </w:pPr>
            <w:ins w:id="1563" w:author="ERCOT" w:date="2024-02-02T15:47:00Z">
              <w:r w:rsidRPr="00C33D8F">
                <w:rPr>
                  <w:rFonts w:eastAsia="SimSun"/>
                  <w:iCs/>
                  <w:sz w:val="20"/>
                  <w:szCs w:val="20"/>
                </w:rPr>
                <w:t>RUCDRR</w:t>
              </w:r>
            </w:ins>
            <w:ins w:id="1564" w:author="ERCOT" w:date="2024-02-15T11:53:00Z">
              <w:r w:rsidRPr="00C33D8F">
                <w:rPr>
                  <w:rFonts w:eastAsia="SimSun"/>
                  <w:iCs/>
                  <w:sz w:val="20"/>
                  <w:szCs w:val="20"/>
                </w:rPr>
                <w:t>S</w:t>
              </w:r>
            </w:ins>
            <w:ins w:id="1565" w:author="ERCOT" w:date="2024-02-02T15:47:00Z">
              <w:r w:rsidRPr="00C33D8F">
                <w:rPr>
                  <w:rFonts w:eastAsia="SimSun"/>
                  <w:iCs/>
                  <w:sz w:val="20"/>
                  <w:szCs w:val="20"/>
                </w:rPr>
                <w:t xml:space="preserve">AMTRUCTOT </w:t>
              </w:r>
              <w:r w:rsidRPr="00C33D8F">
                <w:rPr>
                  <w:rFonts w:eastAsia="SimSun"/>
                  <w:bCs/>
                  <w:i/>
                  <w:sz w:val="20"/>
                  <w:szCs w:val="20"/>
                  <w:vertAlign w:val="subscript"/>
                  <w:lang w:val="x-none" w:eastAsia="x-none"/>
                </w:rPr>
                <w:t>ruc,</w:t>
              </w:r>
              <w:r w:rsidRPr="00C33D8F">
                <w:rPr>
                  <w:rFonts w:eastAsia="SimSun"/>
                  <w:bCs/>
                  <w:i/>
                  <w:sz w:val="20"/>
                  <w:szCs w:val="20"/>
                  <w:vertAlign w:val="subscript"/>
                  <w:lang w:eastAsia="x-none"/>
                </w:rPr>
                <w:t xml:space="preserve"> </w:t>
              </w:r>
              <w:r w:rsidRPr="00C33D8F">
                <w:rPr>
                  <w:rFonts w:eastAsia="SimSun"/>
                  <w:bCs/>
                  <w:i/>
                  <w:sz w:val="20"/>
                  <w:szCs w:val="20"/>
                  <w:vertAlign w:val="subscript"/>
                  <w:lang w:val="x-none" w:eastAsia="x-none"/>
                </w:rPr>
                <w:t>h</w:t>
              </w:r>
            </w:ins>
          </w:p>
        </w:tc>
        <w:tc>
          <w:tcPr>
            <w:tcW w:w="342" w:type="pct"/>
          </w:tcPr>
          <w:p w14:paraId="26271F0B" w14:textId="77777777" w:rsidR="00C33D8F" w:rsidRPr="00C33D8F" w:rsidRDefault="00C33D8F" w:rsidP="00C33D8F">
            <w:pPr>
              <w:spacing w:after="60"/>
              <w:jc w:val="center"/>
              <w:rPr>
                <w:ins w:id="1566" w:author="ERCOT" w:date="2024-02-02T15:47:00Z"/>
                <w:rFonts w:eastAsia="SimSun"/>
                <w:iCs/>
                <w:sz w:val="20"/>
                <w:szCs w:val="20"/>
              </w:rPr>
            </w:pPr>
            <w:ins w:id="1567" w:author="ERCOT" w:date="2024-02-02T15:49:00Z">
              <w:r w:rsidRPr="00C33D8F">
                <w:rPr>
                  <w:rFonts w:eastAsia="SimSun"/>
                  <w:iCs/>
                  <w:sz w:val="20"/>
                  <w:szCs w:val="20"/>
                </w:rPr>
                <w:t>$</w:t>
              </w:r>
            </w:ins>
          </w:p>
        </w:tc>
        <w:tc>
          <w:tcPr>
            <w:tcW w:w="3221" w:type="pct"/>
          </w:tcPr>
          <w:p w14:paraId="45DEABD5" w14:textId="77777777" w:rsidR="00C33D8F" w:rsidRPr="00C33D8F" w:rsidRDefault="00C33D8F" w:rsidP="00C33D8F">
            <w:pPr>
              <w:spacing w:after="60"/>
              <w:rPr>
                <w:ins w:id="1568" w:author="ERCOT" w:date="2024-02-02T15:47:00Z"/>
                <w:rFonts w:eastAsia="SimSun"/>
                <w:i/>
                <w:iCs/>
                <w:sz w:val="20"/>
                <w:szCs w:val="20"/>
              </w:rPr>
            </w:pPr>
            <w:ins w:id="1569" w:author="ERCOT" w:date="2024-02-02T15:49:00Z">
              <w:r w:rsidRPr="00C33D8F">
                <w:rPr>
                  <w:rFonts w:eastAsia="SimSun"/>
                  <w:i/>
                  <w:iCs/>
                  <w:sz w:val="20"/>
                  <w:szCs w:val="20"/>
                </w:rPr>
                <w:t xml:space="preserve">RUC </w:t>
              </w:r>
            </w:ins>
            <w:ins w:id="1570" w:author="ERCOT" w:date="2024-03-19T09:05:00Z">
              <w:r w:rsidRPr="00C33D8F">
                <w:rPr>
                  <w:rFonts w:eastAsia="SimSun"/>
                  <w:i/>
                  <w:iCs/>
                  <w:sz w:val="20"/>
                  <w:szCs w:val="20"/>
                </w:rPr>
                <w:t>DRRS</w:t>
              </w:r>
            </w:ins>
            <w:ins w:id="1571" w:author="ERCOT" w:date="2024-02-02T15:49:00Z">
              <w:r w:rsidRPr="00C33D8F">
                <w:rPr>
                  <w:rFonts w:eastAsia="SimSun"/>
                  <w:i/>
                  <w:iCs/>
                  <w:sz w:val="20"/>
                  <w:szCs w:val="20"/>
                </w:rPr>
                <w:t xml:space="preserve"> </w:t>
              </w:r>
            </w:ins>
            <w:ins w:id="1572" w:author="ERCOT" w:date="2024-02-15T11:53:00Z">
              <w:r w:rsidRPr="00C33D8F">
                <w:rPr>
                  <w:rFonts w:eastAsia="SimSun"/>
                  <w:i/>
                  <w:iCs/>
                  <w:sz w:val="20"/>
                  <w:szCs w:val="20"/>
                </w:rPr>
                <w:t>Shor</w:t>
              </w:r>
            </w:ins>
            <w:ins w:id="1573" w:author="ERCOT" w:date="2024-03-19T09:05:00Z">
              <w:r w:rsidRPr="00C33D8F">
                <w:rPr>
                  <w:rFonts w:eastAsia="SimSun"/>
                  <w:i/>
                  <w:iCs/>
                  <w:sz w:val="20"/>
                  <w:szCs w:val="20"/>
                </w:rPr>
                <w:t>t</w:t>
              </w:r>
            </w:ins>
            <w:ins w:id="1574" w:author="ERCOT" w:date="2024-02-15T11:53:00Z">
              <w:r w:rsidRPr="00C33D8F">
                <w:rPr>
                  <w:rFonts w:eastAsia="SimSun"/>
                  <w:i/>
                  <w:iCs/>
                  <w:sz w:val="20"/>
                  <w:szCs w:val="20"/>
                </w:rPr>
                <w:t xml:space="preserve"> </w:t>
              </w:r>
            </w:ins>
            <w:ins w:id="1575" w:author="ERCOT" w:date="2024-02-02T15:49:00Z">
              <w:r w:rsidRPr="00C33D8F">
                <w:rPr>
                  <w:rFonts w:eastAsia="SimSun"/>
                  <w:i/>
                  <w:iCs/>
                  <w:sz w:val="20"/>
                  <w:szCs w:val="20"/>
                </w:rPr>
                <w:t xml:space="preserve">Amount </w:t>
              </w:r>
            </w:ins>
            <w:ins w:id="1576" w:author="ERCOT" w:date="2024-03-19T09:05:00Z">
              <w:r w:rsidRPr="00C33D8F">
                <w:rPr>
                  <w:rFonts w:eastAsia="SimSun"/>
                  <w:i/>
                  <w:iCs/>
                  <w:sz w:val="20"/>
                  <w:szCs w:val="20"/>
                </w:rPr>
                <w:t xml:space="preserve">Total </w:t>
              </w:r>
            </w:ins>
            <w:ins w:id="1577" w:author="ERCOT" w:date="2024-02-02T15:49:00Z">
              <w:r w:rsidRPr="00C33D8F">
                <w:rPr>
                  <w:rFonts w:eastAsia="SimSun"/>
                  <w:i/>
                  <w:iCs/>
                  <w:sz w:val="20"/>
                  <w:szCs w:val="20"/>
                </w:rPr>
                <w:t xml:space="preserve">per RUC – </w:t>
              </w:r>
              <w:r w:rsidRPr="00C33D8F">
                <w:rPr>
                  <w:rFonts w:eastAsia="SimSun"/>
                  <w:sz w:val="20"/>
                  <w:szCs w:val="20"/>
                </w:rPr>
                <w:t xml:space="preserve">The sum of </w:t>
              </w:r>
            </w:ins>
            <w:ins w:id="1578" w:author="ERCOT" w:date="2024-02-15T11:53:00Z">
              <w:r w:rsidRPr="00C33D8F">
                <w:rPr>
                  <w:rFonts w:eastAsia="SimSun"/>
                  <w:sz w:val="20"/>
                  <w:szCs w:val="20"/>
                </w:rPr>
                <w:t>shortfall</w:t>
              </w:r>
            </w:ins>
            <w:ins w:id="1579" w:author="ERCOT" w:date="2024-02-02T15:49:00Z">
              <w:r w:rsidRPr="00C33D8F">
                <w:rPr>
                  <w:rFonts w:eastAsia="SimSun"/>
                  <w:sz w:val="20"/>
                  <w:szCs w:val="20"/>
                </w:rPr>
                <w:t xml:space="preserve"> for DRRS </w:t>
              </w:r>
              <w:r w:rsidRPr="00C33D8F">
                <w:rPr>
                  <w:rFonts w:eastAsia="SimSun"/>
                  <w:iCs/>
                  <w:sz w:val="20"/>
                  <w:szCs w:val="20"/>
                </w:rPr>
                <w:t>Charges for a particular RUC process</w:t>
              </w:r>
              <w:r w:rsidRPr="00C33D8F">
                <w:rPr>
                  <w:rFonts w:eastAsia="SimSun"/>
                  <w:i/>
                  <w:iCs/>
                  <w:sz w:val="20"/>
                  <w:szCs w:val="20"/>
                </w:rPr>
                <w:t xml:space="preserve"> ruc</w:t>
              </w:r>
              <w:r w:rsidRPr="00C33D8F">
                <w:rPr>
                  <w:rFonts w:eastAsia="SimSun"/>
                  <w:iCs/>
                  <w:sz w:val="20"/>
                  <w:szCs w:val="20"/>
                </w:rPr>
                <w:t xml:space="preserve">, for the hour </w:t>
              </w:r>
              <w:r w:rsidRPr="00C33D8F">
                <w:rPr>
                  <w:rFonts w:eastAsia="SimSun"/>
                  <w:i/>
                  <w:iCs/>
                  <w:sz w:val="20"/>
                  <w:szCs w:val="20"/>
                </w:rPr>
                <w:t>h</w:t>
              </w:r>
              <w:r w:rsidRPr="00C33D8F">
                <w:rPr>
                  <w:rFonts w:eastAsia="SimSun"/>
                  <w:iCs/>
                  <w:sz w:val="20"/>
                  <w:szCs w:val="20"/>
                </w:rPr>
                <w:t xml:space="preserve"> that includes the 15-minute Settlement Interval.</w:t>
              </w:r>
            </w:ins>
          </w:p>
        </w:tc>
      </w:tr>
      <w:tr w:rsidR="00C33D8F" w:rsidRPr="00C33D8F" w14:paraId="148020B8" w14:textId="77777777" w:rsidTr="006D009D">
        <w:trPr>
          <w:ins w:id="1580" w:author="ERCOT" w:date="2024-02-22T13:00:00Z"/>
        </w:trPr>
        <w:tc>
          <w:tcPr>
            <w:tcW w:w="1437" w:type="pct"/>
          </w:tcPr>
          <w:p w14:paraId="74CC8876" w14:textId="77777777" w:rsidR="00C33D8F" w:rsidRPr="00C33D8F" w:rsidRDefault="00C33D8F" w:rsidP="00C33D8F">
            <w:pPr>
              <w:spacing w:after="60"/>
              <w:rPr>
                <w:ins w:id="1581" w:author="ERCOT" w:date="2024-02-22T13:00:00Z"/>
                <w:rFonts w:eastAsia="SimSun"/>
                <w:iCs/>
                <w:sz w:val="20"/>
                <w:szCs w:val="20"/>
              </w:rPr>
            </w:pPr>
            <w:ins w:id="1582" w:author="ERCOT" w:date="2024-02-22T13:00:00Z">
              <w:r w:rsidRPr="00C33D8F">
                <w:rPr>
                  <w:rFonts w:eastAsia="SimSun"/>
                  <w:bCs/>
                  <w:sz w:val="20"/>
                  <w:szCs w:val="20"/>
                  <w:lang w:eastAsia="x-none"/>
                </w:rPr>
                <w:lastRenderedPageBreak/>
                <w:t>RUCCAPDELTA</w:t>
              </w:r>
              <w:r w:rsidRPr="00C33D8F">
                <w:rPr>
                  <w:rFonts w:eastAsia="SimSun"/>
                  <w:bCs/>
                  <w:i/>
                  <w:vertAlign w:val="subscript"/>
                  <w:lang w:val="x-none" w:eastAsia="x-none"/>
                </w:rPr>
                <w:t xml:space="preserve"> </w:t>
              </w:r>
              <w:r w:rsidRPr="00C33D8F">
                <w:rPr>
                  <w:rFonts w:eastAsia="SimSun"/>
                  <w:bCs/>
                  <w:i/>
                  <w:sz w:val="20"/>
                  <w:szCs w:val="20"/>
                  <w:vertAlign w:val="subscript"/>
                  <w:lang w:val="x-none" w:eastAsia="x-none"/>
                </w:rPr>
                <w:t>ruc,</w:t>
              </w:r>
              <w:r w:rsidRPr="00C33D8F">
                <w:rPr>
                  <w:rFonts w:eastAsia="SimSun"/>
                  <w:bCs/>
                  <w:i/>
                  <w:sz w:val="20"/>
                  <w:szCs w:val="20"/>
                  <w:vertAlign w:val="subscript"/>
                  <w:lang w:eastAsia="x-none"/>
                </w:rPr>
                <w:t xml:space="preserve"> </w:t>
              </w:r>
              <w:r w:rsidRPr="00C33D8F">
                <w:rPr>
                  <w:rFonts w:eastAsia="SimSun"/>
                  <w:bCs/>
                  <w:i/>
                  <w:sz w:val="20"/>
                  <w:szCs w:val="20"/>
                  <w:vertAlign w:val="subscript"/>
                  <w:lang w:val="x-none" w:eastAsia="x-none"/>
                </w:rPr>
                <w:t>h</w:t>
              </w:r>
              <w:r w:rsidRPr="00C33D8F">
                <w:rPr>
                  <w:rFonts w:eastAsia="SimSun"/>
                  <w:bCs/>
                  <w:i/>
                  <w:sz w:val="20"/>
                  <w:szCs w:val="20"/>
                  <w:vertAlign w:val="subscript"/>
                  <w:lang w:eastAsia="x-none"/>
                </w:rPr>
                <w:t xml:space="preserve"> </w:t>
              </w:r>
              <w:r w:rsidRPr="00C33D8F">
                <w:rPr>
                  <w:rFonts w:eastAsia="SimSun"/>
                  <w:bCs/>
                  <w:sz w:val="20"/>
                  <w:szCs w:val="20"/>
                  <w:lang w:eastAsia="x-none"/>
                </w:rPr>
                <w:t xml:space="preserve"> </w:t>
              </w:r>
            </w:ins>
          </w:p>
        </w:tc>
        <w:tc>
          <w:tcPr>
            <w:tcW w:w="342" w:type="pct"/>
          </w:tcPr>
          <w:p w14:paraId="659C0B87" w14:textId="77777777" w:rsidR="00C33D8F" w:rsidRPr="00C33D8F" w:rsidRDefault="00C33D8F" w:rsidP="00C33D8F">
            <w:pPr>
              <w:spacing w:after="60"/>
              <w:jc w:val="center"/>
              <w:rPr>
                <w:ins w:id="1583" w:author="ERCOT" w:date="2024-02-22T13:00:00Z"/>
                <w:rFonts w:eastAsia="SimSun"/>
                <w:iCs/>
                <w:sz w:val="20"/>
                <w:szCs w:val="20"/>
              </w:rPr>
            </w:pPr>
            <w:ins w:id="1584" w:author="ERCOT" w:date="2024-02-22T13:00:00Z">
              <w:r w:rsidRPr="00C33D8F">
                <w:rPr>
                  <w:rFonts w:eastAsia="SimSun"/>
                  <w:iCs/>
                  <w:sz w:val="20"/>
                  <w:szCs w:val="20"/>
                </w:rPr>
                <w:t>MW</w:t>
              </w:r>
            </w:ins>
          </w:p>
        </w:tc>
        <w:tc>
          <w:tcPr>
            <w:tcW w:w="3221" w:type="pct"/>
          </w:tcPr>
          <w:p w14:paraId="2E733334" w14:textId="77777777" w:rsidR="00C33D8F" w:rsidRPr="00C33D8F" w:rsidRDefault="00C33D8F" w:rsidP="00C33D8F">
            <w:pPr>
              <w:spacing w:after="60"/>
              <w:rPr>
                <w:ins w:id="1585" w:author="ERCOT" w:date="2024-02-22T13:00:00Z"/>
                <w:rFonts w:eastAsia="SimSun"/>
                <w:sz w:val="20"/>
                <w:szCs w:val="20"/>
              </w:rPr>
            </w:pPr>
            <w:ins w:id="1586" w:author="ERCOT" w:date="2024-02-22T13:00:00Z">
              <w:r w:rsidRPr="00C33D8F">
                <w:rPr>
                  <w:rFonts w:eastAsia="SimSun"/>
                  <w:i/>
                  <w:iCs/>
                  <w:sz w:val="20"/>
                  <w:szCs w:val="20"/>
                </w:rPr>
                <w:t xml:space="preserve">RUC Capacity Delta – </w:t>
              </w:r>
              <w:r w:rsidRPr="00C33D8F">
                <w:rPr>
                  <w:rFonts w:eastAsia="SimSun"/>
                  <w:sz w:val="20"/>
                  <w:szCs w:val="20"/>
                </w:rPr>
                <w:t xml:space="preserve">The </w:t>
              </w:r>
            </w:ins>
            <w:ins w:id="1587" w:author="ERCOT" w:date="2024-02-22T13:01:00Z">
              <w:r w:rsidRPr="00C33D8F">
                <w:rPr>
                  <w:rFonts w:eastAsia="SimSun"/>
                  <w:sz w:val="20"/>
                  <w:szCs w:val="20"/>
                </w:rPr>
                <w:t xml:space="preserve">remaining RUC Capacity that has not been covered by the DRRS Short Charges, for a particular RUC process </w:t>
              </w:r>
              <w:r w:rsidRPr="00C33D8F">
                <w:rPr>
                  <w:rFonts w:eastAsia="SimSun"/>
                  <w:i/>
                  <w:iCs/>
                  <w:sz w:val="20"/>
                  <w:szCs w:val="20"/>
                </w:rPr>
                <w:t>ruc,</w:t>
              </w:r>
              <w:r w:rsidRPr="00C33D8F">
                <w:rPr>
                  <w:rFonts w:eastAsia="SimSun"/>
                  <w:sz w:val="20"/>
                  <w:szCs w:val="20"/>
                </w:rPr>
                <w:t xml:space="preserve"> </w:t>
              </w:r>
              <w:r w:rsidRPr="00C33D8F">
                <w:rPr>
                  <w:rFonts w:eastAsia="SimSun"/>
                  <w:iCs/>
                  <w:sz w:val="20"/>
                  <w:szCs w:val="20"/>
                </w:rPr>
                <w:t xml:space="preserve">for the hour </w:t>
              </w:r>
              <w:r w:rsidRPr="00C33D8F">
                <w:rPr>
                  <w:rFonts w:eastAsia="SimSun"/>
                  <w:i/>
                  <w:iCs/>
                  <w:sz w:val="20"/>
                  <w:szCs w:val="20"/>
                </w:rPr>
                <w:t>h</w:t>
              </w:r>
              <w:r w:rsidRPr="00C33D8F">
                <w:rPr>
                  <w:rFonts w:eastAsia="SimSun"/>
                  <w:iCs/>
                  <w:sz w:val="20"/>
                  <w:szCs w:val="20"/>
                </w:rPr>
                <w:t xml:space="preserve"> that includes the 15-minute Settlement Interval.</w:t>
              </w:r>
            </w:ins>
          </w:p>
        </w:tc>
      </w:tr>
      <w:tr w:rsidR="00C33D8F" w:rsidRPr="00C33D8F" w14:paraId="7D14941F" w14:textId="77777777" w:rsidTr="006D009D">
        <w:trPr>
          <w:del w:id="1588" w:author="ERCOT" w:date="2024-02-22T13:00:00Z"/>
        </w:trPr>
        <w:tc>
          <w:tcPr>
            <w:tcW w:w="1437" w:type="pct"/>
          </w:tcPr>
          <w:p w14:paraId="1273E99F" w14:textId="77777777" w:rsidR="00C33D8F" w:rsidRPr="00C33D8F" w:rsidRDefault="00C33D8F" w:rsidP="00C33D8F">
            <w:pPr>
              <w:spacing w:after="60"/>
              <w:rPr>
                <w:del w:id="1589" w:author="ERCOT" w:date="2024-02-22T13:00:00Z"/>
                <w:rFonts w:eastAsia="SimSun"/>
                <w:iCs/>
                <w:sz w:val="20"/>
                <w:szCs w:val="20"/>
              </w:rPr>
            </w:pPr>
            <w:del w:id="1590" w:author="ERCOT" w:date="2024-02-22T13:00:00Z">
              <w:r w:rsidRPr="00C33D8F">
                <w:rPr>
                  <w:rFonts w:eastAsia="SimSun"/>
                  <w:iCs/>
                  <w:sz w:val="20"/>
                  <w:szCs w:val="20"/>
                </w:rPr>
                <w:delText xml:space="preserve">HSL </w:delText>
              </w:r>
              <w:r w:rsidRPr="00C33D8F">
                <w:rPr>
                  <w:rFonts w:eastAsia="SimSun"/>
                  <w:i/>
                  <w:iCs/>
                  <w:sz w:val="20"/>
                  <w:szCs w:val="20"/>
                  <w:vertAlign w:val="subscript"/>
                </w:rPr>
                <w:delText>ruc, h, r</w:delText>
              </w:r>
            </w:del>
          </w:p>
        </w:tc>
        <w:tc>
          <w:tcPr>
            <w:tcW w:w="342" w:type="pct"/>
          </w:tcPr>
          <w:p w14:paraId="03D623C6" w14:textId="77777777" w:rsidR="00C33D8F" w:rsidRPr="00C33D8F" w:rsidRDefault="00C33D8F" w:rsidP="00C33D8F">
            <w:pPr>
              <w:spacing w:after="60"/>
              <w:jc w:val="center"/>
              <w:rPr>
                <w:del w:id="1591" w:author="ERCOT" w:date="2024-02-22T13:00:00Z"/>
                <w:rFonts w:eastAsia="SimSun"/>
                <w:iCs/>
                <w:sz w:val="20"/>
                <w:szCs w:val="20"/>
              </w:rPr>
            </w:pPr>
            <w:del w:id="1592" w:author="ERCOT" w:date="2024-02-22T13:00:00Z">
              <w:r w:rsidRPr="00C33D8F">
                <w:rPr>
                  <w:rFonts w:eastAsia="SimSun"/>
                  <w:iCs/>
                  <w:sz w:val="20"/>
                  <w:szCs w:val="20"/>
                </w:rPr>
                <w:delText>MW</w:delText>
              </w:r>
            </w:del>
          </w:p>
        </w:tc>
        <w:tc>
          <w:tcPr>
            <w:tcW w:w="3221" w:type="pct"/>
          </w:tcPr>
          <w:p w14:paraId="49272072" w14:textId="77777777" w:rsidR="00C33D8F" w:rsidRPr="00C33D8F" w:rsidRDefault="00C33D8F" w:rsidP="00C33D8F">
            <w:pPr>
              <w:spacing w:after="60"/>
              <w:rPr>
                <w:del w:id="1593" w:author="ERCOT" w:date="2024-02-22T13:00:00Z"/>
                <w:rFonts w:eastAsia="SimSun"/>
                <w:iCs/>
                <w:sz w:val="20"/>
                <w:szCs w:val="20"/>
              </w:rPr>
            </w:pPr>
            <w:del w:id="1594" w:author="ERCOT" w:date="2024-02-22T13:00:00Z">
              <w:r w:rsidRPr="00C33D8F">
                <w:rPr>
                  <w:rFonts w:eastAsia="SimSun"/>
                  <w:i/>
                  <w:iCs/>
                  <w:sz w:val="20"/>
                  <w:szCs w:val="20"/>
                </w:rPr>
                <w:delText>High Sustained Limit</w:delText>
              </w:r>
              <w:r w:rsidRPr="00C33D8F">
                <w:rPr>
                  <w:rFonts w:eastAsia="SimSun"/>
                  <w:iCs/>
                  <w:sz w:val="20"/>
                  <w:szCs w:val="20"/>
                </w:rPr>
                <w:delText xml:space="preserve">—The HSL of Generation Resource </w:delText>
              </w:r>
              <w:r w:rsidRPr="00C33D8F">
                <w:rPr>
                  <w:rFonts w:eastAsia="SimSun"/>
                  <w:i/>
                  <w:iCs/>
                  <w:sz w:val="20"/>
                  <w:szCs w:val="20"/>
                </w:rPr>
                <w:delText xml:space="preserve">r </w:delText>
              </w:r>
              <w:r w:rsidRPr="00C33D8F">
                <w:rPr>
                  <w:rFonts w:eastAsia="SimSun"/>
                  <w:iCs/>
                  <w:sz w:val="20"/>
                  <w:szCs w:val="20"/>
                </w:rPr>
                <w:delText xml:space="preserve">for a particular RUC process </w:delText>
              </w:r>
              <w:r w:rsidRPr="00C33D8F">
                <w:rPr>
                  <w:rFonts w:eastAsia="SimSun"/>
                  <w:i/>
                  <w:iCs/>
                  <w:sz w:val="20"/>
                  <w:szCs w:val="20"/>
                </w:rPr>
                <w:delText>ruc</w:delText>
              </w:r>
              <w:r w:rsidRPr="00C33D8F">
                <w:rPr>
                  <w:rFonts w:eastAsia="SimSun"/>
                  <w:iCs/>
                  <w:sz w:val="20"/>
                  <w:szCs w:val="20"/>
                </w:rPr>
                <w:delText xml:space="preserve">, for the hour </w:delText>
              </w:r>
              <w:r w:rsidRPr="00C33D8F">
                <w:rPr>
                  <w:rFonts w:eastAsia="SimSun"/>
                  <w:i/>
                  <w:iCs/>
                  <w:sz w:val="20"/>
                  <w:szCs w:val="20"/>
                </w:rPr>
                <w:delText xml:space="preserve">h </w:delText>
              </w:r>
              <w:r w:rsidRPr="00C33D8F">
                <w:rPr>
                  <w:rFonts w:eastAsia="SimSun"/>
                  <w:iCs/>
                  <w:sz w:val="20"/>
                  <w:szCs w:val="20"/>
                </w:rPr>
                <w:delText xml:space="preserve">that includes the Settlement Interval </w:delText>
              </w:r>
              <w:r w:rsidRPr="00C33D8F">
                <w:rPr>
                  <w:rFonts w:eastAsia="SimSun"/>
                  <w:i/>
                  <w:iCs/>
                  <w:sz w:val="20"/>
                  <w:szCs w:val="20"/>
                </w:rPr>
                <w:delText>i</w:delText>
              </w:r>
              <w:r w:rsidRPr="00C33D8F">
                <w:rPr>
                  <w:rFonts w:eastAsia="SimSun"/>
                  <w:iCs/>
                  <w:sz w:val="20"/>
                  <w:szCs w:val="20"/>
                </w:rPr>
                <w:delText xml:space="preserve">.  Where for a Combined Cycle Train, the Resource </w:delText>
              </w:r>
              <w:r w:rsidRPr="00C33D8F">
                <w:rPr>
                  <w:rFonts w:eastAsia="SimSun"/>
                  <w:i/>
                  <w:iCs/>
                  <w:sz w:val="20"/>
                  <w:szCs w:val="20"/>
                </w:rPr>
                <w:delText xml:space="preserve">r </w:delText>
              </w:r>
              <w:r w:rsidRPr="00C33D8F">
                <w:rPr>
                  <w:rFonts w:eastAsia="SimSun"/>
                  <w:iCs/>
                  <w:sz w:val="20"/>
                  <w:szCs w:val="20"/>
                </w:rPr>
                <w:delText>is a Combined Cycle Generation Resource within the Combined Cycle Train.</w:delText>
              </w:r>
            </w:del>
          </w:p>
        </w:tc>
      </w:tr>
      <w:tr w:rsidR="00C33D8F" w:rsidRPr="00C33D8F" w14:paraId="6DA0773D" w14:textId="77777777" w:rsidTr="006D009D">
        <w:trPr>
          <w:del w:id="1595" w:author="ERCOT" w:date="2024-02-22T13:00:00Z"/>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55B627A5" w14:textId="77777777" w:rsidTr="006D009D">
              <w:trPr>
                <w:trHeight w:val="1205"/>
                <w:del w:id="1596" w:author="ERCOT" w:date="2024-02-22T13:00:00Z"/>
              </w:trPr>
              <w:tc>
                <w:tcPr>
                  <w:tcW w:w="9350" w:type="dxa"/>
                  <w:shd w:val="pct12" w:color="auto" w:fill="auto"/>
                </w:tcPr>
                <w:p w14:paraId="198359E2" w14:textId="77777777" w:rsidR="00C33D8F" w:rsidRPr="00C33D8F" w:rsidRDefault="00C33D8F" w:rsidP="00C33D8F">
                  <w:pPr>
                    <w:spacing w:after="240"/>
                    <w:rPr>
                      <w:del w:id="1597" w:author="ERCOT" w:date="2024-02-22T13:00:00Z"/>
                      <w:rFonts w:eastAsia="SimSun"/>
                      <w:b/>
                      <w:i/>
                      <w:iCs/>
                      <w:szCs w:val="20"/>
                    </w:rPr>
                  </w:pPr>
                  <w:del w:id="1598" w:author="ERCOT" w:date="2024-02-22T13:00:00Z">
                    <w:r w:rsidRPr="00C33D8F">
                      <w:rPr>
                        <w:rFonts w:eastAsia="SimSun"/>
                        <w:b/>
                        <w:i/>
                        <w:iCs/>
                        <w:szCs w:val="20"/>
                      </w:rPr>
                      <w:delText>[NPRR1139:  Replace the variable “HSL</w:delText>
                    </w:r>
                    <w:r w:rsidRPr="00C33D8F">
                      <w:rPr>
                        <w:rFonts w:eastAsia="SimSun"/>
                        <w:b/>
                        <w:i/>
                        <w:iCs/>
                        <w:szCs w:val="20"/>
                        <w:vertAlign w:val="subscript"/>
                      </w:rPr>
                      <w:delText xml:space="preserve"> ruc, h, r</w:delText>
                    </w:r>
                    <w:r w:rsidRPr="00C33D8F">
                      <w:rPr>
                        <w:rFonts w:eastAsia="SimSun"/>
                        <w:b/>
                        <w:i/>
                        <w:iCs/>
                        <w:szCs w:val="20"/>
                      </w:rPr>
                      <w:delText>” above with the following upon system implementation:]</w:delText>
                    </w:r>
                  </w:del>
                </w:p>
                <w:tbl>
                  <w:tblPr>
                    <w:tblW w:w="500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20"/>
                    <w:gridCol w:w="623"/>
                    <w:gridCol w:w="5871"/>
                  </w:tblGrid>
                  <w:tr w:rsidR="00C33D8F" w:rsidRPr="00C33D8F" w14:paraId="07099D4E" w14:textId="77777777" w:rsidTr="006D009D">
                    <w:trPr>
                      <w:del w:id="1599" w:author="ERCOT" w:date="2024-02-22T13:00:00Z"/>
                    </w:trPr>
                    <w:tc>
                      <w:tcPr>
                        <w:tcW w:w="1437" w:type="pct"/>
                      </w:tcPr>
                      <w:p w14:paraId="5F1BE6E0" w14:textId="77777777" w:rsidR="00C33D8F" w:rsidRPr="00C33D8F" w:rsidRDefault="00C33D8F" w:rsidP="00C33D8F">
                        <w:pPr>
                          <w:spacing w:after="60"/>
                          <w:rPr>
                            <w:del w:id="1600" w:author="ERCOT" w:date="2024-02-22T13:00:00Z"/>
                            <w:rFonts w:eastAsia="SimSun"/>
                            <w:iCs/>
                            <w:sz w:val="20"/>
                            <w:szCs w:val="20"/>
                          </w:rPr>
                        </w:pPr>
                        <w:del w:id="1601" w:author="ERCOT" w:date="2024-02-22T13:00:00Z">
                          <w:r w:rsidRPr="00C33D8F">
                            <w:rPr>
                              <w:rFonts w:eastAsia="SimSun"/>
                              <w:iCs/>
                              <w:sz w:val="20"/>
                              <w:szCs w:val="20"/>
                            </w:rPr>
                            <w:delText xml:space="preserve">RUCHSL </w:delText>
                          </w:r>
                          <w:r w:rsidRPr="00C33D8F">
                            <w:rPr>
                              <w:rFonts w:eastAsia="SimSun"/>
                              <w:i/>
                              <w:iCs/>
                              <w:sz w:val="20"/>
                              <w:szCs w:val="20"/>
                              <w:vertAlign w:val="subscript"/>
                            </w:rPr>
                            <w:delText>ruc, q, r, h</w:delText>
                          </w:r>
                        </w:del>
                      </w:p>
                    </w:tc>
                    <w:tc>
                      <w:tcPr>
                        <w:tcW w:w="342" w:type="pct"/>
                      </w:tcPr>
                      <w:p w14:paraId="4C750CEB" w14:textId="77777777" w:rsidR="00C33D8F" w:rsidRPr="00C33D8F" w:rsidRDefault="00C33D8F" w:rsidP="00C33D8F">
                        <w:pPr>
                          <w:spacing w:after="60"/>
                          <w:jc w:val="center"/>
                          <w:rPr>
                            <w:del w:id="1602" w:author="ERCOT" w:date="2024-02-22T13:00:00Z"/>
                            <w:rFonts w:eastAsia="SimSun"/>
                            <w:iCs/>
                            <w:sz w:val="20"/>
                            <w:szCs w:val="20"/>
                          </w:rPr>
                        </w:pPr>
                        <w:del w:id="1603" w:author="ERCOT" w:date="2024-02-22T13:00:00Z">
                          <w:r w:rsidRPr="00C33D8F">
                            <w:rPr>
                              <w:rFonts w:eastAsia="SimSun"/>
                              <w:iCs/>
                              <w:sz w:val="20"/>
                              <w:szCs w:val="20"/>
                            </w:rPr>
                            <w:delText>MW</w:delText>
                          </w:r>
                        </w:del>
                      </w:p>
                    </w:tc>
                    <w:tc>
                      <w:tcPr>
                        <w:tcW w:w="3221" w:type="pct"/>
                      </w:tcPr>
                      <w:p w14:paraId="417D82A4" w14:textId="77777777" w:rsidR="00C33D8F" w:rsidRPr="00C33D8F" w:rsidRDefault="00C33D8F" w:rsidP="00C33D8F">
                        <w:pPr>
                          <w:spacing w:after="60"/>
                          <w:rPr>
                            <w:del w:id="1604" w:author="ERCOT" w:date="2024-02-22T13:00:00Z"/>
                            <w:rFonts w:eastAsia="SimSun"/>
                            <w:iCs/>
                            <w:sz w:val="20"/>
                            <w:szCs w:val="20"/>
                          </w:rPr>
                        </w:pPr>
                        <w:del w:id="1605" w:author="ERCOT" w:date="2024-02-22T13:00:00Z">
                          <w:r w:rsidRPr="00C33D8F">
                            <w:rPr>
                              <w:rFonts w:eastAsia="SimSun"/>
                              <w:i/>
                              <w:iCs/>
                              <w:sz w:val="20"/>
                              <w:szCs w:val="20"/>
                            </w:rPr>
                            <w:delText>High Sustained Limit at RUC Snapshot</w:delText>
                          </w:r>
                          <w:r w:rsidRPr="00C33D8F">
                            <w:rPr>
                              <w:rFonts w:eastAsia="SimSun"/>
                              <w:iCs/>
                              <w:sz w:val="20"/>
                              <w:szCs w:val="20"/>
                            </w:rPr>
                            <w:delText xml:space="preserve">—The HSL of Generation Resource </w:delText>
                          </w:r>
                          <w:r w:rsidRPr="00C33D8F">
                            <w:rPr>
                              <w:rFonts w:eastAsia="SimSun"/>
                              <w:i/>
                              <w:iCs/>
                              <w:sz w:val="20"/>
                              <w:szCs w:val="20"/>
                            </w:rPr>
                            <w:delText xml:space="preserve">r </w:delText>
                          </w:r>
                          <w:r w:rsidRPr="00C33D8F">
                            <w:rPr>
                              <w:rFonts w:eastAsia="SimSun"/>
                              <w:sz w:val="20"/>
                              <w:szCs w:val="20"/>
                            </w:rPr>
                            <w:delText xml:space="preserve">represented by QSE </w:delText>
                          </w:r>
                          <w:r w:rsidRPr="00C33D8F">
                            <w:rPr>
                              <w:rFonts w:eastAsia="SimSun"/>
                              <w:i/>
                              <w:iCs/>
                              <w:sz w:val="20"/>
                              <w:szCs w:val="20"/>
                            </w:rPr>
                            <w:delText>q</w:delText>
                          </w:r>
                          <w:r w:rsidRPr="00C33D8F">
                            <w:rPr>
                              <w:rFonts w:eastAsia="SimSun"/>
                              <w:sz w:val="20"/>
                              <w:szCs w:val="20"/>
                            </w:rPr>
                            <w:delText xml:space="preserve"> for the hour </w:delText>
                          </w:r>
                          <w:r w:rsidRPr="00C33D8F">
                            <w:rPr>
                              <w:rFonts w:eastAsia="SimSun"/>
                              <w:i/>
                              <w:iCs/>
                              <w:sz w:val="20"/>
                              <w:szCs w:val="20"/>
                            </w:rPr>
                            <w:delText>h</w:delText>
                          </w:r>
                          <w:r w:rsidRPr="00C33D8F">
                            <w:rPr>
                              <w:rFonts w:eastAsia="SimSun"/>
                              <w:sz w:val="20"/>
                              <w:szCs w:val="20"/>
                            </w:rPr>
                            <w:delText xml:space="preserve">, according to the </w:delText>
                          </w:r>
                          <w:r w:rsidRPr="00C33D8F">
                            <w:rPr>
                              <w:rFonts w:eastAsia="SimSun"/>
                              <w:iCs/>
                              <w:sz w:val="20"/>
                              <w:szCs w:val="20"/>
                            </w:rPr>
                            <w:delText xml:space="preserve">COP and Trades Snapshot for the RUC process </w:delText>
                          </w:r>
                          <w:r w:rsidRPr="00C33D8F">
                            <w:rPr>
                              <w:rFonts w:eastAsia="SimSun"/>
                              <w:i/>
                              <w:iCs/>
                              <w:sz w:val="20"/>
                              <w:szCs w:val="20"/>
                            </w:rPr>
                            <w:delText>ruc</w:delText>
                          </w:r>
                          <w:r w:rsidRPr="00C33D8F">
                            <w:rPr>
                              <w:rFonts w:eastAsia="SimSun"/>
                              <w:iCs/>
                              <w:sz w:val="20"/>
                              <w:szCs w:val="20"/>
                            </w:rPr>
                            <w:delText xml:space="preserve">.  Where for a Combined Cycle Train, the Resource </w:delText>
                          </w:r>
                          <w:r w:rsidRPr="00C33D8F">
                            <w:rPr>
                              <w:rFonts w:eastAsia="SimSun"/>
                              <w:i/>
                              <w:iCs/>
                              <w:sz w:val="20"/>
                              <w:szCs w:val="20"/>
                            </w:rPr>
                            <w:delText xml:space="preserve">r </w:delText>
                          </w:r>
                          <w:r w:rsidRPr="00C33D8F">
                            <w:rPr>
                              <w:rFonts w:eastAsia="SimSun"/>
                              <w:iCs/>
                              <w:sz w:val="20"/>
                              <w:szCs w:val="20"/>
                            </w:rPr>
                            <w:delText>is a Combined Cycle Generation Resource within the Combined Cycle Train.</w:delText>
                          </w:r>
                        </w:del>
                      </w:p>
                    </w:tc>
                  </w:tr>
                </w:tbl>
                <w:p w14:paraId="16E47701" w14:textId="77777777" w:rsidR="00C33D8F" w:rsidRPr="00C33D8F" w:rsidRDefault="00C33D8F" w:rsidP="00C33D8F">
                  <w:pPr>
                    <w:tabs>
                      <w:tab w:val="left" w:pos="2340"/>
                      <w:tab w:val="left" w:pos="3420"/>
                    </w:tabs>
                    <w:spacing w:after="240"/>
                    <w:rPr>
                      <w:del w:id="1606" w:author="ERCOT" w:date="2024-02-22T13:00:00Z"/>
                      <w:rFonts w:eastAsia="SimSun"/>
                      <w:bCs/>
                      <w:szCs w:val="20"/>
                    </w:rPr>
                  </w:pPr>
                </w:p>
              </w:tc>
            </w:tr>
          </w:tbl>
          <w:p w14:paraId="481BCD51" w14:textId="77777777" w:rsidR="00C33D8F" w:rsidRPr="00C33D8F" w:rsidRDefault="00C33D8F" w:rsidP="00C33D8F">
            <w:pPr>
              <w:spacing w:after="60"/>
              <w:rPr>
                <w:del w:id="1607" w:author="ERCOT" w:date="2024-02-22T13:00:00Z"/>
                <w:rFonts w:eastAsia="SimSun"/>
                <w:iCs/>
                <w:sz w:val="20"/>
                <w:szCs w:val="20"/>
              </w:rPr>
            </w:pPr>
          </w:p>
        </w:tc>
      </w:tr>
      <w:tr w:rsidR="00C33D8F" w:rsidRPr="00C33D8F" w14:paraId="3EDB91E7" w14:textId="77777777" w:rsidTr="006D009D">
        <w:tc>
          <w:tcPr>
            <w:tcW w:w="1437" w:type="pct"/>
          </w:tcPr>
          <w:p w14:paraId="400B3EB2" w14:textId="77777777" w:rsidR="00C33D8F" w:rsidRPr="00C33D8F" w:rsidRDefault="00C33D8F" w:rsidP="00C33D8F">
            <w:pPr>
              <w:spacing w:after="60"/>
              <w:rPr>
                <w:rFonts w:eastAsia="SimSun"/>
                <w:i/>
                <w:iCs/>
                <w:sz w:val="20"/>
                <w:szCs w:val="20"/>
              </w:rPr>
            </w:pPr>
            <w:r w:rsidRPr="00C33D8F">
              <w:rPr>
                <w:rFonts w:eastAsia="SimSun"/>
                <w:i/>
                <w:iCs/>
                <w:sz w:val="20"/>
                <w:szCs w:val="20"/>
              </w:rPr>
              <w:t>ruc</w:t>
            </w:r>
          </w:p>
        </w:tc>
        <w:tc>
          <w:tcPr>
            <w:tcW w:w="342" w:type="pct"/>
          </w:tcPr>
          <w:p w14:paraId="0A70FCEC" w14:textId="77777777" w:rsidR="00C33D8F" w:rsidRPr="00C33D8F" w:rsidRDefault="00C33D8F" w:rsidP="00C33D8F">
            <w:pPr>
              <w:spacing w:after="60"/>
              <w:jc w:val="center"/>
              <w:rPr>
                <w:rFonts w:eastAsia="SimSun"/>
                <w:iCs/>
                <w:sz w:val="20"/>
                <w:szCs w:val="20"/>
              </w:rPr>
            </w:pPr>
            <w:r w:rsidRPr="00C33D8F">
              <w:rPr>
                <w:rFonts w:eastAsia="SimSun"/>
                <w:iCs/>
                <w:sz w:val="20"/>
                <w:szCs w:val="20"/>
              </w:rPr>
              <w:t>none</w:t>
            </w:r>
          </w:p>
        </w:tc>
        <w:tc>
          <w:tcPr>
            <w:tcW w:w="3221" w:type="pct"/>
          </w:tcPr>
          <w:p w14:paraId="2BA39D70" w14:textId="77777777" w:rsidR="00C33D8F" w:rsidRPr="00C33D8F" w:rsidRDefault="00C33D8F" w:rsidP="00C33D8F">
            <w:pPr>
              <w:spacing w:after="60"/>
              <w:rPr>
                <w:rFonts w:eastAsia="SimSun"/>
                <w:iCs/>
                <w:sz w:val="20"/>
                <w:szCs w:val="20"/>
              </w:rPr>
            </w:pPr>
            <w:r w:rsidRPr="00C33D8F">
              <w:rPr>
                <w:rFonts w:eastAsia="SimSun"/>
                <w:iCs/>
                <w:sz w:val="20"/>
                <w:szCs w:val="20"/>
              </w:rPr>
              <w:t>The RUC process for which the RUC Capacity-Short Charge is calculated.</w:t>
            </w:r>
          </w:p>
        </w:tc>
      </w:tr>
      <w:tr w:rsidR="00C33D8F" w:rsidRPr="00C33D8F" w14:paraId="552EF0B7" w14:textId="77777777" w:rsidTr="006D009D">
        <w:tc>
          <w:tcPr>
            <w:tcW w:w="1437" w:type="pct"/>
          </w:tcPr>
          <w:p w14:paraId="087917F3" w14:textId="77777777" w:rsidR="00C33D8F" w:rsidRPr="00C33D8F" w:rsidRDefault="00C33D8F" w:rsidP="00C33D8F">
            <w:pPr>
              <w:spacing w:after="60"/>
              <w:rPr>
                <w:rFonts w:eastAsia="SimSun"/>
                <w:i/>
                <w:iCs/>
                <w:sz w:val="20"/>
                <w:szCs w:val="20"/>
                <w:highlight w:val="yellow"/>
              </w:rPr>
            </w:pPr>
            <w:r w:rsidRPr="00C33D8F">
              <w:rPr>
                <w:rFonts w:eastAsia="SimSun"/>
                <w:i/>
                <w:iCs/>
                <w:sz w:val="20"/>
                <w:szCs w:val="20"/>
              </w:rPr>
              <w:t>i</w:t>
            </w:r>
          </w:p>
        </w:tc>
        <w:tc>
          <w:tcPr>
            <w:tcW w:w="342" w:type="pct"/>
          </w:tcPr>
          <w:p w14:paraId="28986E44" w14:textId="77777777" w:rsidR="00C33D8F" w:rsidRPr="00C33D8F" w:rsidRDefault="00C33D8F" w:rsidP="00C33D8F">
            <w:pPr>
              <w:spacing w:after="60"/>
              <w:jc w:val="center"/>
              <w:rPr>
                <w:rFonts w:eastAsia="SimSun"/>
                <w:iCs/>
                <w:sz w:val="20"/>
                <w:szCs w:val="20"/>
              </w:rPr>
            </w:pPr>
            <w:r w:rsidRPr="00C33D8F">
              <w:rPr>
                <w:rFonts w:eastAsia="SimSun"/>
                <w:iCs/>
                <w:sz w:val="20"/>
                <w:szCs w:val="20"/>
              </w:rPr>
              <w:t>none</w:t>
            </w:r>
          </w:p>
        </w:tc>
        <w:tc>
          <w:tcPr>
            <w:tcW w:w="3221" w:type="pct"/>
          </w:tcPr>
          <w:p w14:paraId="7ACAE7E3" w14:textId="77777777" w:rsidR="00C33D8F" w:rsidRPr="00C33D8F" w:rsidRDefault="00C33D8F" w:rsidP="00C33D8F">
            <w:pPr>
              <w:spacing w:after="60"/>
              <w:rPr>
                <w:rFonts w:eastAsia="SimSun"/>
                <w:iCs/>
                <w:sz w:val="20"/>
                <w:szCs w:val="20"/>
              </w:rPr>
            </w:pPr>
            <w:r w:rsidRPr="00C33D8F">
              <w:rPr>
                <w:rFonts w:eastAsia="SimSun"/>
                <w:iCs/>
                <w:sz w:val="20"/>
                <w:szCs w:val="20"/>
              </w:rPr>
              <w:t>A 15-minute Settlement Interval.</w:t>
            </w:r>
          </w:p>
        </w:tc>
      </w:tr>
      <w:tr w:rsidR="00C33D8F" w:rsidRPr="00C33D8F" w14:paraId="410BDDAC" w14:textId="77777777" w:rsidTr="006D009D">
        <w:tc>
          <w:tcPr>
            <w:tcW w:w="1437" w:type="pct"/>
          </w:tcPr>
          <w:p w14:paraId="04D58310" w14:textId="77777777" w:rsidR="00C33D8F" w:rsidRPr="00C33D8F" w:rsidRDefault="00C33D8F" w:rsidP="00C33D8F">
            <w:pPr>
              <w:spacing w:after="60"/>
              <w:rPr>
                <w:rFonts w:eastAsia="SimSun"/>
                <w:i/>
                <w:iCs/>
                <w:sz w:val="20"/>
                <w:szCs w:val="20"/>
                <w:highlight w:val="yellow"/>
              </w:rPr>
            </w:pPr>
            <w:r w:rsidRPr="00C33D8F">
              <w:rPr>
                <w:rFonts w:eastAsia="SimSun"/>
                <w:i/>
                <w:iCs/>
                <w:sz w:val="20"/>
                <w:szCs w:val="20"/>
              </w:rPr>
              <w:t>q</w:t>
            </w:r>
          </w:p>
        </w:tc>
        <w:tc>
          <w:tcPr>
            <w:tcW w:w="342" w:type="pct"/>
          </w:tcPr>
          <w:p w14:paraId="0E11A37B" w14:textId="77777777" w:rsidR="00C33D8F" w:rsidRPr="00C33D8F" w:rsidRDefault="00C33D8F" w:rsidP="00C33D8F">
            <w:pPr>
              <w:spacing w:after="60"/>
              <w:jc w:val="center"/>
              <w:rPr>
                <w:rFonts w:eastAsia="SimSun"/>
                <w:iCs/>
                <w:sz w:val="20"/>
                <w:szCs w:val="20"/>
              </w:rPr>
            </w:pPr>
            <w:r w:rsidRPr="00C33D8F">
              <w:rPr>
                <w:rFonts w:eastAsia="SimSun"/>
                <w:iCs/>
                <w:sz w:val="20"/>
                <w:szCs w:val="20"/>
              </w:rPr>
              <w:t>none</w:t>
            </w:r>
          </w:p>
        </w:tc>
        <w:tc>
          <w:tcPr>
            <w:tcW w:w="3221" w:type="pct"/>
          </w:tcPr>
          <w:p w14:paraId="55B94EAB" w14:textId="77777777" w:rsidR="00C33D8F" w:rsidRPr="00C33D8F" w:rsidRDefault="00C33D8F" w:rsidP="00C33D8F">
            <w:pPr>
              <w:spacing w:after="60"/>
              <w:rPr>
                <w:rFonts w:eastAsia="SimSun"/>
                <w:iCs/>
                <w:sz w:val="20"/>
                <w:szCs w:val="20"/>
              </w:rPr>
            </w:pPr>
            <w:r w:rsidRPr="00C33D8F">
              <w:rPr>
                <w:rFonts w:eastAsia="SimSun"/>
                <w:iCs/>
                <w:sz w:val="20"/>
                <w:szCs w:val="20"/>
              </w:rPr>
              <w:t>A QSE.</w:t>
            </w:r>
          </w:p>
        </w:tc>
      </w:tr>
      <w:tr w:rsidR="00C33D8F" w:rsidRPr="00C33D8F" w14:paraId="425F0523" w14:textId="77777777" w:rsidTr="006D009D">
        <w:tc>
          <w:tcPr>
            <w:tcW w:w="1437" w:type="pct"/>
          </w:tcPr>
          <w:p w14:paraId="7F43EA5E" w14:textId="77777777" w:rsidR="00C33D8F" w:rsidRPr="00C33D8F" w:rsidRDefault="00C33D8F" w:rsidP="00C33D8F">
            <w:pPr>
              <w:spacing w:after="60"/>
              <w:rPr>
                <w:rFonts w:eastAsia="SimSun"/>
                <w:i/>
                <w:iCs/>
                <w:sz w:val="20"/>
                <w:szCs w:val="20"/>
                <w:highlight w:val="yellow"/>
              </w:rPr>
            </w:pPr>
            <w:r w:rsidRPr="00C33D8F">
              <w:rPr>
                <w:rFonts w:eastAsia="SimSun"/>
                <w:i/>
                <w:iCs/>
                <w:sz w:val="20"/>
                <w:szCs w:val="20"/>
              </w:rPr>
              <w:t>h</w:t>
            </w:r>
          </w:p>
        </w:tc>
        <w:tc>
          <w:tcPr>
            <w:tcW w:w="342" w:type="pct"/>
          </w:tcPr>
          <w:p w14:paraId="6B832503" w14:textId="77777777" w:rsidR="00C33D8F" w:rsidRPr="00C33D8F" w:rsidRDefault="00C33D8F" w:rsidP="00C33D8F">
            <w:pPr>
              <w:spacing w:after="60"/>
              <w:jc w:val="center"/>
              <w:rPr>
                <w:rFonts w:eastAsia="SimSun"/>
                <w:iCs/>
                <w:sz w:val="20"/>
                <w:szCs w:val="20"/>
              </w:rPr>
            </w:pPr>
            <w:r w:rsidRPr="00C33D8F">
              <w:rPr>
                <w:rFonts w:eastAsia="SimSun"/>
                <w:iCs/>
                <w:sz w:val="20"/>
                <w:szCs w:val="20"/>
              </w:rPr>
              <w:t>none</w:t>
            </w:r>
          </w:p>
        </w:tc>
        <w:tc>
          <w:tcPr>
            <w:tcW w:w="3221" w:type="pct"/>
          </w:tcPr>
          <w:p w14:paraId="212FD083"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The hour that includes the Settlement Interval </w:t>
            </w:r>
            <w:r w:rsidRPr="00C33D8F">
              <w:rPr>
                <w:rFonts w:eastAsia="SimSun"/>
                <w:i/>
                <w:iCs/>
                <w:sz w:val="20"/>
                <w:szCs w:val="20"/>
              </w:rPr>
              <w:t>i</w:t>
            </w:r>
            <w:r w:rsidRPr="00C33D8F">
              <w:rPr>
                <w:rFonts w:eastAsia="SimSun"/>
                <w:iCs/>
                <w:sz w:val="20"/>
                <w:szCs w:val="20"/>
              </w:rPr>
              <w:t xml:space="preserve">. </w:t>
            </w:r>
          </w:p>
        </w:tc>
      </w:tr>
      <w:tr w:rsidR="00C33D8F" w:rsidRPr="00C33D8F" w14:paraId="557F3A82" w14:textId="77777777" w:rsidTr="006D009D">
        <w:trPr>
          <w:del w:id="1608" w:author="ERCOT" w:date="2024-03-15T16:09:00Z"/>
        </w:trPr>
        <w:tc>
          <w:tcPr>
            <w:tcW w:w="1437" w:type="pct"/>
          </w:tcPr>
          <w:p w14:paraId="5254D77F" w14:textId="77777777" w:rsidR="00C33D8F" w:rsidRPr="00C33D8F" w:rsidRDefault="00C33D8F" w:rsidP="00C33D8F">
            <w:pPr>
              <w:spacing w:after="60"/>
              <w:rPr>
                <w:del w:id="1609" w:author="ERCOT" w:date="2024-03-15T16:09:00Z"/>
                <w:rFonts w:eastAsia="SimSun"/>
                <w:i/>
                <w:iCs/>
                <w:sz w:val="20"/>
                <w:szCs w:val="20"/>
              </w:rPr>
            </w:pPr>
            <w:del w:id="1610" w:author="ERCOT" w:date="2024-03-15T16:09:00Z">
              <w:r w:rsidRPr="00C33D8F">
                <w:rPr>
                  <w:rFonts w:eastAsia="SimSun"/>
                  <w:i/>
                  <w:iCs/>
                  <w:sz w:val="20"/>
                  <w:szCs w:val="20"/>
                </w:rPr>
                <w:delText>r</w:delText>
              </w:r>
            </w:del>
          </w:p>
        </w:tc>
        <w:tc>
          <w:tcPr>
            <w:tcW w:w="342" w:type="pct"/>
          </w:tcPr>
          <w:p w14:paraId="1BDBFD6E" w14:textId="77777777" w:rsidR="00C33D8F" w:rsidRPr="00C33D8F" w:rsidRDefault="00C33D8F" w:rsidP="00C33D8F">
            <w:pPr>
              <w:spacing w:after="60"/>
              <w:jc w:val="center"/>
              <w:rPr>
                <w:del w:id="1611" w:author="ERCOT" w:date="2024-03-15T16:09:00Z"/>
                <w:rFonts w:eastAsia="SimSun"/>
                <w:iCs/>
                <w:sz w:val="20"/>
                <w:szCs w:val="20"/>
              </w:rPr>
            </w:pPr>
            <w:del w:id="1612" w:author="ERCOT" w:date="2024-03-15T16:09:00Z">
              <w:r w:rsidRPr="00C33D8F">
                <w:rPr>
                  <w:rFonts w:eastAsia="SimSun"/>
                  <w:iCs/>
                  <w:sz w:val="20"/>
                  <w:szCs w:val="20"/>
                </w:rPr>
                <w:delText>none</w:delText>
              </w:r>
            </w:del>
          </w:p>
        </w:tc>
        <w:tc>
          <w:tcPr>
            <w:tcW w:w="3221" w:type="pct"/>
          </w:tcPr>
          <w:p w14:paraId="619613B7" w14:textId="77777777" w:rsidR="00C33D8F" w:rsidRPr="00C33D8F" w:rsidRDefault="00C33D8F" w:rsidP="00C33D8F">
            <w:pPr>
              <w:spacing w:after="60"/>
              <w:rPr>
                <w:del w:id="1613" w:author="ERCOT" w:date="2024-03-15T16:09:00Z"/>
                <w:rFonts w:eastAsia="SimSun"/>
                <w:iCs/>
                <w:sz w:val="20"/>
                <w:szCs w:val="20"/>
              </w:rPr>
            </w:pPr>
            <w:del w:id="1614" w:author="ERCOT" w:date="2024-03-15T16:09:00Z">
              <w:r w:rsidRPr="00C33D8F">
                <w:rPr>
                  <w:rFonts w:eastAsia="SimSun"/>
                  <w:iCs/>
                  <w:sz w:val="20"/>
                  <w:szCs w:val="20"/>
                </w:rPr>
                <w:delText>A Generation Resource that is RUC-committed for t</w:delText>
              </w:r>
            </w:del>
            <w:del w:id="1615" w:author="ERCOT" w:date="2024-03-15T17:41:00Z">
              <w:r w:rsidRPr="00C33D8F" w:rsidDel="00FF1E0F">
                <w:rPr>
                  <w:rFonts w:eastAsia="SimSun"/>
                  <w:iCs/>
                  <w:sz w:val="20"/>
                  <w:szCs w:val="20"/>
                </w:rPr>
                <w:delText>h</w:delText>
              </w:r>
            </w:del>
            <w:del w:id="1616" w:author="ERCOT" w:date="2024-03-15T16:09:00Z">
              <w:r w:rsidRPr="00C33D8F">
                <w:rPr>
                  <w:rFonts w:eastAsia="SimSun"/>
                  <w:iCs/>
                  <w:sz w:val="20"/>
                  <w:szCs w:val="20"/>
                </w:rPr>
                <w:delText xml:space="preserve">e hour that includes the Settlement Interval </w:delText>
              </w:r>
              <w:r w:rsidRPr="00C33D8F">
                <w:rPr>
                  <w:rFonts w:eastAsia="SimSun"/>
                  <w:i/>
                  <w:iCs/>
                  <w:sz w:val="20"/>
                  <w:szCs w:val="20"/>
                </w:rPr>
                <w:delText>i</w:delText>
              </w:r>
              <w:r w:rsidRPr="00C33D8F">
                <w:rPr>
                  <w:rFonts w:eastAsia="SimSun"/>
                  <w:iCs/>
                  <w:sz w:val="20"/>
                  <w:szCs w:val="20"/>
                </w:rPr>
                <w:delText>, as a result of a particular RUC process.</w:delText>
              </w:r>
            </w:del>
          </w:p>
        </w:tc>
      </w:tr>
      <w:tr w:rsidR="00C33D8F" w:rsidRPr="00C33D8F" w:rsidDel="00F63F84" w14:paraId="2A385D97" w14:textId="77777777" w:rsidTr="006D009D">
        <w:trPr>
          <w:del w:id="1617" w:author="ERCOT" w:date="2024-03-19T09:07:00Z"/>
        </w:trPr>
        <w:tc>
          <w:tcPr>
            <w:tcW w:w="1437" w:type="pct"/>
          </w:tcPr>
          <w:p w14:paraId="0CF45DB4" w14:textId="77777777" w:rsidR="00C33D8F" w:rsidRPr="00C33D8F" w:rsidDel="00F63F84" w:rsidRDefault="00C33D8F" w:rsidP="00C33D8F">
            <w:pPr>
              <w:spacing w:after="60"/>
              <w:rPr>
                <w:del w:id="1618" w:author="ERCOT" w:date="2024-03-19T09:07:00Z"/>
                <w:rFonts w:eastAsia="SimSun"/>
                <w:i/>
                <w:iCs/>
                <w:sz w:val="20"/>
                <w:szCs w:val="20"/>
              </w:rPr>
            </w:pPr>
            <w:bookmarkStart w:id="1619" w:name="_Hlk161731657"/>
            <w:del w:id="1620" w:author="ERCOT" w:date="2024-03-19T09:07:00Z">
              <w:r w:rsidRPr="00C33D8F" w:rsidDel="00F63F84">
                <w:rPr>
                  <w:rFonts w:eastAsia="SimSun"/>
                  <w:i/>
                  <w:iCs/>
                  <w:sz w:val="20"/>
                  <w:szCs w:val="20"/>
                </w:rPr>
                <w:delText>beforeCCGR</w:delText>
              </w:r>
            </w:del>
          </w:p>
        </w:tc>
        <w:tc>
          <w:tcPr>
            <w:tcW w:w="342" w:type="pct"/>
          </w:tcPr>
          <w:p w14:paraId="15BB7904" w14:textId="77777777" w:rsidR="00C33D8F" w:rsidRPr="00C33D8F" w:rsidDel="00F63F84" w:rsidRDefault="00C33D8F" w:rsidP="00C33D8F">
            <w:pPr>
              <w:spacing w:after="60"/>
              <w:jc w:val="center"/>
              <w:rPr>
                <w:del w:id="1621" w:author="ERCOT" w:date="2024-03-19T09:07:00Z"/>
                <w:rFonts w:eastAsia="SimSun"/>
                <w:iCs/>
                <w:sz w:val="20"/>
                <w:szCs w:val="20"/>
              </w:rPr>
            </w:pPr>
            <w:del w:id="1622" w:author="ERCOT" w:date="2024-03-19T09:07:00Z">
              <w:r w:rsidRPr="00C33D8F" w:rsidDel="00F63F84">
                <w:rPr>
                  <w:rFonts w:eastAsia="SimSun"/>
                  <w:iCs/>
                  <w:sz w:val="20"/>
                  <w:szCs w:val="20"/>
                </w:rPr>
                <w:delText>none</w:delText>
              </w:r>
            </w:del>
          </w:p>
        </w:tc>
        <w:tc>
          <w:tcPr>
            <w:tcW w:w="3221" w:type="pct"/>
          </w:tcPr>
          <w:p w14:paraId="541E51E3" w14:textId="77777777" w:rsidR="00C33D8F" w:rsidRPr="00C33D8F" w:rsidDel="00F63F84" w:rsidRDefault="00C33D8F" w:rsidP="00C33D8F">
            <w:pPr>
              <w:spacing w:after="60"/>
              <w:rPr>
                <w:del w:id="1623" w:author="ERCOT" w:date="2024-03-19T09:07:00Z"/>
                <w:rFonts w:eastAsia="SimSun"/>
                <w:iCs/>
                <w:sz w:val="20"/>
                <w:szCs w:val="20"/>
              </w:rPr>
            </w:pPr>
            <w:del w:id="1624" w:author="ERCOT" w:date="2024-03-19T09:07:00Z">
              <w:r w:rsidRPr="00C33D8F" w:rsidDel="00F63F84">
                <w:rPr>
                  <w:rFonts w:eastAsia="SimSun"/>
                  <w:iCs/>
                  <w:sz w:val="20"/>
                  <w:szCs w:val="20"/>
                </w:rPr>
                <w:delText>The Combined Cycle Generation Resource that was QSE-committed in a RUCAC-Interval.</w:delText>
              </w:r>
            </w:del>
          </w:p>
        </w:tc>
      </w:tr>
    </w:tbl>
    <w:p w14:paraId="4F6B2174" w14:textId="77777777" w:rsidR="00C33D8F" w:rsidRPr="00C33D8F" w:rsidRDefault="00C33D8F" w:rsidP="00C33D8F">
      <w:pPr>
        <w:keepNext/>
        <w:tabs>
          <w:tab w:val="left" w:pos="1620"/>
        </w:tabs>
        <w:spacing w:before="480" w:after="240"/>
        <w:ind w:left="1627" w:hanging="1627"/>
        <w:outlineLvl w:val="4"/>
        <w:rPr>
          <w:rFonts w:eastAsia="SimSun"/>
          <w:b/>
          <w:bCs/>
          <w:i/>
          <w:iCs/>
          <w:szCs w:val="26"/>
        </w:rPr>
      </w:pPr>
      <w:bookmarkStart w:id="1625" w:name="_Toc60038365"/>
      <w:bookmarkStart w:id="1626" w:name="_Toc400547198"/>
      <w:bookmarkStart w:id="1627" w:name="_Toc405384303"/>
      <w:bookmarkStart w:id="1628" w:name="_Toc405543570"/>
      <w:bookmarkStart w:id="1629" w:name="_Toc428178079"/>
      <w:bookmarkStart w:id="1630" w:name="_Toc440872709"/>
      <w:bookmarkStart w:id="1631" w:name="_Toc458766254"/>
      <w:bookmarkStart w:id="1632" w:name="_Toc459292659"/>
      <w:bookmarkStart w:id="1633" w:name="_Toc60038366"/>
      <w:bookmarkStart w:id="1634" w:name="_Toc73215970"/>
      <w:bookmarkStart w:id="1635" w:name="_Toc397504905"/>
      <w:bookmarkStart w:id="1636" w:name="_Toc402357033"/>
      <w:bookmarkStart w:id="1637" w:name="_Toc422486413"/>
      <w:bookmarkStart w:id="1638" w:name="_Toc433093265"/>
      <w:bookmarkStart w:id="1639" w:name="_Toc433093423"/>
      <w:bookmarkStart w:id="1640" w:name="_Toc440874654"/>
      <w:bookmarkStart w:id="1641" w:name="_Toc448142209"/>
      <w:bookmarkStart w:id="1642" w:name="_Toc448142366"/>
      <w:bookmarkStart w:id="1643" w:name="_Toc458770202"/>
      <w:bookmarkStart w:id="1644" w:name="_Toc459294170"/>
      <w:bookmarkStart w:id="1645" w:name="_Toc463262663"/>
      <w:bookmarkStart w:id="1646" w:name="_Toc468286735"/>
      <w:bookmarkStart w:id="1647" w:name="_Toc481502781"/>
      <w:bookmarkStart w:id="1648" w:name="_Toc496079951"/>
      <w:bookmarkStart w:id="1649" w:name="_Toc135992206"/>
      <w:bookmarkStart w:id="1650" w:name="_Toc135992230"/>
      <w:bookmarkEnd w:id="1619"/>
      <w:r w:rsidRPr="00C33D8F">
        <w:rPr>
          <w:rFonts w:eastAsia="SimSun"/>
          <w:b/>
          <w:bCs/>
          <w:i/>
          <w:iCs/>
          <w:szCs w:val="26"/>
        </w:rPr>
        <w:t>5.7.4.</w:t>
      </w:r>
      <w:ins w:id="1651" w:author="ERCOT" w:date="2024-02-21T14:53:00Z">
        <w:r w:rsidRPr="00C33D8F">
          <w:rPr>
            <w:rFonts w:eastAsia="SimSun"/>
            <w:b/>
            <w:bCs/>
            <w:i/>
            <w:iCs/>
            <w:szCs w:val="26"/>
          </w:rPr>
          <w:t>2</w:t>
        </w:r>
      </w:ins>
      <w:del w:id="1652" w:author="ERCOT" w:date="2024-02-21T14:53:00Z">
        <w:r w:rsidRPr="00C33D8F" w:rsidDel="0071160C">
          <w:rPr>
            <w:rFonts w:eastAsia="SimSun"/>
            <w:b/>
            <w:bCs/>
            <w:i/>
            <w:iCs/>
            <w:szCs w:val="26"/>
          </w:rPr>
          <w:delText>1</w:delText>
        </w:r>
      </w:del>
      <w:r w:rsidRPr="00C33D8F">
        <w:rPr>
          <w:rFonts w:eastAsia="SimSun"/>
          <w:b/>
          <w:bCs/>
          <w:i/>
          <w:iCs/>
          <w:szCs w:val="26"/>
        </w:rPr>
        <w:t>.2</w:t>
      </w:r>
      <w:r w:rsidRPr="00C33D8F">
        <w:rPr>
          <w:rFonts w:eastAsia="SimSun"/>
          <w:b/>
          <w:bCs/>
          <w:i/>
          <w:iCs/>
          <w:szCs w:val="26"/>
        </w:rPr>
        <w:tab/>
        <w:t>RUC Capacity Credit</w:t>
      </w:r>
      <w:bookmarkEnd w:id="1625"/>
    </w:p>
    <w:p w14:paraId="5BEF3070" w14:textId="77777777" w:rsidR="00C33D8F" w:rsidRPr="00C33D8F" w:rsidRDefault="00C33D8F" w:rsidP="00C33D8F">
      <w:pPr>
        <w:spacing w:after="240"/>
        <w:ind w:left="720" w:hanging="720"/>
        <w:rPr>
          <w:rFonts w:eastAsia="SimSun"/>
          <w:szCs w:val="20"/>
        </w:rPr>
      </w:pPr>
      <w:r w:rsidRPr="00C33D8F">
        <w:rPr>
          <w:rFonts w:eastAsia="SimSun"/>
          <w:szCs w:val="20"/>
        </w:rPr>
        <w:t>(1)</w:t>
      </w:r>
      <w:r w:rsidRPr="00C33D8F">
        <w:rPr>
          <w:rFonts w:eastAsia="SimSun"/>
          <w:szCs w:val="20"/>
        </w:rPr>
        <w:tab/>
        <w:t>A QSE that is charged for a capacity shortfall in one RUC process gets a capacity credit equal to the minimum of the QSE’s RUC shortfall (MW) or the total RUC capacity purchased multiplied by the QSE’s shortfall ratio share.  The capacity credit to be used in future RUC processes for the same 15-minute Settlement Interval is calculated as follows:</w:t>
      </w:r>
    </w:p>
    <w:p w14:paraId="0222159A" w14:textId="77777777" w:rsidR="00C33D8F" w:rsidRPr="00C33D8F" w:rsidRDefault="00C33D8F" w:rsidP="00C33D8F">
      <w:pPr>
        <w:tabs>
          <w:tab w:val="left" w:pos="2340"/>
          <w:tab w:val="left" w:pos="2880"/>
        </w:tabs>
        <w:spacing w:after="240"/>
        <w:ind w:left="3067" w:hanging="2347"/>
        <w:rPr>
          <w:rFonts w:eastAsia="SimSun"/>
          <w:b/>
          <w:lang w:val="x-none" w:eastAsia="x-none"/>
        </w:rPr>
      </w:pPr>
      <w:r w:rsidRPr="00C33D8F">
        <w:rPr>
          <w:rFonts w:eastAsia="SimSun"/>
          <w:b/>
          <w:lang w:val="x-none" w:eastAsia="x-none"/>
        </w:rPr>
        <w:t>RUCCAPCREDIT</w:t>
      </w:r>
      <w:r w:rsidRPr="00C33D8F">
        <w:rPr>
          <w:rFonts w:eastAsia="SimSun"/>
          <w:b/>
          <w:i/>
          <w:vertAlign w:val="subscript"/>
          <w:lang w:val="x-none" w:eastAsia="x-none"/>
        </w:rPr>
        <w:t>ruc,i,q</w:t>
      </w:r>
      <w:r w:rsidRPr="00C33D8F">
        <w:rPr>
          <w:rFonts w:eastAsia="SimSun"/>
          <w:b/>
          <w:lang w:val="x-none" w:eastAsia="x-none"/>
        </w:rPr>
        <w:tab/>
        <w:t>=</w:t>
      </w:r>
      <w:r w:rsidRPr="00C33D8F">
        <w:rPr>
          <w:rFonts w:eastAsia="SimSun"/>
          <w:b/>
          <w:lang w:val="x-none" w:eastAsia="x-none"/>
        </w:rPr>
        <w:tab/>
        <w:t>Min [RUCSF</w:t>
      </w:r>
      <w:r w:rsidRPr="00C33D8F">
        <w:rPr>
          <w:rFonts w:eastAsia="SimSun"/>
          <w:b/>
          <w:i/>
          <w:vertAlign w:val="subscript"/>
          <w:lang w:val="x-none" w:eastAsia="x-none"/>
        </w:rPr>
        <w:t>ruc,</w:t>
      </w:r>
      <w:ins w:id="1653" w:author="ERCOT" w:date="2024-03-19T09:34:00Z">
        <w:r w:rsidRPr="00C33D8F">
          <w:rPr>
            <w:rFonts w:eastAsia="SimSun"/>
            <w:b/>
            <w:i/>
            <w:vertAlign w:val="subscript"/>
            <w:lang w:eastAsia="x-none"/>
          </w:rPr>
          <w:t xml:space="preserve"> </w:t>
        </w:r>
      </w:ins>
      <w:r w:rsidRPr="00C33D8F">
        <w:rPr>
          <w:rFonts w:eastAsia="SimSun"/>
          <w:b/>
          <w:i/>
          <w:vertAlign w:val="subscript"/>
          <w:lang w:val="x-none" w:eastAsia="x-none"/>
        </w:rPr>
        <w:t>i,</w:t>
      </w:r>
      <w:ins w:id="1654" w:author="ERCOT" w:date="2024-03-19T09:34:00Z">
        <w:r w:rsidRPr="00C33D8F">
          <w:rPr>
            <w:rFonts w:eastAsia="SimSun"/>
            <w:b/>
            <w:i/>
            <w:vertAlign w:val="subscript"/>
            <w:lang w:eastAsia="x-none"/>
          </w:rPr>
          <w:t xml:space="preserve"> </w:t>
        </w:r>
      </w:ins>
      <w:r w:rsidRPr="00C33D8F">
        <w:rPr>
          <w:rFonts w:eastAsia="SimSun"/>
          <w:b/>
          <w:i/>
          <w:vertAlign w:val="subscript"/>
          <w:lang w:val="x-none" w:eastAsia="x-none"/>
        </w:rPr>
        <w:t>q</w:t>
      </w:r>
      <w:r w:rsidRPr="00C33D8F">
        <w:rPr>
          <w:rFonts w:eastAsia="SimSun"/>
          <w:b/>
          <w:lang w:val="x-none" w:eastAsia="x-none"/>
        </w:rPr>
        <w:t>, (RUCCAP</w:t>
      </w:r>
      <w:del w:id="1655" w:author="ERCOT" w:date="2024-02-22T13:02:00Z">
        <w:r w:rsidRPr="00C33D8F" w:rsidDel="00434807">
          <w:rPr>
            <w:rFonts w:eastAsia="SimSun"/>
            <w:b/>
            <w:lang w:val="x-none" w:eastAsia="x-none"/>
          </w:rPr>
          <w:delText>TOT</w:delText>
        </w:r>
      </w:del>
      <w:ins w:id="1656" w:author="ERCOT" w:date="2024-02-22T13:02:00Z">
        <w:r w:rsidRPr="00C33D8F">
          <w:rPr>
            <w:rFonts w:eastAsia="SimSun"/>
            <w:b/>
            <w:lang w:eastAsia="x-none"/>
          </w:rPr>
          <w:t>DELTA</w:t>
        </w:r>
      </w:ins>
      <w:ins w:id="1657" w:author="ERCOT" w:date="2024-03-19T11:30:00Z">
        <w:r w:rsidRPr="00C33D8F">
          <w:rPr>
            <w:rFonts w:eastAsia="SimSun"/>
            <w:b/>
            <w:lang w:val="x-none" w:eastAsia="x-none"/>
          </w:rPr>
          <w:t xml:space="preserve"> </w:t>
        </w:r>
      </w:ins>
      <w:r w:rsidRPr="00C33D8F">
        <w:rPr>
          <w:rFonts w:eastAsia="SimSun"/>
          <w:b/>
          <w:i/>
          <w:vertAlign w:val="subscript"/>
          <w:lang w:val="x-none" w:eastAsia="x-none"/>
        </w:rPr>
        <w:t>ruc,</w:t>
      </w:r>
      <w:ins w:id="1658" w:author="ERCOT" w:date="2024-03-19T09:34:00Z">
        <w:r w:rsidRPr="00C33D8F">
          <w:rPr>
            <w:rFonts w:eastAsia="SimSun"/>
            <w:b/>
            <w:i/>
            <w:vertAlign w:val="subscript"/>
            <w:lang w:eastAsia="x-none"/>
          </w:rPr>
          <w:t xml:space="preserve"> </w:t>
        </w:r>
      </w:ins>
      <w:r w:rsidRPr="00C33D8F">
        <w:rPr>
          <w:rFonts w:eastAsia="SimSun"/>
          <w:b/>
          <w:i/>
          <w:vertAlign w:val="subscript"/>
          <w:lang w:val="x-none" w:eastAsia="x-none"/>
        </w:rPr>
        <w:t>h</w:t>
      </w:r>
      <w:ins w:id="1659" w:author="ERCOT" w:date="2024-03-19T09:34:00Z">
        <w:r w:rsidRPr="00C33D8F">
          <w:rPr>
            <w:rFonts w:eastAsia="SimSun"/>
            <w:b/>
            <w:lang w:val="x-none" w:eastAsia="x-none"/>
          </w:rPr>
          <w:t xml:space="preserve"> </w:t>
        </w:r>
      </w:ins>
      <w:r w:rsidRPr="00C33D8F">
        <w:rPr>
          <w:rFonts w:eastAsia="SimSun"/>
          <w:b/>
          <w:lang w:val="x-none" w:eastAsia="x-none"/>
        </w:rPr>
        <w:t>* RUCSFRS</w:t>
      </w:r>
      <w:r w:rsidRPr="00C33D8F">
        <w:rPr>
          <w:rFonts w:eastAsia="SimSun"/>
          <w:b/>
          <w:i/>
          <w:vertAlign w:val="subscript"/>
          <w:lang w:val="x-none" w:eastAsia="x-none"/>
        </w:rPr>
        <w:t>ruc,</w:t>
      </w:r>
      <w:ins w:id="1660" w:author="ERCOT" w:date="2024-03-19T09:34:00Z">
        <w:r w:rsidRPr="00C33D8F">
          <w:rPr>
            <w:rFonts w:eastAsia="SimSun"/>
            <w:b/>
            <w:i/>
            <w:vertAlign w:val="subscript"/>
            <w:lang w:eastAsia="x-none"/>
          </w:rPr>
          <w:t xml:space="preserve"> </w:t>
        </w:r>
      </w:ins>
      <w:r w:rsidRPr="00C33D8F">
        <w:rPr>
          <w:rFonts w:eastAsia="SimSun"/>
          <w:b/>
          <w:i/>
          <w:vertAlign w:val="subscript"/>
          <w:lang w:val="x-none" w:eastAsia="x-none"/>
        </w:rPr>
        <w:t>i,</w:t>
      </w:r>
      <w:ins w:id="1661" w:author="ERCOT" w:date="2024-03-19T09:34:00Z">
        <w:r w:rsidRPr="00C33D8F">
          <w:rPr>
            <w:rFonts w:eastAsia="SimSun"/>
            <w:b/>
            <w:i/>
            <w:vertAlign w:val="subscript"/>
            <w:lang w:eastAsia="x-none"/>
          </w:rPr>
          <w:t xml:space="preserve"> </w:t>
        </w:r>
      </w:ins>
      <w:r w:rsidRPr="00C33D8F">
        <w:rPr>
          <w:rFonts w:eastAsia="SimSun"/>
          <w:b/>
          <w:i/>
          <w:vertAlign w:val="subscript"/>
          <w:lang w:val="x-none" w:eastAsia="x-none"/>
        </w:rPr>
        <w:t>q</w:t>
      </w:r>
      <w:r w:rsidRPr="00C33D8F">
        <w:rPr>
          <w:rFonts w:eastAsia="SimSun"/>
          <w:b/>
          <w:lang w:val="x-none" w:eastAsia="x-none"/>
        </w:rPr>
        <w:t>)]</w:t>
      </w:r>
    </w:p>
    <w:p w14:paraId="70A37169" w14:textId="77777777" w:rsidR="00C33D8F" w:rsidRPr="00C33D8F" w:rsidRDefault="00C33D8F" w:rsidP="00C33D8F">
      <w:pPr>
        <w:spacing w:after="240"/>
        <w:rPr>
          <w:rFonts w:eastAsia="SimSun"/>
          <w:iCs/>
          <w:szCs w:val="20"/>
        </w:rPr>
      </w:pPr>
      <w:r w:rsidRPr="00C33D8F">
        <w:rPr>
          <w:rFonts w:eastAsia="SimSun"/>
          <w:iCs/>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428"/>
        <w:gridCol w:w="655"/>
        <w:gridCol w:w="6493"/>
      </w:tblGrid>
      <w:tr w:rsidR="00C33D8F" w:rsidRPr="00C33D8F" w14:paraId="005C5D7A" w14:textId="77777777" w:rsidTr="006D009D">
        <w:trPr>
          <w:tblHeader/>
        </w:trPr>
        <w:tc>
          <w:tcPr>
            <w:tcW w:w="1268" w:type="pct"/>
          </w:tcPr>
          <w:p w14:paraId="4942B964" w14:textId="77777777" w:rsidR="00C33D8F" w:rsidRPr="00C33D8F" w:rsidRDefault="00C33D8F" w:rsidP="00C33D8F">
            <w:pPr>
              <w:spacing w:after="120"/>
              <w:rPr>
                <w:rFonts w:eastAsia="SimSun"/>
                <w:b/>
                <w:iCs/>
                <w:sz w:val="20"/>
                <w:szCs w:val="20"/>
              </w:rPr>
            </w:pPr>
            <w:r w:rsidRPr="00C33D8F">
              <w:rPr>
                <w:rFonts w:eastAsia="SimSun"/>
                <w:b/>
                <w:iCs/>
                <w:sz w:val="20"/>
                <w:szCs w:val="20"/>
              </w:rPr>
              <w:t>Variable</w:t>
            </w:r>
          </w:p>
        </w:tc>
        <w:tc>
          <w:tcPr>
            <w:tcW w:w="342" w:type="pct"/>
          </w:tcPr>
          <w:p w14:paraId="1FCEFFA1" w14:textId="77777777" w:rsidR="00C33D8F" w:rsidRPr="00C33D8F" w:rsidRDefault="00C33D8F" w:rsidP="00C33D8F">
            <w:pPr>
              <w:spacing w:after="120"/>
              <w:jc w:val="center"/>
              <w:rPr>
                <w:rFonts w:eastAsia="SimSun"/>
                <w:b/>
                <w:iCs/>
                <w:sz w:val="20"/>
                <w:szCs w:val="20"/>
              </w:rPr>
            </w:pPr>
            <w:r w:rsidRPr="00C33D8F">
              <w:rPr>
                <w:rFonts w:eastAsia="SimSun"/>
                <w:b/>
                <w:iCs/>
                <w:sz w:val="20"/>
                <w:szCs w:val="20"/>
              </w:rPr>
              <w:t>Unit</w:t>
            </w:r>
          </w:p>
        </w:tc>
        <w:tc>
          <w:tcPr>
            <w:tcW w:w="3390" w:type="pct"/>
          </w:tcPr>
          <w:p w14:paraId="63319635" w14:textId="77777777" w:rsidR="00C33D8F" w:rsidRPr="00C33D8F" w:rsidRDefault="00C33D8F" w:rsidP="00C33D8F">
            <w:pPr>
              <w:spacing w:after="120"/>
              <w:rPr>
                <w:rFonts w:eastAsia="SimSun"/>
                <w:b/>
                <w:iCs/>
                <w:sz w:val="20"/>
                <w:szCs w:val="20"/>
              </w:rPr>
            </w:pPr>
            <w:r w:rsidRPr="00C33D8F">
              <w:rPr>
                <w:rFonts w:eastAsia="SimSun"/>
                <w:b/>
                <w:iCs/>
                <w:sz w:val="20"/>
                <w:szCs w:val="20"/>
              </w:rPr>
              <w:t>Definition</w:t>
            </w:r>
          </w:p>
        </w:tc>
      </w:tr>
      <w:tr w:rsidR="00C33D8F" w:rsidRPr="00C33D8F" w14:paraId="09243EC7" w14:textId="77777777" w:rsidTr="006D009D">
        <w:tc>
          <w:tcPr>
            <w:tcW w:w="1268" w:type="pct"/>
          </w:tcPr>
          <w:p w14:paraId="727ACC36" w14:textId="77777777" w:rsidR="00C33D8F" w:rsidRPr="00C33D8F" w:rsidRDefault="00C33D8F" w:rsidP="00C33D8F">
            <w:pPr>
              <w:spacing w:after="60"/>
              <w:rPr>
                <w:rFonts w:eastAsia="SimSun"/>
                <w:iCs/>
                <w:sz w:val="20"/>
                <w:szCs w:val="20"/>
              </w:rPr>
            </w:pPr>
            <w:r w:rsidRPr="00C33D8F">
              <w:rPr>
                <w:rFonts w:eastAsia="SimSun"/>
                <w:iCs/>
                <w:sz w:val="20"/>
                <w:szCs w:val="20"/>
              </w:rPr>
              <w:t>RUCCAPCREDIT</w:t>
            </w:r>
            <w:r w:rsidRPr="00C33D8F">
              <w:rPr>
                <w:rFonts w:eastAsia="SimSun"/>
                <w:i/>
                <w:iCs/>
                <w:sz w:val="20"/>
                <w:szCs w:val="20"/>
                <w:vertAlign w:val="subscript"/>
              </w:rPr>
              <w:t>ruc,i,q</w:t>
            </w:r>
          </w:p>
        </w:tc>
        <w:tc>
          <w:tcPr>
            <w:tcW w:w="342" w:type="pct"/>
          </w:tcPr>
          <w:p w14:paraId="6BF92AFA" w14:textId="77777777" w:rsidR="00C33D8F" w:rsidRPr="00C33D8F" w:rsidRDefault="00C33D8F" w:rsidP="00C33D8F">
            <w:pPr>
              <w:spacing w:after="60"/>
              <w:jc w:val="center"/>
              <w:rPr>
                <w:rFonts w:eastAsia="SimSun"/>
                <w:iCs/>
                <w:sz w:val="20"/>
                <w:szCs w:val="20"/>
              </w:rPr>
            </w:pPr>
            <w:r w:rsidRPr="00C33D8F">
              <w:rPr>
                <w:rFonts w:eastAsia="SimSun"/>
                <w:iCs/>
                <w:sz w:val="20"/>
                <w:szCs w:val="20"/>
              </w:rPr>
              <w:t>MW</w:t>
            </w:r>
          </w:p>
        </w:tc>
        <w:tc>
          <w:tcPr>
            <w:tcW w:w="3390" w:type="pct"/>
          </w:tcPr>
          <w:p w14:paraId="50F2AEAF" w14:textId="77777777" w:rsidR="00C33D8F" w:rsidRPr="00C33D8F" w:rsidRDefault="00C33D8F" w:rsidP="00C33D8F">
            <w:pPr>
              <w:spacing w:after="60"/>
              <w:rPr>
                <w:rFonts w:eastAsia="SimSun"/>
                <w:iCs/>
                <w:sz w:val="20"/>
                <w:szCs w:val="20"/>
              </w:rPr>
            </w:pPr>
            <w:r w:rsidRPr="00C33D8F">
              <w:rPr>
                <w:rFonts w:eastAsia="SimSun"/>
                <w:i/>
                <w:iCs/>
                <w:sz w:val="20"/>
                <w:szCs w:val="20"/>
              </w:rPr>
              <w:t>RUC Capacity Credit by QSE</w:t>
            </w:r>
            <w:r w:rsidRPr="00C33D8F">
              <w:rPr>
                <w:rFonts w:eastAsia="SimSun"/>
                <w:iCs/>
                <w:sz w:val="20"/>
                <w:szCs w:val="20"/>
              </w:rPr>
              <w:t xml:space="preserve">—The capacity credit resulting from capacity paid through the RUC Capacity-Short Charge for the 15-minute Settlement Interval.  </w:t>
            </w:r>
          </w:p>
        </w:tc>
      </w:tr>
      <w:tr w:rsidR="00C33D8F" w:rsidRPr="00C33D8F" w14:paraId="55866DFD" w14:textId="77777777" w:rsidTr="006D009D">
        <w:tc>
          <w:tcPr>
            <w:tcW w:w="1268" w:type="pct"/>
          </w:tcPr>
          <w:p w14:paraId="4E890B8B" w14:textId="77777777" w:rsidR="00C33D8F" w:rsidRPr="00C33D8F" w:rsidRDefault="00C33D8F" w:rsidP="00C33D8F">
            <w:pPr>
              <w:spacing w:after="60"/>
              <w:rPr>
                <w:rFonts w:eastAsia="SimSun"/>
                <w:iCs/>
                <w:sz w:val="20"/>
                <w:szCs w:val="20"/>
              </w:rPr>
            </w:pPr>
            <w:r w:rsidRPr="00C33D8F">
              <w:rPr>
                <w:rFonts w:eastAsia="SimSun"/>
                <w:iCs/>
                <w:sz w:val="20"/>
                <w:szCs w:val="20"/>
              </w:rPr>
              <w:t>RUCSF</w:t>
            </w:r>
            <w:r w:rsidRPr="00C33D8F">
              <w:rPr>
                <w:rFonts w:eastAsia="SimSun"/>
                <w:i/>
                <w:iCs/>
                <w:sz w:val="20"/>
                <w:szCs w:val="20"/>
                <w:vertAlign w:val="subscript"/>
              </w:rPr>
              <w:t>ruc,i,q</w:t>
            </w:r>
          </w:p>
        </w:tc>
        <w:tc>
          <w:tcPr>
            <w:tcW w:w="342" w:type="pct"/>
          </w:tcPr>
          <w:p w14:paraId="7A8CB69F" w14:textId="77777777" w:rsidR="00C33D8F" w:rsidRPr="00C33D8F" w:rsidRDefault="00C33D8F" w:rsidP="00C33D8F">
            <w:pPr>
              <w:spacing w:after="60"/>
              <w:jc w:val="center"/>
              <w:rPr>
                <w:rFonts w:eastAsia="SimSun"/>
                <w:iCs/>
                <w:sz w:val="20"/>
                <w:szCs w:val="20"/>
              </w:rPr>
            </w:pPr>
            <w:r w:rsidRPr="00C33D8F">
              <w:rPr>
                <w:rFonts w:eastAsia="SimSun"/>
                <w:iCs/>
                <w:sz w:val="20"/>
                <w:szCs w:val="20"/>
              </w:rPr>
              <w:t>MW</w:t>
            </w:r>
          </w:p>
        </w:tc>
        <w:tc>
          <w:tcPr>
            <w:tcW w:w="3390" w:type="pct"/>
          </w:tcPr>
          <w:p w14:paraId="0346FDE2" w14:textId="77777777" w:rsidR="00C33D8F" w:rsidRPr="00C33D8F" w:rsidRDefault="00C33D8F" w:rsidP="00C33D8F">
            <w:pPr>
              <w:spacing w:after="60"/>
              <w:rPr>
                <w:rFonts w:eastAsia="SimSun"/>
                <w:iCs/>
                <w:sz w:val="20"/>
                <w:szCs w:val="20"/>
              </w:rPr>
            </w:pPr>
            <w:r w:rsidRPr="00C33D8F">
              <w:rPr>
                <w:rFonts w:eastAsia="SimSun"/>
                <w:i/>
                <w:iCs/>
                <w:sz w:val="20"/>
                <w:szCs w:val="20"/>
              </w:rPr>
              <w:t>RUC Shortfall</w:t>
            </w:r>
            <w:r w:rsidRPr="00C33D8F">
              <w:rPr>
                <w:rFonts w:eastAsia="SimSun"/>
                <w:iCs/>
                <w:sz w:val="20"/>
                <w:szCs w:val="20"/>
              </w:rPr>
              <w:t>—The QSE’s capacity shortfall for the RUC process for the 15-minute Settlement Interval.</w:t>
            </w:r>
          </w:p>
        </w:tc>
      </w:tr>
      <w:tr w:rsidR="00C33D8F" w:rsidRPr="00C33D8F" w14:paraId="6FD393F7" w14:textId="77777777" w:rsidTr="006D009D">
        <w:tc>
          <w:tcPr>
            <w:tcW w:w="1268" w:type="pct"/>
          </w:tcPr>
          <w:p w14:paraId="2136672B" w14:textId="77777777" w:rsidR="00C33D8F" w:rsidRPr="00C33D8F" w:rsidRDefault="00C33D8F" w:rsidP="00C33D8F">
            <w:pPr>
              <w:spacing w:after="60"/>
              <w:rPr>
                <w:rFonts w:eastAsia="SimSun"/>
                <w:iCs/>
                <w:sz w:val="20"/>
                <w:szCs w:val="20"/>
              </w:rPr>
            </w:pPr>
            <w:r w:rsidRPr="00C33D8F">
              <w:rPr>
                <w:rFonts w:eastAsia="SimSun"/>
                <w:iCs/>
                <w:sz w:val="20"/>
                <w:szCs w:val="20"/>
              </w:rPr>
              <w:t>RUCSFRS</w:t>
            </w:r>
            <w:r w:rsidRPr="00C33D8F">
              <w:rPr>
                <w:rFonts w:eastAsia="SimSun"/>
                <w:i/>
                <w:iCs/>
                <w:sz w:val="20"/>
                <w:szCs w:val="20"/>
                <w:vertAlign w:val="subscript"/>
              </w:rPr>
              <w:t>ruc,i,q</w:t>
            </w:r>
          </w:p>
        </w:tc>
        <w:tc>
          <w:tcPr>
            <w:tcW w:w="342" w:type="pct"/>
          </w:tcPr>
          <w:p w14:paraId="3F20A873" w14:textId="77777777" w:rsidR="00C33D8F" w:rsidRPr="00C33D8F" w:rsidRDefault="00C33D8F" w:rsidP="00C33D8F">
            <w:pPr>
              <w:spacing w:after="60"/>
              <w:jc w:val="center"/>
              <w:rPr>
                <w:rFonts w:eastAsia="SimSun"/>
                <w:iCs/>
                <w:sz w:val="20"/>
                <w:szCs w:val="20"/>
              </w:rPr>
            </w:pPr>
            <w:r w:rsidRPr="00C33D8F">
              <w:rPr>
                <w:rFonts w:eastAsia="SimSun"/>
                <w:iCs/>
                <w:sz w:val="20"/>
                <w:szCs w:val="20"/>
              </w:rPr>
              <w:t>none</w:t>
            </w:r>
          </w:p>
        </w:tc>
        <w:tc>
          <w:tcPr>
            <w:tcW w:w="3390" w:type="pct"/>
          </w:tcPr>
          <w:p w14:paraId="62EB16B9" w14:textId="77777777" w:rsidR="00C33D8F" w:rsidRPr="00C33D8F" w:rsidRDefault="00C33D8F" w:rsidP="00C33D8F">
            <w:pPr>
              <w:spacing w:after="60"/>
              <w:rPr>
                <w:rFonts w:eastAsia="SimSun"/>
                <w:i/>
                <w:iCs/>
                <w:sz w:val="20"/>
                <w:szCs w:val="20"/>
              </w:rPr>
            </w:pPr>
            <w:r w:rsidRPr="00C33D8F">
              <w:rPr>
                <w:rFonts w:eastAsia="SimSun"/>
                <w:i/>
                <w:iCs/>
                <w:sz w:val="20"/>
                <w:szCs w:val="20"/>
              </w:rPr>
              <w:t>RUC Shortfall Ratio Share</w:t>
            </w:r>
            <w:r w:rsidRPr="00C33D8F">
              <w:rPr>
                <w:rFonts w:eastAsia="SimSun"/>
                <w:iCs/>
                <w:sz w:val="20"/>
                <w:szCs w:val="20"/>
              </w:rPr>
              <w:t xml:space="preserve">—The ratio of the QSE’s capacity shortfall to the sum of all QSEs’ capacity shortfalls, for the RUC process, for the 15-minute </w:t>
            </w:r>
            <w:r w:rsidRPr="00C33D8F">
              <w:rPr>
                <w:rFonts w:eastAsia="SimSun"/>
                <w:iCs/>
                <w:sz w:val="20"/>
                <w:szCs w:val="20"/>
              </w:rPr>
              <w:lastRenderedPageBreak/>
              <w:t>Settlement Interval.</w:t>
            </w:r>
          </w:p>
        </w:tc>
      </w:tr>
      <w:tr w:rsidR="00C33D8F" w:rsidRPr="00C33D8F" w14:paraId="43B0C6C7" w14:textId="77777777" w:rsidTr="006D009D">
        <w:trPr>
          <w:del w:id="1662" w:author="ERCOT" w:date="2024-02-22T13:05:00Z"/>
        </w:trPr>
        <w:tc>
          <w:tcPr>
            <w:tcW w:w="1268" w:type="pct"/>
            <w:tcBorders>
              <w:top w:val="single" w:sz="6" w:space="0" w:color="auto"/>
              <w:left w:val="single" w:sz="4" w:space="0" w:color="auto"/>
              <w:bottom w:val="single" w:sz="6" w:space="0" w:color="auto"/>
              <w:right w:val="single" w:sz="6" w:space="0" w:color="auto"/>
            </w:tcBorders>
          </w:tcPr>
          <w:p w14:paraId="22E065FD" w14:textId="77777777" w:rsidR="00C33D8F" w:rsidRPr="00C33D8F" w:rsidRDefault="00C33D8F" w:rsidP="00C33D8F">
            <w:pPr>
              <w:spacing w:after="60"/>
              <w:rPr>
                <w:del w:id="1663" w:author="ERCOT" w:date="2024-02-22T13:05:00Z"/>
                <w:rFonts w:eastAsia="SimSun"/>
                <w:iCs/>
                <w:sz w:val="20"/>
                <w:szCs w:val="20"/>
              </w:rPr>
            </w:pPr>
            <w:del w:id="1664" w:author="ERCOT" w:date="2024-02-22T13:05:00Z">
              <w:r w:rsidRPr="00C33D8F">
                <w:rPr>
                  <w:rFonts w:eastAsia="SimSun"/>
                  <w:iCs/>
                  <w:sz w:val="20"/>
                  <w:szCs w:val="20"/>
                </w:rPr>
                <w:lastRenderedPageBreak/>
                <w:delText>RUCCAP</w:delText>
              </w:r>
            </w:del>
            <w:del w:id="1665" w:author="ERCOT" w:date="2024-02-22T13:03:00Z">
              <w:r w:rsidRPr="00C33D8F">
                <w:rPr>
                  <w:rFonts w:eastAsia="SimSun"/>
                  <w:iCs/>
                  <w:sz w:val="20"/>
                  <w:szCs w:val="20"/>
                </w:rPr>
                <w:delText>TOT</w:delText>
              </w:r>
            </w:del>
            <w:del w:id="1666" w:author="ERCOT" w:date="2024-02-22T13:05:00Z">
              <w:r w:rsidRPr="00C33D8F">
                <w:rPr>
                  <w:rFonts w:eastAsia="SimSun"/>
                  <w:i/>
                  <w:iCs/>
                  <w:sz w:val="20"/>
                  <w:szCs w:val="20"/>
                  <w:vertAlign w:val="subscript"/>
                </w:rPr>
                <w:delText>ruc,h</w:delText>
              </w:r>
            </w:del>
          </w:p>
        </w:tc>
        <w:tc>
          <w:tcPr>
            <w:tcW w:w="342" w:type="pct"/>
            <w:tcBorders>
              <w:top w:val="single" w:sz="6" w:space="0" w:color="auto"/>
              <w:left w:val="single" w:sz="6" w:space="0" w:color="auto"/>
              <w:bottom w:val="single" w:sz="6" w:space="0" w:color="auto"/>
              <w:right w:val="single" w:sz="6" w:space="0" w:color="auto"/>
            </w:tcBorders>
          </w:tcPr>
          <w:p w14:paraId="15B56D1C" w14:textId="77777777" w:rsidR="00C33D8F" w:rsidRPr="00C33D8F" w:rsidRDefault="00C33D8F" w:rsidP="00C33D8F">
            <w:pPr>
              <w:spacing w:after="60"/>
              <w:jc w:val="center"/>
              <w:rPr>
                <w:del w:id="1667" w:author="ERCOT" w:date="2024-02-22T13:05:00Z"/>
                <w:rFonts w:eastAsia="SimSun"/>
                <w:iCs/>
                <w:sz w:val="20"/>
                <w:szCs w:val="20"/>
              </w:rPr>
            </w:pPr>
            <w:del w:id="1668" w:author="ERCOT" w:date="2024-02-22T13:05:00Z">
              <w:r w:rsidRPr="00C33D8F">
                <w:rPr>
                  <w:rFonts w:eastAsia="SimSun"/>
                  <w:iCs/>
                  <w:sz w:val="20"/>
                  <w:szCs w:val="20"/>
                </w:rPr>
                <w:delText>MW</w:delText>
              </w:r>
            </w:del>
          </w:p>
        </w:tc>
        <w:tc>
          <w:tcPr>
            <w:tcW w:w="3390" w:type="pct"/>
            <w:tcBorders>
              <w:top w:val="single" w:sz="6" w:space="0" w:color="auto"/>
              <w:left w:val="single" w:sz="6" w:space="0" w:color="auto"/>
              <w:bottom w:val="single" w:sz="6" w:space="0" w:color="auto"/>
              <w:right w:val="single" w:sz="4" w:space="0" w:color="auto"/>
            </w:tcBorders>
          </w:tcPr>
          <w:p w14:paraId="6C27889C" w14:textId="77777777" w:rsidR="00C33D8F" w:rsidRPr="00C33D8F" w:rsidRDefault="00C33D8F" w:rsidP="00C33D8F">
            <w:pPr>
              <w:spacing w:after="60"/>
              <w:rPr>
                <w:del w:id="1669" w:author="ERCOT" w:date="2024-02-22T13:05:00Z"/>
                <w:rFonts w:eastAsia="SimSun"/>
                <w:i/>
                <w:iCs/>
                <w:sz w:val="20"/>
                <w:szCs w:val="20"/>
              </w:rPr>
            </w:pPr>
            <w:del w:id="1670" w:author="ERCOT" w:date="2024-02-22T13:05:00Z">
              <w:r w:rsidRPr="00C33D8F">
                <w:rPr>
                  <w:rFonts w:eastAsia="SimSun"/>
                  <w:i/>
                  <w:iCs/>
                  <w:sz w:val="20"/>
                  <w:szCs w:val="20"/>
                </w:rPr>
                <w:delText xml:space="preserve">RUC Capacity </w:delText>
              </w:r>
            </w:del>
            <w:del w:id="1671" w:author="ERCOT" w:date="2024-02-22T13:03:00Z">
              <w:r w:rsidRPr="00C33D8F">
                <w:rPr>
                  <w:rFonts w:eastAsia="SimSun"/>
                  <w:i/>
                  <w:iCs/>
                  <w:sz w:val="20"/>
                  <w:szCs w:val="20"/>
                </w:rPr>
                <w:delText>Total</w:delText>
              </w:r>
            </w:del>
            <w:del w:id="1672" w:author="ERCOT" w:date="2024-02-22T13:05:00Z">
              <w:r w:rsidRPr="00C33D8F">
                <w:rPr>
                  <w:rFonts w:eastAsia="SimSun"/>
                  <w:iCs/>
                  <w:sz w:val="20"/>
                  <w:szCs w:val="20"/>
                </w:rPr>
                <w:delText xml:space="preserve">—The </w:delText>
              </w:r>
            </w:del>
            <w:del w:id="1673" w:author="ERCOT" w:date="2024-02-22T13:03:00Z">
              <w:r w:rsidRPr="00C33D8F">
                <w:rPr>
                  <w:rFonts w:eastAsia="SimSun"/>
                  <w:iCs/>
                  <w:sz w:val="20"/>
                  <w:szCs w:val="20"/>
                </w:rPr>
                <w:delText xml:space="preserve">total </w:delText>
              </w:r>
            </w:del>
            <w:del w:id="1674" w:author="ERCOT" w:date="2024-02-22T13:05:00Z">
              <w:r w:rsidRPr="00C33D8F">
                <w:rPr>
                  <w:rFonts w:eastAsia="SimSun"/>
                  <w:iCs/>
                  <w:sz w:val="20"/>
                  <w:szCs w:val="20"/>
                </w:rPr>
                <w:delText xml:space="preserve">capacity </w:delText>
              </w:r>
            </w:del>
            <w:del w:id="1675" w:author="ERCOT" w:date="2024-02-22T13:04:00Z">
              <w:r w:rsidRPr="00C33D8F">
                <w:rPr>
                  <w:rFonts w:eastAsia="SimSun"/>
                  <w:iCs/>
                  <w:sz w:val="20"/>
                  <w:szCs w:val="20"/>
                </w:rPr>
                <w:delText xml:space="preserve">of all RUC-committed Resources during </w:delText>
              </w:r>
            </w:del>
            <w:del w:id="1676" w:author="ERCOT" w:date="2024-02-22T13:05:00Z">
              <w:r w:rsidRPr="00C33D8F">
                <w:rPr>
                  <w:rFonts w:eastAsia="SimSun"/>
                  <w:iCs/>
                  <w:sz w:val="20"/>
                  <w:szCs w:val="20"/>
                </w:rPr>
                <w:delText xml:space="preserve">the RUC process, for the hour that includes the 15-minute Settlement Interval.  </w:delText>
              </w:r>
            </w:del>
          </w:p>
        </w:tc>
      </w:tr>
      <w:tr w:rsidR="00C33D8F" w:rsidRPr="00C33D8F" w14:paraId="5A34EF2F" w14:textId="77777777" w:rsidTr="006D009D">
        <w:trPr>
          <w:ins w:id="1677" w:author="ERCOT" w:date="2024-02-22T13:05:00Z"/>
        </w:trPr>
        <w:tc>
          <w:tcPr>
            <w:tcW w:w="1268" w:type="pct"/>
            <w:tcBorders>
              <w:top w:val="single" w:sz="6" w:space="0" w:color="auto"/>
              <w:left w:val="single" w:sz="4" w:space="0" w:color="auto"/>
              <w:bottom w:val="single" w:sz="6" w:space="0" w:color="auto"/>
              <w:right w:val="single" w:sz="6" w:space="0" w:color="auto"/>
            </w:tcBorders>
          </w:tcPr>
          <w:p w14:paraId="6FC68EBE" w14:textId="77777777" w:rsidR="00C33D8F" w:rsidRPr="00C33D8F" w:rsidRDefault="00C33D8F" w:rsidP="00C33D8F">
            <w:pPr>
              <w:spacing w:after="60"/>
              <w:rPr>
                <w:ins w:id="1678" w:author="ERCOT" w:date="2024-02-22T13:05:00Z"/>
                <w:rFonts w:eastAsia="SimSun"/>
                <w:iCs/>
                <w:sz w:val="20"/>
                <w:szCs w:val="20"/>
              </w:rPr>
            </w:pPr>
            <w:ins w:id="1679" w:author="ERCOT" w:date="2024-02-22T13:05:00Z">
              <w:r w:rsidRPr="00C33D8F">
                <w:rPr>
                  <w:rFonts w:eastAsia="SimSun"/>
                  <w:iCs/>
                  <w:sz w:val="20"/>
                  <w:szCs w:val="20"/>
                </w:rPr>
                <w:t>RUCCAPDELTA</w:t>
              </w:r>
              <w:r w:rsidRPr="00C33D8F">
                <w:rPr>
                  <w:rFonts w:eastAsia="SimSun"/>
                  <w:i/>
                  <w:iCs/>
                  <w:sz w:val="20"/>
                  <w:szCs w:val="20"/>
                  <w:vertAlign w:val="subscript"/>
                </w:rPr>
                <w:t>ruc,h</w:t>
              </w:r>
            </w:ins>
          </w:p>
        </w:tc>
        <w:tc>
          <w:tcPr>
            <w:tcW w:w="342" w:type="pct"/>
            <w:tcBorders>
              <w:top w:val="single" w:sz="6" w:space="0" w:color="auto"/>
              <w:left w:val="single" w:sz="6" w:space="0" w:color="auto"/>
              <w:bottom w:val="single" w:sz="6" w:space="0" w:color="auto"/>
              <w:right w:val="single" w:sz="6" w:space="0" w:color="auto"/>
            </w:tcBorders>
          </w:tcPr>
          <w:p w14:paraId="2F5EEFAF" w14:textId="77777777" w:rsidR="00C33D8F" w:rsidRPr="00C33D8F" w:rsidRDefault="00C33D8F" w:rsidP="00C33D8F">
            <w:pPr>
              <w:spacing w:after="60"/>
              <w:jc w:val="center"/>
              <w:rPr>
                <w:ins w:id="1680" w:author="ERCOT" w:date="2024-02-22T13:05:00Z"/>
                <w:rFonts w:eastAsia="SimSun"/>
                <w:iCs/>
                <w:sz w:val="20"/>
                <w:szCs w:val="20"/>
              </w:rPr>
            </w:pPr>
            <w:ins w:id="1681" w:author="ERCOT" w:date="2024-02-22T13:05:00Z">
              <w:r w:rsidRPr="00C33D8F">
                <w:rPr>
                  <w:rFonts w:eastAsia="SimSun"/>
                  <w:iCs/>
                  <w:sz w:val="20"/>
                  <w:szCs w:val="20"/>
                </w:rPr>
                <w:t>MW</w:t>
              </w:r>
            </w:ins>
          </w:p>
        </w:tc>
        <w:tc>
          <w:tcPr>
            <w:tcW w:w="3390" w:type="pct"/>
            <w:tcBorders>
              <w:top w:val="single" w:sz="6" w:space="0" w:color="auto"/>
              <w:left w:val="single" w:sz="6" w:space="0" w:color="auto"/>
              <w:bottom w:val="single" w:sz="6" w:space="0" w:color="auto"/>
              <w:right w:val="single" w:sz="4" w:space="0" w:color="auto"/>
            </w:tcBorders>
          </w:tcPr>
          <w:p w14:paraId="681DCC56" w14:textId="77777777" w:rsidR="00C33D8F" w:rsidRPr="00C33D8F" w:rsidRDefault="00C33D8F" w:rsidP="00C33D8F">
            <w:pPr>
              <w:spacing w:after="60"/>
              <w:rPr>
                <w:ins w:id="1682" w:author="ERCOT" w:date="2024-02-22T13:05:00Z"/>
                <w:rFonts w:eastAsia="SimSun"/>
                <w:i/>
                <w:iCs/>
                <w:sz w:val="20"/>
                <w:szCs w:val="20"/>
              </w:rPr>
            </w:pPr>
            <w:ins w:id="1683" w:author="ERCOT" w:date="2024-02-22T13:05:00Z">
              <w:r w:rsidRPr="00C33D8F">
                <w:rPr>
                  <w:rFonts w:eastAsia="SimSun"/>
                  <w:i/>
                  <w:iCs/>
                  <w:sz w:val="20"/>
                  <w:szCs w:val="20"/>
                </w:rPr>
                <w:t xml:space="preserve">RUC Capacity Delta – </w:t>
              </w:r>
              <w:r w:rsidRPr="00C33D8F">
                <w:rPr>
                  <w:rFonts w:eastAsia="SimSun"/>
                  <w:sz w:val="20"/>
                  <w:szCs w:val="20"/>
                </w:rPr>
                <w:t>The remaining RUC Capacity that has not been covered by the DRRS Short Charges, for A particular RU</w:t>
              </w:r>
            </w:ins>
            <w:ins w:id="1684" w:author="ERCOT" w:date="2024-05-10T19:50:00Z">
              <w:r w:rsidRPr="00C33D8F">
                <w:rPr>
                  <w:rFonts w:eastAsia="SimSun"/>
                  <w:sz w:val="20"/>
                  <w:szCs w:val="20"/>
                </w:rPr>
                <w:t>C</w:t>
              </w:r>
            </w:ins>
            <w:ins w:id="1685" w:author="ERCOT" w:date="2024-02-22T13:05:00Z">
              <w:r w:rsidRPr="00C33D8F">
                <w:rPr>
                  <w:rFonts w:eastAsia="SimSun"/>
                  <w:sz w:val="20"/>
                  <w:szCs w:val="20"/>
                </w:rPr>
                <w:t xml:space="preserve"> process </w:t>
              </w:r>
              <w:r w:rsidRPr="00C33D8F">
                <w:rPr>
                  <w:rFonts w:eastAsia="SimSun"/>
                  <w:i/>
                  <w:iCs/>
                  <w:sz w:val="20"/>
                  <w:szCs w:val="20"/>
                </w:rPr>
                <w:t>ruc,</w:t>
              </w:r>
              <w:r w:rsidRPr="00C33D8F">
                <w:rPr>
                  <w:rFonts w:eastAsia="SimSun"/>
                  <w:sz w:val="20"/>
                  <w:szCs w:val="20"/>
                </w:rPr>
                <w:t xml:space="preserve"> for the hour </w:t>
              </w:r>
              <w:r w:rsidRPr="00C33D8F">
                <w:rPr>
                  <w:rFonts w:eastAsia="SimSun"/>
                  <w:i/>
                  <w:iCs/>
                  <w:sz w:val="20"/>
                  <w:szCs w:val="20"/>
                </w:rPr>
                <w:t>h</w:t>
              </w:r>
              <w:r w:rsidRPr="00C33D8F">
                <w:rPr>
                  <w:rFonts w:eastAsia="SimSun"/>
                  <w:sz w:val="20"/>
                  <w:szCs w:val="20"/>
                </w:rPr>
                <w:t xml:space="preserve"> that includes the 15-minute Settlement Interval.</w:t>
              </w:r>
            </w:ins>
          </w:p>
        </w:tc>
      </w:tr>
      <w:tr w:rsidR="00C33D8F" w:rsidRPr="00C33D8F" w14:paraId="514929B2" w14:textId="77777777" w:rsidTr="006D009D">
        <w:tc>
          <w:tcPr>
            <w:tcW w:w="1268" w:type="pct"/>
          </w:tcPr>
          <w:p w14:paraId="3BC8C626" w14:textId="77777777" w:rsidR="00C33D8F" w:rsidRPr="00C33D8F" w:rsidRDefault="00C33D8F" w:rsidP="00C33D8F">
            <w:pPr>
              <w:spacing w:after="60"/>
              <w:rPr>
                <w:rFonts w:eastAsia="SimSun"/>
                <w:i/>
                <w:iCs/>
                <w:sz w:val="20"/>
                <w:szCs w:val="20"/>
              </w:rPr>
            </w:pPr>
            <w:r w:rsidRPr="00C33D8F">
              <w:rPr>
                <w:rFonts w:eastAsia="SimSun"/>
                <w:i/>
                <w:iCs/>
                <w:sz w:val="20"/>
                <w:szCs w:val="20"/>
              </w:rPr>
              <w:t>q</w:t>
            </w:r>
          </w:p>
        </w:tc>
        <w:tc>
          <w:tcPr>
            <w:tcW w:w="342" w:type="pct"/>
          </w:tcPr>
          <w:p w14:paraId="2066851C" w14:textId="77777777" w:rsidR="00C33D8F" w:rsidRPr="00C33D8F" w:rsidRDefault="00C33D8F" w:rsidP="00C33D8F">
            <w:pPr>
              <w:spacing w:after="60"/>
              <w:jc w:val="center"/>
              <w:rPr>
                <w:rFonts w:eastAsia="SimSun"/>
                <w:iCs/>
                <w:sz w:val="20"/>
                <w:szCs w:val="20"/>
              </w:rPr>
            </w:pPr>
            <w:r w:rsidRPr="00C33D8F">
              <w:rPr>
                <w:rFonts w:eastAsia="SimSun"/>
                <w:iCs/>
                <w:sz w:val="20"/>
                <w:szCs w:val="20"/>
              </w:rPr>
              <w:t>none</w:t>
            </w:r>
          </w:p>
        </w:tc>
        <w:tc>
          <w:tcPr>
            <w:tcW w:w="3390" w:type="pct"/>
          </w:tcPr>
          <w:p w14:paraId="180D4CD4" w14:textId="77777777" w:rsidR="00C33D8F" w:rsidRPr="00C33D8F" w:rsidRDefault="00C33D8F" w:rsidP="00C33D8F">
            <w:pPr>
              <w:spacing w:after="60"/>
              <w:rPr>
                <w:rFonts w:eastAsia="SimSun"/>
                <w:iCs/>
                <w:sz w:val="20"/>
                <w:szCs w:val="20"/>
              </w:rPr>
            </w:pPr>
            <w:r w:rsidRPr="00C33D8F">
              <w:rPr>
                <w:rFonts w:eastAsia="SimSun"/>
                <w:iCs/>
                <w:sz w:val="20"/>
                <w:szCs w:val="20"/>
              </w:rPr>
              <w:t>A QSE.</w:t>
            </w:r>
          </w:p>
        </w:tc>
      </w:tr>
      <w:tr w:rsidR="00C33D8F" w:rsidRPr="00C33D8F" w14:paraId="56CAD0FD" w14:textId="77777777" w:rsidTr="006D009D">
        <w:tc>
          <w:tcPr>
            <w:tcW w:w="1268" w:type="pct"/>
          </w:tcPr>
          <w:p w14:paraId="7ED172D8" w14:textId="77777777" w:rsidR="00C33D8F" w:rsidRPr="00C33D8F" w:rsidRDefault="00C33D8F" w:rsidP="00C33D8F">
            <w:pPr>
              <w:spacing w:after="60"/>
              <w:rPr>
                <w:rFonts w:eastAsia="SimSun"/>
                <w:i/>
                <w:iCs/>
                <w:sz w:val="20"/>
                <w:szCs w:val="20"/>
              </w:rPr>
            </w:pPr>
            <w:r w:rsidRPr="00C33D8F">
              <w:rPr>
                <w:rFonts w:eastAsia="SimSun"/>
                <w:i/>
                <w:iCs/>
                <w:sz w:val="20"/>
                <w:szCs w:val="20"/>
              </w:rPr>
              <w:t>i</w:t>
            </w:r>
          </w:p>
        </w:tc>
        <w:tc>
          <w:tcPr>
            <w:tcW w:w="342" w:type="pct"/>
          </w:tcPr>
          <w:p w14:paraId="442FB8DC" w14:textId="77777777" w:rsidR="00C33D8F" w:rsidRPr="00C33D8F" w:rsidRDefault="00C33D8F" w:rsidP="00C33D8F">
            <w:pPr>
              <w:spacing w:after="60"/>
              <w:jc w:val="center"/>
              <w:rPr>
                <w:rFonts w:eastAsia="SimSun"/>
                <w:iCs/>
                <w:sz w:val="20"/>
                <w:szCs w:val="20"/>
              </w:rPr>
            </w:pPr>
            <w:r w:rsidRPr="00C33D8F">
              <w:rPr>
                <w:rFonts w:eastAsia="SimSun"/>
                <w:iCs/>
                <w:sz w:val="20"/>
                <w:szCs w:val="20"/>
              </w:rPr>
              <w:t>none</w:t>
            </w:r>
          </w:p>
        </w:tc>
        <w:tc>
          <w:tcPr>
            <w:tcW w:w="3390" w:type="pct"/>
          </w:tcPr>
          <w:p w14:paraId="75D3BB71" w14:textId="77777777" w:rsidR="00C33D8F" w:rsidRPr="00C33D8F" w:rsidRDefault="00C33D8F" w:rsidP="00C33D8F">
            <w:pPr>
              <w:spacing w:after="60"/>
              <w:rPr>
                <w:rFonts w:eastAsia="SimSun"/>
                <w:iCs/>
                <w:sz w:val="20"/>
                <w:szCs w:val="20"/>
              </w:rPr>
            </w:pPr>
            <w:r w:rsidRPr="00C33D8F">
              <w:rPr>
                <w:rFonts w:eastAsia="SimSun"/>
                <w:iCs/>
                <w:sz w:val="20"/>
                <w:szCs w:val="20"/>
              </w:rPr>
              <w:t>A 15-minute Settlement Interval.</w:t>
            </w:r>
          </w:p>
        </w:tc>
      </w:tr>
      <w:tr w:rsidR="00C33D8F" w:rsidRPr="00C33D8F" w14:paraId="0D63A0DC" w14:textId="77777777" w:rsidTr="006D009D">
        <w:tc>
          <w:tcPr>
            <w:tcW w:w="1268" w:type="pct"/>
          </w:tcPr>
          <w:p w14:paraId="3DC06C53" w14:textId="77777777" w:rsidR="00C33D8F" w:rsidRPr="00C33D8F" w:rsidRDefault="00C33D8F" w:rsidP="00C33D8F">
            <w:pPr>
              <w:spacing w:after="60"/>
              <w:rPr>
                <w:rFonts w:eastAsia="SimSun"/>
                <w:i/>
                <w:iCs/>
                <w:sz w:val="20"/>
                <w:szCs w:val="20"/>
              </w:rPr>
            </w:pPr>
            <w:r w:rsidRPr="00C33D8F">
              <w:rPr>
                <w:rFonts w:eastAsia="SimSun"/>
                <w:i/>
                <w:iCs/>
                <w:sz w:val="20"/>
                <w:szCs w:val="20"/>
              </w:rPr>
              <w:t>h</w:t>
            </w:r>
          </w:p>
        </w:tc>
        <w:tc>
          <w:tcPr>
            <w:tcW w:w="342" w:type="pct"/>
          </w:tcPr>
          <w:p w14:paraId="1A089401" w14:textId="77777777" w:rsidR="00C33D8F" w:rsidRPr="00C33D8F" w:rsidRDefault="00C33D8F" w:rsidP="00C33D8F">
            <w:pPr>
              <w:spacing w:after="60"/>
              <w:jc w:val="center"/>
              <w:rPr>
                <w:rFonts w:eastAsia="SimSun"/>
                <w:iCs/>
                <w:sz w:val="20"/>
                <w:szCs w:val="20"/>
              </w:rPr>
            </w:pPr>
            <w:r w:rsidRPr="00C33D8F">
              <w:rPr>
                <w:rFonts w:eastAsia="SimSun"/>
                <w:iCs/>
                <w:sz w:val="20"/>
                <w:szCs w:val="20"/>
              </w:rPr>
              <w:t>none</w:t>
            </w:r>
          </w:p>
        </w:tc>
        <w:tc>
          <w:tcPr>
            <w:tcW w:w="3390" w:type="pct"/>
          </w:tcPr>
          <w:p w14:paraId="5622BAC3"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The hour that includes the Settlement Interval </w:t>
            </w:r>
            <w:r w:rsidRPr="00C33D8F">
              <w:rPr>
                <w:rFonts w:eastAsia="SimSun"/>
                <w:i/>
                <w:iCs/>
                <w:sz w:val="20"/>
                <w:szCs w:val="20"/>
              </w:rPr>
              <w:t>i</w:t>
            </w:r>
            <w:r w:rsidRPr="00C33D8F">
              <w:rPr>
                <w:rFonts w:eastAsia="SimSun"/>
                <w:iCs/>
                <w:sz w:val="20"/>
                <w:szCs w:val="20"/>
              </w:rPr>
              <w:t xml:space="preserve">. </w:t>
            </w:r>
          </w:p>
        </w:tc>
      </w:tr>
      <w:tr w:rsidR="00C33D8F" w:rsidRPr="00C33D8F" w14:paraId="10A4DAF0" w14:textId="77777777" w:rsidTr="006D009D">
        <w:tc>
          <w:tcPr>
            <w:tcW w:w="1268" w:type="pct"/>
            <w:tcBorders>
              <w:top w:val="single" w:sz="6" w:space="0" w:color="auto"/>
              <w:left w:val="single" w:sz="4" w:space="0" w:color="auto"/>
              <w:bottom w:val="single" w:sz="4" w:space="0" w:color="auto"/>
              <w:right w:val="single" w:sz="6" w:space="0" w:color="auto"/>
            </w:tcBorders>
          </w:tcPr>
          <w:p w14:paraId="421EDF7B" w14:textId="77777777" w:rsidR="00C33D8F" w:rsidRPr="00C33D8F" w:rsidRDefault="00C33D8F" w:rsidP="00C33D8F">
            <w:pPr>
              <w:spacing w:after="60"/>
              <w:rPr>
                <w:rFonts w:eastAsia="SimSun"/>
                <w:iCs/>
                <w:sz w:val="20"/>
                <w:szCs w:val="20"/>
              </w:rPr>
            </w:pPr>
            <w:r w:rsidRPr="00C33D8F">
              <w:rPr>
                <w:rFonts w:eastAsia="SimSun"/>
                <w:i/>
                <w:iCs/>
                <w:sz w:val="20"/>
                <w:szCs w:val="20"/>
              </w:rPr>
              <w:t>ruc</w:t>
            </w:r>
          </w:p>
        </w:tc>
        <w:tc>
          <w:tcPr>
            <w:tcW w:w="342" w:type="pct"/>
            <w:tcBorders>
              <w:top w:val="single" w:sz="6" w:space="0" w:color="auto"/>
              <w:left w:val="single" w:sz="6" w:space="0" w:color="auto"/>
              <w:bottom w:val="single" w:sz="4" w:space="0" w:color="auto"/>
              <w:right w:val="single" w:sz="6" w:space="0" w:color="auto"/>
            </w:tcBorders>
          </w:tcPr>
          <w:p w14:paraId="35703711" w14:textId="77777777" w:rsidR="00C33D8F" w:rsidRPr="00C33D8F" w:rsidRDefault="00C33D8F" w:rsidP="00C33D8F">
            <w:pPr>
              <w:spacing w:after="60"/>
              <w:jc w:val="center"/>
              <w:rPr>
                <w:rFonts w:eastAsia="SimSun"/>
                <w:iCs/>
                <w:sz w:val="20"/>
                <w:szCs w:val="20"/>
              </w:rPr>
            </w:pPr>
            <w:r w:rsidRPr="00C33D8F">
              <w:rPr>
                <w:rFonts w:eastAsia="SimSun"/>
                <w:iCs/>
                <w:sz w:val="20"/>
                <w:szCs w:val="20"/>
              </w:rPr>
              <w:t>none</w:t>
            </w:r>
          </w:p>
        </w:tc>
        <w:tc>
          <w:tcPr>
            <w:tcW w:w="3390" w:type="pct"/>
            <w:tcBorders>
              <w:top w:val="single" w:sz="6" w:space="0" w:color="auto"/>
              <w:left w:val="single" w:sz="6" w:space="0" w:color="auto"/>
              <w:bottom w:val="single" w:sz="4" w:space="0" w:color="auto"/>
              <w:right w:val="single" w:sz="4" w:space="0" w:color="auto"/>
            </w:tcBorders>
          </w:tcPr>
          <w:p w14:paraId="2CFD68A9" w14:textId="77777777" w:rsidR="00C33D8F" w:rsidRPr="00C33D8F" w:rsidRDefault="00C33D8F" w:rsidP="00C33D8F">
            <w:pPr>
              <w:spacing w:after="60"/>
              <w:rPr>
                <w:rFonts w:eastAsia="SimSun"/>
                <w:iCs/>
                <w:sz w:val="20"/>
                <w:szCs w:val="20"/>
              </w:rPr>
            </w:pPr>
            <w:r w:rsidRPr="00C33D8F">
              <w:rPr>
                <w:rFonts w:eastAsia="SimSun"/>
                <w:iCs/>
                <w:sz w:val="20"/>
                <w:szCs w:val="20"/>
              </w:rPr>
              <w:t>The RUC process for which this RUC Capacity Credit is calculated.</w:t>
            </w:r>
          </w:p>
        </w:tc>
      </w:tr>
    </w:tbl>
    <w:p w14:paraId="1F6FDDDD" w14:textId="77777777" w:rsidR="00C33D8F" w:rsidRPr="00C33D8F" w:rsidRDefault="00C33D8F" w:rsidP="00C33D8F">
      <w:pPr>
        <w:keepNext/>
        <w:widowControl w:val="0"/>
        <w:tabs>
          <w:tab w:val="left" w:pos="1260"/>
        </w:tabs>
        <w:spacing w:before="480" w:after="240"/>
        <w:ind w:left="1267" w:hanging="1267"/>
        <w:outlineLvl w:val="3"/>
        <w:rPr>
          <w:rFonts w:eastAsia="SimSun"/>
          <w:b/>
          <w:bCs/>
          <w:snapToGrid w:val="0"/>
          <w:szCs w:val="20"/>
        </w:rPr>
      </w:pPr>
      <w:r w:rsidRPr="00C33D8F">
        <w:rPr>
          <w:rFonts w:eastAsia="SimSun"/>
          <w:b/>
          <w:bCs/>
          <w:snapToGrid w:val="0"/>
          <w:szCs w:val="20"/>
        </w:rPr>
        <w:t>5.7.4.</w:t>
      </w:r>
      <w:ins w:id="1686" w:author="ERCOT" w:date="2024-02-15T11:57:00Z">
        <w:r w:rsidRPr="00C33D8F">
          <w:rPr>
            <w:rFonts w:eastAsia="SimSun"/>
            <w:b/>
            <w:bCs/>
            <w:snapToGrid w:val="0"/>
            <w:szCs w:val="20"/>
          </w:rPr>
          <w:t>3</w:t>
        </w:r>
      </w:ins>
      <w:del w:id="1687" w:author="ERCOT" w:date="2024-02-15T11:57:00Z">
        <w:r w:rsidRPr="00C33D8F" w:rsidDel="007C1861">
          <w:rPr>
            <w:rFonts w:eastAsia="SimSun"/>
            <w:b/>
            <w:bCs/>
            <w:snapToGrid w:val="0"/>
            <w:szCs w:val="20"/>
          </w:rPr>
          <w:delText>2</w:delText>
        </w:r>
      </w:del>
      <w:r w:rsidRPr="00C33D8F">
        <w:rPr>
          <w:rFonts w:eastAsia="SimSun"/>
          <w:b/>
          <w:bCs/>
          <w:snapToGrid w:val="0"/>
          <w:szCs w:val="20"/>
        </w:rPr>
        <w:tab/>
        <w:t>RUC Make-Whole Uplift Charge</w:t>
      </w:r>
      <w:bookmarkEnd w:id="1626"/>
      <w:bookmarkEnd w:id="1627"/>
      <w:bookmarkEnd w:id="1628"/>
      <w:bookmarkEnd w:id="1629"/>
      <w:bookmarkEnd w:id="1630"/>
      <w:bookmarkEnd w:id="1631"/>
      <w:bookmarkEnd w:id="1632"/>
      <w:bookmarkEnd w:id="1633"/>
    </w:p>
    <w:p w14:paraId="219F355D" w14:textId="77777777" w:rsidR="00C33D8F" w:rsidRPr="00C33D8F" w:rsidRDefault="00C33D8F" w:rsidP="00C33D8F">
      <w:pPr>
        <w:spacing w:after="240"/>
        <w:ind w:left="720" w:hanging="720"/>
        <w:rPr>
          <w:rFonts w:eastAsia="SimSun"/>
          <w:iCs/>
          <w:szCs w:val="20"/>
        </w:rPr>
      </w:pPr>
      <w:r w:rsidRPr="00C33D8F">
        <w:rPr>
          <w:rFonts w:eastAsia="SimSun"/>
          <w:iCs/>
          <w:szCs w:val="20"/>
        </w:rPr>
        <w:t>(1)</w:t>
      </w:r>
      <w:r w:rsidRPr="00C33D8F">
        <w:rPr>
          <w:rFonts w:eastAsia="SimSun"/>
          <w:iCs/>
          <w:szCs w:val="20"/>
        </w:rPr>
        <w:tab/>
        <w:t xml:space="preserve">If the revenues from the charges under </w:t>
      </w:r>
      <w:ins w:id="1688" w:author="ERCOT" w:date="2024-02-16T13:24:00Z">
        <w:r w:rsidRPr="00C33D8F">
          <w:rPr>
            <w:rFonts w:eastAsia="SimSun"/>
            <w:iCs/>
            <w:szCs w:val="20"/>
          </w:rPr>
          <w:t>Section 5.7.4.1</w:t>
        </w:r>
      </w:ins>
      <w:ins w:id="1689" w:author="ERCOT" w:date="2024-02-16T13:25:00Z">
        <w:r w:rsidRPr="00C33D8F">
          <w:rPr>
            <w:rFonts w:eastAsia="SimSun"/>
            <w:iCs/>
            <w:szCs w:val="20"/>
          </w:rPr>
          <w:t xml:space="preserve">, RUC </w:t>
        </w:r>
      </w:ins>
      <w:ins w:id="1690" w:author="ERCOT" w:date="2024-02-19T10:58:00Z">
        <w:r w:rsidRPr="00C33D8F">
          <w:rPr>
            <w:rFonts w:eastAsia="SimSun"/>
            <w:iCs/>
            <w:szCs w:val="20"/>
          </w:rPr>
          <w:t>DRRS</w:t>
        </w:r>
      </w:ins>
      <w:ins w:id="1691" w:author="ERCOT" w:date="2024-02-16T13:25:00Z">
        <w:r w:rsidRPr="00C33D8F">
          <w:rPr>
            <w:rFonts w:eastAsia="SimSun"/>
            <w:iCs/>
            <w:szCs w:val="20"/>
          </w:rPr>
          <w:t xml:space="preserve"> Short Charge and </w:t>
        </w:r>
      </w:ins>
      <w:r w:rsidRPr="00C33D8F">
        <w:rPr>
          <w:rFonts w:eastAsia="SimSun"/>
          <w:iCs/>
          <w:szCs w:val="20"/>
        </w:rPr>
        <w:t>Section 5.7.4.</w:t>
      </w:r>
      <w:ins w:id="1692" w:author="ERCOT" w:date="2024-02-16T13:24:00Z">
        <w:r w:rsidRPr="00C33D8F">
          <w:rPr>
            <w:rFonts w:eastAsia="SimSun"/>
            <w:iCs/>
            <w:szCs w:val="20"/>
          </w:rPr>
          <w:t>2</w:t>
        </w:r>
      </w:ins>
      <w:del w:id="1693" w:author="ERCOT" w:date="2024-02-16T13:24:00Z">
        <w:r w:rsidRPr="00C33D8F" w:rsidDel="00E60177">
          <w:rPr>
            <w:rFonts w:eastAsia="SimSun"/>
            <w:iCs/>
            <w:szCs w:val="20"/>
          </w:rPr>
          <w:delText>1</w:delText>
        </w:r>
      </w:del>
      <w:r w:rsidRPr="00C33D8F">
        <w:rPr>
          <w:rFonts w:eastAsia="SimSun"/>
          <w:iCs/>
          <w:szCs w:val="20"/>
        </w:rPr>
        <w:t>, RUC Capacity-Short Charge, are not enough to cover all RUC Make-Whole Payments</w:t>
      </w:r>
      <w:del w:id="1694" w:author="ERCOT" w:date="2024-02-16T13:25:00Z">
        <w:r w:rsidRPr="00C33D8F">
          <w:rPr>
            <w:rFonts w:eastAsia="SimSun"/>
            <w:iCs/>
            <w:szCs w:val="20"/>
          </w:rPr>
          <w:delText>, including amounts for RMR Units</w:delText>
        </w:r>
      </w:del>
      <w:del w:id="1695" w:author="ERCOT" w:date="2024-02-16T13:26:00Z">
        <w:r w:rsidRPr="00C33D8F">
          <w:rPr>
            <w:rFonts w:eastAsia="SimSun"/>
            <w:iCs/>
            <w:szCs w:val="20"/>
          </w:rPr>
          <w:delText>,</w:delText>
        </w:r>
      </w:del>
      <w:r w:rsidRPr="00C33D8F">
        <w:rPr>
          <w:rFonts w:eastAsia="SimSun"/>
          <w:iCs/>
          <w:szCs w:val="20"/>
        </w:rPr>
        <w:t xml:space="preserve"> for a 15-minute Settlement Interval, then the difference will be uplifted to all QSEs on a Load Ratio Share basis, as a RUC Make-Whole Uplift Charge, calculated as follows: </w:t>
      </w:r>
    </w:p>
    <w:p w14:paraId="73CEEE99" w14:textId="77777777" w:rsidR="00C33D8F" w:rsidRPr="00C33D8F" w:rsidRDefault="00C33D8F" w:rsidP="00C33D8F">
      <w:pPr>
        <w:spacing w:after="240"/>
        <w:ind w:left="2880" w:hanging="2160"/>
        <w:rPr>
          <w:rFonts w:eastAsia="SimSun"/>
        </w:rPr>
      </w:pPr>
      <w:r w:rsidRPr="00C33D8F">
        <w:rPr>
          <w:rFonts w:eastAsia="SimSun"/>
        </w:rPr>
        <w:t>LARUCAMT</w:t>
      </w:r>
      <w:r w:rsidRPr="00C33D8F">
        <w:rPr>
          <w:rFonts w:eastAsia="SimSun"/>
          <w:i/>
          <w:vertAlign w:val="subscript"/>
        </w:rPr>
        <w:t>q,i</w:t>
      </w:r>
      <w:r w:rsidRPr="00C33D8F">
        <w:rPr>
          <w:rFonts w:eastAsia="SimSun"/>
        </w:rPr>
        <w:tab/>
        <w:t>=</w:t>
      </w:r>
      <w:r w:rsidRPr="00C33D8F">
        <w:rPr>
          <w:rFonts w:eastAsia="SimSun"/>
        </w:rPr>
        <w:tab/>
        <w:t xml:space="preserve">(-1) * </w:t>
      </w:r>
      <w:ins w:id="1696" w:author="ERCOT" w:date="2024-02-16T13:21:00Z">
        <w:r w:rsidRPr="00C33D8F">
          <w:rPr>
            <w:rFonts w:eastAsia="SimSun"/>
          </w:rPr>
          <w:t>Max (0,</w:t>
        </w:r>
      </w:ins>
      <w:ins w:id="1697" w:author="ERCOT" w:date="2024-02-16T13:24:00Z">
        <w:r w:rsidRPr="00C33D8F">
          <w:rPr>
            <w:rFonts w:eastAsia="SimSun"/>
          </w:rPr>
          <w:t xml:space="preserve"> </w:t>
        </w:r>
      </w:ins>
      <w:r w:rsidRPr="00C33D8F">
        <w:rPr>
          <w:rFonts w:eastAsia="SimSun"/>
        </w:rPr>
        <w:t>(RUCMWAMTTOT</w:t>
      </w:r>
      <w:r w:rsidRPr="00C33D8F">
        <w:rPr>
          <w:rFonts w:eastAsia="SimSun"/>
          <w:i/>
          <w:vertAlign w:val="subscript"/>
        </w:rPr>
        <w:t>h</w:t>
      </w:r>
      <w:r w:rsidRPr="00C33D8F">
        <w:rPr>
          <w:rFonts w:eastAsia="SimSun"/>
        </w:rPr>
        <w:t xml:space="preserve"> / 4 + </w:t>
      </w:r>
      <w:ins w:id="1698" w:author="ERCOT" w:date="2024-02-16T13:20:00Z">
        <w:r w:rsidRPr="00C33D8F">
          <w:rPr>
            <w:rFonts w:eastAsia="SimSun"/>
          </w:rPr>
          <w:t>RUCDRRSAMTTOT</w:t>
        </w:r>
      </w:ins>
      <w:ins w:id="1699" w:author="ERCOT" w:date="2024-05-10T15:47:00Z">
        <w:r w:rsidRPr="00C33D8F">
          <w:rPr>
            <w:rFonts w:eastAsia="SimSun"/>
          </w:rPr>
          <w:t xml:space="preserve"> </w:t>
        </w:r>
      </w:ins>
      <w:ins w:id="1700" w:author="ERCOT" w:date="2024-02-16T13:20:00Z">
        <w:r w:rsidRPr="00C33D8F">
          <w:rPr>
            <w:rFonts w:eastAsia="SimSun"/>
            <w:i/>
            <w:vertAlign w:val="subscript"/>
          </w:rPr>
          <w:t>i</w:t>
        </w:r>
        <w:r w:rsidRPr="00C33D8F">
          <w:rPr>
            <w:rFonts w:eastAsia="SimSun"/>
          </w:rPr>
          <w:t xml:space="preserve"> + </w:t>
        </w:r>
      </w:ins>
      <w:r w:rsidRPr="00C33D8F">
        <w:rPr>
          <w:rFonts w:eastAsia="SimSun"/>
        </w:rPr>
        <w:t>RUCCSAMTTOT</w:t>
      </w:r>
      <w:r w:rsidRPr="00C33D8F">
        <w:rPr>
          <w:rFonts w:eastAsia="SimSun"/>
          <w:i/>
          <w:vertAlign w:val="subscript"/>
        </w:rPr>
        <w:t>i</w:t>
      </w:r>
      <w:r w:rsidRPr="00C33D8F">
        <w:rPr>
          <w:rFonts w:eastAsia="SimSun"/>
        </w:rPr>
        <w:t>)</w:t>
      </w:r>
      <w:ins w:id="1701" w:author="ERCOT" w:date="2024-02-16T13:21:00Z">
        <w:r w:rsidRPr="00C33D8F">
          <w:rPr>
            <w:rFonts w:eastAsia="SimSun"/>
          </w:rPr>
          <w:t>)</w:t>
        </w:r>
      </w:ins>
      <w:r w:rsidRPr="00C33D8F">
        <w:rPr>
          <w:rFonts w:eastAsia="SimSun"/>
        </w:rPr>
        <w:t xml:space="preserve"> * LRS</w:t>
      </w:r>
      <w:r w:rsidRPr="00C33D8F">
        <w:rPr>
          <w:rFonts w:eastAsia="SimSun"/>
          <w:i/>
          <w:vertAlign w:val="subscript"/>
        </w:rPr>
        <w:t>q,i</w:t>
      </w:r>
    </w:p>
    <w:p w14:paraId="64A45E2A" w14:textId="77777777" w:rsidR="00C33D8F" w:rsidRPr="00C33D8F" w:rsidRDefault="00C33D8F" w:rsidP="00C33D8F">
      <w:pPr>
        <w:spacing w:after="240"/>
        <w:ind w:firstLine="720"/>
        <w:rPr>
          <w:rFonts w:eastAsia="SimSun"/>
        </w:rPr>
      </w:pPr>
      <w:r w:rsidRPr="00C33D8F">
        <w:rPr>
          <w:rFonts w:eastAsia="SimSun"/>
        </w:rPr>
        <w:t>Where:</w:t>
      </w:r>
    </w:p>
    <w:p w14:paraId="10BD5165" w14:textId="77777777" w:rsidR="00C33D8F" w:rsidRPr="00C33D8F" w:rsidRDefault="00C33D8F" w:rsidP="00C33D8F">
      <w:pPr>
        <w:tabs>
          <w:tab w:val="left" w:pos="2340"/>
          <w:tab w:val="left" w:pos="3420"/>
        </w:tabs>
        <w:spacing w:after="240"/>
        <w:ind w:left="1080" w:hanging="360"/>
        <w:rPr>
          <w:rFonts w:eastAsia="SimSun"/>
          <w:bCs/>
          <w:i/>
          <w:vertAlign w:val="subscript"/>
        </w:rPr>
      </w:pPr>
      <w:r w:rsidRPr="00C33D8F">
        <w:rPr>
          <w:rFonts w:eastAsia="SimSun"/>
          <w:bCs/>
        </w:rPr>
        <w:t>RUCMWAMTTOT</w:t>
      </w:r>
      <w:r w:rsidRPr="00C33D8F">
        <w:rPr>
          <w:rFonts w:eastAsia="SimSun"/>
          <w:bCs/>
          <w:i/>
          <w:vertAlign w:val="subscript"/>
        </w:rPr>
        <w:t xml:space="preserve">h </w:t>
      </w:r>
      <w:r w:rsidRPr="00C33D8F">
        <w:rPr>
          <w:rFonts w:eastAsia="SimSun"/>
          <w:bCs/>
        </w:rPr>
        <w:tab/>
        <w:t>=</w:t>
      </w:r>
      <w:r w:rsidRPr="00C33D8F">
        <w:rPr>
          <w:rFonts w:eastAsia="SimSun"/>
          <w:bCs/>
        </w:rPr>
        <w:tab/>
      </w:r>
      <w:r w:rsidRPr="00C33D8F">
        <w:rPr>
          <w:rFonts w:eastAsia="SimSun"/>
          <w:bCs/>
          <w:position w:val="-20"/>
        </w:rPr>
        <w:object w:dxaOrig="280" w:dyaOrig="440" w14:anchorId="51FD0AB6">
          <v:shape id="_x0000_i1065" type="#_x0000_t75" style="width:12pt;height:24pt" o:ole="">
            <v:imagedata r:id="rId48" o:title=""/>
          </v:shape>
          <o:OLEObject Type="Embed" ProgID="Equation.3" ShapeID="_x0000_i1065" DrawAspect="Content" ObjectID="_1781757784" r:id="rId49"/>
        </w:object>
      </w:r>
      <w:r w:rsidRPr="00C33D8F">
        <w:rPr>
          <w:rFonts w:eastAsia="SimSun"/>
          <w:bCs/>
        </w:rPr>
        <w:t>RUCMWAMTRUCTOT</w:t>
      </w:r>
      <w:r w:rsidRPr="00C33D8F">
        <w:rPr>
          <w:rFonts w:eastAsia="SimSun"/>
          <w:bCs/>
          <w:i/>
          <w:vertAlign w:val="subscript"/>
        </w:rPr>
        <w:t>ruc,h</w:t>
      </w:r>
    </w:p>
    <w:p w14:paraId="49E844E4" w14:textId="77777777" w:rsidR="00C33D8F" w:rsidRPr="00C33D8F" w:rsidRDefault="00C33D8F" w:rsidP="00C33D8F">
      <w:pPr>
        <w:tabs>
          <w:tab w:val="left" w:pos="2340"/>
          <w:tab w:val="left" w:pos="3420"/>
        </w:tabs>
        <w:spacing w:after="240"/>
        <w:ind w:left="1080" w:hanging="360"/>
        <w:rPr>
          <w:ins w:id="1702" w:author="ERCOT" w:date="2024-02-16T13:23:00Z"/>
          <w:rFonts w:eastAsia="SimSun"/>
          <w:bCs/>
          <w:lang w:val="it-IT"/>
        </w:rPr>
      </w:pPr>
      <w:ins w:id="1703" w:author="ERCOT" w:date="2024-02-16T13:23:00Z">
        <w:r w:rsidRPr="00C33D8F">
          <w:rPr>
            <w:rFonts w:eastAsia="SimSun"/>
            <w:bCs/>
          </w:rPr>
          <w:t>RUCDRRSAMTTOT</w:t>
        </w:r>
      </w:ins>
      <w:ins w:id="1704" w:author="ERCOT" w:date="2024-05-10T15:47:00Z">
        <w:r w:rsidRPr="00C33D8F">
          <w:rPr>
            <w:rFonts w:eastAsia="SimSun"/>
            <w:bCs/>
          </w:rPr>
          <w:t xml:space="preserve"> </w:t>
        </w:r>
      </w:ins>
      <w:ins w:id="1705" w:author="ERCOT" w:date="2024-02-16T13:23:00Z">
        <w:r w:rsidRPr="00C33D8F">
          <w:rPr>
            <w:rFonts w:eastAsia="SimSun"/>
            <w:bCs/>
            <w:i/>
            <w:vertAlign w:val="subscript"/>
          </w:rPr>
          <w:t>i</w:t>
        </w:r>
        <w:r w:rsidRPr="00C33D8F">
          <w:rPr>
            <w:rFonts w:eastAsia="SimSun"/>
            <w:bCs/>
            <w:i/>
            <w:vertAlign w:val="subscript"/>
          </w:rPr>
          <w:tab/>
        </w:r>
        <w:r w:rsidRPr="00C33D8F">
          <w:rPr>
            <w:rFonts w:eastAsia="SimSun"/>
            <w:bCs/>
            <w:lang w:val="it-IT"/>
          </w:rPr>
          <w:t xml:space="preserve"> =</w:t>
        </w:r>
        <w:r w:rsidRPr="00C33D8F">
          <w:rPr>
            <w:rFonts w:eastAsia="SimSun"/>
            <w:bCs/>
            <w:lang w:val="it-IT"/>
          </w:rPr>
          <w:tab/>
        </w:r>
      </w:ins>
      <w:ins w:id="1706" w:author="ERCOT" w:date="2024-02-16T13:23:00Z">
        <w:r w:rsidRPr="00C33D8F">
          <w:rPr>
            <w:rFonts w:eastAsia="SimSun"/>
            <w:bCs/>
            <w:position w:val="-20"/>
          </w:rPr>
          <w:object w:dxaOrig="280" w:dyaOrig="440" w14:anchorId="7390C434">
            <v:shape id="_x0000_i1066" type="#_x0000_t75" style="width:12pt;height:24pt" o:ole="">
              <v:imagedata r:id="rId50" o:title=""/>
            </v:shape>
            <o:OLEObject Type="Embed" ProgID="Equation.3" ShapeID="_x0000_i1066" DrawAspect="Content" ObjectID="_1781757785" r:id="rId51"/>
          </w:object>
        </w:r>
      </w:ins>
      <w:ins w:id="1707" w:author="ERCOT" w:date="2024-02-16T13:23:00Z">
        <w:r w:rsidRPr="00C33D8F">
          <w:rPr>
            <w:rFonts w:eastAsia="SimSun"/>
            <w:bCs/>
            <w:position w:val="-22"/>
          </w:rPr>
          <w:object w:dxaOrig="220" w:dyaOrig="460" w14:anchorId="13C3E1CD">
            <v:shape id="_x0000_i1067" type="#_x0000_t75" style="width:12pt;height:24pt" o:ole="">
              <v:imagedata r:id="rId29" o:title=""/>
            </v:shape>
            <o:OLEObject Type="Embed" ProgID="Equation.3" ShapeID="_x0000_i1067" DrawAspect="Content" ObjectID="_1781757786" r:id="rId52"/>
          </w:object>
        </w:r>
      </w:ins>
      <w:ins w:id="1708" w:author="ERCOT" w:date="2024-02-16T13:23:00Z">
        <w:r w:rsidRPr="00C33D8F">
          <w:rPr>
            <w:rFonts w:eastAsia="SimSun"/>
            <w:bCs/>
            <w:iCs/>
            <w:szCs w:val="20"/>
          </w:rPr>
          <w:t xml:space="preserve"> RUCDRRSAMT</w:t>
        </w:r>
      </w:ins>
      <w:ins w:id="1709" w:author="ERCOT" w:date="2024-05-10T15:47:00Z">
        <w:r w:rsidRPr="00C33D8F">
          <w:rPr>
            <w:rFonts w:eastAsia="SimSun"/>
            <w:bCs/>
            <w:iCs/>
            <w:szCs w:val="20"/>
          </w:rPr>
          <w:t xml:space="preserve"> </w:t>
        </w:r>
      </w:ins>
      <w:ins w:id="1710" w:author="ERCOT" w:date="2024-02-16T13:23:00Z">
        <w:r w:rsidRPr="00C33D8F">
          <w:rPr>
            <w:rFonts w:eastAsia="SimSun"/>
            <w:bCs/>
            <w:i/>
            <w:vertAlign w:val="subscript"/>
            <w:lang w:val="x-none" w:eastAsia="x-none"/>
          </w:rPr>
          <w:t>ruc,</w:t>
        </w:r>
        <w:r w:rsidRPr="00C33D8F">
          <w:rPr>
            <w:rFonts w:eastAsia="SimSun"/>
            <w:bCs/>
            <w:i/>
            <w:vertAlign w:val="subscript"/>
            <w:lang w:eastAsia="x-none"/>
          </w:rPr>
          <w:t xml:space="preserve"> </w:t>
        </w:r>
        <w:r w:rsidRPr="00C33D8F">
          <w:rPr>
            <w:rFonts w:eastAsia="SimSun"/>
            <w:bCs/>
            <w:i/>
            <w:vertAlign w:val="subscript"/>
            <w:lang w:val="x-none" w:eastAsia="x-none"/>
          </w:rPr>
          <w:t>i,</w:t>
        </w:r>
        <w:r w:rsidRPr="00C33D8F">
          <w:rPr>
            <w:rFonts w:eastAsia="SimSun"/>
            <w:bCs/>
            <w:i/>
            <w:vertAlign w:val="subscript"/>
            <w:lang w:eastAsia="x-none"/>
          </w:rPr>
          <w:t xml:space="preserve"> </w:t>
        </w:r>
        <w:r w:rsidRPr="00C33D8F">
          <w:rPr>
            <w:rFonts w:eastAsia="SimSun"/>
            <w:bCs/>
            <w:i/>
            <w:vertAlign w:val="subscript"/>
            <w:lang w:val="x-none" w:eastAsia="x-none"/>
          </w:rPr>
          <w:t>q</w:t>
        </w:r>
      </w:ins>
    </w:p>
    <w:p w14:paraId="6EA7B751" w14:textId="77777777" w:rsidR="00C33D8F" w:rsidRPr="00C33D8F" w:rsidRDefault="00C33D8F" w:rsidP="00C33D8F">
      <w:pPr>
        <w:tabs>
          <w:tab w:val="left" w:pos="2340"/>
          <w:tab w:val="left" w:pos="3420"/>
        </w:tabs>
        <w:spacing w:after="240"/>
        <w:ind w:left="1080" w:hanging="360"/>
        <w:rPr>
          <w:rFonts w:eastAsia="SimSun"/>
          <w:bCs/>
          <w:lang w:val="it-IT"/>
        </w:rPr>
      </w:pPr>
      <w:r w:rsidRPr="00C33D8F">
        <w:rPr>
          <w:rFonts w:eastAsia="SimSun"/>
          <w:bCs/>
          <w:lang w:val="it-IT"/>
        </w:rPr>
        <w:t>RUCCSAMTTOT</w:t>
      </w:r>
      <w:r w:rsidRPr="00C33D8F">
        <w:rPr>
          <w:rFonts w:eastAsia="SimSun"/>
          <w:bCs/>
          <w:i/>
          <w:vertAlign w:val="subscript"/>
          <w:lang w:val="it-IT"/>
        </w:rPr>
        <w:t>i</w:t>
      </w:r>
      <w:r w:rsidRPr="00C33D8F">
        <w:rPr>
          <w:rFonts w:eastAsia="SimSun"/>
          <w:bCs/>
          <w:lang w:val="it-IT"/>
        </w:rPr>
        <w:tab/>
        <w:t xml:space="preserve">    </w:t>
      </w:r>
      <w:r w:rsidRPr="00C33D8F">
        <w:rPr>
          <w:rFonts w:eastAsia="SimSun"/>
          <w:bCs/>
          <w:lang w:val="it-IT"/>
        </w:rPr>
        <w:tab/>
        <w:t xml:space="preserve"> =</w:t>
      </w:r>
      <w:r w:rsidRPr="00C33D8F">
        <w:rPr>
          <w:rFonts w:eastAsia="SimSun"/>
          <w:bCs/>
          <w:lang w:val="it-IT"/>
        </w:rPr>
        <w:tab/>
      </w:r>
      <w:r w:rsidRPr="00C33D8F" w:rsidDel="00C241EA">
        <w:rPr>
          <w:rFonts w:eastAsia="SimSun"/>
          <w:bCs/>
          <w:position w:val="-20"/>
        </w:rPr>
        <w:object w:dxaOrig="280" w:dyaOrig="440" w14:anchorId="5CBA1FF5">
          <v:shape id="_x0000_i1068" type="#_x0000_t75" style="width:12pt;height:24pt" o:ole="">
            <v:imagedata r:id="rId50" o:title=""/>
          </v:shape>
          <o:OLEObject Type="Embed" ProgID="Equation.3" ShapeID="_x0000_i1068" DrawAspect="Content" ObjectID="_1781757787" r:id="rId53"/>
        </w:object>
      </w:r>
      <w:r w:rsidRPr="00C33D8F">
        <w:rPr>
          <w:rFonts w:eastAsia="SimSun"/>
          <w:bCs/>
          <w:position w:val="-22"/>
        </w:rPr>
        <w:object w:dxaOrig="220" w:dyaOrig="460" w14:anchorId="6B68D377">
          <v:shape id="_x0000_i1069" type="#_x0000_t75" style="width:12pt;height:24pt" o:ole="">
            <v:imagedata r:id="rId29" o:title=""/>
          </v:shape>
          <o:OLEObject Type="Embed" ProgID="Equation.3" ShapeID="_x0000_i1069" DrawAspect="Content" ObjectID="_1781757788" r:id="rId54"/>
        </w:object>
      </w:r>
      <w:r w:rsidRPr="00C33D8F">
        <w:rPr>
          <w:rFonts w:eastAsia="SimSun"/>
          <w:bCs/>
          <w:lang w:val="it-IT"/>
        </w:rPr>
        <w:t>RUCCSAMT</w:t>
      </w:r>
      <w:r w:rsidRPr="00C33D8F">
        <w:rPr>
          <w:rFonts w:eastAsia="SimSun"/>
          <w:bCs/>
          <w:i/>
          <w:vertAlign w:val="subscript"/>
          <w:lang w:val="it-IT"/>
        </w:rPr>
        <w:t>ruc</w:t>
      </w:r>
      <w:r w:rsidRPr="00C33D8F" w:rsidDel="00C241EA">
        <w:rPr>
          <w:rFonts w:eastAsia="SimSun"/>
          <w:bCs/>
          <w:i/>
          <w:vertAlign w:val="subscript"/>
          <w:lang w:val="it-IT"/>
        </w:rPr>
        <w:t>,i</w:t>
      </w:r>
      <w:r w:rsidRPr="00C33D8F">
        <w:rPr>
          <w:rFonts w:eastAsia="SimSun"/>
          <w:bCs/>
          <w:i/>
          <w:vertAlign w:val="subscript"/>
          <w:lang w:val="it-IT"/>
        </w:rPr>
        <w:t>,q</w:t>
      </w:r>
    </w:p>
    <w:p w14:paraId="33308C1F" w14:textId="77777777" w:rsidR="00C33D8F" w:rsidRPr="00C33D8F" w:rsidRDefault="00C33D8F" w:rsidP="00C33D8F">
      <w:pPr>
        <w:rPr>
          <w:rFonts w:eastAsia="SimSun"/>
        </w:rPr>
      </w:pPr>
      <w:r w:rsidRPr="00C33D8F">
        <w:rPr>
          <w:rFonts w:eastAsia="SimSun"/>
        </w:rPr>
        <w:t>The above variables are defined as follows:</w:t>
      </w:r>
    </w:p>
    <w:tbl>
      <w:tblPr>
        <w:tblW w:w="499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57"/>
        <w:gridCol w:w="681"/>
        <w:gridCol w:w="6621"/>
      </w:tblGrid>
      <w:tr w:rsidR="00C33D8F" w:rsidRPr="00C33D8F" w14:paraId="5248CAFF" w14:textId="77777777" w:rsidTr="006D009D">
        <w:tc>
          <w:tcPr>
            <w:tcW w:w="1181" w:type="pct"/>
          </w:tcPr>
          <w:p w14:paraId="687C581A" w14:textId="77777777" w:rsidR="00C33D8F" w:rsidRPr="00C33D8F" w:rsidRDefault="00C33D8F" w:rsidP="00C33D8F">
            <w:pPr>
              <w:spacing w:after="240"/>
              <w:rPr>
                <w:rFonts w:eastAsia="SimSun"/>
                <w:b/>
                <w:iCs/>
                <w:sz w:val="20"/>
                <w:szCs w:val="20"/>
              </w:rPr>
            </w:pPr>
            <w:r w:rsidRPr="00C33D8F">
              <w:rPr>
                <w:rFonts w:eastAsia="SimSun"/>
                <w:b/>
                <w:iCs/>
                <w:sz w:val="20"/>
                <w:szCs w:val="20"/>
              </w:rPr>
              <w:t>Variable</w:t>
            </w:r>
          </w:p>
        </w:tc>
        <w:tc>
          <w:tcPr>
            <w:tcW w:w="356" w:type="pct"/>
          </w:tcPr>
          <w:p w14:paraId="054CCB4B" w14:textId="77777777" w:rsidR="00C33D8F" w:rsidRPr="00C33D8F" w:rsidRDefault="00C33D8F" w:rsidP="00C33D8F">
            <w:pPr>
              <w:spacing w:after="240"/>
              <w:jc w:val="center"/>
              <w:rPr>
                <w:rFonts w:eastAsia="SimSun"/>
                <w:b/>
                <w:iCs/>
                <w:sz w:val="20"/>
                <w:szCs w:val="20"/>
              </w:rPr>
            </w:pPr>
            <w:r w:rsidRPr="00C33D8F">
              <w:rPr>
                <w:rFonts w:eastAsia="SimSun"/>
                <w:b/>
                <w:iCs/>
                <w:sz w:val="20"/>
                <w:szCs w:val="20"/>
              </w:rPr>
              <w:t>Unit</w:t>
            </w:r>
          </w:p>
        </w:tc>
        <w:tc>
          <w:tcPr>
            <w:tcW w:w="3463" w:type="pct"/>
          </w:tcPr>
          <w:p w14:paraId="6E1FBAA9" w14:textId="77777777" w:rsidR="00C33D8F" w:rsidRPr="00C33D8F" w:rsidRDefault="00C33D8F" w:rsidP="00C33D8F">
            <w:pPr>
              <w:spacing w:after="240"/>
              <w:rPr>
                <w:rFonts w:eastAsia="SimSun"/>
                <w:b/>
                <w:iCs/>
                <w:sz w:val="20"/>
                <w:szCs w:val="20"/>
              </w:rPr>
            </w:pPr>
            <w:r w:rsidRPr="00C33D8F">
              <w:rPr>
                <w:rFonts w:eastAsia="SimSun"/>
                <w:b/>
                <w:iCs/>
                <w:sz w:val="20"/>
                <w:szCs w:val="20"/>
              </w:rPr>
              <w:t>Definition</w:t>
            </w:r>
          </w:p>
        </w:tc>
      </w:tr>
      <w:tr w:rsidR="00C33D8F" w:rsidRPr="00C33D8F" w14:paraId="48CDA79D" w14:textId="77777777" w:rsidTr="006D009D">
        <w:tc>
          <w:tcPr>
            <w:tcW w:w="1181" w:type="pct"/>
          </w:tcPr>
          <w:p w14:paraId="4DA07E2A" w14:textId="77777777" w:rsidR="00C33D8F" w:rsidRPr="00C33D8F" w:rsidRDefault="00C33D8F" w:rsidP="00C33D8F">
            <w:pPr>
              <w:spacing w:after="60"/>
              <w:rPr>
                <w:rFonts w:eastAsia="SimSun"/>
                <w:iCs/>
                <w:sz w:val="20"/>
                <w:szCs w:val="20"/>
              </w:rPr>
            </w:pPr>
            <w:r w:rsidRPr="00C33D8F">
              <w:rPr>
                <w:rFonts w:eastAsia="SimSun"/>
                <w:iCs/>
                <w:sz w:val="20"/>
                <w:szCs w:val="20"/>
              </w:rPr>
              <w:t>LARUCAMT</w:t>
            </w:r>
            <w:r w:rsidRPr="00C33D8F">
              <w:rPr>
                <w:rFonts w:eastAsia="SimSun"/>
                <w:i/>
                <w:iCs/>
                <w:sz w:val="20"/>
                <w:szCs w:val="20"/>
                <w:vertAlign w:val="subscript"/>
              </w:rPr>
              <w:t>q,i</w:t>
            </w:r>
          </w:p>
        </w:tc>
        <w:tc>
          <w:tcPr>
            <w:tcW w:w="356" w:type="pct"/>
          </w:tcPr>
          <w:p w14:paraId="2114EFD2" w14:textId="77777777" w:rsidR="00C33D8F" w:rsidRPr="00C33D8F" w:rsidRDefault="00C33D8F" w:rsidP="00C33D8F">
            <w:pPr>
              <w:spacing w:after="60"/>
              <w:jc w:val="center"/>
              <w:rPr>
                <w:rFonts w:eastAsia="SimSun"/>
                <w:iCs/>
                <w:sz w:val="20"/>
                <w:szCs w:val="20"/>
              </w:rPr>
            </w:pPr>
            <w:r w:rsidRPr="00C33D8F">
              <w:rPr>
                <w:rFonts w:eastAsia="SimSun"/>
                <w:iCs/>
                <w:sz w:val="20"/>
                <w:szCs w:val="20"/>
              </w:rPr>
              <w:t>$</w:t>
            </w:r>
          </w:p>
        </w:tc>
        <w:tc>
          <w:tcPr>
            <w:tcW w:w="3463" w:type="pct"/>
          </w:tcPr>
          <w:p w14:paraId="3B41079B" w14:textId="77777777" w:rsidR="00C33D8F" w:rsidRPr="00C33D8F" w:rsidRDefault="00C33D8F" w:rsidP="00C33D8F">
            <w:pPr>
              <w:spacing w:after="60"/>
              <w:rPr>
                <w:rFonts w:eastAsia="SimSun"/>
                <w:iCs/>
                <w:sz w:val="20"/>
                <w:szCs w:val="20"/>
              </w:rPr>
            </w:pPr>
            <w:r w:rsidRPr="00C33D8F">
              <w:rPr>
                <w:rFonts w:eastAsia="SimSun"/>
                <w:i/>
                <w:iCs/>
                <w:sz w:val="20"/>
                <w:szCs w:val="20"/>
              </w:rPr>
              <w:t>RUC Make-Whole Uplift Charge</w:t>
            </w:r>
            <w:r w:rsidRPr="00C33D8F">
              <w:rPr>
                <w:rFonts w:eastAsia="SimSun"/>
                <w:iCs/>
                <w:sz w:val="20"/>
                <w:szCs w:val="20"/>
              </w:rPr>
              <w:t>—The amount owed from the QSE based on Load Ratio Share, for the 15-minute Settlement Interval.</w:t>
            </w:r>
          </w:p>
        </w:tc>
      </w:tr>
      <w:tr w:rsidR="00C33D8F" w:rsidRPr="00C33D8F" w14:paraId="3FFA977E" w14:textId="77777777" w:rsidTr="006D009D">
        <w:tc>
          <w:tcPr>
            <w:tcW w:w="1181" w:type="pct"/>
          </w:tcPr>
          <w:p w14:paraId="14A417DE" w14:textId="77777777" w:rsidR="00C33D8F" w:rsidRPr="00C33D8F" w:rsidRDefault="00C33D8F" w:rsidP="00C33D8F">
            <w:pPr>
              <w:spacing w:after="60"/>
              <w:rPr>
                <w:rFonts w:eastAsia="SimSun"/>
                <w:iCs/>
                <w:sz w:val="20"/>
                <w:szCs w:val="20"/>
              </w:rPr>
            </w:pPr>
            <w:r w:rsidRPr="00C33D8F">
              <w:rPr>
                <w:rFonts w:eastAsia="SimSun"/>
                <w:iCs/>
                <w:sz w:val="20"/>
                <w:szCs w:val="20"/>
              </w:rPr>
              <w:t>RUCMWAMTTOT</w:t>
            </w:r>
            <w:r w:rsidRPr="00C33D8F">
              <w:rPr>
                <w:rFonts w:eastAsia="SimSun"/>
                <w:i/>
                <w:iCs/>
                <w:sz w:val="20"/>
                <w:szCs w:val="20"/>
                <w:vertAlign w:val="subscript"/>
              </w:rPr>
              <w:t>h</w:t>
            </w:r>
          </w:p>
        </w:tc>
        <w:tc>
          <w:tcPr>
            <w:tcW w:w="356" w:type="pct"/>
          </w:tcPr>
          <w:p w14:paraId="76344D5A" w14:textId="77777777" w:rsidR="00C33D8F" w:rsidRPr="00C33D8F" w:rsidRDefault="00C33D8F" w:rsidP="00C33D8F">
            <w:pPr>
              <w:spacing w:after="60"/>
              <w:jc w:val="center"/>
              <w:rPr>
                <w:rFonts w:eastAsia="SimSun"/>
                <w:iCs/>
                <w:sz w:val="20"/>
                <w:szCs w:val="20"/>
              </w:rPr>
            </w:pPr>
            <w:r w:rsidRPr="00C33D8F">
              <w:rPr>
                <w:rFonts w:eastAsia="SimSun"/>
                <w:iCs/>
                <w:sz w:val="20"/>
                <w:szCs w:val="20"/>
              </w:rPr>
              <w:t>$</w:t>
            </w:r>
          </w:p>
        </w:tc>
        <w:tc>
          <w:tcPr>
            <w:tcW w:w="3463" w:type="pct"/>
          </w:tcPr>
          <w:p w14:paraId="4F886E41" w14:textId="77777777" w:rsidR="00C33D8F" w:rsidRPr="00C33D8F" w:rsidRDefault="00C33D8F" w:rsidP="00C33D8F">
            <w:pPr>
              <w:spacing w:after="60"/>
              <w:rPr>
                <w:rFonts w:eastAsia="SimSun"/>
                <w:iCs/>
                <w:sz w:val="20"/>
                <w:szCs w:val="20"/>
              </w:rPr>
            </w:pPr>
            <w:r w:rsidRPr="00C33D8F">
              <w:rPr>
                <w:rFonts w:eastAsia="SimSun"/>
                <w:i/>
                <w:iCs/>
                <w:sz w:val="20"/>
                <w:szCs w:val="20"/>
              </w:rPr>
              <w:t>RUC Make-Whole Amount Total</w:t>
            </w:r>
            <w:r w:rsidRPr="00C33D8F">
              <w:rPr>
                <w:rFonts w:eastAsia="SimSun"/>
                <w:iCs/>
                <w:sz w:val="20"/>
                <w:szCs w:val="20"/>
              </w:rPr>
              <w:t>—The sum of RUC Make-Whole Payments for all RUC processes, including amounts for RMR Units, for the hour that includes the 15-minute Settlement Interval.</w:t>
            </w:r>
          </w:p>
        </w:tc>
      </w:tr>
      <w:tr w:rsidR="00C33D8F" w:rsidRPr="00C33D8F" w14:paraId="6B7C31D8" w14:textId="77777777" w:rsidTr="006D009D">
        <w:tc>
          <w:tcPr>
            <w:tcW w:w="1181" w:type="pct"/>
          </w:tcPr>
          <w:p w14:paraId="0B929B7C" w14:textId="77777777" w:rsidR="00C33D8F" w:rsidRPr="00C33D8F" w:rsidRDefault="00C33D8F" w:rsidP="00C33D8F">
            <w:pPr>
              <w:spacing w:after="60"/>
              <w:rPr>
                <w:rFonts w:eastAsia="SimSun"/>
                <w:iCs/>
                <w:sz w:val="20"/>
                <w:szCs w:val="20"/>
              </w:rPr>
            </w:pPr>
            <w:r w:rsidRPr="00C33D8F">
              <w:rPr>
                <w:rFonts w:eastAsia="SimSun"/>
                <w:iCs/>
                <w:sz w:val="20"/>
                <w:szCs w:val="20"/>
              </w:rPr>
              <w:t>RUCMWAMTRUCTOT</w:t>
            </w:r>
            <w:r w:rsidRPr="00C33D8F">
              <w:rPr>
                <w:rFonts w:eastAsia="SimSun"/>
                <w:i/>
                <w:iCs/>
                <w:sz w:val="20"/>
                <w:szCs w:val="20"/>
                <w:vertAlign w:val="subscript"/>
              </w:rPr>
              <w:t>ruc,h</w:t>
            </w:r>
          </w:p>
        </w:tc>
        <w:tc>
          <w:tcPr>
            <w:tcW w:w="356" w:type="pct"/>
          </w:tcPr>
          <w:p w14:paraId="1263AE4E" w14:textId="77777777" w:rsidR="00C33D8F" w:rsidRPr="00C33D8F" w:rsidRDefault="00C33D8F" w:rsidP="00C33D8F">
            <w:pPr>
              <w:spacing w:after="60"/>
              <w:jc w:val="center"/>
              <w:rPr>
                <w:rFonts w:eastAsia="SimSun"/>
                <w:iCs/>
                <w:sz w:val="20"/>
                <w:szCs w:val="20"/>
              </w:rPr>
            </w:pPr>
            <w:r w:rsidRPr="00C33D8F">
              <w:rPr>
                <w:rFonts w:eastAsia="SimSun"/>
                <w:iCs/>
                <w:sz w:val="20"/>
                <w:szCs w:val="20"/>
              </w:rPr>
              <w:t>$</w:t>
            </w:r>
          </w:p>
        </w:tc>
        <w:tc>
          <w:tcPr>
            <w:tcW w:w="3463" w:type="pct"/>
          </w:tcPr>
          <w:p w14:paraId="15229A0A" w14:textId="77777777" w:rsidR="00C33D8F" w:rsidRPr="00C33D8F" w:rsidRDefault="00C33D8F" w:rsidP="00C33D8F">
            <w:pPr>
              <w:spacing w:after="60"/>
              <w:rPr>
                <w:rFonts w:eastAsia="SimSun"/>
                <w:iCs/>
                <w:sz w:val="20"/>
                <w:szCs w:val="20"/>
              </w:rPr>
            </w:pPr>
            <w:r w:rsidRPr="00C33D8F">
              <w:rPr>
                <w:rFonts w:eastAsia="SimSun"/>
                <w:i/>
                <w:iCs/>
                <w:sz w:val="20"/>
                <w:szCs w:val="20"/>
              </w:rPr>
              <w:t>RUC Make-Whole Amount Total per RUC</w:t>
            </w:r>
            <w:r w:rsidRPr="00C33D8F">
              <w:rPr>
                <w:rFonts w:eastAsia="SimSun"/>
                <w:iCs/>
                <w:sz w:val="20"/>
                <w:szCs w:val="20"/>
              </w:rPr>
              <w:t>—The sum of RUC Make-Whole Payments for a particular RUC process, including payments for RMR Units, for the hour that includes the 15-minute Settlement Interval.</w:t>
            </w:r>
          </w:p>
        </w:tc>
      </w:tr>
      <w:tr w:rsidR="00C33D8F" w:rsidRPr="00C33D8F" w14:paraId="0BEBE34A" w14:textId="77777777" w:rsidTr="006D009D">
        <w:trPr>
          <w:ins w:id="1711" w:author="ERCOT" w:date="2024-02-16T13:27:00Z"/>
        </w:trPr>
        <w:tc>
          <w:tcPr>
            <w:tcW w:w="1181" w:type="pct"/>
          </w:tcPr>
          <w:p w14:paraId="16911EDC" w14:textId="77777777" w:rsidR="00C33D8F" w:rsidRPr="00C33D8F" w:rsidRDefault="00C33D8F" w:rsidP="00C33D8F">
            <w:pPr>
              <w:spacing w:after="60"/>
              <w:rPr>
                <w:ins w:id="1712" w:author="ERCOT" w:date="2024-02-16T13:27:00Z"/>
                <w:rFonts w:eastAsia="SimSun"/>
                <w:iCs/>
                <w:sz w:val="20"/>
                <w:szCs w:val="20"/>
              </w:rPr>
            </w:pPr>
            <w:ins w:id="1713" w:author="ERCOT" w:date="2024-02-16T13:27:00Z">
              <w:r w:rsidRPr="00C33D8F">
                <w:rPr>
                  <w:rFonts w:eastAsia="SimSun"/>
                  <w:iCs/>
                  <w:sz w:val="20"/>
                  <w:szCs w:val="20"/>
                </w:rPr>
                <w:t>RUCDRR</w:t>
              </w:r>
              <w:r w:rsidRPr="00C33D8F">
                <w:rPr>
                  <w:rFonts w:eastAsia="SimSun"/>
                  <w:sz w:val="20"/>
                  <w:szCs w:val="20"/>
                </w:rPr>
                <w:t>S</w:t>
              </w:r>
              <w:r w:rsidRPr="00C33D8F">
                <w:rPr>
                  <w:rFonts w:eastAsia="SimSun"/>
                  <w:iCs/>
                  <w:sz w:val="20"/>
                  <w:szCs w:val="20"/>
                </w:rPr>
                <w:t xml:space="preserve">AMT  </w:t>
              </w:r>
              <w:r w:rsidRPr="00C33D8F">
                <w:rPr>
                  <w:rFonts w:eastAsia="SimSun"/>
                  <w:i/>
                  <w:sz w:val="20"/>
                  <w:szCs w:val="20"/>
                  <w:vertAlign w:val="subscript"/>
                </w:rPr>
                <w:t>ruc, i, q</w:t>
              </w:r>
            </w:ins>
          </w:p>
        </w:tc>
        <w:tc>
          <w:tcPr>
            <w:tcW w:w="356" w:type="pct"/>
          </w:tcPr>
          <w:p w14:paraId="5859AD45" w14:textId="77777777" w:rsidR="00C33D8F" w:rsidRPr="00C33D8F" w:rsidRDefault="00C33D8F" w:rsidP="00C33D8F">
            <w:pPr>
              <w:spacing w:after="60"/>
              <w:jc w:val="center"/>
              <w:rPr>
                <w:ins w:id="1714" w:author="ERCOT" w:date="2024-02-16T13:27:00Z"/>
                <w:rFonts w:eastAsia="SimSun"/>
                <w:iCs/>
                <w:sz w:val="20"/>
                <w:szCs w:val="20"/>
              </w:rPr>
            </w:pPr>
            <w:ins w:id="1715" w:author="ERCOT" w:date="2024-02-16T13:27:00Z">
              <w:r w:rsidRPr="00C33D8F">
                <w:rPr>
                  <w:rFonts w:eastAsia="SimSun"/>
                  <w:iCs/>
                  <w:sz w:val="20"/>
                  <w:szCs w:val="20"/>
                </w:rPr>
                <w:t>$</w:t>
              </w:r>
            </w:ins>
          </w:p>
        </w:tc>
        <w:tc>
          <w:tcPr>
            <w:tcW w:w="3463" w:type="pct"/>
          </w:tcPr>
          <w:p w14:paraId="0359179F" w14:textId="77777777" w:rsidR="00C33D8F" w:rsidRPr="00C33D8F" w:rsidRDefault="00C33D8F" w:rsidP="00C33D8F">
            <w:pPr>
              <w:spacing w:after="60"/>
              <w:rPr>
                <w:ins w:id="1716" w:author="ERCOT" w:date="2024-02-16T13:27:00Z"/>
                <w:rFonts w:eastAsia="SimSun"/>
                <w:i/>
                <w:iCs/>
                <w:sz w:val="20"/>
                <w:szCs w:val="20"/>
              </w:rPr>
            </w:pPr>
            <w:ins w:id="1717" w:author="ERCOT" w:date="2024-02-16T13:27:00Z">
              <w:r w:rsidRPr="00C33D8F">
                <w:rPr>
                  <w:rFonts w:eastAsia="SimSun"/>
                  <w:i/>
                  <w:iCs/>
                  <w:sz w:val="20"/>
                  <w:szCs w:val="20"/>
                </w:rPr>
                <w:t xml:space="preserve">RUC DRRS </w:t>
              </w:r>
              <w:r w:rsidRPr="00C33D8F">
                <w:rPr>
                  <w:rFonts w:eastAsia="SimSun"/>
                  <w:i/>
                  <w:sz w:val="20"/>
                  <w:szCs w:val="20"/>
                </w:rPr>
                <w:t xml:space="preserve">Shortfall </w:t>
              </w:r>
              <w:r w:rsidRPr="00C33D8F">
                <w:rPr>
                  <w:rFonts w:eastAsia="SimSun"/>
                  <w:i/>
                  <w:iCs/>
                  <w:sz w:val="20"/>
                  <w:szCs w:val="20"/>
                </w:rPr>
                <w:t xml:space="preserve">Amount – </w:t>
              </w:r>
              <w:r w:rsidRPr="00C33D8F">
                <w:rPr>
                  <w:rFonts w:eastAsia="SimSun"/>
                  <w:iCs/>
                  <w:sz w:val="20"/>
                  <w:szCs w:val="20"/>
                </w:rPr>
                <w:t xml:space="preserve">The charge to QSE </w:t>
              </w:r>
              <w:r w:rsidRPr="00C33D8F">
                <w:rPr>
                  <w:rFonts w:eastAsia="SimSun"/>
                  <w:i/>
                  <w:iCs/>
                  <w:sz w:val="20"/>
                  <w:szCs w:val="20"/>
                </w:rPr>
                <w:t xml:space="preserve">q, </w:t>
              </w:r>
              <w:r w:rsidRPr="00C33D8F">
                <w:rPr>
                  <w:rFonts w:eastAsia="SimSun"/>
                  <w:iCs/>
                  <w:sz w:val="20"/>
                  <w:szCs w:val="20"/>
                </w:rPr>
                <w:t xml:space="preserve">due to a DRRS shortfall for a particular RUC process </w:t>
              </w:r>
              <w:r w:rsidRPr="00C33D8F">
                <w:rPr>
                  <w:rFonts w:eastAsia="SimSun"/>
                  <w:i/>
                  <w:iCs/>
                  <w:sz w:val="20"/>
                  <w:szCs w:val="20"/>
                </w:rPr>
                <w:t xml:space="preserve">ruc, </w:t>
              </w:r>
              <w:r w:rsidRPr="00C33D8F">
                <w:rPr>
                  <w:rFonts w:eastAsia="SimSun"/>
                  <w:iCs/>
                  <w:sz w:val="20"/>
                  <w:szCs w:val="20"/>
                </w:rPr>
                <w:t xml:space="preserve">for the 15-minute Settlement Interval </w:t>
              </w:r>
              <w:r w:rsidRPr="00C33D8F">
                <w:rPr>
                  <w:rFonts w:eastAsia="SimSun"/>
                  <w:i/>
                  <w:iCs/>
                  <w:sz w:val="20"/>
                  <w:szCs w:val="20"/>
                </w:rPr>
                <w:t xml:space="preserve">i. </w:t>
              </w:r>
            </w:ins>
          </w:p>
        </w:tc>
      </w:tr>
      <w:tr w:rsidR="00C33D8F" w:rsidRPr="00C33D8F" w14:paraId="3EDD3489" w14:textId="77777777" w:rsidTr="006D009D">
        <w:trPr>
          <w:ins w:id="1718" w:author="ERCOT" w:date="2024-02-16T13:27:00Z"/>
        </w:trPr>
        <w:tc>
          <w:tcPr>
            <w:tcW w:w="1181" w:type="pct"/>
          </w:tcPr>
          <w:p w14:paraId="737B4E05" w14:textId="77777777" w:rsidR="00C33D8F" w:rsidRPr="00C33D8F" w:rsidRDefault="00C33D8F" w:rsidP="00C33D8F">
            <w:pPr>
              <w:spacing w:after="60"/>
              <w:rPr>
                <w:ins w:id="1719" w:author="ERCOT" w:date="2024-02-16T13:27:00Z"/>
                <w:rFonts w:eastAsia="SimSun"/>
                <w:iCs/>
                <w:sz w:val="20"/>
                <w:szCs w:val="20"/>
              </w:rPr>
            </w:pPr>
            <w:ins w:id="1720" w:author="ERCOT" w:date="2024-02-16T13:27:00Z">
              <w:r w:rsidRPr="00C33D8F">
                <w:rPr>
                  <w:rFonts w:eastAsia="SimSun"/>
                  <w:iCs/>
                  <w:sz w:val="20"/>
                  <w:szCs w:val="20"/>
                </w:rPr>
                <w:lastRenderedPageBreak/>
                <w:t>RUCDRR</w:t>
              </w:r>
              <w:r w:rsidRPr="00C33D8F">
                <w:rPr>
                  <w:rFonts w:eastAsia="SimSun"/>
                  <w:sz w:val="20"/>
                  <w:szCs w:val="20"/>
                </w:rPr>
                <w:t>S</w:t>
              </w:r>
              <w:r w:rsidRPr="00C33D8F">
                <w:rPr>
                  <w:rFonts w:eastAsia="SimSun"/>
                  <w:iCs/>
                  <w:sz w:val="20"/>
                  <w:szCs w:val="20"/>
                </w:rPr>
                <w:t>AMTTOT</w:t>
              </w:r>
              <w:r w:rsidRPr="00C33D8F">
                <w:rPr>
                  <w:rFonts w:eastAsia="SimSun"/>
                  <w:i/>
                  <w:sz w:val="20"/>
                  <w:szCs w:val="20"/>
                  <w:vertAlign w:val="subscript"/>
                </w:rPr>
                <w:t xml:space="preserve"> i</w:t>
              </w:r>
            </w:ins>
          </w:p>
        </w:tc>
        <w:tc>
          <w:tcPr>
            <w:tcW w:w="356" w:type="pct"/>
          </w:tcPr>
          <w:p w14:paraId="5C6D023C" w14:textId="77777777" w:rsidR="00C33D8F" w:rsidRPr="00C33D8F" w:rsidRDefault="00C33D8F" w:rsidP="00C33D8F">
            <w:pPr>
              <w:spacing w:after="60"/>
              <w:jc w:val="center"/>
              <w:rPr>
                <w:ins w:id="1721" w:author="ERCOT" w:date="2024-02-16T13:27:00Z"/>
                <w:rFonts w:eastAsia="SimSun"/>
                <w:iCs/>
                <w:sz w:val="20"/>
                <w:szCs w:val="20"/>
              </w:rPr>
            </w:pPr>
            <w:ins w:id="1722" w:author="ERCOT" w:date="2024-02-16T13:27:00Z">
              <w:r w:rsidRPr="00C33D8F">
                <w:rPr>
                  <w:rFonts w:eastAsia="SimSun"/>
                  <w:iCs/>
                  <w:sz w:val="20"/>
                  <w:szCs w:val="20"/>
                </w:rPr>
                <w:t>$</w:t>
              </w:r>
            </w:ins>
          </w:p>
        </w:tc>
        <w:tc>
          <w:tcPr>
            <w:tcW w:w="3463" w:type="pct"/>
          </w:tcPr>
          <w:p w14:paraId="5CFBB1B4" w14:textId="77777777" w:rsidR="00C33D8F" w:rsidRPr="00C33D8F" w:rsidRDefault="00C33D8F" w:rsidP="00C33D8F">
            <w:pPr>
              <w:spacing w:after="60"/>
              <w:rPr>
                <w:ins w:id="1723" w:author="ERCOT" w:date="2024-02-16T13:27:00Z"/>
                <w:rFonts w:eastAsia="SimSun"/>
                <w:i/>
                <w:iCs/>
                <w:sz w:val="20"/>
                <w:szCs w:val="20"/>
              </w:rPr>
            </w:pPr>
            <w:ins w:id="1724" w:author="ERCOT" w:date="2024-02-16T13:27:00Z">
              <w:r w:rsidRPr="00C33D8F">
                <w:rPr>
                  <w:rFonts w:eastAsia="SimSun"/>
                  <w:i/>
                  <w:iCs/>
                  <w:sz w:val="20"/>
                  <w:szCs w:val="20"/>
                </w:rPr>
                <w:t xml:space="preserve">RUC DRRS </w:t>
              </w:r>
              <w:r w:rsidRPr="00C33D8F">
                <w:rPr>
                  <w:rFonts w:eastAsia="SimSun"/>
                  <w:i/>
                  <w:sz w:val="20"/>
                  <w:szCs w:val="20"/>
                </w:rPr>
                <w:t xml:space="preserve">Shortfall </w:t>
              </w:r>
              <w:r w:rsidRPr="00C33D8F">
                <w:rPr>
                  <w:rFonts w:eastAsia="SimSun"/>
                  <w:i/>
                  <w:iCs/>
                  <w:sz w:val="20"/>
                  <w:szCs w:val="20"/>
                </w:rPr>
                <w:t>Amount</w:t>
              </w:r>
            </w:ins>
            <w:ins w:id="1725" w:author="ERCOT" w:date="2024-02-16T13:28:00Z">
              <w:r w:rsidRPr="00C33D8F">
                <w:rPr>
                  <w:rFonts w:eastAsia="SimSun"/>
                  <w:i/>
                  <w:iCs/>
                  <w:sz w:val="20"/>
                  <w:szCs w:val="20"/>
                </w:rPr>
                <w:t xml:space="preserve"> Total</w:t>
              </w:r>
            </w:ins>
            <w:ins w:id="1726" w:author="ERCOT" w:date="2024-02-16T13:27:00Z">
              <w:r w:rsidRPr="00C33D8F">
                <w:rPr>
                  <w:rFonts w:eastAsia="SimSun"/>
                  <w:i/>
                  <w:iCs/>
                  <w:sz w:val="20"/>
                  <w:szCs w:val="20"/>
                </w:rPr>
                <w:t xml:space="preserve"> – </w:t>
              </w:r>
              <w:r w:rsidRPr="00C33D8F">
                <w:rPr>
                  <w:rFonts w:eastAsia="SimSun"/>
                  <w:iCs/>
                  <w:sz w:val="20"/>
                  <w:szCs w:val="20"/>
                </w:rPr>
                <w:t>The</w:t>
              </w:r>
            </w:ins>
            <w:ins w:id="1727" w:author="ERCOT" w:date="2024-02-16T13:28:00Z">
              <w:r w:rsidRPr="00C33D8F">
                <w:rPr>
                  <w:rFonts w:eastAsia="SimSun"/>
                  <w:iCs/>
                  <w:sz w:val="20"/>
                  <w:szCs w:val="20"/>
                </w:rPr>
                <w:t xml:space="preserve"> sum of </w:t>
              </w:r>
            </w:ins>
            <w:ins w:id="1728" w:author="ERCOT" w:date="2024-02-16T13:29:00Z">
              <w:r w:rsidRPr="00C33D8F">
                <w:rPr>
                  <w:rFonts w:eastAsia="SimSun"/>
                  <w:iCs/>
                  <w:sz w:val="20"/>
                  <w:szCs w:val="20"/>
                </w:rPr>
                <w:t>RUC DRRS Short C</w:t>
              </w:r>
            </w:ins>
            <w:ins w:id="1729" w:author="ERCOT" w:date="2024-02-16T13:27:00Z">
              <w:r w:rsidRPr="00C33D8F">
                <w:rPr>
                  <w:rFonts w:eastAsia="SimSun"/>
                  <w:iCs/>
                  <w:sz w:val="20"/>
                  <w:szCs w:val="20"/>
                </w:rPr>
                <w:t>harge</w:t>
              </w:r>
            </w:ins>
            <w:ins w:id="1730" w:author="ERCOT" w:date="2024-02-16T13:28:00Z">
              <w:r w:rsidRPr="00C33D8F">
                <w:rPr>
                  <w:rFonts w:eastAsia="SimSun"/>
                  <w:iCs/>
                  <w:sz w:val="20"/>
                  <w:szCs w:val="20"/>
                </w:rPr>
                <w:t xml:space="preserve">s for all </w:t>
              </w:r>
            </w:ins>
            <w:ins w:id="1731" w:author="ERCOT" w:date="2024-02-16T13:27:00Z">
              <w:r w:rsidRPr="00C33D8F">
                <w:rPr>
                  <w:rFonts w:eastAsia="SimSun"/>
                  <w:iCs/>
                  <w:sz w:val="20"/>
                  <w:szCs w:val="20"/>
                </w:rPr>
                <w:t>QSE</w:t>
              </w:r>
            </w:ins>
            <w:ins w:id="1732" w:author="ERCOT" w:date="2024-02-16T13:28:00Z">
              <w:r w:rsidRPr="00C33D8F">
                <w:rPr>
                  <w:rFonts w:eastAsia="SimSun"/>
                  <w:iCs/>
                  <w:sz w:val="20"/>
                  <w:szCs w:val="20"/>
                </w:rPr>
                <w:t>s and RUC processes</w:t>
              </w:r>
            </w:ins>
            <w:ins w:id="1733" w:author="ERCOT" w:date="2024-02-16T13:27:00Z">
              <w:r w:rsidRPr="00C33D8F">
                <w:rPr>
                  <w:rFonts w:eastAsia="SimSun"/>
                  <w:i/>
                  <w:iCs/>
                  <w:sz w:val="20"/>
                  <w:szCs w:val="20"/>
                </w:rPr>
                <w:t xml:space="preserve">, </w:t>
              </w:r>
              <w:r w:rsidRPr="00C33D8F">
                <w:rPr>
                  <w:rFonts w:eastAsia="SimSun"/>
                  <w:iCs/>
                  <w:sz w:val="20"/>
                  <w:szCs w:val="20"/>
                </w:rPr>
                <w:t xml:space="preserve">for the 15-minute Settlement Interval </w:t>
              </w:r>
              <w:r w:rsidRPr="00C33D8F">
                <w:rPr>
                  <w:rFonts w:eastAsia="SimSun"/>
                  <w:i/>
                  <w:iCs/>
                  <w:sz w:val="20"/>
                  <w:szCs w:val="20"/>
                </w:rPr>
                <w:t xml:space="preserve">i. </w:t>
              </w:r>
            </w:ins>
          </w:p>
        </w:tc>
      </w:tr>
      <w:tr w:rsidR="00C33D8F" w:rsidRPr="00C33D8F" w14:paraId="1BF758DE" w14:textId="77777777" w:rsidTr="006D009D">
        <w:tc>
          <w:tcPr>
            <w:tcW w:w="1181" w:type="pct"/>
          </w:tcPr>
          <w:p w14:paraId="4735460F" w14:textId="77777777" w:rsidR="00C33D8F" w:rsidRPr="00C33D8F" w:rsidRDefault="00C33D8F" w:rsidP="00C33D8F">
            <w:pPr>
              <w:spacing w:after="60"/>
              <w:rPr>
                <w:rFonts w:eastAsia="SimSun"/>
                <w:iCs/>
                <w:sz w:val="20"/>
                <w:szCs w:val="20"/>
              </w:rPr>
            </w:pPr>
            <w:r w:rsidRPr="00C33D8F">
              <w:rPr>
                <w:rFonts w:eastAsia="SimSun"/>
                <w:iCs/>
                <w:sz w:val="20"/>
                <w:szCs w:val="20"/>
              </w:rPr>
              <w:t>RUCCSAMTTOT</w:t>
            </w:r>
            <w:r w:rsidRPr="00C33D8F">
              <w:rPr>
                <w:rFonts w:eastAsia="SimSun"/>
                <w:i/>
                <w:iCs/>
                <w:sz w:val="20"/>
                <w:szCs w:val="20"/>
                <w:vertAlign w:val="subscript"/>
              </w:rPr>
              <w:t>i</w:t>
            </w:r>
          </w:p>
        </w:tc>
        <w:tc>
          <w:tcPr>
            <w:tcW w:w="356" w:type="pct"/>
          </w:tcPr>
          <w:p w14:paraId="61CD8291" w14:textId="77777777" w:rsidR="00C33D8F" w:rsidRPr="00C33D8F" w:rsidRDefault="00C33D8F" w:rsidP="00C33D8F">
            <w:pPr>
              <w:spacing w:after="60"/>
              <w:jc w:val="center"/>
              <w:rPr>
                <w:rFonts w:eastAsia="SimSun"/>
                <w:iCs/>
                <w:sz w:val="20"/>
                <w:szCs w:val="20"/>
              </w:rPr>
            </w:pPr>
            <w:r w:rsidRPr="00C33D8F">
              <w:rPr>
                <w:rFonts w:eastAsia="SimSun"/>
                <w:iCs/>
                <w:sz w:val="20"/>
                <w:szCs w:val="20"/>
              </w:rPr>
              <w:t>$</w:t>
            </w:r>
          </w:p>
        </w:tc>
        <w:tc>
          <w:tcPr>
            <w:tcW w:w="3463" w:type="pct"/>
          </w:tcPr>
          <w:p w14:paraId="2416DBB4" w14:textId="77777777" w:rsidR="00C33D8F" w:rsidRPr="00C33D8F" w:rsidRDefault="00C33D8F" w:rsidP="00C33D8F">
            <w:pPr>
              <w:spacing w:after="60"/>
              <w:rPr>
                <w:rFonts w:eastAsia="SimSun"/>
                <w:iCs/>
                <w:sz w:val="20"/>
                <w:szCs w:val="20"/>
              </w:rPr>
            </w:pPr>
            <w:r w:rsidRPr="00C33D8F">
              <w:rPr>
                <w:rFonts w:eastAsia="SimSun"/>
                <w:i/>
                <w:iCs/>
                <w:sz w:val="20"/>
                <w:szCs w:val="20"/>
              </w:rPr>
              <w:t>RUC Capacity Amount Total</w:t>
            </w:r>
            <w:r w:rsidRPr="00C33D8F">
              <w:rPr>
                <w:rFonts w:eastAsia="SimSun"/>
                <w:iCs/>
                <w:sz w:val="20"/>
                <w:szCs w:val="20"/>
              </w:rPr>
              <w:t>—The sum of RUC Capacity-Short Charges for all QSEs and RUC processes, including payments for RMR Units, for the 15-minute Settlement Interval.</w:t>
            </w:r>
          </w:p>
        </w:tc>
      </w:tr>
      <w:tr w:rsidR="00C33D8F" w:rsidRPr="00C33D8F" w14:paraId="2E2814BE" w14:textId="77777777" w:rsidTr="006D009D">
        <w:tc>
          <w:tcPr>
            <w:tcW w:w="1181" w:type="pct"/>
          </w:tcPr>
          <w:p w14:paraId="7B18F345" w14:textId="77777777" w:rsidR="00C33D8F" w:rsidRPr="00C33D8F" w:rsidRDefault="00C33D8F" w:rsidP="00C33D8F">
            <w:pPr>
              <w:spacing w:after="60"/>
              <w:rPr>
                <w:rFonts w:eastAsia="SimSun"/>
                <w:iCs/>
                <w:sz w:val="20"/>
                <w:szCs w:val="20"/>
              </w:rPr>
            </w:pPr>
            <w:r w:rsidRPr="00C33D8F">
              <w:rPr>
                <w:rFonts w:eastAsia="SimSun"/>
                <w:iCs/>
                <w:sz w:val="20"/>
                <w:szCs w:val="20"/>
              </w:rPr>
              <w:t>RUCCSAMT</w:t>
            </w:r>
            <w:r w:rsidRPr="00C33D8F">
              <w:rPr>
                <w:rFonts w:eastAsia="SimSun"/>
                <w:i/>
                <w:iCs/>
                <w:sz w:val="20"/>
                <w:szCs w:val="20"/>
                <w:vertAlign w:val="subscript"/>
              </w:rPr>
              <w:t>ruc,i,q</w:t>
            </w:r>
          </w:p>
        </w:tc>
        <w:tc>
          <w:tcPr>
            <w:tcW w:w="356" w:type="pct"/>
          </w:tcPr>
          <w:p w14:paraId="073987DE" w14:textId="77777777" w:rsidR="00C33D8F" w:rsidRPr="00C33D8F" w:rsidRDefault="00C33D8F" w:rsidP="00C33D8F">
            <w:pPr>
              <w:spacing w:after="60"/>
              <w:jc w:val="center"/>
              <w:rPr>
                <w:rFonts w:eastAsia="SimSun"/>
                <w:iCs/>
                <w:sz w:val="20"/>
                <w:szCs w:val="20"/>
              </w:rPr>
            </w:pPr>
            <w:r w:rsidRPr="00C33D8F">
              <w:rPr>
                <w:rFonts w:eastAsia="SimSun"/>
                <w:iCs/>
                <w:sz w:val="20"/>
                <w:szCs w:val="20"/>
              </w:rPr>
              <w:t>$</w:t>
            </w:r>
          </w:p>
        </w:tc>
        <w:tc>
          <w:tcPr>
            <w:tcW w:w="3463" w:type="pct"/>
          </w:tcPr>
          <w:p w14:paraId="451E1568" w14:textId="77777777" w:rsidR="00C33D8F" w:rsidRPr="00C33D8F" w:rsidRDefault="00C33D8F" w:rsidP="00C33D8F">
            <w:pPr>
              <w:spacing w:after="60"/>
              <w:rPr>
                <w:rFonts w:eastAsia="SimSun"/>
                <w:iCs/>
                <w:sz w:val="20"/>
                <w:szCs w:val="20"/>
              </w:rPr>
            </w:pPr>
            <w:r w:rsidRPr="00C33D8F">
              <w:rPr>
                <w:rFonts w:eastAsia="SimSun"/>
                <w:i/>
                <w:iCs/>
                <w:sz w:val="20"/>
                <w:szCs w:val="20"/>
              </w:rPr>
              <w:t>RUC Capacity-Short Amount</w:t>
            </w:r>
            <w:r w:rsidRPr="00C33D8F">
              <w:rPr>
                <w:rFonts w:eastAsia="SimSun"/>
                <w:iCs/>
                <w:sz w:val="20"/>
                <w:szCs w:val="20"/>
              </w:rPr>
              <w:t>—The charge to a QSE</w:t>
            </w:r>
            <w:r w:rsidRPr="00C33D8F" w:rsidDel="00BD580B">
              <w:rPr>
                <w:rFonts w:eastAsia="SimSun"/>
                <w:iCs/>
                <w:sz w:val="20"/>
                <w:szCs w:val="20"/>
              </w:rPr>
              <w:t>,</w:t>
            </w:r>
            <w:r w:rsidRPr="00C33D8F">
              <w:rPr>
                <w:rFonts w:eastAsia="SimSun"/>
                <w:iCs/>
                <w:sz w:val="20"/>
                <w:szCs w:val="20"/>
              </w:rPr>
              <w:t xml:space="preserve"> due to </w:t>
            </w:r>
            <w:r w:rsidRPr="00C33D8F" w:rsidDel="00BD580B">
              <w:rPr>
                <w:rFonts w:eastAsia="SimSun"/>
                <w:iCs/>
                <w:sz w:val="20"/>
                <w:szCs w:val="20"/>
              </w:rPr>
              <w:t xml:space="preserve">capacity </w:t>
            </w:r>
            <w:r w:rsidRPr="00C33D8F">
              <w:rPr>
                <w:rFonts w:eastAsia="SimSun"/>
                <w:iCs/>
                <w:sz w:val="20"/>
                <w:szCs w:val="20"/>
              </w:rPr>
              <w:t xml:space="preserve">shortfall </w:t>
            </w:r>
            <w:r w:rsidRPr="00C33D8F" w:rsidDel="00BD580B">
              <w:rPr>
                <w:rFonts w:eastAsia="SimSun"/>
                <w:iCs/>
                <w:sz w:val="20"/>
                <w:szCs w:val="20"/>
              </w:rPr>
              <w:t xml:space="preserve">for a particular RUC process, </w:t>
            </w:r>
            <w:r w:rsidRPr="00C33D8F">
              <w:rPr>
                <w:rFonts w:eastAsia="SimSun"/>
                <w:iCs/>
                <w:sz w:val="20"/>
                <w:szCs w:val="20"/>
              </w:rPr>
              <w:t>for the 15-minute Settlement Interval.</w:t>
            </w:r>
          </w:p>
        </w:tc>
      </w:tr>
      <w:tr w:rsidR="00C33D8F" w:rsidRPr="00C33D8F" w14:paraId="25A81ECE" w14:textId="77777777" w:rsidTr="006D009D">
        <w:tc>
          <w:tcPr>
            <w:tcW w:w="1181" w:type="pct"/>
          </w:tcPr>
          <w:p w14:paraId="52B08E52" w14:textId="77777777" w:rsidR="00C33D8F" w:rsidRPr="00C33D8F" w:rsidRDefault="00C33D8F" w:rsidP="00C33D8F">
            <w:pPr>
              <w:spacing w:after="60"/>
              <w:rPr>
                <w:rFonts w:eastAsia="SimSun"/>
                <w:iCs/>
                <w:sz w:val="20"/>
                <w:szCs w:val="20"/>
              </w:rPr>
            </w:pPr>
            <w:r w:rsidRPr="00C33D8F">
              <w:rPr>
                <w:rFonts w:eastAsia="SimSun"/>
                <w:iCs/>
                <w:sz w:val="20"/>
                <w:szCs w:val="20"/>
              </w:rPr>
              <w:t>LRS</w:t>
            </w:r>
            <w:r w:rsidRPr="00C33D8F">
              <w:rPr>
                <w:rFonts w:eastAsia="SimSun"/>
                <w:i/>
                <w:iCs/>
                <w:sz w:val="20"/>
                <w:szCs w:val="20"/>
                <w:vertAlign w:val="subscript"/>
              </w:rPr>
              <w:t>q,i</w:t>
            </w:r>
          </w:p>
        </w:tc>
        <w:tc>
          <w:tcPr>
            <w:tcW w:w="356" w:type="pct"/>
          </w:tcPr>
          <w:p w14:paraId="5A50BCB3" w14:textId="77777777" w:rsidR="00C33D8F" w:rsidRPr="00C33D8F" w:rsidRDefault="00C33D8F" w:rsidP="00C33D8F">
            <w:pPr>
              <w:spacing w:after="60"/>
              <w:jc w:val="center"/>
              <w:rPr>
                <w:rFonts w:eastAsia="SimSun"/>
                <w:iCs/>
                <w:sz w:val="20"/>
                <w:szCs w:val="20"/>
              </w:rPr>
            </w:pPr>
            <w:r w:rsidRPr="00C33D8F">
              <w:rPr>
                <w:rFonts w:eastAsia="SimSun"/>
                <w:iCs/>
                <w:sz w:val="20"/>
                <w:szCs w:val="20"/>
              </w:rPr>
              <w:t>none</w:t>
            </w:r>
          </w:p>
        </w:tc>
        <w:tc>
          <w:tcPr>
            <w:tcW w:w="3463" w:type="pct"/>
          </w:tcPr>
          <w:p w14:paraId="666401DB" w14:textId="77777777" w:rsidR="00C33D8F" w:rsidRPr="00C33D8F" w:rsidRDefault="00C33D8F" w:rsidP="00C33D8F">
            <w:pPr>
              <w:spacing w:after="60"/>
              <w:rPr>
                <w:rFonts w:eastAsia="SimSun"/>
                <w:i/>
                <w:iCs/>
                <w:sz w:val="20"/>
                <w:szCs w:val="20"/>
              </w:rPr>
            </w:pPr>
            <w:r w:rsidRPr="00C33D8F">
              <w:rPr>
                <w:rFonts w:eastAsia="SimSun"/>
                <w:i/>
                <w:iCs/>
                <w:sz w:val="20"/>
                <w:szCs w:val="20"/>
              </w:rPr>
              <w:t>Load Ratio Share</w:t>
            </w:r>
            <w:r w:rsidRPr="00C33D8F">
              <w:rPr>
                <w:rFonts w:eastAsia="SimSun"/>
                <w:iCs/>
                <w:sz w:val="20"/>
                <w:szCs w:val="20"/>
              </w:rPr>
              <w:t>—The ratio of Adjusted Metered Load to the total ERCOT Adjusted Metered Load for the 15-minute Settlement Interval.  See Section 6.6.2, Load Ratio Share, item (2).</w:t>
            </w:r>
          </w:p>
        </w:tc>
      </w:tr>
      <w:tr w:rsidR="00C33D8F" w:rsidRPr="00C33D8F" w14:paraId="077FBF4F" w14:textId="77777777" w:rsidTr="006D009D">
        <w:tc>
          <w:tcPr>
            <w:tcW w:w="1181" w:type="pct"/>
          </w:tcPr>
          <w:p w14:paraId="3DB27C0F" w14:textId="77777777" w:rsidR="00C33D8F" w:rsidRPr="00C33D8F" w:rsidRDefault="00C33D8F" w:rsidP="00C33D8F">
            <w:pPr>
              <w:spacing w:after="60"/>
              <w:rPr>
                <w:rFonts w:eastAsia="SimSun"/>
                <w:i/>
                <w:iCs/>
                <w:sz w:val="20"/>
                <w:szCs w:val="20"/>
              </w:rPr>
            </w:pPr>
            <w:r w:rsidRPr="00C33D8F">
              <w:rPr>
                <w:rFonts w:eastAsia="SimSun"/>
                <w:i/>
                <w:iCs/>
                <w:sz w:val="20"/>
                <w:szCs w:val="20"/>
              </w:rPr>
              <w:t>i</w:t>
            </w:r>
          </w:p>
        </w:tc>
        <w:tc>
          <w:tcPr>
            <w:tcW w:w="356" w:type="pct"/>
          </w:tcPr>
          <w:p w14:paraId="034E2046" w14:textId="77777777" w:rsidR="00C33D8F" w:rsidRPr="00C33D8F" w:rsidRDefault="00C33D8F" w:rsidP="00C33D8F">
            <w:pPr>
              <w:spacing w:after="60"/>
              <w:jc w:val="center"/>
              <w:rPr>
                <w:rFonts w:eastAsia="SimSun"/>
                <w:iCs/>
                <w:sz w:val="20"/>
                <w:szCs w:val="20"/>
              </w:rPr>
            </w:pPr>
            <w:r w:rsidRPr="00C33D8F">
              <w:rPr>
                <w:rFonts w:eastAsia="SimSun"/>
                <w:iCs/>
                <w:sz w:val="20"/>
                <w:szCs w:val="20"/>
              </w:rPr>
              <w:t>none</w:t>
            </w:r>
          </w:p>
        </w:tc>
        <w:tc>
          <w:tcPr>
            <w:tcW w:w="3463" w:type="pct"/>
          </w:tcPr>
          <w:p w14:paraId="6738C238" w14:textId="77777777" w:rsidR="00C33D8F" w:rsidRPr="00C33D8F" w:rsidRDefault="00C33D8F" w:rsidP="00C33D8F">
            <w:pPr>
              <w:spacing w:after="60"/>
              <w:rPr>
                <w:rFonts w:eastAsia="SimSun"/>
                <w:iCs/>
                <w:sz w:val="20"/>
                <w:szCs w:val="20"/>
              </w:rPr>
            </w:pPr>
            <w:r w:rsidRPr="00C33D8F">
              <w:rPr>
                <w:rFonts w:eastAsia="SimSun"/>
                <w:iCs/>
                <w:sz w:val="20"/>
                <w:szCs w:val="20"/>
              </w:rPr>
              <w:t>A 15-minute Settlement Interval.</w:t>
            </w:r>
          </w:p>
        </w:tc>
      </w:tr>
      <w:tr w:rsidR="00C33D8F" w:rsidRPr="00C33D8F" w14:paraId="1248B060" w14:textId="77777777" w:rsidTr="006D009D">
        <w:tc>
          <w:tcPr>
            <w:tcW w:w="1181" w:type="pct"/>
          </w:tcPr>
          <w:p w14:paraId="4ADADF76" w14:textId="77777777" w:rsidR="00C33D8F" w:rsidRPr="00C33D8F" w:rsidRDefault="00C33D8F" w:rsidP="00C33D8F">
            <w:pPr>
              <w:spacing w:after="60"/>
              <w:rPr>
                <w:rFonts w:eastAsia="SimSun"/>
                <w:i/>
                <w:iCs/>
                <w:sz w:val="20"/>
                <w:szCs w:val="20"/>
              </w:rPr>
            </w:pPr>
            <w:r w:rsidRPr="00C33D8F">
              <w:rPr>
                <w:rFonts w:eastAsia="SimSun"/>
                <w:i/>
                <w:iCs/>
                <w:sz w:val="20"/>
                <w:szCs w:val="20"/>
              </w:rPr>
              <w:t>h</w:t>
            </w:r>
          </w:p>
        </w:tc>
        <w:tc>
          <w:tcPr>
            <w:tcW w:w="356" w:type="pct"/>
          </w:tcPr>
          <w:p w14:paraId="49BBA0B0" w14:textId="77777777" w:rsidR="00C33D8F" w:rsidRPr="00C33D8F" w:rsidRDefault="00C33D8F" w:rsidP="00C33D8F">
            <w:pPr>
              <w:spacing w:after="60"/>
              <w:jc w:val="center"/>
              <w:rPr>
                <w:rFonts w:eastAsia="SimSun"/>
                <w:iCs/>
                <w:sz w:val="20"/>
                <w:szCs w:val="20"/>
              </w:rPr>
            </w:pPr>
            <w:r w:rsidRPr="00C33D8F">
              <w:rPr>
                <w:rFonts w:eastAsia="SimSun"/>
                <w:iCs/>
                <w:sz w:val="20"/>
                <w:szCs w:val="20"/>
              </w:rPr>
              <w:t>none</w:t>
            </w:r>
          </w:p>
        </w:tc>
        <w:tc>
          <w:tcPr>
            <w:tcW w:w="3463" w:type="pct"/>
          </w:tcPr>
          <w:p w14:paraId="3E104C37"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The hour that includes the Settlement Interval </w:t>
            </w:r>
            <w:r w:rsidRPr="00C33D8F">
              <w:rPr>
                <w:rFonts w:eastAsia="SimSun"/>
                <w:i/>
                <w:iCs/>
                <w:sz w:val="20"/>
                <w:szCs w:val="20"/>
              </w:rPr>
              <w:t>i</w:t>
            </w:r>
            <w:r w:rsidRPr="00C33D8F">
              <w:rPr>
                <w:rFonts w:eastAsia="SimSun"/>
                <w:iCs/>
                <w:sz w:val="20"/>
                <w:szCs w:val="20"/>
              </w:rPr>
              <w:t xml:space="preserve">. </w:t>
            </w:r>
          </w:p>
        </w:tc>
      </w:tr>
      <w:tr w:rsidR="00C33D8F" w:rsidRPr="00C33D8F" w14:paraId="3061E82C" w14:textId="77777777" w:rsidTr="006D009D">
        <w:tc>
          <w:tcPr>
            <w:tcW w:w="1181" w:type="pct"/>
            <w:tcBorders>
              <w:top w:val="single" w:sz="6" w:space="0" w:color="auto"/>
              <w:left w:val="single" w:sz="4" w:space="0" w:color="auto"/>
              <w:bottom w:val="single" w:sz="4" w:space="0" w:color="auto"/>
              <w:right w:val="single" w:sz="6" w:space="0" w:color="auto"/>
            </w:tcBorders>
          </w:tcPr>
          <w:p w14:paraId="09A316EA" w14:textId="77777777" w:rsidR="00C33D8F" w:rsidRPr="00C33D8F" w:rsidRDefault="00C33D8F" w:rsidP="00C33D8F">
            <w:pPr>
              <w:spacing w:after="60"/>
              <w:rPr>
                <w:rFonts w:eastAsia="SimSun"/>
                <w:iCs/>
                <w:sz w:val="20"/>
                <w:szCs w:val="20"/>
              </w:rPr>
            </w:pPr>
            <w:r w:rsidRPr="00C33D8F">
              <w:rPr>
                <w:rFonts w:eastAsia="SimSun"/>
                <w:i/>
                <w:iCs/>
                <w:sz w:val="20"/>
                <w:szCs w:val="20"/>
              </w:rPr>
              <w:t>ruc</w:t>
            </w:r>
          </w:p>
        </w:tc>
        <w:tc>
          <w:tcPr>
            <w:tcW w:w="356" w:type="pct"/>
            <w:tcBorders>
              <w:top w:val="single" w:sz="6" w:space="0" w:color="auto"/>
              <w:left w:val="single" w:sz="6" w:space="0" w:color="auto"/>
              <w:bottom w:val="single" w:sz="4" w:space="0" w:color="auto"/>
              <w:right w:val="single" w:sz="6" w:space="0" w:color="auto"/>
            </w:tcBorders>
          </w:tcPr>
          <w:p w14:paraId="50B2BFC9" w14:textId="77777777" w:rsidR="00C33D8F" w:rsidRPr="00C33D8F" w:rsidRDefault="00C33D8F" w:rsidP="00C33D8F">
            <w:pPr>
              <w:spacing w:after="60"/>
              <w:jc w:val="center"/>
              <w:rPr>
                <w:rFonts w:eastAsia="SimSun"/>
                <w:iCs/>
                <w:sz w:val="20"/>
                <w:szCs w:val="20"/>
              </w:rPr>
            </w:pPr>
            <w:r w:rsidRPr="00C33D8F">
              <w:rPr>
                <w:rFonts w:eastAsia="SimSun"/>
                <w:iCs/>
                <w:sz w:val="20"/>
                <w:szCs w:val="20"/>
              </w:rPr>
              <w:t>none</w:t>
            </w:r>
          </w:p>
        </w:tc>
        <w:tc>
          <w:tcPr>
            <w:tcW w:w="3463" w:type="pct"/>
            <w:tcBorders>
              <w:top w:val="single" w:sz="6" w:space="0" w:color="auto"/>
              <w:left w:val="single" w:sz="6" w:space="0" w:color="auto"/>
              <w:bottom w:val="single" w:sz="4" w:space="0" w:color="auto"/>
              <w:right w:val="single" w:sz="4" w:space="0" w:color="auto"/>
            </w:tcBorders>
          </w:tcPr>
          <w:p w14:paraId="7474655F" w14:textId="77777777" w:rsidR="00C33D8F" w:rsidRPr="00C33D8F" w:rsidRDefault="00C33D8F" w:rsidP="00C33D8F">
            <w:pPr>
              <w:spacing w:after="60"/>
              <w:rPr>
                <w:rFonts w:eastAsia="SimSun"/>
                <w:iCs/>
                <w:sz w:val="20"/>
                <w:szCs w:val="20"/>
              </w:rPr>
            </w:pPr>
            <w:r w:rsidRPr="00C33D8F">
              <w:rPr>
                <w:rFonts w:eastAsia="SimSun"/>
                <w:iCs/>
                <w:sz w:val="20"/>
                <w:szCs w:val="20"/>
              </w:rPr>
              <w:t>A RUC Process.</w:t>
            </w:r>
          </w:p>
        </w:tc>
      </w:tr>
      <w:tr w:rsidR="00C33D8F" w:rsidRPr="00C33D8F" w14:paraId="5A1A10FF" w14:textId="77777777" w:rsidTr="006D009D">
        <w:tc>
          <w:tcPr>
            <w:tcW w:w="1181" w:type="pct"/>
            <w:tcBorders>
              <w:top w:val="single" w:sz="6" w:space="0" w:color="auto"/>
              <w:left w:val="single" w:sz="4" w:space="0" w:color="auto"/>
              <w:bottom w:val="single" w:sz="6" w:space="0" w:color="auto"/>
              <w:right w:val="single" w:sz="6" w:space="0" w:color="auto"/>
            </w:tcBorders>
          </w:tcPr>
          <w:p w14:paraId="3714A0CC" w14:textId="77777777" w:rsidR="00C33D8F" w:rsidRPr="00C33D8F" w:rsidRDefault="00C33D8F" w:rsidP="00C33D8F">
            <w:pPr>
              <w:spacing w:after="60"/>
              <w:rPr>
                <w:rFonts w:eastAsia="SimSun"/>
                <w:i/>
                <w:iCs/>
                <w:sz w:val="20"/>
                <w:szCs w:val="20"/>
              </w:rPr>
            </w:pPr>
            <w:r w:rsidRPr="00C33D8F">
              <w:rPr>
                <w:rFonts w:eastAsia="SimSun"/>
                <w:i/>
                <w:iCs/>
                <w:sz w:val="20"/>
                <w:szCs w:val="20"/>
              </w:rPr>
              <w:t>q</w:t>
            </w:r>
          </w:p>
        </w:tc>
        <w:tc>
          <w:tcPr>
            <w:tcW w:w="356" w:type="pct"/>
            <w:tcBorders>
              <w:top w:val="single" w:sz="6" w:space="0" w:color="auto"/>
              <w:left w:val="single" w:sz="6" w:space="0" w:color="auto"/>
              <w:bottom w:val="single" w:sz="6" w:space="0" w:color="auto"/>
              <w:right w:val="single" w:sz="6" w:space="0" w:color="auto"/>
            </w:tcBorders>
          </w:tcPr>
          <w:p w14:paraId="2D699085" w14:textId="77777777" w:rsidR="00C33D8F" w:rsidRPr="00C33D8F" w:rsidRDefault="00C33D8F" w:rsidP="00C33D8F">
            <w:pPr>
              <w:spacing w:after="60"/>
              <w:jc w:val="center"/>
              <w:rPr>
                <w:rFonts w:eastAsia="SimSun"/>
                <w:iCs/>
                <w:sz w:val="20"/>
                <w:szCs w:val="20"/>
              </w:rPr>
            </w:pPr>
            <w:r w:rsidRPr="00C33D8F">
              <w:rPr>
                <w:rFonts w:eastAsia="SimSun"/>
                <w:iCs/>
                <w:sz w:val="20"/>
                <w:szCs w:val="20"/>
              </w:rPr>
              <w:t>none</w:t>
            </w:r>
          </w:p>
        </w:tc>
        <w:tc>
          <w:tcPr>
            <w:tcW w:w="3463" w:type="pct"/>
            <w:tcBorders>
              <w:top w:val="single" w:sz="6" w:space="0" w:color="auto"/>
              <w:left w:val="single" w:sz="6" w:space="0" w:color="auto"/>
              <w:bottom w:val="single" w:sz="6" w:space="0" w:color="auto"/>
              <w:right w:val="single" w:sz="4" w:space="0" w:color="auto"/>
            </w:tcBorders>
          </w:tcPr>
          <w:p w14:paraId="45DA130F" w14:textId="77777777" w:rsidR="00C33D8F" w:rsidRPr="00C33D8F" w:rsidRDefault="00C33D8F" w:rsidP="00C33D8F">
            <w:pPr>
              <w:spacing w:after="60"/>
              <w:rPr>
                <w:rFonts w:eastAsia="SimSun"/>
                <w:iCs/>
                <w:sz w:val="20"/>
                <w:szCs w:val="20"/>
              </w:rPr>
            </w:pPr>
            <w:r w:rsidRPr="00C33D8F">
              <w:rPr>
                <w:rFonts w:eastAsia="SimSun"/>
                <w:iCs/>
                <w:sz w:val="20"/>
                <w:szCs w:val="20"/>
              </w:rPr>
              <w:t>A QSE.</w:t>
            </w:r>
          </w:p>
        </w:tc>
      </w:tr>
    </w:tbl>
    <w:p w14:paraId="350AEBB7" w14:textId="77777777" w:rsidR="00C33D8F" w:rsidRPr="00C33D8F" w:rsidRDefault="00C33D8F" w:rsidP="00C33D8F">
      <w:pPr>
        <w:keepNext/>
        <w:tabs>
          <w:tab w:val="left" w:pos="900"/>
        </w:tabs>
        <w:spacing w:before="240" w:after="240"/>
        <w:ind w:left="900" w:hanging="900"/>
        <w:outlineLvl w:val="1"/>
        <w:rPr>
          <w:rFonts w:eastAsia="SimSun"/>
          <w:b/>
          <w:szCs w:val="20"/>
        </w:rPr>
      </w:pPr>
      <w:r w:rsidRPr="00C33D8F">
        <w:rPr>
          <w:rFonts w:eastAsia="SimSun"/>
          <w:b/>
          <w:szCs w:val="20"/>
        </w:rPr>
        <w:t>6.1</w:t>
      </w:r>
      <w:r w:rsidRPr="00C33D8F">
        <w:rPr>
          <w:rFonts w:eastAsia="SimSun"/>
          <w:b/>
          <w:szCs w:val="20"/>
        </w:rPr>
        <w:tab/>
        <w:t>Introduction</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14:paraId="7F01A697" w14:textId="77777777" w:rsidR="00C33D8F" w:rsidRPr="00C33D8F" w:rsidRDefault="00C33D8F" w:rsidP="00C33D8F">
      <w:pPr>
        <w:spacing w:after="240"/>
        <w:ind w:left="720" w:hanging="720"/>
        <w:rPr>
          <w:rFonts w:eastAsia="SimSun"/>
          <w:iCs/>
          <w:szCs w:val="20"/>
        </w:rPr>
      </w:pPr>
      <w:r w:rsidRPr="00C33D8F">
        <w:rPr>
          <w:rFonts w:eastAsia="SimSun"/>
          <w:iCs/>
          <w:szCs w:val="20"/>
        </w:rPr>
        <w:t>(1)</w:t>
      </w:r>
      <w:r w:rsidRPr="00C33D8F">
        <w:rPr>
          <w:rFonts w:eastAsia="SimSun"/>
          <w:iCs/>
          <w:szCs w:val="20"/>
        </w:rPr>
        <w:tab/>
        <w:t>This Section addresses the following components: the Adjustment Period and Real-Time Operations, including Emergency Operations.</w:t>
      </w:r>
    </w:p>
    <w:p w14:paraId="7D60EA42" w14:textId="77777777" w:rsidR="00C33D8F" w:rsidRPr="00C33D8F" w:rsidRDefault="00C33D8F" w:rsidP="00C33D8F">
      <w:pPr>
        <w:spacing w:after="240"/>
        <w:ind w:left="720" w:hanging="720"/>
        <w:rPr>
          <w:rFonts w:eastAsia="SimSun"/>
          <w:iCs/>
          <w:szCs w:val="20"/>
        </w:rPr>
      </w:pPr>
      <w:r w:rsidRPr="00C33D8F">
        <w:rPr>
          <w:rFonts w:eastAsia="SimSun"/>
          <w:iCs/>
          <w:szCs w:val="20"/>
        </w:rPr>
        <w:t>(2)</w:t>
      </w:r>
      <w:r w:rsidRPr="00C33D8F">
        <w:rPr>
          <w:rFonts w:eastAsia="SimSun"/>
          <w:iCs/>
          <w:szCs w:val="20"/>
        </w:rPr>
        <w:tab/>
        <w:t>The Adjustment Period provides each Qualified Scheduling Entity (QSE) the opportunity to adjust its trades, Self-Schedules, and Resource commitments as more accurate information becomes available under Section 6.4, Adjustment Period.  During the Adjustment Period, ERCOT continues to evaluate system sufficiency and security by use of Hour-Ahead Reliability Unit Commitment (RUC) processes, as described in Section 5, Transmission Security Analysis and Reliability Unit Commitment.  Under certain conditions during the Adjustment Period, ERCOT may also open one or more Supplemental Ancillary Service Markets (SASMs), as described in Section 6.4.9.2, Supplemental Ancillary Services Market.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5C67DBAD" w14:textId="77777777" w:rsidTr="006D009D">
        <w:trPr>
          <w:trHeight w:val="206"/>
        </w:trPr>
        <w:tc>
          <w:tcPr>
            <w:tcW w:w="9350" w:type="dxa"/>
            <w:shd w:val="pct12" w:color="auto" w:fill="auto"/>
          </w:tcPr>
          <w:p w14:paraId="0A07EC7A" w14:textId="77777777" w:rsidR="00C33D8F" w:rsidRPr="00C33D8F" w:rsidRDefault="00C33D8F" w:rsidP="00C33D8F">
            <w:pPr>
              <w:spacing w:before="120" w:after="240"/>
              <w:rPr>
                <w:rFonts w:eastAsia="SimSun"/>
                <w:b/>
                <w:i/>
                <w:iCs/>
              </w:rPr>
            </w:pPr>
            <w:r w:rsidRPr="00C33D8F">
              <w:rPr>
                <w:rFonts w:eastAsia="SimSun"/>
                <w:b/>
                <w:i/>
                <w:iCs/>
              </w:rPr>
              <w:t>[NPRR1010:  Replace paragraph (2) above with the following upon system implementation of the Real-Time Co-Optimization (RTC) project:]</w:t>
            </w:r>
          </w:p>
          <w:p w14:paraId="6D07B998" w14:textId="77777777" w:rsidR="00C33D8F" w:rsidRPr="00C33D8F" w:rsidRDefault="00C33D8F" w:rsidP="00C33D8F">
            <w:pPr>
              <w:spacing w:after="240"/>
              <w:ind w:left="720" w:hanging="720"/>
              <w:rPr>
                <w:rFonts w:eastAsia="SimSun"/>
              </w:rPr>
            </w:pPr>
            <w:r w:rsidRPr="00C33D8F">
              <w:rPr>
                <w:rFonts w:eastAsia="SimSun"/>
              </w:rPr>
              <w:t>(2)</w:t>
            </w:r>
            <w:r w:rsidRPr="00C33D8F">
              <w:rPr>
                <w:rFonts w:eastAsia="SimSun"/>
              </w:rPr>
              <w:tab/>
              <w:t>The Adjustment Period provides each Qualified Scheduling Entity (QSE) the opportunity to adjust its trades, Self-Schedules, and Resource commitments as more accurate information becomes available under Section 6.4, Adjustment Period.  During the Adjustment Period, ERCOT continues to evaluate system sufficiency and security by use of Hour-Ahead Reliability Unit Commitment (RUC) processes, as described in Section 5, Transmission Security Analysis and Reliability Unit Commitment.</w:t>
            </w:r>
          </w:p>
        </w:tc>
      </w:tr>
    </w:tbl>
    <w:p w14:paraId="17636593" w14:textId="77777777" w:rsidR="00C33D8F" w:rsidRPr="00C33D8F" w:rsidRDefault="00C33D8F" w:rsidP="00C33D8F">
      <w:pPr>
        <w:spacing w:before="240" w:after="240"/>
        <w:ind w:left="720" w:hanging="720"/>
        <w:rPr>
          <w:rFonts w:eastAsia="SimSun"/>
          <w:iCs/>
          <w:szCs w:val="20"/>
        </w:rPr>
      </w:pPr>
      <w:r w:rsidRPr="00C33D8F">
        <w:rPr>
          <w:rFonts w:eastAsia="SimSun"/>
          <w:iCs/>
          <w:szCs w:val="20"/>
        </w:rPr>
        <w:t>(3)</w:t>
      </w:r>
      <w:r w:rsidRPr="00C33D8F">
        <w:rPr>
          <w:rFonts w:eastAsia="SimSun"/>
          <w:iCs/>
          <w:szCs w:val="20"/>
        </w:rPr>
        <w:tab/>
        <w:t>During Real-Time operations,</w:t>
      </w:r>
      <w:r w:rsidRPr="00C33D8F">
        <w:rPr>
          <w:rFonts w:eastAsia="SimSun"/>
          <w:b/>
          <w:iCs/>
          <w:szCs w:val="20"/>
        </w:rPr>
        <w:t xml:space="preserve"> </w:t>
      </w:r>
      <w:r w:rsidRPr="00C33D8F">
        <w:rPr>
          <w:rFonts w:eastAsia="SimSun"/>
          <w:iCs/>
          <w:szCs w:val="20"/>
        </w:rPr>
        <w:t xml:space="preserve">ERCOT dispatches Resources under normal system conditions and behavior based on economics and reliability to match system Load with On-Line generation while observing Resource and transmission constraints. The Security-Constrained Economic Dispatch (SCED) process produces Base Points for Resources.  ERCOT uses the Base Points from the SCED process and uses the </w:t>
      </w:r>
      <w:r w:rsidRPr="00C33D8F">
        <w:rPr>
          <w:rFonts w:eastAsia="SimSun"/>
          <w:iCs/>
          <w:szCs w:val="20"/>
        </w:rPr>
        <w:lastRenderedPageBreak/>
        <w:t>deployment of Regulation Up Service (Reg-Up), Regulation Down Service (Reg-Down), ERCOT Contingency Reserve Service (ECRS), Responsive Reserve (RRS), and Non-Spinning Reserve (Non-Spin) to control frequency and solve potential reliability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33D8F" w:rsidRPr="00C33D8F" w14:paraId="0151D307" w14:textId="77777777" w:rsidTr="00C33D8F">
        <w:trPr>
          <w:trHeight w:val="206"/>
        </w:trPr>
        <w:tc>
          <w:tcPr>
            <w:tcW w:w="9576" w:type="dxa"/>
            <w:shd w:val="clear" w:color="auto" w:fill="D9D9D9"/>
          </w:tcPr>
          <w:p w14:paraId="5B3C7731" w14:textId="77777777" w:rsidR="00C33D8F" w:rsidRPr="00C33D8F" w:rsidRDefault="00C33D8F" w:rsidP="00C33D8F">
            <w:pPr>
              <w:spacing w:before="120" w:after="240"/>
              <w:rPr>
                <w:rFonts w:eastAsia="SimSun"/>
                <w:b/>
                <w:i/>
                <w:iCs/>
              </w:rPr>
            </w:pPr>
            <w:r w:rsidRPr="00C33D8F">
              <w:rPr>
                <w:rFonts w:eastAsia="SimSun"/>
                <w:b/>
                <w:i/>
                <w:iCs/>
              </w:rPr>
              <w:t>[NPRR1010:  Replace paragraph (3) above with the following upon system implementation of the Real-Time Co-Optimization (RTC) project:]</w:t>
            </w:r>
          </w:p>
          <w:p w14:paraId="39B574E2" w14:textId="77777777" w:rsidR="00C33D8F" w:rsidRPr="00C33D8F" w:rsidRDefault="00C33D8F" w:rsidP="00C33D8F">
            <w:pPr>
              <w:spacing w:after="240"/>
              <w:ind w:left="720" w:hanging="720"/>
              <w:rPr>
                <w:rFonts w:eastAsia="SimSun"/>
                <w:iCs/>
                <w:szCs w:val="20"/>
              </w:rPr>
            </w:pPr>
            <w:r w:rsidRPr="00C33D8F">
              <w:rPr>
                <w:rFonts w:eastAsia="SimSun"/>
                <w:iCs/>
                <w:szCs w:val="20"/>
              </w:rPr>
              <w:t>(3)</w:t>
            </w:r>
            <w:r w:rsidRPr="00C33D8F">
              <w:rPr>
                <w:rFonts w:eastAsia="SimSun"/>
                <w:iCs/>
                <w:szCs w:val="20"/>
              </w:rPr>
              <w:tab/>
              <w:t>During Real-Time operations,</w:t>
            </w:r>
            <w:r w:rsidRPr="00C33D8F">
              <w:rPr>
                <w:rFonts w:eastAsia="SimSun"/>
                <w:b/>
                <w:bCs/>
                <w:iCs/>
                <w:szCs w:val="20"/>
              </w:rPr>
              <w:t xml:space="preserve"> </w:t>
            </w:r>
            <w:r w:rsidRPr="00C33D8F">
              <w:rPr>
                <w:rFonts w:eastAsia="SimSun"/>
                <w:iCs/>
                <w:szCs w:val="20"/>
              </w:rPr>
              <w:t>ERCOT dispatches Resources under normal system conditions and behavior based on economics and reliability to match system Load with On-Line generation while observing Resource and transmission constraints. The Security-Constrained Economic Dispatch (SCED) process produces Base Points and Ancillary Service awards</w:t>
            </w:r>
            <w:ins w:id="1734" w:author="ERCOT" w:date="2024-05-10T19:51:00Z">
              <w:r w:rsidRPr="00C33D8F">
                <w:rPr>
                  <w:rFonts w:eastAsia="SimSun"/>
                  <w:iCs/>
                  <w:szCs w:val="20"/>
                </w:rPr>
                <w:t>,</w:t>
              </w:r>
            </w:ins>
            <w:r w:rsidRPr="00C33D8F">
              <w:rPr>
                <w:rFonts w:eastAsia="SimSun"/>
                <w:iCs/>
                <w:szCs w:val="20"/>
              </w:rPr>
              <w:t xml:space="preserve"> </w:t>
            </w:r>
            <w:ins w:id="1735" w:author="ERCOT" w:date="2024-01-10T14:46:00Z">
              <w:r w:rsidRPr="00C33D8F">
                <w:rPr>
                  <w:rFonts w:eastAsia="SimSun"/>
                  <w:iCs/>
                  <w:szCs w:val="20"/>
                </w:rPr>
                <w:t>except Dispatchable Reliabi</w:t>
              </w:r>
            </w:ins>
            <w:ins w:id="1736" w:author="ERCOT" w:date="2024-03-19T15:05:00Z">
              <w:r w:rsidRPr="00C33D8F">
                <w:rPr>
                  <w:rFonts w:eastAsia="SimSun"/>
                  <w:iCs/>
                  <w:szCs w:val="20"/>
                </w:rPr>
                <w:t>li</w:t>
              </w:r>
            </w:ins>
            <w:ins w:id="1737" w:author="ERCOT" w:date="2024-01-10T14:46:00Z">
              <w:r w:rsidRPr="00C33D8F">
                <w:rPr>
                  <w:rFonts w:eastAsia="SimSun"/>
                  <w:iCs/>
                  <w:szCs w:val="20"/>
                </w:rPr>
                <w:t>ty Reserve Service (DRRS)</w:t>
              </w:r>
            </w:ins>
            <w:ins w:id="1738" w:author="ERCOT" w:date="2024-05-10T19:51:00Z">
              <w:r w:rsidRPr="00C33D8F">
                <w:rPr>
                  <w:rFonts w:eastAsia="SimSun"/>
                  <w:iCs/>
                  <w:szCs w:val="20"/>
                </w:rPr>
                <w:t>,</w:t>
              </w:r>
            </w:ins>
            <w:ins w:id="1739" w:author="ERCOT" w:date="2024-01-10T14:46:00Z">
              <w:r w:rsidRPr="00C33D8F">
                <w:rPr>
                  <w:rFonts w:eastAsia="SimSun"/>
                  <w:iCs/>
                  <w:szCs w:val="20"/>
                </w:rPr>
                <w:t xml:space="preserve"> </w:t>
              </w:r>
            </w:ins>
            <w:r w:rsidRPr="00C33D8F">
              <w:rPr>
                <w:rFonts w:eastAsia="SimSun"/>
                <w:iCs/>
                <w:szCs w:val="20"/>
              </w:rPr>
              <w:t xml:space="preserve">for Resources.  ERCOT uses the Base Points from the SCED process and uses the deployment of Regulation Up Service (Reg-Up), Regulation Down Service (Reg-Down), ERCOT Contingency Reserve Service (ECRS), Responsive Reserve (RRS), </w:t>
            </w:r>
            <w:del w:id="1740" w:author="ERCOT" w:date="2024-03-19T14:34:00Z">
              <w:r w:rsidRPr="00C33D8F" w:rsidDel="009C2DEC">
                <w:rPr>
                  <w:rFonts w:eastAsia="SimSun"/>
                  <w:iCs/>
                  <w:szCs w:val="20"/>
                </w:rPr>
                <w:delText xml:space="preserve">and </w:delText>
              </w:r>
            </w:del>
            <w:r w:rsidRPr="00C33D8F">
              <w:rPr>
                <w:rFonts w:eastAsia="SimSun"/>
                <w:iCs/>
                <w:szCs w:val="20"/>
              </w:rPr>
              <w:t>Non-Spinning Reserve (Non-Spin)</w:t>
            </w:r>
            <w:ins w:id="1741" w:author="ERCOT" w:date="2024-01-17T13:14:00Z">
              <w:r w:rsidRPr="00C33D8F">
                <w:rPr>
                  <w:rFonts w:eastAsia="SimSun"/>
                  <w:iCs/>
                  <w:szCs w:val="20"/>
                </w:rPr>
                <w:t>, and DRRS</w:t>
              </w:r>
            </w:ins>
            <w:r w:rsidRPr="00C33D8F">
              <w:rPr>
                <w:rFonts w:eastAsia="SimSun"/>
                <w:iCs/>
                <w:szCs w:val="20"/>
              </w:rPr>
              <w:t xml:space="preserve"> to control frequency and solve potential reliability issues.</w:t>
            </w:r>
          </w:p>
        </w:tc>
      </w:tr>
    </w:tbl>
    <w:p w14:paraId="3B196D9D" w14:textId="77777777" w:rsidR="00C33D8F" w:rsidRPr="00C33D8F" w:rsidRDefault="00C33D8F" w:rsidP="00C33D8F">
      <w:pPr>
        <w:spacing w:before="240" w:after="240"/>
        <w:ind w:left="720" w:hanging="720"/>
        <w:rPr>
          <w:rFonts w:eastAsia="SimSun"/>
          <w:iCs/>
          <w:szCs w:val="20"/>
        </w:rPr>
      </w:pPr>
      <w:r w:rsidRPr="00C33D8F">
        <w:rPr>
          <w:rFonts w:eastAsia="SimSun"/>
          <w:iCs/>
          <w:szCs w:val="20"/>
        </w:rPr>
        <w:t>(4)</w:t>
      </w:r>
      <w:r w:rsidRPr="00C33D8F">
        <w:rPr>
          <w:rFonts w:eastAsia="SimSun"/>
          <w:iCs/>
          <w:szCs w:val="20"/>
        </w:rPr>
        <w:tab/>
        <w:t xml:space="preserve">Real-Time energy settlements use Real-Time Settlement Point Prices that are calculated for Resource Nodes, Load Zones, and Hubs for a 15-minute Settlement Interval, using the Locational Marginal Prices (LMPs) from all of the executions of SCED in the Settlement Interval.  In contrast, the Day-Ahead Market (DAM) energy settlements will use DAM Settlement Point Prices that are calculated for Resource Nodes, Load Zones, and Hubs for a one-hour Settlement Interval.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1F3A84C2" w14:textId="77777777" w:rsidTr="006D009D">
        <w:trPr>
          <w:trHeight w:val="206"/>
        </w:trPr>
        <w:tc>
          <w:tcPr>
            <w:tcW w:w="9350" w:type="dxa"/>
            <w:shd w:val="pct12" w:color="auto" w:fill="auto"/>
          </w:tcPr>
          <w:p w14:paraId="598EF11C" w14:textId="77777777" w:rsidR="00C33D8F" w:rsidRPr="00C33D8F" w:rsidRDefault="00C33D8F" w:rsidP="00C33D8F">
            <w:pPr>
              <w:spacing w:before="120" w:after="240"/>
              <w:rPr>
                <w:rFonts w:eastAsia="SimSun"/>
                <w:b/>
                <w:i/>
                <w:iCs/>
              </w:rPr>
            </w:pPr>
            <w:r w:rsidRPr="00C33D8F">
              <w:rPr>
                <w:rFonts w:eastAsia="SimSun"/>
                <w:b/>
                <w:i/>
                <w:iCs/>
              </w:rPr>
              <w:t>[NPRR1010:  Replace paragraph (4) above with the following upon system implementation of the Real-Time Co-Optimization (RTC) project:]</w:t>
            </w:r>
          </w:p>
          <w:p w14:paraId="5BC492A4" w14:textId="77777777" w:rsidR="00C33D8F" w:rsidRPr="00C33D8F" w:rsidRDefault="00C33D8F" w:rsidP="00C33D8F">
            <w:pPr>
              <w:spacing w:after="240"/>
              <w:ind w:left="720" w:hanging="720"/>
              <w:rPr>
                <w:rFonts w:eastAsia="SimSun"/>
              </w:rPr>
            </w:pPr>
            <w:r w:rsidRPr="00C33D8F">
              <w:rPr>
                <w:rFonts w:eastAsia="SimSun"/>
              </w:rPr>
              <w:t>(4)</w:t>
            </w:r>
            <w:r w:rsidRPr="00C33D8F">
              <w:rPr>
                <w:rFonts w:eastAsia="SimSun"/>
              </w:rPr>
              <w:tab/>
              <w:t>Real-Time energy settlements use Real-Time Settlement Point Prices that are calculated for Resource Nodes, Load Zones, and Hubs for a 15-minute Settlement Interval, using the Locational Marginal Prices (LMPs) from all of the executions of SCED in the Settlement Interval.  Similarly, Real-Time Ancillary Service Settlements use Real-Time Market Clearing Prices for Capacity (MCPCs) for a 15-minute Settlement Interval, using the MCPCs from all of the executions of SCED in the Settlement Interval.  In contrast, the Day-Ahead Market (DAM) energy settlements will use DAM Settlement Point Prices that are calculated for Resource Nodes, Load Zones, and Hubs for a one-hour Settlement Interval, and DAM Ancillary Service Settlements will use DAM MCPCs for a one-hour Settlement Interval.</w:t>
            </w:r>
          </w:p>
        </w:tc>
      </w:tr>
    </w:tbl>
    <w:p w14:paraId="2303BE86" w14:textId="77777777" w:rsidR="00C33D8F" w:rsidRPr="00C33D8F" w:rsidRDefault="00C33D8F" w:rsidP="00C33D8F">
      <w:pPr>
        <w:spacing w:before="240" w:after="240"/>
        <w:ind w:left="720" w:hanging="720"/>
        <w:rPr>
          <w:rFonts w:eastAsia="SimSun"/>
        </w:rPr>
      </w:pPr>
      <w:r w:rsidRPr="00C33D8F">
        <w:rPr>
          <w:rFonts w:eastAsia="SimSun"/>
        </w:rPr>
        <w:t>(5)</w:t>
      </w:r>
      <w:r w:rsidRPr="00C33D8F">
        <w:rPr>
          <w:rFonts w:eastAsia="SimSun"/>
        </w:rPr>
        <w:tab/>
        <w:t>To the extent that the ERCOT CEO or designee determines that Market Participant activities have produced an outcome inconsistent with the efficient operation of the ERCOT-administered markets as defined in subsection (c)(2) of P.U.C. S</w:t>
      </w:r>
      <w:r w:rsidRPr="00C33D8F">
        <w:rPr>
          <w:rFonts w:eastAsia="SimSun"/>
          <w:smallCaps/>
        </w:rPr>
        <w:t>ubst</w:t>
      </w:r>
      <w:r w:rsidRPr="00C33D8F">
        <w:rPr>
          <w:rFonts w:eastAsia="SimSun"/>
        </w:rPr>
        <w:t xml:space="preserve">. R. 25.503, Oversight of Wholesale Market Participants, ERCOT may prohibit the activity by </w:t>
      </w:r>
      <w:r w:rsidRPr="00C33D8F">
        <w:rPr>
          <w:rFonts w:eastAsia="SimSun"/>
        </w:rPr>
        <w:lastRenderedPageBreak/>
        <w:t>Notice for a period beginning on the date of the Notice and ending no later than 45 days after the date of the Notice.  ERCOT may issue subsequent Notices on the same activity.  The ERCOT CEO may deem any Nodal Protocol Revision Request (NPRR) designed to correct the activity or issues affecting the activity as Urgent pursuant to Section 21.5, Urgent and Board Priority Nodal Protocol Revision Requests and System Change Requests.</w:t>
      </w:r>
    </w:p>
    <w:p w14:paraId="61B0EF6C" w14:textId="77777777" w:rsidR="00C33D8F" w:rsidRPr="00C33D8F" w:rsidRDefault="00C33D8F" w:rsidP="00C33D8F">
      <w:pPr>
        <w:keepNext/>
        <w:widowControl w:val="0"/>
        <w:tabs>
          <w:tab w:val="left" w:pos="1260"/>
        </w:tabs>
        <w:spacing w:before="480" w:after="240"/>
        <w:ind w:left="1267" w:hanging="1267"/>
        <w:outlineLvl w:val="3"/>
        <w:rPr>
          <w:rFonts w:eastAsia="SimSun"/>
          <w:b/>
          <w:bCs/>
          <w:snapToGrid w:val="0"/>
          <w:szCs w:val="20"/>
        </w:rPr>
      </w:pPr>
      <w:bookmarkStart w:id="1742" w:name="_Toc135992262"/>
      <w:bookmarkEnd w:id="1650"/>
      <w:r w:rsidRPr="00C33D8F">
        <w:rPr>
          <w:rFonts w:eastAsia="SimSun"/>
          <w:b/>
          <w:bCs/>
          <w:snapToGrid w:val="0"/>
          <w:szCs w:val="20"/>
        </w:rPr>
        <w:t>6.5.5.2</w:t>
      </w:r>
      <w:r w:rsidRPr="00C33D8F">
        <w:rPr>
          <w:rFonts w:eastAsia="SimSun"/>
          <w:b/>
          <w:bCs/>
          <w:snapToGrid w:val="0"/>
          <w:szCs w:val="20"/>
        </w:rPr>
        <w:tab/>
        <w:t>Operational Data Requirements</w:t>
      </w:r>
      <w:bookmarkEnd w:id="1742"/>
    </w:p>
    <w:p w14:paraId="5BDDECC8" w14:textId="77777777" w:rsidR="00C33D8F" w:rsidRPr="00C33D8F" w:rsidRDefault="00C33D8F" w:rsidP="00C33D8F">
      <w:pPr>
        <w:spacing w:after="240"/>
        <w:ind w:left="720" w:hanging="720"/>
        <w:rPr>
          <w:rFonts w:eastAsia="SimSun"/>
          <w:iCs/>
          <w:szCs w:val="20"/>
        </w:rPr>
      </w:pPr>
      <w:r w:rsidRPr="00C33D8F">
        <w:rPr>
          <w:rFonts w:eastAsia="SimSun"/>
          <w:iCs/>
          <w:szCs w:val="20"/>
        </w:rPr>
        <w:t>(1)</w:t>
      </w:r>
      <w:r w:rsidRPr="00C33D8F">
        <w:rPr>
          <w:rFonts w:eastAsia="SimSun"/>
          <w:iCs/>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6BD199BB" w14:textId="77777777" w:rsidR="00C33D8F" w:rsidRPr="00C33D8F" w:rsidRDefault="00C33D8F" w:rsidP="00C33D8F">
      <w:pPr>
        <w:spacing w:after="240"/>
        <w:ind w:left="720" w:hanging="720"/>
        <w:rPr>
          <w:rFonts w:eastAsia="SimSun"/>
          <w:iCs/>
          <w:szCs w:val="20"/>
        </w:rPr>
      </w:pPr>
      <w:r w:rsidRPr="00C33D8F">
        <w:rPr>
          <w:rFonts w:eastAsia="SimSun"/>
          <w:iCs/>
          <w:szCs w:val="20"/>
        </w:rPr>
        <w:t>(2)</w:t>
      </w:r>
      <w:r w:rsidRPr="00C33D8F">
        <w:rPr>
          <w:rFonts w:eastAsia="SimSun"/>
          <w:iCs/>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63039C68" w14:textId="77777777" w:rsidR="00C33D8F" w:rsidRPr="00C33D8F" w:rsidRDefault="00C33D8F" w:rsidP="00C33D8F">
      <w:pPr>
        <w:spacing w:after="240"/>
        <w:ind w:left="1440" w:hanging="720"/>
        <w:rPr>
          <w:rFonts w:eastAsia="SimSun"/>
          <w:szCs w:val="20"/>
        </w:rPr>
      </w:pPr>
      <w:r w:rsidRPr="00C33D8F">
        <w:rPr>
          <w:rFonts w:eastAsia="SimSun"/>
          <w:szCs w:val="20"/>
        </w:rPr>
        <w:t>(a)</w:t>
      </w:r>
      <w:r w:rsidRPr="00C33D8F">
        <w:rPr>
          <w:rFonts w:eastAsia="SimSun"/>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1C943D31" w14:textId="77777777" w:rsidR="00C33D8F" w:rsidRPr="00C33D8F" w:rsidRDefault="00C33D8F" w:rsidP="00C33D8F">
      <w:pPr>
        <w:spacing w:after="240"/>
        <w:ind w:left="1440" w:hanging="720"/>
        <w:rPr>
          <w:rFonts w:eastAsia="SimSun"/>
          <w:szCs w:val="20"/>
        </w:rPr>
      </w:pPr>
      <w:r w:rsidRPr="00C33D8F">
        <w:rPr>
          <w:rFonts w:eastAsia="SimSun"/>
          <w:szCs w:val="20"/>
        </w:rPr>
        <w:t>(b)</w:t>
      </w:r>
      <w:r w:rsidRPr="00C33D8F">
        <w:rPr>
          <w:rFonts w:eastAsia="SimSun"/>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7DFC3A7E" w14:textId="77777777" w:rsidR="00C33D8F" w:rsidRPr="00C33D8F" w:rsidRDefault="00C33D8F" w:rsidP="00C33D8F">
      <w:pPr>
        <w:spacing w:after="240"/>
        <w:ind w:left="1440" w:hanging="720"/>
        <w:rPr>
          <w:rFonts w:eastAsia="SimSun"/>
          <w:szCs w:val="20"/>
        </w:rPr>
      </w:pPr>
      <w:r w:rsidRPr="00C33D8F">
        <w:rPr>
          <w:rFonts w:eastAsia="SimSun"/>
          <w:szCs w:val="20"/>
        </w:rPr>
        <w:t>(c)</w:t>
      </w:r>
      <w:r w:rsidRPr="00C33D8F">
        <w:rPr>
          <w:rFonts w:eastAsia="SimSun"/>
          <w:szCs w:val="20"/>
        </w:rPr>
        <w:tab/>
        <w:t>Gross Reactive Power (in Megavolt-Amperes reactive (MVAr));</w:t>
      </w:r>
    </w:p>
    <w:p w14:paraId="505CEEBB" w14:textId="77777777" w:rsidR="00C33D8F" w:rsidRPr="00C33D8F" w:rsidRDefault="00C33D8F" w:rsidP="00C33D8F">
      <w:pPr>
        <w:spacing w:after="240"/>
        <w:ind w:left="1440" w:hanging="720"/>
        <w:rPr>
          <w:rFonts w:eastAsia="SimSun"/>
          <w:szCs w:val="20"/>
        </w:rPr>
      </w:pPr>
      <w:r w:rsidRPr="00C33D8F">
        <w:rPr>
          <w:rFonts w:eastAsia="SimSun"/>
          <w:szCs w:val="20"/>
        </w:rPr>
        <w:t>(d)</w:t>
      </w:r>
      <w:r w:rsidRPr="00C33D8F">
        <w:rPr>
          <w:rFonts w:eastAsia="SimSun"/>
          <w:szCs w:val="20"/>
        </w:rPr>
        <w:tab/>
        <w:t>Net Reactive Power (in MVAr);</w:t>
      </w:r>
    </w:p>
    <w:p w14:paraId="183F589F" w14:textId="77777777" w:rsidR="00C33D8F" w:rsidRPr="00C33D8F" w:rsidRDefault="00C33D8F" w:rsidP="00C33D8F">
      <w:pPr>
        <w:spacing w:after="240"/>
        <w:ind w:left="1440" w:hanging="720"/>
        <w:rPr>
          <w:rFonts w:eastAsia="SimSun"/>
          <w:szCs w:val="20"/>
        </w:rPr>
      </w:pPr>
      <w:r w:rsidRPr="00C33D8F">
        <w:rPr>
          <w:rFonts w:eastAsia="SimSun"/>
          <w:szCs w:val="20"/>
        </w:rPr>
        <w:t>(e)</w:t>
      </w:r>
      <w:r w:rsidRPr="00C33D8F">
        <w:rPr>
          <w:rFonts w:eastAsia="SimSun"/>
          <w:szCs w:val="20"/>
        </w:rPr>
        <w:tab/>
        <w:t>Power to standby transformers serving plant auxiliary Load;</w:t>
      </w:r>
    </w:p>
    <w:p w14:paraId="513799B0" w14:textId="77777777" w:rsidR="00C33D8F" w:rsidRPr="00C33D8F" w:rsidRDefault="00C33D8F" w:rsidP="00C33D8F">
      <w:pPr>
        <w:spacing w:after="240"/>
        <w:ind w:left="1440" w:hanging="720"/>
        <w:rPr>
          <w:rFonts w:eastAsia="SimSun"/>
          <w:szCs w:val="20"/>
        </w:rPr>
      </w:pPr>
      <w:r w:rsidRPr="00C33D8F">
        <w:rPr>
          <w:rFonts w:eastAsia="SimSun"/>
          <w:szCs w:val="20"/>
        </w:rPr>
        <w:t>(f)</w:t>
      </w:r>
      <w:r w:rsidRPr="00C33D8F">
        <w:rPr>
          <w:rFonts w:eastAsia="SimSun"/>
          <w:szCs w:val="20"/>
        </w:rPr>
        <w:tab/>
        <w:t>Status of switching devices in the plant switchyard not monitored by the TSP or DSP affecting flows on the ERCOT Transmission Grid;</w:t>
      </w:r>
    </w:p>
    <w:p w14:paraId="5D0FCB2E" w14:textId="77777777" w:rsidR="00C33D8F" w:rsidRPr="00C33D8F" w:rsidRDefault="00C33D8F" w:rsidP="00C33D8F">
      <w:pPr>
        <w:spacing w:after="240"/>
        <w:ind w:left="1440" w:hanging="720"/>
        <w:rPr>
          <w:rFonts w:eastAsia="SimSun"/>
          <w:szCs w:val="20"/>
        </w:rPr>
      </w:pPr>
      <w:r w:rsidRPr="00C33D8F">
        <w:rPr>
          <w:rFonts w:eastAsia="SimSun"/>
          <w:szCs w:val="20"/>
        </w:rPr>
        <w:lastRenderedPageBreak/>
        <w:t>(g)</w:t>
      </w:r>
      <w:r w:rsidRPr="00C33D8F">
        <w:rPr>
          <w:rFonts w:eastAsia="SimSun"/>
          <w:szCs w:val="20"/>
        </w:rPr>
        <w:tab/>
        <w:t>Any data mutually agreed to by ERCOT and the QSE to adequately manage system reliability;</w:t>
      </w:r>
    </w:p>
    <w:p w14:paraId="41F2802C" w14:textId="77777777" w:rsidR="00C33D8F" w:rsidRPr="00C33D8F" w:rsidRDefault="00C33D8F" w:rsidP="00C33D8F">
      <w:pPr>
        <w:spacing w:after="240"/>
        <w:ind w:left="1440" w:hanging="720"/>
        <w:rPr>
          <w:rFonts w:eastAsia="SimSun"/>
          <w:szCs w:val="20"/>
        </w:rPr>
      </w:pPr>
      <w:r w:rsidRPr="00C33D8F">
        <w:rPr>
          <w:rFonts w:eastAsia="SimSun"/>
          <w:szCs w:val="20"/>
        </w:rPr>
        <w:t>(h)</w:t>
      </w:r>
      <w:r w:rsidRPr="00C33D8F">
        <w:rPr>
          <w:rFonts w:eastAsia="SimSun"/>
          <w:szCs w:val="20"/>
        </w:rPr>
        <w:tab/>
        <w:t>Generation Resource breaker and switch status;</w:t>
      </w:r>
    </w:p>
    <w:p w14:paraId="0F2BF75F" w14:textId="77777777" w:rsidR="00C33D8F" w:rsidRPr="00C33D8F" w:rsidRDefault="00C33D8F" w:rsidP="00C33D8F">
      <w:pPr>
        <w:spacing w:after="240"/>
        <w:ind w:left="1440" w:hanging="720"/>
        <w:rPr>
          <w:rFonts w:eastAsia="SimSun"/>
          <w:szCs w:val="20"/>
        </w:rPr>
      </w:pPr>
      <w:r w:rsidRPr="00C33D8F">
        <w:rPr>
          <w:rFonts w:eastAsia="SimSun"/>
          <w:szCs w:val="20"/>
        </w:rPr>
        <w:t>(i)</w:t>
      </w:r>
      <w:r w:rsidRPr="00C33D8F">
        <w:rPr>
          <w:rFonts w:eastAsia="SimSun"/>
          <w:szCs w:val="20"/>
        </w:rPr>
        <w:tab/>
        <w:t xml:space="preserve">HSL (Combined Cycle Generation Resources) shall:  </w:t>
      </w:r>
    </w:p>
    <w:p w14:paraId="24BDB3C2" w14:textId="77777777" w:rsidR="00C33D8F" w:rsidRPr="00C33D8F" w:rsidRDefault="00C33D8F" w:rsidP="00C33D8F">
      <w:pPr>
        <w:spacing w:after="240"/>
        <w:ind w:left="2160" w:hanging="720"/>
        <w:rPr>
          <w:rFonts w:eastAsia="SimSun"/>
          <w:szCs w:val="20"/>
        </w:rPr>
      </w:pPr>
      <w:r w:rsidRPr="00C33D8F">
        <w:rPr>
          <w:rFonts w:eastAsia="SimSun"/>
          <w:szCs w:val="20"/>
        </w:rPr>
        <w:t>(i)</w:t>
      </w:r>
      <w:r w:rsidRPr="00C33D8F">
        <w:rPr>
          <w:rFonts w:eastAsia="SimSun"/>
          <w:szCs w:val="20"/>
        </w:rPr>
        <w:tab/>
        <w:t xml:space="preserve">Submit the HSL of the current operating configuration; and </w:t>
      </w:r>
    </w:p>
    <w:p w14:paraId="1CA5CE74" w14:textId="77777777" w:rsidR="00C33D8F" w:rsidRPr="00C33D8F" w:rsidRDefault="00C33D8F" w:rsidP="00C33D8F">
      <w:pPr>
        <w:spacing w:after="240"/>
        <w:ind w:left="2160" w:hanging="720"/>
        <w:rPr>
          <w:rFonts w:eastAsia="SimSun"/>
          <w:szCs w:val="20"/>
        </w:rPr>
      </w:pPr>
      <w:r w:rsidRPr="00C33D8F">
        <w:rPr>
          <w:rFonts w:eastAsia="SimSun"/>
          <w:szCs w:val="20"/>
        </w:rPr>
        <w:t>(ii)</w:t>
      </w:r>
      <w:r w:rsidRPr="00C33D8F">
        <w:rPr>
          <w:rFonts w:eastAsia="SimSun"/>
          <w:szCs w:val="20"/>
        </w:rPr>
        <w:tab/>
        <w:t>When providing ECRS, update the HSL as needed, to be consistent with Resource performance limitations of ECRS provision;</w:t>
      </w:r>
    </w:p>
    <w:p w14:paraId="1FEDFBBA" w14:textId="77777777" w:rsidR="00C33D8F" w:rsidRPr="00C33D8F" w:rsidRDefault="00C33D8F" w:rsidP="00C33D8F">
      <w:pPr>
        <w:spacing w:after="240"/>
        <w:ind w:left="1440" w:hanging="720"/>
        <w:rPr>
          <w:rFonts w:eastAsia="SimSun"/>
        </w:rPr>
      </w:pPr>
      <w:r w:rsidRPr="00C33D8F">
        <w:rPr>
          <w:rFonts w:eastAsia="SimSun"/>
        </w:rPr>
        <w:t>(j)</w:t>
      </w:r>
      <w:r w:rsidRPr="00C33D8F">
        <w:rPr>
          <w:rFonts w:eastAsia="SimSun"/>
        </w:rPr>
        <w:tab/>
        <w:t xml:space="preserve">NFRC currently available (unloaded) and included in the HSL of the Combined Cycle Generation Resource’s current configuration; </w:t>
      </w:r>
    </w:p>
    <w:p w14:paraId="07DEE245" w14:textId="77777777" w:rsidR="00C33D8F" w:rsidRPr="00C33D8F" w:rsidRDefault="00C33D8F" w:rsidP="00C33D8F">
      <w:pPr>
        <w:spacing w:after="240"/>
        <w:ind w:left="1440" w:hanging="720"/>
        <w:rPr>
          <w:rFonts w:eastAsia="SimSun"/>
          <w:szCs w:val="20"/>
        </w:rPr>
      </w:pPr>
      <w:r w:rsidRPr="00C33D8F">
        <w:rPr>
          <w:rFonts w:eastAsia="SimSun"/>
          <w:szCs w:val="20"/>
        </w:rPr>
        <w:t>(k)</w:t>
      </w:r>
      <w:r w:rsidRPr="00C33D8F">
        <w:rPr>
          <w:rFonts w:eastAsia="SimSun"/>
          <w:szCs w:val="20"/>
        </w:rPr>
        <w:tab/>
        <w:t>High Emergency Limit (HEL), under Section 6.5.9.2, Failure of the SCED Process;</w:t>
      </w:r>
    </w:p>
    <w:p w14:paraId="0C9B206D" w14:textId="77777777" w:rsidR="00C33D8F" w:rsidRPr="00C33D8F" w:rsidRDefault="00C33D8F" w:rsidP="00C33D8F">
      <w:pPr>
        <w:spacing w:after="240"/>
        <w:ind w:left="1440" w:hanging="720"/>
        <w:rPr>
          <w:rFonts w:eastAsia="SimSun"/>
          <w:szCs w:val="20"/>
        </w:rPr>
      </w:pPr>
      <w:r w:rsidRPr="00C33D8F">
        <w:rPr>
          <w:rFonts w:eastAsia="SimSun"/>
          <w:szCs w:val="20"/>
        </w:rPr>
        <w:t>(l)</w:t>
      </w:r>
      <w:r w:rsidRPr="00C33D8F">
        <w:rPr>
          <w:rFonts w:eastAsia="SimSun"/>
          <w:szCs w:val="20"/>
        </w:rPr>
        <w:tab/>
        <w:t xml:space="preserve">Low Emergency Limit (LEL), under Section 6.5.9.2; </w:t>
      </w:r>
    </w:p>
    <w:p w14:paraId="3637A148" w14:textId="77777777" w:rsidR="00C33D8F" w:rsidRPr="00C33D8F" w:rsidRDefault="00C33D8F" w:rsidP="00C33D8F">
      <w:pPr>
        <w:spacing w:after="240"/>
        <w:ind w:left="1440" w:hanging="720"/>
        <w:rPr>
          <w:rFonts w:eastAsia="SimSun"/>
          <w:szCs w:val="20"/>
        </w:rPr>
      </w:pPr>
      <w:r w:rsidRPr="00C33D8F">
        <w:rPr>
          <w:rFonts w:eastAsia="SimSun"/>
          <w:szCs w:val="20"/>
        </w:rPr>
        <w:t>(m)</w:t>
      </w:r>
      <w:r w:rsidRPr="00C33D8F">
        <w:rPr>
          <w:rFonts w:eastAsia="SimSun"/>
          <w:szCs w:val="20"/>
        </w:rPr>
        <w:tab/>
        <w:t>LSL;</w:t>
      </w:r>
    </w:p>
    <w:p w14:paraId="0F331D07" w14:textId="77777777" w:rsidR="00C33D8F" w:rsidRPr="00C33D8F" w:rsidRDefault="00C33D8F" w:rsidP="00C33D8F">
      <w:pPr>
        <w:spacing w:after="240"/>
        <w:ind w:left="1440" w:hanging="720"/>
        <w:rPr>
          <w:rFonts w:eastAsia="SimSun"/>
          <w:szCs w:val="20"/>
        </w:rPr>
      </w:pPr>
      <w:r w:rsidRPr="00C33D8F">
        <w:rPr>
          <w:rFonts w:eastAsia="SimSun"/>
          <w:szCs w:val="20"/>
        </w:rPr>
        <w:t>(n)</w:t>
      </w:r>
      <w:r w:rsidRPr="00C33D8F">
        <w:rPr>
          <w:rFonts w:eastAsia="SimSun"/>
          <w:szCs w:val="20"/>
        </w:rPr>
        <w:tab/>
        <w:t>Configuration identification for Combined Cycle Generation Resources;</w:t>
      </w:r>
    </w:p>
    <w:p w14:paraId="36ED4F2A" w14:textId="77777777" w:rsidR="00C33D8F" w:rsidRPr="00C33D8F" w:rsidRDefault="00C33D8F" w:rsidP="00C33D8F">
      <w:pPr>
        <w:spacing w:after="240"/>
        <w:ind w:left="1440" w:hanging="720"/>
        <w:rPr>
          <w:rFonts w:eastAsia="SimSun"/>
          <w:szCs w:val="20"/>
        </w:rPr>
      </w:pPr>
      <w:r w:rsidRPr="00C33D8F">
        <w:rPr>
          <w:rFonts w:eastAsia="SimSun"/>
          <w:szCs w:val="20"/>
        </w:rPr>
        <w:t>(o)</w:t>
      </w:r>
      <w:r w:rsidRPr="00C33D8F">
        <w:rPr>
          <w:rFonts w:eastAsia="SimSun"/>
          <w:szCs w:val="20"/>
        </w:rPr>
        <w:tab/>
        <w:t>Ancillary Service Schedule for each quantity of ECRS and Non-Spin which is equal to the Ancillary Service Resource Responsibility minus the amount of Ancillary Service deployment;</w:t>
      </w:r>
    </w:p>
    <w:p w14:paraId="4902CBE2" w14:textId="77777777" w:rsidR="00C33D8F" w:rsidRPr="00C33D8F" w:rsidRDefault="00C33D8F" w:rsidP="00C33D8F">
      <w:pPr>
        <w:spacing w:after="240"/>
        <w:ind w:left="2160" w:hanging="720"/>
        <w:rPr>
          <w:rFonts w:eastAsia="SimSun"/>
          <w:szCs w:val="20"/>
        </w:rPr>
      </w:pPr>
      <w:r w:rsidRPr="00C33D8F">
        <w:rPr>
          <w:rFonts w:eastAsia="SimSun"/>
          <w:szCs w:val="20"/>
        </w:rPr>
        <w:t>(i)</w:t>
      </w:r>
      <w:r w:rsidRPr="00C33D8F">
        <w:rPr>
          <w:rFonts w:eastAsia="SimSun"/>
          <w:szCs w:val="20"/>
        </w:rPr>
        <w:tab/>
        <w:t xml:space="preserve">For On-line Non-Spin, Ancillary Service Schedule shall be set to zero;  </w:t>
      </w:r>
    </w:p>
    <w:p w14:paraId="0B547DD6" w14:textId="77777777" w:rsidR="00C33D8F" w:rsidRPr="00C33D8F" w:rsidRDefault="00C33D8F" w:rsidP="00C33D8F">
      <w:pPr>
        <w:spacing w:after="240"/>
        <w:ind w:left="2160" w:hanging="720"/>
        <w:rPr>
          <w:rFonts w:eastAsia="SimSun"/>
          <w:szCs w:val="20"/>
        </w:rPr>
      </w:pPr>
      <w:r w:rsidRPr="00C33D8F">
        <w:rPr>
          <w:rFonts w:eastAsia="SimSun"/>
          <w:szCs w:val="20"/>
        </w:rPr>
        <w:t>(ii)</w:t>
      </w:r>
      <w:r w:rsidRPr="00C33D8F">
        <w:rPr>
          <w:rFonts w:eastAsia="SimSun"/>
          <w:szCs w:val="20"/>
        </w:rPr>
        <w:tab/>
        <w:t xml:space="preserve">For Off-Line Non-Spin and for On-Line Non-Spin using Off-Line power augmentation technology the Ancillary Service Schedule shall equal the Non-Spin obligation and then </w:t>
      </w:r>
      <w:r w:rsidRPr="00C33D8F">
        <w:rPr>
          <w:rFonts w:eastAsia="SimSun"/>
          <w:color w:val="000000"/>
          <w:szCs w:val="20"/>
        </w:rPr>
        <w:t>shall</w:t>
      </w:r>
      <w:r w:rsidRPr="00C33D8F">
        <w:rPr>
          <w:rFonts w:eastAsia="SimSun"/>
          <w:color w:val="595959"/>
          <w:szCs w:val="20"/>
        </w:rPr>
        <w:t xml:space="preserve"> </w:t>
      </w:r>
      <w:r w:rsidRPr="00C33D8F">
        <w:rPr>
          <w:rFonts w:eastAsia="SimSun"/>
          <w:szCs w:val="20"/>
        </w:rPr>
        <w:t>be set to zero within 20 minutes following Non-Spin deployment;</w:t>
      </w:r>
    </w:p>
    <w:p w14:paraId="436C4153" w14:textId="77777777" w:rsidR="00C33D8F" w:rsidRPr="00C33D8F" w:rsidRDefault="00C33D8F" w:rsidP="00C33D8F">
      <w:pPr>
        <w:spacing w:after="240"/>
        <w:ind w:left="1440" w:hanging="720"/>
        <w:rPr>
          <w:rFonts w:eastAsia="SimSun"/>
          <w:szCs w:val="20"/>
        </w:rPr>
      </w:pPr>
      <w:r w:rsidRPr="00C33D8F">
        <w:rPr>
          <w:rFonts w:eastAsia="SimSun"/>
          <w:szCs w:val="20"/>
        </w:rPr>
        <w:t>(p)</w:t>
      </w:r>
      <w:r w:rsidRPr="00C33D8F">
        <w:rPr>
          <w:rFonts w:eastAsia="SimSun"/>
          <w:szCs w:val="20"/>
        </w:rP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p w14:paraId="2B12EB0A" w14:textId="77777777" w:rsidR="00C33D8F" w:rsidRPr="00C33D8F" w:rsidRDefault="00C33D8F" w:rsidP="00C33D8F">
      <w:pPr>
        <w:spacing w:after="240"/>
        <w:ind w:left="1440" w:hanging="720"/>
        <w:rPr>
          <w:rFonts w:eastAsia="SimSun"/>
        </w:rPr>
      </w:pPr>
      <w:r w:rsidRPr="00C33D8F">
        <w:rPr>
          <w:rFonts w:eastAsia="SimSun"/>
        </w:rPr>
        <w:t>(q)</w:t>
      </w:r>
      <w:r w:rsidRPr="00C33D8F">
        <w:rPr>
          <w:rFonts w:eastAsia="SimSun"/>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0FCFA8F7" w14:textId="77777777" w:rsidR="00C33D8F" w:rsidRPr="00C33D8F" w:rsidRDefault="00C33D8F" w:rsidP="00C33D8F">
      <w:pPr>
        <w:spacing w:after="240"/>
        <w:ind w:left="1440" w:hanging="720"/>
        <w:rPr>
          <w:rFonts w:eastAsia="SimSun"/>
        </w:rPr>
      </w:pPr>
      <w:r w:rsidRPr="00C33D8F">
        <w:rPr>
          <w:rFonts w:eastAsia="SimSun"/>
        </w:rPr>
        <w:t>(r)</w:t>
      </w:r>
      <w:r w:rsidRPr="00C33D8F">
        <w:rPr>
          <w:rFonts w:eastAsia="SimSun"/>
        </w:rPr>
        <w:tab/>
        <w:t xml:space="preserve">The designated Master QSE of a Generation Resource that has been split to function as two or more Split Generation Resources shall provide Real-Time </w:t>
      </w:r>
      <w:r w:rsidRPr="00C33D8F">
        <w:rPr>
          <w:rFonts w:eastAsia="SimSun"/>
        </w:rPr>
        <w:lastRenderedPageBreak/>
        <w:t>telemetry for items (a), (b), (c), (d), (e), (g), and (h) above, PSS and AVR status for the total Generation Resource in addition to the Split Generation Resource the Master QSE represents.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33D8F" w:rsidRPr="00C33D8F" w14:paraId="77C3A424" w14:textId="77777777" w:rsidTr="006D009D">
        <w:trPr>
          <w:trHeight w:val="566"/>
        </w:trPr>
        <w:tc>
          <w:tcPr>
            <w:tcW w:w="9576" w:type="dxa"/>
            <w:shd w:val="pct12" w:color="auto" w:fill="auto"/>
          </w:tcPr>
          <w:p w14:paraId="2C91C667" w14:textId="77777777" w:rsidR="00C33D8F" w:rsidRPr="00C33D8F" w:rsidRDefault="00C33D8F" w:rsidP="00C33D8F">
            <w:pPr>
              <w:spacing w:before="120" w:after="240"/>
              <w:rPr>
                <w:rFonts w:eastAsia="SimSun"/>
                <w:b/>
                <w:i/>
                <w:iCs/>
              </w:rPr>
            </w:pPr>
            <w:r w:rsidRPr="00C33D8F">
              <w:rPr>
                <w:rFonts w:eastAsia="SimSun"/>
                <w:b/>
                <w:i/>
                <w:iCs/>
              </w:rPr>
              <w:t>[NPRR1010, NPRR1014, and NPRR1029:  Replace applicable portions of paragraph (2) above with the following upon system implementation for NPRR1014 or NPRR1029; or upon system implementation of the Real-Time Co-Optimization (RTC) project for NPRR1010:]</w:t>
            </w:r>
          </w:p>
          <w:p w14:paraId="6F751982" w14:textId="77777777" w:rsidR="00C33D8F" w:rsidRPr="00C33D8F" w:rsidRDefault="00C33D8F" w:rsidP="00C33D8F">
            <w:pPr>
              <w:spacing w:after="240"/>
              <w:ind w:left="720" w:hanging="720"/>
              <w:rPr>
                <w:rFonts w:eastAsia="SimSun"/>
              </w:rPr>
            </w:pPr>
            <w:r w:rsidRPr="00C33D8F">
              <w:rPr>
                <w:rFonts w:eastAsia="SimSun"/>
              </w:rPr>
              <w:t>(2)</w:t>
            </w:r>
            <w:r w:rsidRPr="00C33D8F">
              <w:rPr>
                <w:rFonts w:eastAsia="SimSun"/>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7A6083FD" w14:textId="77777777" w:rsidR="00C33D8F" w:rsidRPr="00C33D8F" w:rsidRDefault="00C33D8F" w:rsidP="00C33D8F">
            <w:pPr>
              <w:spacing w:after="240"/>
              <w:ind w:left="1440" w:hanging="720"/>
              <w:rPr>
                <w:rFonts w:eastAsia="SimSun"/>
              </w:rPr>
            </w:pPr>
            <w:r w:rsidRPr="00C33D8F">
              <w:rPr>
                <w:rFonts w:eastAsia="SimSun"/>
              </w:rPr>
              <w:t>(a)</w:t>
            </w:r>
            <w:r w:rsidRPr="00C33D8F">
              <w:rPr>
                <w:rFonts w:eastAsia="SimSun"/>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and Low Dispatch Limit (LDL), and is consistent with telemetered HSL, LSL, and Frequency Responsive Capacity (FRC);</w:t>
            </w:r>
          </w:p>
          <w:p w14:paraId="63B4732D" w14:textId="77777777" w:rsidR="00C33D8F" w:rsidRPr="00C33D8F" w:rsidRDefault="00C33D8F" w:rsidP="00C33D8F">
            <w:pPr>
              <w:spacing w:after="240"/>
              <w:ind w:left="1440" w:hanging="720"/>
              <w:rPr>
                <w:rFonts w:eastAsia="SimSun"/>
              </w:rPr>
            </w:pPr>
            <w:r w:rsidRPr="00C33D8F">
              <w:rPr>
                <w:rFonts w:eastAsia="SimSun"/>
              </w:rPr>
              <w:t>(b)</w:t>
            </w:r>
            <w:r w:rsidRPr="00C33D8F">
              <w:rPr>
                <w:rFonts w:eastAsia="SimSun"/>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1CB35F57" w14:textId="77777777" w:rsidR="00C33D8F" w:rsidRPr="00C33D8F" w:rsidRDefault="00C33D8F" w:rsidP="00C33D8F">
            <w:pPr>
              <w:spacing w:after="240"/>
              <w:ind w:left="1440" w:hanging="720"/>
              <w:rPr>
                <w:rFonts w:eastAsia="SimSun"/>
              </w:rPr>
            </w:pPr>
            <w:r w:rsidRPr="00C33D8F">
              <w:rPr>
                <w:rFonts w:eastAsia="SimSun"/>
              </w:rPr>
              <w:t>(c)</w:t>
            </w:r>
            <w:r w:rsidRPr="00C33D8F">
              <w:rPr>
                <w:rFonts w:eastAsia="SimSun"/>
              </w:rPr>
              <w:tab/>
              <w:t>Gross Reactive Power (in Megavolt-Amperes reactive (MVAr));</w:t>
            </w:r>
          </w:p>
          <w:p w14:paraId="285D45DA" w14:textId="77777777" w:rsidR="00C33D8F" w:rsidRPr="00C33D8F" w:rsidRDefault="00C33D8F" w:rsidP="00C33D8F">
            <w:pPr>
              <w:spacing w:after="240"/>
              <w:ind w:left="1440" w:hanging="720"/>
              <w:rPr>
                <w:rFonts w:eastAsia="SimSun"/>
              </w:rPr>
            </w:pPr>
            <w:r w:rsidRPr="00C33D8F">
              <w:rPr>
                <w:rFonts w:eastAsia="SimSun"/>
              </w:rPr>
              <w:t>(d)</w:t>
            </w:r>
            <w:r w:rsidRPr="00C33D8F">
              <w:rPr>
                <w:rFonts w:eastAsia="SimSun"/>
              </w:rPr>
              <w:tab/>
              <w:t>Net Reactive Power (in MVAr);</w:t>
            </w:r>
          </w:p>
          <w:p w14:paraId="1D4D8D58" w14:textId="77777777" w:rsidR="00C33D8F" w:rsidRPr="00C33D8F" w:rsidRDefault="00C33D8F" w:rsidP="00C33D8F">
            <w:pPr>
              <w:spacing w:after="240"/>
              <w:ind w:left="1440" w:hanging="720"/>
              <w:rPr>
                <w:rFonts w:eastAsia="SimSun"/>
              </w:rPr>
            </w:pPr>
            <w:r w:rsidRPr="00C33D8F">
              <w:rPr>
                <w:rFonts w:eastAsia="SimSun"/>
              </w:rPr>
              <w:t>(e)</w:t>
            </w:r>
            <w:r w:rsidRPr="00C33D8F">
              <w:rPr>
                <w:rFonts w:eastAsia="SimSun"/>
              </w:rPr>
              <w:tab/>
              <w:t>Power to standby transformers serving plant auxiliary Load;</w:t>
            </w:r>
          </w:p>
          <w:p w14:paraId="433437F1" w14:textId="77777777" w:rsidR="00C33D8F" w:rsidRPr="00C33D8F" w:rsidRDefault="00C33D8F" w:rsidP="00C33D8F">
            <w:pPr>
              <w:spacing w:after="240"/>
              <w:ind w:left="1440" w:hanging="720"/>
              <w:rPr>
                <w:rFonts w:eastAsia="SimSun"/>
              </w:rPr>
            </w:pPr>
            <w:r w:rsidRPr="00C33D8F">
              <w:rPr>
                <w:rFonts w:eastAsia="SimSun"/>
              </w:rPr>
              <w:t>(f)</w:t>
            </w:r>
            <w:r w:rsidRPr="00C33D8F">
              <w:rPr>
                <w:rFonts w:eastAsia="SimSun"/>
              </w:rPr>
              <w:tab/>
              <w:t>Status of switching devices in the plant switchyard not monitored by the TSP or DSP affecting flows on the ERCOT Transmission Grid;</w:t>
            </w:r>
          </w:p>
          <w:p w14:paraId="455303A0" w14:textId="77777777" w:rsidR="00C33D8F" w:rsidRPr="00C33D8F" w:rsidRDefault="00C33D8F" w:rsidP="00C33D8F">
            <w:pPr>
              <w:spacing w:after="240"/>
              <w:ind w:left="1440" w:hanging="720"/>
              <w:rPr>
                <w:rFonts w:eastAsia="SimSun"/>
              </w:rPr>
            </w:pPr>
            <w:r w:rsidRPr="00C33D8F">
              <w:rPr>
                <w:rFonts w:eastAsia="SimSun"/>
              </w:rPr>
              <w:t>(g)</w:t>
            </w:r>
            <w:r w:rsidRPr="00C33D8F">
              <w:rPr>
                <w:rFonts w:eastAsia="SimSun"/>
              </w:rPr>
              <w:tab/>
              <w:t>Any data mutually agreed to by ERCOT and the QSE to adequately manage system reliability;</w:t>
            </w:r>
          </w:p>
          <w:p w14:paraId="1CBEDA42" w14:textId="77777777" w:rsidR="00C33D8F" w:rsidRPr="00C33D8F" w:rsidRDefault="00C33D8F" w:rsidP="00C33D8F">
            <w:pPr>
              <w:spacing w:after="240"/>
              <w:ind w:left="1440" w:hanging="720"/>
              <w:rPr>
                <w:rFonts w:eastAsia="SimSun"/>
              </w:rPr>
            </w:pPr>
            <w:r w:rsidRPr="00C33D8F">
              <w:rPr>
                <w:rFonts w:eastAsia="SimSun"/>
              </w:rPr>
              <w:t>(h)</w:t>
            </w:r>
            <w:r w:rsidRPr="00C33D8F">
              <w:rPr>
                <w:rFonts w:eastAsia="SimSun"/>
              </w:rPr>
              <w:tab/>
              <w:t>Generation Resource breaker and switch status;</w:t>
            </w:r>
          </w:p>
          <w:p w14:paraId="60C7D43E" w14:textId="77777777" w:rsidR="00C33D8F" w:rsidRPr="00C33D8F" w:rsidRDefault="00C33D8F" w:rsidP="00C33D8F">
            <w:pPr>
              <w:spacing w:after="240"/>
              <w:ind w:left="1440" w:hanging="720"/>
              <w:rPr>
                <w:rFonts w:eastAsia="SimSun"/>
              </w:rPr>
            </w:pPr>
            <w:r w:rsidRPr="00C33D8F">
              <w:rPr>
                <w:rFonts w:eastAsia="SimSun"/>
              </w:rPr>
              <w:t>(i)</w:t>
            </w:r>
            <w:r w:rsidRPr="00C33D8F">
              <w:rPr>
                <w:rFonts w:eastAsia="SimSun"/>
              </w:rPr>
              <w:tab/>
              <w:t xml:space="preserve">HSL (Combined Cycle Generation Resources) shall:  </w:t>
            </w:r>
          </w:p>
          <w:p w14:paraId="6D262630" w14:textId="77777777" w:rsidR="00C33D8F" w:rsidRPr="00C33D8F" w:rsidRDefault="00C33D8F" w:rsidP="00C33D8F">
            <w:pPr>
              <w:spacing w:after="240"/>
              <w:ind w:left="2160" w:hanging="720"/>
              <w:rPr>
                <w:rFonts w:eastAsia="SimSun"/>
              </w:rPr>
            </w:pPr>
            <w:r w:rsidRPr="00C33D8F">
              <w:rPr>
                <w:rFonts w:eastAsia="SimSun"/>
              </w:rPr>
              <w:lastRenderedPageBreak/>
              <w:t>(i)</w:t>
            </w:r>
            <w:r w:rsidRPr="00C33D8F">
              <w:rPr>
                <w:rFonts w:eastAsia="SimSun"/>
              </w:rPr>
              <w:tab/>
              <w:t xml:space="preserve">Submit the HSL of the current operating configuration; and </w:t>
            </w:r>
          </w:p>
          <w:p w14:paraId="6B93ED35" w14:textId="77777777" w:rsidR="00C33D8F" w:rsidRPr="00C33D8F" w:rsidRDefault="00C33D8F" w:rsidP="00C33D8F">
            <w:pPr>
              <w:spacing w:after="240"/>
              <w:ind w:left="2160" w:hanging="720"/>
              <w:rPr>
                <w:rFonts w:eastAsia="SimSun"/>
              </w:rPr>
            </w:pPr>
            <w:r w:rsidRPr="00C33D8F">
              <w:rPr>
                <w:rFonts w:eastAsia="SimSun"/>
              </w:rPr>
              <w:t>(ii)</w:t>
            </w:r>
            <w:r w:rsidRPr="00C33D8F">
              <w:rPr>
                <w:rFonts w:eastAsia="SimSun"/>
              </w:rPr>
              <w:tab/>
              <w:t>When providing ECRS, update the HSL as needed, to be consistent with Resource performance limitations of ECRS provision;</w:t>
            </w:r>
          </w:p>
          <w:p w14:paraId="24FFE824" w14:textId="77777777" w:rsidR="00C33D8F" w:rsidRPr="00C33D8F" w:rsidRDefault="00C33D8F" w:rsidP="00C33D8F">
            <w:pPr>
              <w:spacing w:after="240"/>
              <w:ind w:left="1440" w:hanging="720"/>
              <w:rPr>
                <w:rFonts w:eastAsia="SimSun"/>
              </w:rPr>
            </w:pPr>
            <w:r w:rsidRPr="00C33D8F">
              <w:rPr>
                <w:rFonts w:eastAsia="SimSun"/>
              </w:rPr>
              <w:t>(j)</w:t>
            </w:r>
            <w:r w:rsidRPr="00C33D8F">
              <w:rPr>
                <w:rFonts w:eastAsia="SimSun"/>
              </w:rPr>
              <w:tab/>
              <w:t xml:space="preserve">For Resources with capacity that is not capable of providing Primary Frequency Response (PFR), the current FRC of the Resource; </w:t>
            </w:r>
          </w:p>
          <w:p w14:paraId="0879777C" w14:textId="77777777" w:rsidR="00C33D8F" w:rsidRPr="00C33D8F" w:rsidRDefault="00C33D8F" w:rsidP="00C33D8F">
            <w:pPr>
              <w:spacing w:after="240"/>
              <w:ind w:left="1440" w:hanging="720"/>
              <w:rPr>
                <w:rFonts w:eastAsia="SimSun"/>
              </w:rPr>
            </w:pPr>
            <w:r w:rsidRPr="00C33D8F">
              <w:rPr>
                <w:rFonts w:eastAsia="SimSun"/>
              </w:rPr>
              <w:t>(k)</w:t>
            </w:r>
            <w:r w:rsidRPr="00C33D8F">
              <w:rPr>
                <w:rFonts w:eastAsia="SimSun"/>
              </w:rPr>
              <w:tab/>
              <w:t>High Emergency Limit (HEL), under Section 6.5.9.2, Failure of the SCED Process;</w:t>
            </w:r>
          </w:p>
          <w:p w14:paraId="36E991AF" w14:textId="77777777" w:rsidR="00C33D8F" w:rsidRPr="00C33D8F" w:rsidRDefault="00C33D8F" w:rsidP="00C33D8F">
            <w:pPr>
              <w:spacing w:after="240"/>
              <w:ind w:left="1440" w:hanging="720"/>
              <w:rPr>
                <w:rFonts w:eastAsia="SimSun"/>
              </w:rPr>
            </w:pPr>
            <w:r w:rsidRPr="00C33D8F">
              <w:rPr>
                <w:rFonts w:eastAsia="SimSun"/>
              </w:rPr>
              <w:t>(l)</w:t>
            </w:r>
            <w:r w:rsidRPr="00C33D8F">
              <w:rPr>
                <w:rFonts w:eastAsia="SimSun"/>
              </w:rPr>
              <w:tab/>
              <w:t xml:space="preserve">Low Emergency Limit (LEL), under Section 6.5.9.2; </w:t>
            </w:r>
          </w:p>
          <w:p w14:paraId="3986C4E9" w14:textId="77777777" w:rsidR="00C33D8F" w:rsidRPr="00C33D8F" w:rsidRDefault="00C33D8F" w:rsidP="00C33D8F">
            <w:pPr>
              <w:spacing w:after="240"/>
              <w:ind w:left="1440" w:hanging="720"/>
              <w:rPr>
                <w:rFonts w:eastAsia="SimSun"/>
              </w:rPr>
            </w:pPr>
            <w:r w:rsidRPr="00C33D8F">
              <w:rPr>
                <w:rFonts w:eastAsia="SimSun"/>
              </w:rPr>
              <w:t>(m)</w:t>
            </w:r>
            <w:r w:rsidRPr="00C33D8F">
              <w:rPr>
                <w:rFonts w:eastAsia="SimSun"/>
              </w:rPr>
              <w:tab/>
              <w:t>LSL;</w:t>
            </w:r>
          </w:p>
          <w:p w14:paraId="023CEC6D" w14:textId="77777777" w:rsidR="00C33D8F" w:rsidRPr="00C33D8F" w:rsidRDefault="00C33D8F" w:rsidP="00C33D8F">
            <w:pPr>
              <w:spacing w:after="240"/>
              <w:ind w:left="1440" w:hanging="720"/>
              <w:rPr>
                <w:rFonts w:eastAsia="SimSun"/>
              </w:rPr>
            </w:pPr>
            <w:r w:rsidRPr="00C33D8F">
              <w:rPr>
                <w:rFonts w:eastAsia="SimSun"/>
              </w:rPr>
              <w:t>(n)</w:t>
            </w:r>
            <w:r w:rsidRPr="00C33D8F">
              <w:rPr>
                <w:rFonts w:eastAsia="SimSun"/>
              </w:rPr>
              <w:tab/>
              <w:t>Configuration identification for Combined Cycle Generation Resources;</w:t>
            </w:r>
          </w:p>
          <w:p w14:paraId="7646B38A" w14:textId="77777777" w:rsidR="00C33D8F" w:rsidRPr="00C33D8F" w:rsidRDefault="00C33D8F" w:rsidP="00C33D8F">
            <w:pPr>
              <w:spacing w:after="240"/>
              <w:ind w:left="1440" w:hanging="720"/>
              <w:rPr>
                <w:rFonts w:eastAsia="SimSun"/>
              </w:rPr>
            </w:pPr>
            <w:r w:rsidRPr="00C33D8F">
              <w:rPr>
                <w:rFonts w:eastAsia="SimSun"/>
              </w:rPr>
              <w:t>(o)</w:t>
            </w:r>
            <w:r w:rsidRPr="00C33D8F">
              <w:rPr>
                <w:rFonts w:eastAsia="SimSun"/>
              </w:rPr>
              <w:tab/>
              <w:t>For Resources with capacity that is not capable of providing PFR, the high and low limits in MW of the Resource’s capacity that is frequency responsive;</w:t>
            </w:r>
          </w:p>
          <w:p w14:paraId="116299D8" w14:textId="77777777" w:rsidR="00C33D8F" w:rsidRPr="00C33D8F" w:rsidRDefault="00C33D8F" w:rsidP="00C33D8F">
            <w:pPr>
              <w:spacing w:after="240"/>
              <w:ind w:left="1440" w:hanging="720"/>
              <w:rPr>
                <w:rFonts w:eastAsia="SimSun"/>
              </w:rPr>
            </w:pPr>
            <w:r w:rsidRPr="00C33D8F">
              <w:rPr>
                <w:rFonts w:eastAsia="SimSun"/>
              </w:rPr>
              <w:t>(p)</w:t>
            </w:r>
            <w:r w:rsidRPr="00C33D8F">
              <w:rPr>
                <w:rFonts w:eastAsia="SimSun"/>
              </w:rPr>
              <w:tab/>
              <w:t>For RRS, including any sub-categories of RRS, the physical capability (in MW) of the Resource to provide RRS;</w:t>
            </w:r>
          </w:p>
          <w:p w14:paraId="0EB49C75" w14:textId="77777777" w:rsidR="00C33D8F" w:rsidRPr="00C33D8F" w:rsidRDefault="00C33D8F" w:rsidP="00C33D8F">
            <w:pPr>
              <w:spacing w:after="240"/>
              <w:ind w:left="1440" w:hanging="720"/>
              <w:rPr>
                <w:rFonts w:eastAsia="SimSun"/>
              </w:rPr>
            </w:pPr>
            <w:r w:rsidRPr="00C33D8F">
              <w:rPr>
                <w:rFonts w:eastAsia="SimSun"/>
              </w:rPr>
              <w:t>(q)</w:t>
            </w:r>
            <w:r w:rsidRPr="00C33D8F">
              <w:rPr>
                <w:rFonts w:eastAsia="SimSun"/>
              </w:rPr>
              <w:tab/>
              <w:t>For Ancillary Services other than RRS, a blended Normal Ramp Rate (in MW/min) that reflects the physical capability of the Resource to provide that specific type of Ancillary Service;</w:t>
            </w:r>
          </w:p>
          <w:p w14:paraId="41E2F5B1" w14:textId="77777777" w:rsidR="00C33D8F" w:rsidRPr="00C33D8F" w:rsidRDefault="00C33D8F" w:rsidP="00C33D8F">
            <w:pPr>
              <w:spacing w:after="240"/>
              <w:ind w:left="1440" w:hanging="720"/>
              <w:rPr>
                <w:rFonts w:eastAsia="SimSun"/>
              </w:rPr>
            </w:pPr>
            <w:r w:rsidRPr="00C33D8F">
              <w:rPr>
                <w:rFonts w:eastAsia="SimSun"/>
              </w:rPr>
              <w:t>(r)</w:t>
            </w:r>
            <w:r w:rsidRPr="00C33D8F">
              <w:rPr>
                <w:rFonts w:eastAsia="SimSun"/>
              </w:rPr>
              <w:tab/>
              <w:t>Five-minute blended Normal Ramp Rates (up and down);</w:t>
            </w:r>
          </w:p>
          <w:p w14:paraId="3AF86230" w14:textId="77777777" w:rsidR="00C33D8F" w:rsidRPr="00C33D8F" w:rsidRDefault="00C33D8F" w:rsidP="00C33D8F">
            <w:pPr>
              <w:spacing w:after="240"/>
              <w:ind w:left="1440" w:hanging="720"/>
              <w:rPr>
                <w:rFonts w:eastAsia="SimSun"/>
              </w:rPr>
            </w:pPr>
            <w:r w:rsidRPr="00C33D8F">
              <w:rPr>
                <w:rFonts w:eastAsia="SimSun"/>
              </w:rPr>
              <w:t>(s)</w:t>
            </w:r>
            <w:r w:rsidRPr="00C33D8F">
              <w:rPr>
                <w:rFonts w:eastAsia="SimSun"/>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del w:id="1743" w:author="ERCOT" w:date="2024-03-19T11:39:00Z">
              <w:r w:rsidRPr="00C33D8F" w:rsidDel="00BC5075">
                <w:rPr>
                  <w:rFonts w:eastAsia="SimSun"/>
                </w:rPr>
                <w:delText xml:space="preserve"> and</w:delText>
              </w:r>
            </w:del>
          </w:p>
          <w:p w14:paraId="65DBB1F0" w14:textId="77777777" w:rsidR="00C33D8F" w:rsidRPr="00C33D8F" w:rsidRDefault="00C33D8F" w:rsidP="00C33D8F">
            <w:pPr>
              <w:spacing w:after="240"/>
              <w:ind w:left="1440" w:hanging="720"/>
              <w:rPr>
                <w:ins w:id="1744" w:author="ERCOT" w:date="2024-01-10T10:55:00Z"/>
                <w:rFonts w:eastAsia="SimSun"/>
              </w:rPr>
            </w:pPr>
            <w:r w:rsidRPr="00C33D8F">
              <w:rPr>
                <w:rFonts w:eastAsia="SimSun"/>
              </w:rPr>
              <w:t>(t)</w:t>
            </w:r>
            <w:r w:rsidRPr="00C33D8F">
              <w:rPr>
                <w:rFonts w:eastAsia="SimSun"/>
              </w:rPr>
              <w:tab/>
              <w:t>The telemetered MW of power augmentation capacity that is not On-Line for Resources that have power augmentation capacity included in HSL</w:t>
            </w:r>
            <w:ins w:id="1745" w:author="ERCOT" w:date="2024-03-19T11:39:00Z">
              <w:r w:rsidRPr="00C33D8F">
                <w:rPr>
                  <w:rFonts w:eastAsia="SimSun"/>
                </w:rPr>
                <w:t>; and</w:t>
              </w:r>
            </w:ins>
            <w:del w:id="1746" w:author="ERCOT" w:date="2024-03-19T11:39:00Z">
              <w:r w:rsidRPr="00C33D8F" w:rsidDel="00BC5075">
                <w:rPr>
                  <w:rFonts w:eastAsia="SimSun"/>
                </w:rPr>
                <w:delText>.</w:delText>
              </w:r>
            </w:del>
          </w:p>
          <w:p w14:paraId="3846309C" w14:textId="77777777" w:rsidR="00C33D8F" w:rsidRPr="00C33D8F" w:rsidRDefault="00C33D8F" w:rsidP="00C33D8F">
            <w:pPr>
              <w:spacing w:after="240"/>
              <w:ind w:left="1440" w:hanging="720"/>
              <w:rPr>
                <w:rFonts w:eastAsia="SimSun"/>
              </w:rPr>
            </w:pPr>
            <w:ins w:id="1747" w:author="ERCOT" w:date="2024-01-10T10:55:00Z">
              <w:r w:rsidRPr="00C33D8F">
                <w:rPr>
                  <w:rFonts w:eastAsia="SimSun"/>
                </w:rPr>
                <w:t>(</w:t>
              </w:r>
            </w:ins>
            <w:ins w:id="1748" w:author="ERCOT" w:date="2024-02-05T17:35:00Z">
              <w:r w:rsidRPr="00C33D8F">
                <w:rPr>
                  <w:rFonts w:eastAsia="SimSun"/>
                </w:rPr>
                <w:t>u</w:t>
              </w:r>
            </w:ins>
            <w:ins w:id="1749" w:author="ERCOT" w:date="2024-01-10T10:55:00Z">
              <w:r w:rsidRPr="00C33D8F">
                <w:rPr>
                  <w:rFonts w:eastAsia="SimSun"/>
                </w:rPr>
                <w:t>)</w:t>
              </w:r>
              <w:r w:rsidRPr="00C33D8F">
                <w:rPr>
                  <w:rFonts w:eastAsia="SimSun"/>
                </w:rPr>
                <w:tab/>
                <w:t>Ancillary Service Resource Responsibility</w:t>
              </w:r>
            </w:ins>
            <w:ins w:id="1750" w:author="ERCOT" w:date="2024-05-11T20:40:00Z">
              <w:r w:rsidRPr="00C33D8F">
                <w:rPr>
                  <w:rFonts w:eastAsia="SimSun"/>
                </w:rPr>
                <w:t xml:space="preserve"> for DRRS</w:t>
              </w:r>
            </w:ins>
            <w:ins w:id="1751" w:author="ERCOT" w:date="2024-01-10T10:55:00Z">
              <w:r w:rsidRPr="00C33D8F">
                <w:rPr>
                  <w:rFonts w:eastAsia="SimSun"/>
                </w:rPr>
                <w:t xml:space="preserve"> for each quantity of </w:t>
              </w:r>
            </w:ins>
            <w:ins w:id="1752" w:author="ERCOT" w:date="2024-01-10T10:57:00Z">
              <w:r w:rsidRPr="00C33D8F">
                <w:rPr>
                  <w:rFonts w:eastAsia="SimSun"/>
                </w:rPr>
                <w:t>DRRS</w:t>
              </w:r>
            </w:ins>
            <w:ins w:id="1753" w:author="ERCOT" w:date="2024-01-10T10:55:00Z">
              <w:r w:rsidRPr="00C33D8F">
                <w:rPr>
                  <w:rFonts w:eastAsia="SimSun"/>
                </w:rPr>
                <w:t xml:space="preserve">.  </w:t>
              </w:r>
            </w:ins>
          </w:p>
        </w:tc>
      </w:tr>
    </w:tbl>
    <w:p w14:paraId="277CE042" w14:textId="77777777" w:rsidR="00C33D8F" w:rsidRPr="00C33D8F" w:rsidRDefault="00C33D8F" w:rsidP="00C33D8F">
      <w:pPr>
        <w:spacing w:before="240" w:after="240"/>
        <w:ind w:left="720" w:hanging="720"/>
        <w:rPr>
          <w:rFonts w:eastAsia="SimSun"/>
          <w:szCs w:val="20"/>
        </w:rPr>
      </w:pPr>
      <w:r w:rsidRPr="00C33D8F">
        <w:rPr>
          <w:rFonts w:eastAsia="SimSun"/>
          <w:szCs w:val="20"/>
        </w:rPr>
        <w:lastRenderedPageBreak/>
        <w:t>(3)</w:t>
      </w:r>
      <w:r w:rsidRPr="00C33D8F">
        <w:rPr>
          <w:rFonts w:eastAsia="SimSun"/>
          <w:szCs w:val="20"/>
        </w:rPr>
        <w:tab/>
        <w:t xml:space="preserve">For each </w:t>
      </w:r>
      <w:r w:rsidRPr="00C33D8F">
        <w:rPr>
          <w:rFonts w:eastAsia="SimSun"/>
          <w:iCs/>
          <w:szCs w:val="20"/>
        </w:rPr>
        <w:t>Intermittent Renewable Resource (IRR)</w:t>
      </w:r>
      <w:r w:rsidRPr="00C33D8F">
        <w:rPr>
          <w:rFonts w:eastAsia="SimSun"/>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7CB3FC18" w14:textId="77777777" w:rsidR="00C33D8F" w:rsidRPr="00C33D8F" w:rsidRDefault="00C33D8F" w:rsidP="00C33D8F">
      <w:pPr>
        <w:spacing w:after="240"/>
        <w:ind w:left="720" w:hanging="720"/>
        <w:rPr>
          <w:rFonts w:eastAsia="SimSun"/>
          <w:szCs w:val="20"/>
        </w:rPr>
      </w:pPr>
      <w:r w:rsidRPr="00C33D8F">
        <w:rPr>
          <w:rFonts w:eastAsia="SimSun"/>
          <w:iCs/>
          <w:szCs w:val="20"/>
        </w:rPr>
        <w:lastRenderedPageBreak/>
        <w:t>(4)</w:t>
      </w:r>
      <w:r w:rsidRPr="00C33D8F">
        <w:rPr>
          <w:rFonts w:eastAsia="SimSun"/>
          <w:iCs/>
          <w:szCs w:val="20"/>
        </w:rPr>
        <w:tab/>
        <w:t>For each Aggregate Generation Resource (AGR), the QSE shall telemeter the number of its generators online.</w:t>
      </w:r>
    </w:p>
    <w:p w14:paraId="1FDB26CC" w14:textId="77777777" w:rsidR="00C33D8F" w:rsidRPr="00C33D8F" w:rsidRDefault="00C33D8F" w:rsidP="00C33D8F">
      <w:pPr>
        <w:spacing w:after="240"/>
        <w:ind w:left="720" w:hanging="720"/>
        <w:rPr>
          <w:rFonts w:eastAsia="SimSun"/>
          <w:iCs/>
          <w:szCs w:val="20"/>
        </w:rPr>
      </w:pPr>
      <w:r w:rsidRPr="00C33D8F">
        <w:rPr>
          <w:rFonts w:eastAsia="SimSun"/>
          <w:iCs/>
          <w:szCs w:val="20"/>
        </w:rPr>
        <w:t>(5)</w:t>
      </w:r>
      <w:r w:rsidRPr="00C33D8F">
        <w:rPr>
          <w:rFonts w:eastAsia="SimSun"/>
          <w:iCs/>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C33D8F">
        <w:rPr>
          <w:rFonts w:eastAsia="SimSun"/>
          <w:b/>
          <w:iCs/>
          <w:szCs w:val="20"/>
        </w:rPr>
        <w:t xml:space="preserve"> </w:t>
      </w:r>
    </w:p>
    <w:p w14:paraId="356C202D" w14:textId="77777777" w:rsidR="00C33D8F" w:rsidRPr="00C33D8F" w:rsidRDefault="00C33D8F" w:rsidP="00C33D8F">
      <w:pPr>
        <w:spacing w:after="240"/>
        <w:ind w:left="1440" w:hanging="720"/>
        <w:rPr>
          <w:rFonts w:eastAsia="SimSun"/>
          <w:szCs w:val="20"/>
        </w:rPr>
      </w:pPr>
      <w:r w:rsidRPr="00C33D8F">
        <w:rPr>
          <w:rFonts w:eastAsia="SimSun"/>
          <w:szCs w:val="20"/>
        </w:rPr>
        <w:t>(a)</w:t>
      </w:r>
      <w:r w:rsidRPr="00C33D8F">
        <w:rPr>
          <w:rFonts w:eastAsia="SimSun"/>
          <w:szCs w:val="20"/>
        </w:rPr>
        <w:tab/>
        <w:t>Load Resource net real power consumption (in MW);</w:t>
      </w:r>
    </w:p>
    <w:p w14:paraId="101B1D71" w14:textId="77777777" w:rsidR="00C33D8F" w:rsidRPr="00C33D8F" w:rsidRDefault="00C33D8F" w:rsidP="00C33D8F">
      <w:pPr>
        <w:spacing w:after="240"/>
        <w:ind w:left="1440" w:hanging="720"/>
        <w:rPr>
          <w:rFonts w:eastAsia="SimSun"/>
          <w:szCs w:val="20"/>
        </w:rPr>
      </w:pPr>
      <w:r w:rsidRPr="00C33D8F">
        <w:rPr>
          <w:rFonts w:eastAsia="SimSun"/>
          <w:szCs w:val="20"/>
        </w:rPr>
        <w:t>(b)</w:t>
      </w:r>
      <w:r w:rsidRPr="00C33D8F">
        <w:rPr>
          <w:rFonts w:eastAsia="SimSun"/>
          <w:szCs w:val="20"/>
        </w:rPr>
        <w:tab/>
        <w:t>Any data mutually agreed to by ERCOT and the QSE to adequately manage system reliability;</w:t>
      </w:r>
    </w:p>
    <w:p w14:paraId="7B452946" w14:textId="77777777" w:rsidR="00C33D8F" w:rsidRPr="00C33D8F" w:rsidRDefault="00C33D8F" w:rsidP="00C33D8F">
      <w:pPr>
        <w:spacing w:after="240"/>
        <w:ind w:left="1440" w:hanging="720"/>
        <w:rPr>
          <w:rFonts w:eastAsia="SimSun"/>
          <w:szCs w:val="20"/>
        </w:rPr>
      </w:pPr>
      <w:r w:rsidRPr="00C33D8F">
        <w:rPr>
          <w:rFonts w:eastAsia="SimSun"/>
          <w:szCs w:val="20"/>
        </w:rPr>
        <w:t>(c)</w:t>
      </w:r>
      <w:r w:rsidRPr="00C33D8F">
        <w:rPr>
          <w:rFonts w:eastAsia="SimSun"/>
          <w:szCs w:val="20"/>
        </w:rPr>
        <w:tab/>
        <w:t>Load Resource breaker status, if applicable;</w:t>
      </w:r>
    </w:p>
    <w:p w14:paraId="274D6F99" w14:textId="77777777" w:rsidR="00C33D8F" w:rsidRPr="00C33D8F" w:rsidRDefault="00C33D8F" w:rsidP="00C33D8F">
      <w:pPr>
        <w:spacing w:after="240"/>
        <w:ind w:left="1440" w:hanging="720"/>
        <w:rPr>
          <w:rFonts w:eastAsia="SimSun"/>
          <w:szCs w:val="20"/>
          <w:lang w:val="it-IT"/>
        </w:rPr>
      </w:pPr>
      <w:r w:rsidRPr="00C33D8F">
        <w:rPr>
          <w:rFonts w:eastAsia="SimSun"/>
          <w:szCs w:val="20"/>
          <w:lang w:val="it-IT"/>
        </w:rPr>
        <w:t>(d)</w:t>
      </w:r>
      <w:r w:rsidRPr="00C33D8F">
        <w:rPr>
          <w:rFonts w:eastAsia="SimSun"/>
          <w:szCs w:val="20"/>
          <w:lang w:val="it-IT"/>
        </w:rPr>
        <w:tab/>
        <w:t>LPC (in MW);</w:t>
      </w:r>
    </w:p>
    <w:p w14:paraId="60BEFC26" w14:textId="77777777" w:rsidR="00C33D8F" w:rsidRPr="00C33D8F" w:rsidRDefault="00C33D8F" w:rsidP="00C33D8F">
      <w:pPr>
        <w:spacing w:after="240"/>
        <w:ind w:left="1440" w:hanging="720"/>
        <w:rPr>
          <w:rFonts w:eastAsia="SimSun"/>
          <w:szCs w:val="20"/>
          <w:lang w:val="it-IT"/>
        </w:rPr>
      </w:pPr>
      <w:r w:rsidRPr="00C33D8F">
        <w:rPr>
          <w:rFonts w:eastAsia="SimSun"/>
          <w:szCs w:val="20"/>
          <w:lang w:val="it-IT"/>
        </w:rPr>
        <w:t>(e)</w:t>
      </w:r>
      <w:r w:rsidRPr="00C33D8F">
        <w:rPr>
          <w:rFonts w:eastAsia="SimSun"/>
          <w:szCs w:val="20"/>
          <w:lang w:val="it-IT"/>
        </w:rPr>
        <w:tab/>
        <w:t>MPC (in MW);</w:t>
      </w:r>
    </w:p>
    <w:p w14:paraId="19DC2728" w14:textId="77777777" w:rsidR="00C33D8F" w:rsidRPr="00C33D8F" w:rsidRDefault="00C33D8F" w:rsidP="00C33D8F">
      <w:pPr>
        <w:spacing w:after="240"/>
        <w:ind w:left="1440" w:hanging="720"/>
        <w:rPr>
          <w:rFonts w:eastAsia="SimSun"/>
          <w:szCs w:val="20"/>
        </w:rPr>
      </w:pPr>
      <w:r w:rsidRPr="00C33D8F">
        <w:rPr>
          <w:rFonts w:eastAsia="SimSun"/>
          <w:szCs w:val="20"/>
        </w:rPr>
        <w:t>(f)</w:t>
      </w:r>
      <w:r w:rsidRPr="00C33D8F">
        <w:rPr>
          <w:rFonts w:eastAsia="SimSun"/>
          <w:szCs w:val="20"/>
        </w:rPr>
        <w:tab/>
        <w:t xml:space="preserve">Ancillary Service Schedule (in MW) for each quantity of RRS, ECRS, and Non-Spin, which is equal to the Ancillary Service Resource Responsibility minus the amount of Ancillary Service deployment; </w:t>
      </w:r>
    </w:p>
    <w:p w14:paraId="2DD6EBD8" w14:textId="77777777" w:rsidR="00C33D8F" w:rsidRPr="00C33D8F" w:rsidRDefault="00C33D8F" w:rsidP="00C33D8F">
      <w:pPr>
        <w:spacing w:after="240"/>
        <w:ind w:left="1440" w:hanging="720"/>
        <w:rPr>
          <w:rFonts w:eastAsia="SimSun"/>
          <w:szCs w:val="20"/>
        </w:rPr>
      </w:pPr>
      <w:r w:rsidRPr="00C33D8F">
        <w:rPr>
          <w:rFonts w:eastAsia="SimSun"/>
          <w:szCs w:val="20"/>
        </w:rPr>
        <w:t>(g)</w:t>
      </w:r>
      <w:r w:rsidRPr="00C33D8F">
        <w:rPr>
          <w:rFonts w:eastAsia="SimSun"/>
          <w:szCs w:val="20"/>
        </w:rPr>
        <w:tab/>
        <w:t>Ancillary Service Resource Responsibility (in MW) for each quantity of Reg-Up and Reg-Down for Controllable Load Resources, and RRS, ECRS, and Non-Spin for all Load Resources;</w:t>
      </w:r>
    </w:p>
    <w:p w14:paraId="29228DCB" w14:textId="77777777" w:rsidR="00C33D8F" w:rsidRPr="00C33D8F" w:rsidRDefault="00C33D8F" w:rsidP="00C33D8F">
      <w:pPr>
        <w:spacing w:after="240"/>
        <w:ind w:left="1440" w:hanging="720"/>
        <w:rPr>
          <w:rFonts w:eastAsia="SimSun"/>
          <w:szCs w:val="20"/>
        </w:rPr>
      </w:pPr>
      <w:r w:rsidRPr="00C33D8F">
        <w:rPr>
          <w:rFonts w:eastAsia="SimSun"/>
          <w:szCs w:val="20"/>
        </w:rPr>
        <w:t>(h)</w:t>
      </w:r>
      <w:r w:rsidRPr="00C33D8F">
        <w:rPr>
          <w:rFonts w:eastAsia="SimSun"/>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2DA673CC" w14:textId="77777777" w:rsidR="00C33D8F" w:rsidRPr="00C33D8F" w:rsidRDefault="00C33D8F" w:rsidP="00C33D8F">
      <w:pPr>
        <w:spacing w:after="240"/>
        <w:ind w:left="1440" w:hanging="720"/>
        <w:rPr>
          <w:rFonts w:eastAsia="SimSun"/>
          <w:szCs w:val="20"/>
        </w:rPr>
      </w:pPr>
      <w:r w:rsidRPr="00C33D8F">
        <w:rPr>
          <w:rFonts w:eastAsia="SimSun"/>
          <w:szCs w:val="20"/>
        </w:rPr>
        <w:t>(i)</w:t>
      </w:r>
      <w:r w:rsidRPr="00C33D8F">
        <w:rPr>
          <w:rFonts w:eastAsia="SimSun"/>
          <w:szCs w:val="20"/>
        </w:rPr>
        <w:tab/>
        <w:t xml:space="preserve">For a Controllable Load Resource providing Non-Spin, the Scheduled Power Consumption that represents zero Ancillary Service deployments; </w:t>
      </w:r>
    </w:p>
    <w:p w14:paraId="65B524C9" w14:textId="77777777" w:rsidR="00C33D8F" w:rsidRPr="00C33D8F" w:rsidRDefault="00C33D8F" w:rsidP="00C33D8F">
      <w:pPr>
        <w:spacing w:after="240"/>
        <w:ind w:left="1440" w:hanging="720"/>
        <w:rPr>
          <w:rFonts w:eastAsia="SimSun"/>
          <w:szCs w:val="20"/>
        </w:rPr>
      </w:pPr>
      <w:r w:rsidRPr="00C33D8F">
        <w:rPr>
          <w:rFonts w:eastAsia="SimSun"/>
          <w:szCs w:val="20"/>
        </w:rPr>
        <w:t>(j)</w:t>
      </w:r>
      <w:r w:rsidRPr="00C33D8F">
        <w:rPr>
          <w:rFonts w:eastAsia="SimSun"/>
          <w:szCs w:val="20"/>
        </w:rPr>
        <w:tab/>
        <w:t>For a single-site Controllable Load Resource with registered maximum Demand response capacity of ten MW or greater, net Reactive Power (in MVAr);</w:t>
      </w:r>
    </w:p>
    <w:p w14:paraId="71511E64" w14:textId="77777777" w:rsidR="00C33D8F" w:rsidRPr="00C33D8F" w:rsidRDefault="00C33D8F" w:rsidP="00C33D8F">
      <w:pPr>
        <w:spacing w:after="240"/>
        <w:ind w:left="1440" w:hanging="720"/>
        <w:rPr>
          <w:rFonts w:eastAsia="SimSun"/>
          <w:szCs w:val="20"/>
        </w:rPr>
      </w:pPr>
      <w:r w:rsidRPr="00C33D8F">
        <w:rPr>
          <w:rFonts w:eastAsia="SimSun"/>
          <w:szCs w:val="20"/>
        </w:rPr>
        <w:t>(k)</w:t>
      </w:r>
      <w:r w:rsidRPr="00C33D8F">
        <w:rPr>
          <w:rFonts w:eastAsia="SimSun"/>
          <w:szCs w:val="20"/>
        </w:rPr>
        <w:tab/>
        <w:t xml:space="preserve">Resource Status (Resource Status shall be ONRL if high-set under-frequency relay is active); </w:t>
      </w:r>
    </w:p>
    <w:p w14:paraId="5007C755" w14:textId="77777777" w:rsidR="00C33D8F" w:rsidRPr="00C33D8F" w:rsidRDefault="00C33D8F" w:rsidP="00C33D8F">
      <w:pPr>
        <w:spacing w:after="240"/>
        <w:ind w:left="1440" w:hanging="720"/>
        <w:rPr>
          <w:rFonts w:eastAsia="SimSun"/>
        </w:rPr>
      </w:pPr>
      <w:r w:rsidRPr="00C33D8F">
        <w:rPr>
          <w:rFonts w:eastAsia="SimSun"/>
        </w:rPr>
        <w:t>(l)</w:t>
      </w:r>
      <w:r w:rsidRPr="00C33D8F">
        <w:rPr>
          <w:rFonts w:eastAsia="SimSun"/>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5576DC06" w14:textId="77777777" w:rsidR="00C33D8F" w:rsidRPr="00C33D8F" w:rsidRDefault="00C33D8F" w:rsidP="00C33D8F">
      <w:pPr>
        <w:spacing w:after="240"/>
        <w:ind w:left="1440" w:hanging="720"/>
        <w:rPr>
          <w:rFonts w:eastAsia="SimSun"/>
          <w:szCs w:val="20"/>
        </w:rPr>
      </w:pPr>
      <w:r w:rsidRPr="00C33D8F">
        <w:rPr>
          <w:rFonts w:eastAsia="SimSun"/>
          <w:szCs w:val="20"/>
        </w:rPr>
        <w:lastRenderedPageBreak/>
        <w:t>(m)</w:t>
      </w:r>
      <w:r w:rsidRPr="00C33D8F">
        <w:rPr>
          <w:rFonts w:eastAsia="SimSun"/>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39F8BB92" w14:textId="77777777" w:rsidTr="006D009D">
        <w:trPr>
          <w:trHeight w:val="566"/>
        </w:trPr>
        <w:tc>
          <w:tcPr>
            <w:tcW w:w="9350" w:type="dxa"/>
            <w:shd w:val="pct12" w:color="auto" w:fill="auto"/>
          </w:tcPr>
          <w:p w14:paraId="4BE3AB58" w14:textId="77777777" w:rsidR="00C33D8F" w:rsidRPr="00C33D8F" w:rsidRDefault="00C33D8F" w:rsidP="00C33D8F">
            <w:pPr>
              <w:spacing w:before="120" w:after="240"/>
              <w:rPr>
                <w:rFonts w:eastAsia="SimSun"/>
                <w:b/>
                <w:i/>
                <w:iCs/>
              </w:rPr>
            </w:pPr>
            <w:r w:rsidRPr="00C33D8F">
              <w:rPr>
                <w:rFonts w:eastAsia="SimSun"/>
                <w:b/>
                <w:i/>
                <w:iCs/>
              </w:rPr>
              <w:t>[NPRR1010, NPRR1029, and NPRR1131:  Replace applicable portions of paragraph (5) above with the following upon system implementation for NPRR1029 or NPRR1131; or upon system implementation of the Real-Time Co-Optimization (RTC) project for NPRR1010:]</w:t>
            </w:r>
          </w:p>
          <w:p w14:paraId="78312EA6" w14:textId="77777777" w:rsidR="00C33D8F" w:rsidRPr="00C33D8F" w:rsidRDefault="00C33D8F" w:rsidP="00C33D8F">
            <w:pPr>
              <w:spacing w:after="240"/>
              <w:ind w:left="720" w:hanging="720"/>
              <w:rPr>
                <w:rFonts w:eastAsia="SimSun"/>
              </w:rPr>
            </w:pPr>
            <w:r w:rsidRPr="00C33D8F">
              <w:rPr>
                <w:rFonts w:eastAsia="SimSun"/>
              </w:rPr>
              <w:t>(5)</w:t>
            </w:r>
            <w:r w:rsidRPr="00C33D8F">
              <w:rPr>
                <w:rFonts w:eastAsia="SimSun"/>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C33D8F">
              <w:rPr>
                <w:rFonts w:eastAsia="SimSun"/>
                <w:b/>
              </w:rPr>
              <w:t xml:space="preserve"> </w:t>
            </w:r>
          </w:p>
          <w:p w14:paraId="11D794C9" w14:textId="77777777" w:rsidR="00C33D8F" w:rsidRPr="00C33D8F" w:rsidRDefault="00C33D8F" w:rsidP="00C33D8F">
            <w:pPr>
              <w:spacing w:after="240"/>
              <w:ind w:left="1440" w:hanging="720"/>
              <w:rPr>
                <w:rFonts w:eastAsia="SimSun"/>
              </w:rPr>
            </w:pPr>
            <w:r w:rsidRPr="00C33D8F">
              <w:rPr>
                <w:rFonts w:eastAsia="SimSun"/>
              </w:rPr>
              <w:t>(a)</w:t>
            </w:r>
            <w:r w:rsidRPr="00C33D8F">
              <w:rPr>
                <w:rFonts w:eastAsia="SimSun"/>
              </w:rPr>
              <w:tab/>
              <w:t>Load Resource net real power consumption (in MW);</w:t>
            </w:r>
          </w:p>
          <w:p w14:paraId="1673ADE0" w14:textId="77777777" w:rsidR="00C33D8F" w:rsidRPr="00C33D8F" w:rsidRDefault="00C33D8F" w:rsidP="00C33D8F">
            <w:pPr>
              <w:spacing w:after="240"/>
              <w:ind w:left="1440" w:hanging="720"/>
              <w:rPr>
                <w:rFonts w:eastAsia="SimSun"/>
              </w:rPr>
            </w:pPr>
            <w:r w:rsidRPr="00C33D8F">
              <w:rPr>
                <w:rFonts w:eastAsia="SimSun"/>
              </w:rPr>
              <w:t>(b)</w:t>
            </w:r>
            <w:r w:rsidRPr="00C33D8F">
              <w:rPr>
                <w:rFonts w:eastAsia="SimSun"/>
              </w:rPr>
              <w:tab/>
              <w:t>Any data mutually agreed to by ERCOT and the QSE to adequately manage system reliability;</w:t>
            </w:r>
          </w:p>
          <w:p w14:paraId="6EE22F75" w14:textId="77777777" w:rsidR="00C33D8F" w:rsidRPr="00C33D8F" w:rsidRDefault="00C33D8F" w:rsidP="00C33D8F">
            <w:pPr>
              <w:spacing w:after="240"/>
              <w:ind w:left="1440" w:hanging="720"/>
              <w:rPr>
                <w:rFonts w:eastAsia="SimSun"/>
              </w:rPr>
            </w:pPr>
            <w:r w:rsidRPr="00C33D8F">
              <w:rPr>
                <w:rFonts w:eastAsia="SimSun"/>
              </w:rPr>
              <w:t>(c)</w:t>
            </w:r>
            <w:r w:rsidRPr="00C33D8F">
              <w:rPr>
                <w:rFonts w:eastAsia="SimSun"/>
              </w:rPr>
              <w:tab/>
              <w:t>Load Resource breaker status, if applicable;</w:t>
            </w:r>
          </w:p>
          <w:p w14:paraId="76438779" w14:textId="77777777" w:rsidR="00C33D8F" w:rsidRPr="00C33D8F" w:rsidRDefault="00C33D8F" w:rsidP="00C33D8F">
            <w:pPr>
              <w:spacing w:after="240"/>
              <w:ind w:left="1440" w:hanging="720"/>
              <w:rPr>
                <w:rFonts w:eastAsia="SimSun"/>
                <w:lang w:val="it-IT"/>
              </w:rPr>
            </w:pPr>
            <w:r w:rsidRPr="00C33D8F">
              <w:rPr>
                <w:rFonts w:eastAsia="SimSun"/>
                <w:lang w:val="it-IT"/>
              </w:rPr>
              <w:t>(d)</w:t>
            </w:r>
            <w:r w:rsidRPr="00C33D8F">
              <w:rPr>
                <w:rFonts w:eastAsia="SimSun"/>
                <w:lang w:val="it-IT"/>
              </w:rPr>
              <w:tab/>
              <w:t>LPC (in MW);</w:t>
            </w:r>
          </w:p>
          <w:p w14:paraId="17B1236C" w14:textId="77777777" w:rsidR="00C33D8F" w:rsidRPr="00C33D8F" w:rsidRDefault="00C33D8F" w:rsidP="00C33D8F">
            <w:pPr>
              <w:spacing w:after="240"/>
              <w:ind w:left="1440" w:hanging="720"/>
              <w:rPr>
                <w:rFonts w:eastAsia="SimSun"/>
                <w:lang w:val="it-IT"/>
              </w:rPr>
            </w:pPr>
            <w:r w:rsidRPr="00C33D8F">
              <w:rPr>
                <w:rFonts w:eastAsia="SimSun"/>
                <w:lang w:val="it-IT"/>
              </w:rPr>
              <w:t>(e)</w:t>
            </w:r>
            <w:r w:rsidRPr="00C33D8F">
              <w:rPr>
                <w:rFonts w:eastAsia="SimSun"/>
                <w:lang w:val="it-IT"/>
              </w:rPr>
              <w:tab/>
              <w:t>MPC (in MW);</w:t>
            </w:r>
          </w:p>
          <w:p w14:paraId="01A8A075" w14:textId="77777777" w:rsidR="00C33D8F" w:rsidRPr="00C33D8F" w:rsidRDefault="00C33D8F" w:rsidP="00C33D8F">
            <w:pPr>
              <w:spacing w:after="240"/>
              <w:ind w:left="1440" w:hanging="720"/>
              <w:rPr>
                <w:rFonts w:eastAsia="SimSun"/>
              </w:rPr>
            </w:pPr>
            <w:r w:rsidRPr="00C33D8F">
              <w:rPr>
                <w:rFonts w:eastAsia="SimSun"/>
              </w:rPr>
              <w:t>(f)</w:t>
            </w:r>
            <w:r w:rsidRPr="00C33D8F">
              <w:rPr>
                <w:rFonts w:eastAsia="SimSun"/>
              </w:rPr>
              <w:tab/>
              <w:t>The Load Resource’s Ancillary Service self-provision (in MW) for RRS and/or ECRS provided via under-frequency relay;</w:t>
            </w:r>
          </w:p>
          <w:p w14:paraId="3D206126" w14:textId="77777777" w:rsidR="00C33D8F" w:rsidRPr="00C33D8F" w:rsidRDefault="00C33D8F" w:rsidP="00C33D8F">
            <w:pPr>
              <w:spacing w:before="240" w:after="240"/>
              <w:ind w:left="1440" w:hanging="720"/>
              <w:rPr>
                <w:rFonts w:eastAsia="SimSun"/>
              </w:rPr>
            </w:pPr>
            <w:r w:rsidRPr="00C33D8F">
              <w:rPr>
                <w:rFonts w:eastAsia="SimSun"/>
              </w:rPr>
              <w:t>(g)</w:t>
            </w:r>
            <w:r w:rsidRPr="00C33D8F">
              <w:rPr>
                <w:rFonts w:eastAsia="SimSun"/>
              </w:rPr>
              <w:tab/>
              <w:t xml:space="preserve">The status of the high-set under-frequency relay, if required for qualification.  The under-frequency relay for a Load Resource providing Non-Spin shall be disabled and the status of that relay shall indicate it as disabled or unarmed; </w:t>
            </w:r>
          </w:p>
          <w:p w14:paraId="1E3BD4EF" w14:textId="77777777" w:rsidR="00C33D8F" w:rsidRPr="00C33D8F" w:rsidRDefault="00C33D8F" w:rsidP="00C33D8F">
            <w:pPr>
              <w:spacing w:after="240"/>
              <w:ind w:left="1440" w:hanging="720"/>
              <w:rPr>
                <w:rFonts w:eastAsia="SimSun"/>
              </w:rPr>
            </w:pPr>
            <w:r w:rsidRPr="00C33D8F">
              <w:rPr>
                <w:rFonts w:eastAsia="SimSun"/>
              </w:rPr>
              <w:t>(h)</w:t>
            </w:r>
            <w:r w:rsidRPr="00C33D8F">
              <w:rPr>
                <w:rFonts w:eastAsia="SimSun"/>
              </w:rPr>
              <w:tab/>
              <w:t xml:space="preserve">For a Controllable Load Resource providing Non-Spin, the Scheduled Power Consumption that represents zero Ancillary Service deployments; </w:t>
            </w:r>
          </w:p>
          <w:p w14:paraId="7864A9DD" w14:textId="77777777" w:rsidR="00C33D8F" w:rsidRPr="00C33D8F" w:rsidRDefault="00C33D8F" w:rsidP="00C33D8F">
            <w:pPr>
              <w:spacing w:after="240"/>
              <w:ind w:left="1440" w:hanging="720"/>
              <w:rPr>
                <w:rFonts w:eastAsia="SimSun"/>
              </w:rPr>
            </w:pPr>
            <w:r w:rsidRPr="00C33D8F">
              <w:rPr>
                <w:rFonts w:eastAsia="SimSun"/>
              </w:rPr>
              <w:t>(i)</w:t>
            </w:r>
            <w:r w:rsidRPr="00C33D8F">
              <w:rPr>
                <w:rFonts w:eastAsia="SimSun"/>
              </w:rPr>
              <w:tab/>
              <w:t>For a single-site Controllable Load Resource with registered maximum Demand response capacity of ten MW or greater, net Reactive Power (in MVAr);</w:t>
            </w:r>
          </w:p>
          <w:p w14:paraId="48D589B5" w14:textId="77777777" w:rsidR="00C33D8F" w:rsidRPr="00C33D8F" w:rsidRDefault="00C33D8F" w:rsidP="00C33D8F">
            <w:pPr>
              <w:spacing w:after="240"/>
              <w:ind w:left="1440" w:hanging="720"/>
              <w:rPr>
                <w:rFonts w:eastAsia="SimSun"/>
              </w:rPr>
            </w:pPr>
            <w:r w:rsidRPr="00C33D8F">
              <w:rPr>
                <w:rFonts w:eastAsia="SimSun"/>
              </w:rPr>
              <w:t>(j)</w:t>
            </w:r>
            <w:r w:rsidRPr="00C33D8F">
              <w:rPr>
                <w:rFonts w:eastAsia="SimSun"/>
              </w:rPr>
              <w:tab/>
              <w:t xml:space="preserve">Resource Status; </w:t>
            </w:r>
          </w:p>
          <w:p w14:paraId="4310B97F" w14:textId="77777777" w:rsidR="00C33D8F" w:rsidRPr="00C33D8F" w:rsidRDefault="00C33D8F" w:rsidP="00C33D8F">
            <w:pPr>
              <w:spacing w:after="240"/>
              <w:ind w:left="1440" w:hanging="720"/>
              <w:rPr>
                <w:rFonts w:eastAsia="SimSun"/>
              </w:rPr>
            </w:pPr>
            <w:r w:rsidRPr="00C33D8F">
              <w:rPr>
                <w:rFonts w:eastAsia="SimSun"/>
              </w:rPr>
              <w:lastRenderedPageBreak/>
              <w:t>(k)</w:t>
            </w:r>
            <w:r w:rsidRPr="00C33D8F">
              <w:rPr>
                <w:rFonts w:eastAsia="SimSun"/>
              </w:rPr>
              <w:tab/>
              <w:t xml:space="preserve">For an Aggregate Load Resource (ALR) providing Non-Spin, the “Scheduled Power Consumption Plus Two Hours,” representing the QSE’s forecast of the Controllable Load Resource’s instantaneous power consumption for a point two hours in the future; </w:t>
            </w:r>
          </w:p>
          <w:p w14:paraId="73A927AF" w14:textId="77777777" w:rsidR="00C33D8F" w:rsidRPr="00C33D8F" w:rsidRDefault="00C33D8F" w:rsidP="00C33D8F">
            <w:pPr>
              <w:spacing w:after="240"/>
              <w:ind w:left="1440" w:hanging="720"/>
              <w:rPr>
                <w:rFonts w:eastAsia="SimSun"/>
              </w:rPr>
            </w:pPr>
            <w:r w:rsidRPr="00C33D8F">
              <w:rPr>
                <w:rFonts w:eastAsia="SimSun"/>
              </w:rPr>
              <w:t>(l)</w:t>
            </w:r>
            <w:r w:rsidRPr="00C33D8F">
              <w:rPr>
                <w:rFonts w:eastAsia="SimSun"/>
              </w:rPr>
              <w:tab/>
              <w:t>For RRS, including any sub-categories of RRS, the current physical capability (in MW) of the Resource to provide RRS;</w:t>
            </w:r>
          </w:p>
          <w:p w14:paraId="3B6449A7" w14:textId="77777777" w:rsidR="00C33D8F" w:rsidRPr="00C33D8F" w:rsidRDefault="00C33D8F" w:rsidP="00C33D8F">
            <w:pPr>
              <w:spacing w:after="240"/>
              <w:ind w:left="1440" w:hanging="720"/>
              <w:rPr>
                <w:rFonts w:eastAsia="SimSun"/>
              </w:rPr>
            </w:pPr>
            <w:r w:rsidRPr="00C33D8F">
              <w:rPr>
                <w:rFonts w:eastAsia="SimSun"/>
              </w:rPr>
              <w:t>(m)</w:t>
            </w:r>
            <w:r w:rsidRPr="00C33D8F">
              <w:rPr>
                <w:rFonts w:eastAsia="SimSun"/>
              </w:rPr>
              <w:tab/>
              <w:t>For Ancillary Service products other than RRS, a blended Normal Ramp Rate (in MW/min) that reflects the current physical capability of the Resource’s ability to provide a particular Ancillary Service product; and</w:t>
            </w:r>
          </w:p>
          <w:p w14:paraId="116A66DC" w14:textId="77777777" w:rsidR="00C33D8F" w:rsidRPr="00C33D8F" w:rsidRDefault="00C33D8F" w:rsidP="00C33D8F">
            <w:pPr>
              <w:spacing w:after="240"/>
              <w:ind w:left="1440" w:hanging="720"/>
              <w:rPr>
                <w:rFonts w:eastAsia="SimSun"/>
              </w:rPr>
            </w:pPr>
            <w:r w:rsidRPr="00C33D8F">
              <w:rPr>
                <w:rFonts w:eastAsia="SimSun"/>
              </w:rPr>
              <w:t>(n)</w:t>
            </w:r>
            <w:r w:rsidRPr="00C33D8F">
              <w:rPr>
                <w:rFonts w:eastAsia="SimSun"/>
              </w:rPr>
              <w:tab/>
              <w:t>For a Controllable Load Resource, 5-minute blended Normal Ramp Rates (up and down).</w:t>
            </w:r>
          </w:p>
        </w:tc>
      </w:tr>
    </w:tbl>
    <w:p w14:paraId="1640ABFB" w14:textId="77777777" w:rsidR="00C33D8F" w:rsidRPr="00C33D8F" w:rsidRDefault="00C33D8F" w:rsidP="00C33D8F">
      <w:pPr>
        <w:rPr>
          <w:rFonts w:eastAsia="SimSun"/>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3C315B64" w14:textId="77777777" w:rsidTr="006D009D">
        <w:trPr>
          <w:trHeight w:val="206"/>
        </w:trPr>
        <w:tc>
          <w:tcPr>
            <w:tcW w:w="9350" w:type="dxa"/>
            <w:shd w:val="pct12" w:color="auto" w:fill="auto"/>
          </w:tcPr>
          <w:p w14:paraId="4A126ACA" w14:textId="77777777" w:rsidR="00C33D8F" w:rsidRPr="00C33D8F" w:rsidRDefault="00C33D8F" w:rsidP="00C33D8F">
            <w:pPr>
              <w:spacing w:before="120" w:after="240"/>
              <w:rPr>
                <w:rFonts w:eastAsia="SimSun"/>
                <w:b/>
                <w:i/>
                <w:iCs/>
              </w:rPr>
            </w:pPr>
            <w:r w:rsidRPr="00C33D8F">
              <w:rPr>
                <w:rFonts w:eastAsia="SimSun"/>
                <w:b/>
                <w:i/>
                <w:iCs/>
              </w:rPr>
              <w:t>[NPRR1014 and NPRR1029:  Insert applicable portions of paragraph (6) below upon system implementation and renumber accordingly:]</w:t>
            </w:r>
          </w:p>
          <w:p w14:paraId="3F97A079" w14:textId="77777777" w:rsidR="00C33D8F" w:rsidRPr="00C33D8F" w:rsidRDefault="00C33D8F" w:rsidP="00C33D8F">
            <w:pPr>
              <w:spacing w:after="240"/>
              <w:ind w:left="720" w:hanging="720"/>
              <w:rPr>
                <w:rFonts w:eastAsia="SimSun"/>
              </w:rPr>
            </w:pPr>
            <w:r w:rsidRPr="00C33D8F">
              <w:rPr>
                <w:rFonts w:eastAsia="SimSun"/>
              </w:rPr>
              <w:t>(6)</w:t>
            </w:r>
            <w:r w:rsidRPr="00C33D8F">
              <w:rPr>
                <w:rFonts w:eastAsia="SimSun"/>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36F41AAC" w14:textId="77777777" w:rsidR="00C33D8F" w:rsidRPr="00C33D8F" w:rsidRDefault="00C33D8F" w:rsidP="00C33D8F">
            <w:pPr>
              <w:spacing w:after="240"/>
              <w:ind w:left="1440" w:hanging="720"/>
              <w:rPr>
                <w:rFonts w:eastAsia="SimSun"/>
              </w:rPr>
            </w:pPr>
            <w:r w:rsidRPr="00C33D8F">
              <w:rPr>
                <w:rFonts w:eastAsia="SimSun"/>
              </w:rPr>
              <w:t>(a)</w:t>
            </w:r>
            <w:r w:rsidRPr="00C33D8F">
              <w:rPr>
                <w:rFonts w:eastAsia="SimSun"/>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4DB014B8" w14:textId="77777777" w:rsidR="00C33D8F" w:rsidRPr="00C33D8F" w:rsidRDefault="00C33D8F" w:rsidP="00C33D8F">
            <w:pPr>
              <w:spacing w:after="240"/>
              <w:ind w:left="1440" w:hanging="720"/>
              <w:rPr>
                <w:rFonts w:eastAsia="SimSun"/>
              </w:rPr>
            </w:pPr>
            <w:r w:rsidRPr="00C33D8F">
              <w:rPr>
                <w:rFonts w:eastAsia="SimSun"/>
              </w:rPr>
              <w:t>(b)</w:t>
            </w:r>
            <w:r w:rsidRPr="00C33D8F">
              <w:rPr>
                <w:rFonts w:eastAsia="SimSun"/>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7717C7AF" w14:textId="77777777" w:rsidR="00C33D8F" w:rsidRPr="00C33D8F" w:rsidRDefault="00C33D8F" w:rsidP="00C33D8F">
            <w:pPr>
              <w:spacing w:after="240"/>
              <w:ind w:left="1440" w:hanging="720"/>
              <w:rPr>
                <w:rFonts w:eastAsia="SimSun"/>
              </w:rPr>
            </w:pPr>
            <w:r w:rsidRPr="00C33D8F">
              <w:rPr>
                <w:rFonts w:eastAsia="SimSun"/>
              </w:rPr>
              <w:t>(c)</w:t>
            </w:r>
            <w:r w:rsidRPr="00C33D8F">
              <w:rPr>
                <w:rFonts w:eastAsia="SimSun"/>
              </w:rPr>
              <w:tab/>
              <w:t>Gross Reactive Power (in Megavolt-Amperes reactive (MVAr));</w:t>
            </w:r>
          </w:p>
          <w:p w14:paraId="6654738A" w14:textId="77777777" w:rsidR="00C33D8F" w:rsidRPr="00C33D8F" w:rsidRDefault="00C33D8F" w:rsidP="00C33D8F">
            <w:pPr>
              <w:spacing w:after="240"/>
              <w:ind w:left="1440" w:hanging="720"/>
              <w:rPr>
                <w:rFonts w:eastAsia="SimSun"/>
              </w:rPr>
            </w:pPr>
            <w:r w:rsidRPr="00C33D8F">
              <w:rPr>
                <w:rFonts w:eastAsia="SimSun"/>
              </w:rPr>
              <w:lastRenderedPageBreak/>
              <w:t>(d)</w:t>
            </w:r>
            <w:r w:rsidRPr="00C33D8F">
              <w:rPr>
                <w:rFonts w:eastAsia="SimSun"/>
              </w:rPr>
              <w:tab/>
              <w:t>Net Reactive Power (in MVAr);</w:t>
            </w:r>
          </w:p>
          <w:p w14:paraId="50E175C9" w14:textId="77777777" w:rsidR="00C33D8F" w:rsidRPr="00C33D8F" w:rsidRDefault="00C33D8F" w:rsidP="00C33D8F">
            <w:pPr>
              <w:spacing w:after="240"/>
              <w:ind w:left="1440" w:hanging="720"/>
              <w:rPr>
                <w:rFonts w:eastAsia="SimSun"/>
              </w:rPr>
            </w:pPr>
            <w:r w:rsidRPr="00C33D8F">
              <w:rPr>
                <w:rFonts w:eastAsia="SimSun"/>
              </w:rPr>
              <w:t>(e)</w:t>
            </w:r>
            <w:r w:rsidRPr="00C33D8F">
              <w:rPr>
                <w:rFonts w:eastAsia="SimSun"/>
              </w:rPr>
              <w:tab/>
              <w:t>Power to standby transformers serving plant auxiliary Load;</w:t>
            </w:r>
          </w:p>
          <w:p w14:paraId="74707523" w14:textId="77777777" w:rsidR="00C33D8F" w:rsidRPr="00C33D8F" w:rsidRDefault="00C33D8F" w:rsidP="00C33D8F">
            <w:pPr>
              <w:spacing w:after="240"/>
              <w:ind w:left="1440" w:hanging="720"/>
              <w:rPr>
                <w:rFonts w:eastAsia="SimSun"/>
              </w:rPr>
            </w:pPr>
            <w:r w:rsidRPr="00C33D8F">
              <w:rPr>
                <w:rFonts w:eastAsia="SimSun"/>
              </w:rPr>
              <w:t>(f)</w:t>
            </w:r>
            <w:r w:rsidRPr="00C33D8F">
              <w:rPr>
                <w:rFonts w:eastAsia="SimSun"/>
              </w:rPr>
              <w:tab/>
              <w:t>Status of switching devices in the plant switchyard not monitored by the TSP or DSP affecting flows on the ERCOT Transmission Grid;</w:t>
            </w:r>
          </w:p>
          <w:p w14:paraId="194AA6BE" w14:textId="77777777" w:rsidR="00C33D8F" w:rsidRPr="00C33D8F" w:rsidRDefault="00C33D8F" w:rsidP="00C33D8F">
            <w:pPr>
              <w:spacing w:after="240"/>
              <w:ind w:left="1440" w:hanging="720"/>
              <w:rPr>
                <w:rFonts w:eastAsia="SimSun"/>
              </w:rPr>
            </w:pPr>
            <w:r w:rsidRPr="00C33D8F">
              <w:rPr>
                <w:rFonts w:eastAsia="SimSun"/>
              </w:rPr>
              <w:t>(g)</w:t>
            </w:r>
            <w:r w:rsidRPr="00C33D8F">
              <w:rPr>
                <w:rFonts w:eastAsia="SimSun"/>
              </w:rPr>
              <w:tab/>
              <w:t>Any data mutually agreed to by ERCOT and the QSE to adequately manage system reliability;</w:t>
            </w:r>
          </w:p>
          <w:p w14:paraId="5FEB9792" w14:textId="77777777" w:rsidR="00C33D8F" w:rsidRPr="00C33D8F" w:rsidRDefault="00C33D8F" w:rsidP="00C33D8F">
            <w:pPr>
              <w:spacing w:after="240"/>
              <w:ind w:left="1440" w:hanging="720"/>
              <w:rPr>
                <w:rFonts w:eastAsia="SimSun"/>
              </w:rPr>
            </w:pPr>
            <w:r w:rsidRPr="00C33D8F">
              <w:rPr>
                <w:rFonts w:eastAsia="SimSun"/>
              </w:rPr>
              <w:t>(h)</w:t>
            </w:r>
            <w:r w:rsidRPr="00C33D8F">
              <w:rPr>
                <w:rFonts w:eastAsia="SimSun"/>
              </w:rPr>
              <w:tab/>
              <w:t>ESR breaker and switch status;</w:t>
            </w:r>
          </w:p>
          <w:p w14:paraId="6C229FFE" w14:textId="77777777" w:rsidR="00C33D8F" w:rsidRPr="00C33D8F" w:rsidRDefault="00C33D8F" w:rsidP="00C33D8F">
            <w:pPr>
              <w:spacing w:after="240"/>
              <w:ind w:left="1440" w:hanging="720"/>
              <w:rPr>
                <w:rFonts w:eastAsia="SimSun"/>
              </w:rPr>
            </w:pPr>
            <w:r w:rsidRPr="00C33D8F">
              <w:rPr>
                <w:rFonts w:eastAsia="SimSun"/>
              </w:rPr>
              <w:t>(i)</w:t>
            </w:r>
            <w:r w:rsidRPr="00C33D8F">
              <w:rPr>
                <w:rFonts w:eastAsia="SimSun"/>
              </w:rPr>
              <w:tab/>
              <w:t xml:space="preserve">HSL;  </w:t>
            </w:r>
          </w:p>
          <w:p w14:paraId="0760B8F4" w14:textId="77777777" w:rsidR="00C33D8F" w:rsidRPr="00C33D8F" w:rsidRDefault="00C33D8F" w:rsidP="00C33D8F">
            <w:pPr>
              <w:spacing w:after="240"/>
              <w:ind w:left="1440" w:hanging="720"/>
              <w:rPr>
                <w:rFonts w:eastAsia="SimSun"/>
              </w:rPr>
            </w:pPr>
            <w:r w:rsidRPr="00C33D8F">
              <w:rPr>
                <w:rFonts w:eastAsia="SimSun"/>
              </w:rPr>
              <w:t>(j)</w:t>
            </w:r>
            <w:r w:rsidRPr="00C33D8F">
              <w:rPr>
                <w:rFonts w:eastAsia="SimSun"/>
              </w:rPr>
              <w:tab/>
              <w:t>High Emergency Limit (HEL), under Section 6.5.9.2, Failure of the SCED Process;</w:t>
            </w:r>
          </w:p>
          <w:p w14:paraId="24A42EDA" w14:textId="77777777" w:rsidR="00C33D8F" w:rsidRPr="00C33D8F" w:rsidRDefault="00C33D8F" w:rsidP="00C33D8F">
            <w:pPr>
              <w:spacing w:after="240"/>
              <w:ind w:left="1440" w:hanging="720"/>
              <w:rPr>
                <w:rFonts w:eastAsia="SimSun"/>
              </w:rPr>
            </w:pPr>
            <w:r w:rsidRPr="00C33D8F">
              <w:rPr>
                <w:rFonts w:eastAsia="SimSun"/>
              </w:rPr>
              <w:t>(k)</w:t>
            </w:r>
            <w:r w:rsidRPr="00C33D8F">
              <w:rPr>
                <w:rFonts w:eastAsia="SimSun"/>
              </w:rPr>
              <w:tab/>
              <w:t xml:space="preserve">Low Emergency Limit (LEL), under Section 6.5.9.2; </w:t>
            </w:r>
          </w:p>
          <w:p w14:paraId="49A61C3D" w14:textId="77777777" w:rsidR="00C33D8F" w:rsidRPr="00C33D8F" w:rsidRDefault="00C33D8F" w:rsidP="00C33D8F">
            <w:pPr>
              <w:spacing w:after="240"/>
              <w:ind w:left="1440" w:hanging="720"/>
              <w:rPr>
                <w:rFonts w:eastAsia="SimSun"/>
              </w:rPr>
            </w:pPr>
            <w:r w:rsidRPr="00C33D8F">
              <w:rPr>
                <w:rFonts w:eastAsia="SimSun"/>
              </w:rPr>
              <w:t>(l)</w:t>
            </w:r>
            <w:r w:rsidRPr="00C33D8F">
              <w:rPr>
                <w:rFonts w:eastAsia="SimSun"/>
              </w:rPr>
              <w:tab/>
              <w:t>LSL;</w:t>
            </w:r>
          </w:p>
          <w:p w14:paraId="04962F19" w14:textId="77777777" w:rsidR="00C33D8F" w:rsidRPr="00C33D8F" w:rsidRDefault="00C33D8F" w:rsidP="00C33D8F">
            <w:pPr>
              <w:spacing w:after="240"/>
              <w:ind w:left="1440" w:hanging="720"/>
              <w:rPr>
                <w:rFonts w:eastAsia="SimSun"/>
              </w:rPr>
            </w:pPr>
            <w:r w:rsidRPr="00C33D8F">
              <w:rPr>
                <w:rFonts w:eastAsia="SimSun"/>
              </w:rPr>
              <w:t>(m)</w:t>
            </w:r>
            <w:r w:rsidRPr="00C33D8F">
              <w:rPr>
                <w:rFonts w:eastAsia="SimSun"/>
              </w:rPr>
              <w:tab/>
              <w:t>For RRS, including any sub-category of RRS, the current physical capability (in MW) of the Resource to provide RRS;</w:t>
            </w:r>
          </w:p>
          <w:p w14:paraId="10998AE2" w14:textId="77777777" w:rsidR="00C33D8F" w:rsidRPr="00C33D8F" w:rsidRDefault="00C33D8F" w:rsidP="00C33D8F">
            <w:pPr>
              <w:spacing w:after="240"/>
              <w:ind w:left="1440" w:hanging="720"/>
              <w:rPr>
                <w:rFonts w:eastAsia="SimSun"/>
              </w:rPr>
            </w:pPr>
            <w:r w:rsidRPr="00C33D8F">
              <w:rPr>
                <w:rFonts w:eastAsia="SimSun"/>
              </w:rPr>
              <w:t>(n)</w:t>
            </w:r>
            <w:r w:rsidRPr="00C33D8F">
              <w:rPr>
                <w:rFonts w:eastAsia="SimSun"/>
              </w:rPr>
              <w:tab/>
              <w:t>For Ancillary Services other than RRS, a blended ramp rate (in MW/min) that reflects the current physical capability of the Resource to provide that specific type of Ancillary Service; and</w:t>
            </w:r>
          </w:p>
          <w:p w14:paraId="6D71A770" w14:textId="77777777" w:rsidR="00C33D8F" w:rsidRPr="00C33D8F" w:rsidRDefault="00C33D8F" w:rsidP="00C33D8F">
            <w:pPr>
              <w:spacing w:after="240"/>
              <w:ind w:left="1440" w:hanging="720"/>
              <w:rPr>
                <w:rFonts w:eastAsia="SimSun"/>
              </w:rPr>
            </w:pPr>
            <w:r w:rsidRPr="00C33D8F">
              <w:rPr>
                <w:rFonts w:eastAsia="SimSun"/>
              </w:rPr>
              <w:t>(o)</w:t>
            </w:r>
            <w:r w:rsidRPr="00C33D8F">
              <w:rPr>
                <w:rFonts w:eastAsia="SimSun"/>
              </w:rPr>
              <w:tab/>
              <w:t>Five-minute blended normal up and down ramp rates.</w:t>
            </w:r>
          </w:p>
        </w:tc>
      </w:tr>
    </w:tbl>
    <w:p w14:paraId="4C8BCDCA" w14:textId="77777777" w:rsidR="00C33D8F" w:rsidRPr="00C33D8F" w:rsidRDefault="00C33D8F" w:rsidP="00C33D8F">
      <w:pPr>
        <w:spacing w:before="240" w:after="240"/>
        <w:ind w:left="720" w:hanging="720"/>
        <w:rPr>
          <w:rFonts w:eastAsia="SimSun"/>
          <w:iCs/>
          <w:szCs w:val="20"/>
        </w:rPr>
      </w:pPr>
      <w:r w:rsidRPr="00C33D8F">
        <w:rPr>
          <w:rFonts w:eastAsia="SimSun"/>
          <w:iCs/>
          <w:szCs w:val="20"/>
        </w:rPr>
        <w:lastRenderedPageBreak/>
        <w:t>(6)</w:t>
      </w:r>
      <w:r w:rsidRPr="00C33D8F">
        <w:rPr>
          <w:rFonts w:eastAsia="SimSun"/>
          <w:iCs/>
          <w:szCs w:val="20"/>
        </w:rPr>
        <w:tab/>
        <w:t>A QSE with Resources used in SCED shall provide communications equipment to receive ERCOT-telemetered control deployments.</w:t>
      </w:r>
    </w:p>
    <w:p w14:paraId="2A629CA5" w14:textId="77777777" w:rsidR="00C33D8F" w:rsidRPr="00C33D8F" w:rsidRDefault="00C33D8F" w:rsidP="00C33D8F">
      <w:pPr>
        <w:spacing w:after="240"/>
        <w:ind w:left="720" w:hanging="720"/>
        <w:rPr>
          <w:rFonts w:eastAsia="SimSun"/>
          <w:iCs/>
          <w:szCs w:val="20"/>
        </w:rPr>
      </w:pPr>
      <w:r w:rsidRPr="00C33D8F">
        <w:rPr>
          <w:rFonts w:eastAsia="SimSun"/>
          <w:iCs/>
          <w:szCs w:val="20"/>
        </w:rPr>
        <w:t>(7)</w:t>
      </w:r>
      <w:r w:rsidRPr="00C33D8F">
        <w:rPr>
          <w:rFonts w:eastAsia="SimSun"/>
          <w:iCs/>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24202CC0" w14:textId="77777777" w:rsidR="00C33D8F" w:rsidRPr="00C33D8F" w:rsidRDefault="00C33D8F" w:rsidP="00C33D8F">
      <w:pPr>
        <w:spacing w:after="240"/>
        <w:ind w:left="1440" w:hanging="720"/>
        <w:rPr>
          <w:rFonts w:eastAsia="SimSun"/>
          <w:iCs/>
          <w:szCs w:val="20"/>
        </w:rPr>
      </w:pPr>
      <w:r w:rsidRPr="00C33D8F">
        <w:rPr>
          <w:rFonts w:eastAsia="SimSun"/>
          <w:iCs/>
          <w:szCs w:val="20"/>
        </w:rPr>
        <w:t>(a)</w:t>
      </w:r>
      <w:r w:rsidRPr="00C33D8F">
        <w:rPr>
          <w:rFonts w:eastAsia="SimSun"/>
          <w:iCs/>
          <w:szCs w:val="20"/>
        </w:rPr>
        <w:tab/>
        <w:t>Raise Block Status and Lower Block Status are telemetry points used in transient unit conditions to communicate to ERCOT that a Resource’s ability to adjust its output has been unexpectedly impaired.</w:t>
      </w:r>
    </w:p>
    <w:p w14:paraId="01618E2E" w14:textId="77777777" w:rsidR="00C33D8F" w:rsidRPr="00C33D8F" w:rsidRDefault="00C33D8F" w:rsidP="00C33D8F">
      <w:pPr>
        <w:spacing w:after="240"/>
        <w:ind w:left="1440" w:hanging="720"/>
        <w:rPr>
          <w:rFonts w:eastAsia="SimSun"/>
          <w:iCs/>
          <w:szCs w:val="20"/>
        </w:rPr>
      </w:pPr>
      <w:r w:rsidRPr="00C33D8F">
        <w:rPr>
          <w:rFonts w:eastAsia="SimSun"/>
          <w:iCs/>
          <w:szCs w:val="20"/>
        </w:rPr>
        <w:t>(b)</w:t>
      </w:r>
      <w:r w:rsidRPr="00C33D8F">
        <w:rPr>
          <w:rFonts w:eastAsia="SimSun"/>
          <w:iCs/>
          <w:szCs w:val="20"/>
        </w:rPr>
        <w:tab/>
        <w:t>When one or both of the telemetry points are enabled for a Resource, ERCOT will cease using the regulation capacity assigned to that Resource for Ancillary Service deployment.</w:t>
      </w:r>
    </w:p>
    <w:p w14:paraId="169838AE" w14:textId="77777777" w:rsidR="00C33D8F" w:rsidRPr="00C33D8F" w:rsidRDefault="00C33D8F" w:rsidP="00C33D8F">
      <w:pPr>
        <w:spacing w:after="240"/>
        <w:ind w:left="1440" w:hanging="720"/>
        <w:rPr>
          <w:rFonts w:eastAsia="SimSun"/>
          <w:iCs/>
          <w:szCs w:val="20"/>
        </w:rPr>
      </w:pPr>
      <w:r w:rsidRPr="00C33D8F">
        <w:rPr>
          <w:rFonts w:eastAsia="SimSun"/>
          <w:iCs/>
          <w:szCs w:val="20"/>
        </w:rPr>
        <w:lastRenderedPageBreak/>
        <w:t>(c)</w:t>
      </w:r>
      <w:r w:rsidRPr="00C33D8F">
        <w:rPr>
          <w:rFonts w:eastAsia="SimSun"/>
          <w:iCs/>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4C40BB1C" w14:textId="77777777" w:rsidTr="006D009D">
        <w:trPr>
          <w:trHeight w:val="206"/>
        </w:trPr>
        <w:tc>
          <w:tcPr>
            <w:tcW w:w="9350" w:type="dxa"/>
            <w:shd w:val="pct12" w:color="auto" w:fill="auto"/>
          </w:tcPr>
          <w:p w14:paraId="68C32701" w14:textId="77777777" w:rsidR="00C33D8F" w:rsidRPr="00C33D8F" w:rsidRDefault="00C33D8F" w:rsidP="00C33D8F">
            <w:pPr>
              <w:spacing w:before="120" w:after="240"/>
              <w:rPr>
                <w:rFonts w:eastAsia="SimSun"/>
                <w:b/>
                <w:i/>
                <w:iCs/>
              </w:rPr>
            </w:pPr>
            <w:r w:rsidRPr="00C33D8F">
              <w:rPr>
                <w:rFonts w:eastAsia="SimSun"/>
                <w:b/>
                <w:i/>
                <w:iCs/>
              </w:rPr>
              <w:t>[NPRR1010, NPRR1014, and NPRR1029:  Replace applicable portions of paragraph (c) above with the following upon system implementation of the Real-Time Co-Optimization (RTC) project for NPRR1010; or upon system implementation for NPRR1014 or NPRR1029:]</w:t>
            </w:r>
          </w:p>
          <w:p w14:paraId="21BC34C2" w14:textId="77777777" w:rsidR="00C33D8F" w:rsidRPr="00C33D8F" w:rsidRDefault="00C33D8F" w:rsidP="00C33D8F">
            <w:pPr>
              <w:spacing w:after="240"/>
              <w:ind w:left="1440" w:hanging="720"/>
              <w:rPr>
                <w:rFonts w:eastAsia="SimSun"/>
              </w:rPr>
            </w:pPr>
            <w:r w:rsidRPr="00C33D8F">
              <w:rPr>
                <w:rFonts w:eastAsia="SimSun"/>
              </w:rPr>
              <w:t>(c)</w:t>
            </w:r>
            <w:r w:rsidRPr="00C33D8F">
              <w:rPr>
                <w:rFonts w:eastAsia="SimSun"/>
              </w:rPr>
              <w:tab/>
              <w:t>This hiatus of deployment will not excuse the Resource’s obligation to provide the Ancillary Services for which it has been awarded.</w:t>
            </w:r>
          </w:p>
        </w:tc>
      </w:tr>
    </w:tbl>
    <w:p w14:paraId="6A5709B2" w14:textId="77777777" w:rsidR="00C33D8F" w:rsidRPr="00C33D8F" w:rsidRDefault="00C33D8F" w:rsidP="00C33D8F">
      <w:pPr>
        <w:spacing w:before="240" w:after="240"/>
        <w:ind w:left="1440" w:hanging="720"/>
        <w:rPr>
          <w:rFonts w:eastAsia="SimSun"/>
          <w:iCs/>
          <w:szCs w:val="20"/>
        </w:rPr>
      </w:pPr>
      <w:r w:rsidRPr="00C33D8F">
        <w:rPr>
          <w:rFonts w:eastAsia="SimSun"/>
          <w:iCs/>
          <w:szCs w:val="20"/>
        </w:rPr>
        <w:t>(d)</w:t>
      </w:r>
      <w:r w:rsidRPr="00C33D8F">
        <w:rPr>
          <w:rFonts w:eastAsia="SimSun"/>
          <w:iCs/>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281BDA6A" w14:textId="77777777" w:rsidR="00C33D8F" w:rsidRPr="00C33D8F" w:rsidRDefault="00C33D8F" w:rsidP="00C33D8F">
      <w:pPr>
        <w:spacing w:after="240"/>
        <w:ind w:left="1440" w:hanging="720"/>
        <w:rPr>
          <w:rFonts w:eastAsia="SimSun"/>
          <w:iCs/>
          <w:szCs w:val="20"/>
        </w:rPr>
      </w:pPr>
      <w:r w:rsidRPr="00C33D8F">
        <w:rPr>
          <w:rFonts w:eastAsia="SimSun"/>
          <w:iCs/>
          <w:szCs w:val="20"/>
        </w:rPr>
        <w:t>(e)</w:t>
      </w:r>
      <w:r w:rsidRPr="00C33D8F">
        <w:rPr>
          <w:rFonts w:eastAsia="SimSun"/>
          <w:iCs/>
          <w:szCs w:val="20"/>
        </w:rPr>
        <w:tab/>
        <w:t xml:space="preserve">The Resource limits and Ancillary Service telemetry shall be updated as soon as practicable.  Raise Block Status and Lower Block Status will then be disabled. </w:t>
      </w:r>
    </w:p>
    <w:p w14:paraId="4F96EBCC" w14:textId="77777777" w:rsidR="00C33D8F" w:rsidRPr="00C33D8F" w:rsidRDefault="00C33D8F" w:rsidP="00C33D8F">
      <w:pPr>
        <w:spacing w:after="240"/>
        <w:ind w:left="720" w:hanging="720"/>
        <w:rPr>
          <w:rFonts w:eastAsia="SimSun"/>
          <w:iCs/>
          <w:szCs w:val="20"/>
        </w:rPr>
      </w:pPr>
      <w:r w:rsidRPr="00C33D8F">
        <w:rPr>
          <w:rFonts w:eastAsia="SimSun"/>
          <w:iCs/>
          <w:szCs w:val="20"/>
        </w:rPr>
        <w:t>(8)</w:t>
      </w:r>
      <w:r w:rsidRPr="00C33D8F">
        <w:rPr>
          <w:rFonts w:eastAsia="SimSun"/>
          <w:iCs/>
          <w:szCs w:val="20"/>
        </w:rPr>
        <w:tab/>
        <w:t>Real-Time data for reliability purposes must be accurate to within three percent.  This telemetry may be provided from relaying accuracy instrumentation transformers.</w:t>
      </w:r>
    </w:p>
    <w:p w14:paraId="6BE0E266" w14:textId="77777777" w:rsidR="00C33D8F" w:rsidRPr="00C33D8F" w:rsidRDefault="00C33D8F" w:rsidP="00C33D8F">
      <w:pPr>
        <w:spacing w:after="240"/>
        <w:ind w:left="720" w:hanging="720"/>
        <w:rPr>
          <w:rFonts w:eastAsia="SimSun"/>
          <w:iCs/>
          <w:szCs w:val="20"/>
        </w:rPr>
      </w:pPr>
      <w:r w:rsidRPr="00C33D8F">
        <w:rPr>
          <w:rFonts w:eastAsia="SimSun"/>
          <w:iCs/>
          <w:szCs w:val="20"/>
        </w:rPr>
        <w:t>(9)</w:t>
      </w:r>
      <w:r w:rsidRPr="00C33D8F">
        <w:rPr>
          <w:rFonts w:eastAsia="SimSun"/>
          <w:iCs/>
          <w:szCs w:val="20"/>
        </w:rPr>
        <w:tab/>
        <w:t>Each QSE shall report the current configuration of combined-cycle Resources that it represents to ERCOT.  The telemetered Resource Status for a Combined Cycle Generation Resource may only be assigned a Resource Status of OFFNS if no generation units within that Combined Cycle Generation Resource are On-Line.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42B8F9AF" w14:textId="77777777" w:rsidTr="006D009D">
        <w:trPr>
          <w:trHeight w:val="206"/>
        </w:trPr>
        <w:tc>
          <w:tcPr>
            <w:tcW w:w="9350" w:type="dxa"/>
            <w:shd w:val="pct12" w:color="auto" w:fill="auto"/>
          </w:tcPr>
          <w:p w14:paraId="2D5A5579" w14:textId="77777777" w:rsidR="00C33D8F" w:rsidRPr="00C33D8F" w:rsidRDefault="00C33D8F" w:rsidP="00C33D8F">
            <w:pPr>
              <w:spacing w:before="120" w:after="240"/>
              <w:rPr>
                <w:rFonts w:eastAsia="SimSun"/>
                <w:b/>
                <w:i/>
                <w:iCs/>
              </w:rPr>
            </w:pPr>
            <w:r w:rsidRPr="00C33D8F">
              <w:rPr>
                <w:rFonts w:eastAsia="SimSun"/>
                <w:b/>
                <w:i/>
                <w:iCs/>
              </w:rPr>
              <w:t>[NPRR1010, NPRR1014, and NPRR1029:  Replace applicable portions of paragraph (9) above with the following upon system implementation of the Real-Time Co-Optimization (RTC) project for NPRR1010; or upon system implementation for NPRR1014 or NPRR1029:]</w:t>
            </w:r>
          </w:p>
          <w:p w14:paraId="7D8DC484" w14:textId="77777777" w:rsidR="00C33D8F" w:rsidRPr="00C33D8F" w:rsidRDefault="00C33D8F" w:rsidP="00C33D8F">
            <w:pPr>
              <w:spacing w:after="240"/>
              <w:ind w:left="720" w:hanging="720"/>
              <w:rPr>
                <w:rFonts w:eastAsia="SimSun"/>
              </w:rPr>
            </w:pPr>
            <w:r w:rsidRPr="00C33D8F">
              <w:rPr>
                <w:rFonts w:eastAsia="SimSun"/>
              </w:rPr>
              <w:t>(9)</w:t>
            </w:r>
            <w:r w:rsidRPr="00C33D8F">
              <w:rPr>
                <w:rFonts w:eastAsia="SimSun"/>
              </w:rPr>
              <w:tab/>
              <w:t xml:space="preserve">Each QSE shall report the current configuration of combined-cycle Resources that it represents to ERCOT.  </w:t>
            </w:r>
            <w:r w:rsidRPr="00C33D8F">
              <w:rPr>
                <w:rFonts w:eastAsia="SimSun"/>
                <w:iCs/>
              </w:rPr>
              <w:t>The telemetered Resource Status for a Combined Cycle Generation Resource may only be assigned a Resource Status of OFF if no generation units within that Combined Cycle Generation Resource are On-Line.</w:t>
            </w:r>
          </w:p>
        </w:tc>
      </w:tr>
    </w:tbl>
    <w:p w14:paraId="4D4F809F" w14:textId="77777777" w:rsidR="00C33D8F" w:rsidRPr="00C33D8F" w:rsidRDefault="00C33D8F" w:rsidP="00C33D8F">
      <w:pPr>
        <w:spacing w:before="240" w:after="240"/>
        <w:ind w:left="720" w:hanging="720"/>
        <w:rPr>
          <w:rFonts w:eastAsia="SimSun"/>
          <w:iCs/>
          <w:szCs w:val="20"/>
        </w:rPr>
      </w:pPr>
      <w:r w:rsidRPr="00C33D8F">
        <w:rPr>
          <w:rFonts w:eastAsia="SimSun"/>
          <w:iCs/>
          <w:szCs w:val="20"/>
        </w:rPr>
        <w:t>(10)</w:t>
      </w:r>
      <w:r w:rsidRPr="00C33D8F">
        <w:rPr>
          <w:rFonts w:eastAsia="SimSun"/>
          <w:iCs/>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7E0629A0" w14:textId="77777777" w:rsidR="00C33D8F" w:rsidRPr="00C33D8F" w:rsidRDefault="00C33D8F" w:rsidP="00C33D8F">
      <w:pPr>
        <w:spacing w:after="240"/>
        <w:ind w:left="1440" w:hanging="720"/>
        <w:rPr>
          <w:rFonts w:eastAsia="SimSun"/>
          <w:szCs w:val="20"/>
        </w:rPr>
      </w:pPr>
      <w:r w:rsidRPr="00C33D8F">
        <w:rPr>
          <w:rFonts w:eastAsia="SimSun"/>
          <w:szCs w:val="20"/>
        </w:rPr>
        <w:t>(a)</w:t>
      </w:r>
      <w:r w:rsidRPr="00C33D8F">
        <w:rPr>
          <w:rFonts w:eastAsia="SimSun"/>
          <w:szCs w:val="20"/>
        </w:rPr>
        <w:tab/>
        <w:t>Combustion turbine inlet air cooling methods;</w:t>
      </w:r>
    </w:p>
    <w:p w14:paraId="4D77E579" w14:textId="77777777" w:rsidR="00C33D8F" w:rsidRPr="00C33D8F" w:rsidRDefault="00C33D8F" w:rsidP="00C33D8F">
      <w:pPr>
        <w:spacing w:after="240"/>
        <w:ind w:left="1440" w:hanging="720"/>
        <w:rPr>
          <w:rFonts w:eastAsia="SimSun"/>
          <w:szCs w:val="20"/>
        </w:rPr>
      </w:pPr>
      <w:r w:rsidRPr="00C33D8F">
        <w:rPr>
          <w:rFonts w:eastAsia="SimSun"/>
          <w:szCs w:val="20"/>
        </w:rPr>
        <w:lastRenderedPageBreak/>
        <w:t>(b)</w:t>
      </w:r>
      <w:r w:rsidRPr="00C33D8F">
        <w:rPr>
          <w:rFonts w:eastAsia="SimSun"/>
          <w:szCs w:val="20"/>
        </w:rPr>
        <w:tab/>
        <w:t xml:space="preserve">Duct firing; </w:t>
      </w:r>
    </w:p>
    <w:p w14:paraId="0BAB20A9" w14:textId="77777777" w:rsidR="00C33D8F" w:rsidRPr="00C33D8F" w:rsidRDefault="00C33D8F" w:rsidP="00C33D8F">
      <w:pPr>
        <w:spacing w:after="240"/>
        <w:ind w:left="1440" w:hanging="720"/>
        <w:rPr>
          <w:rFonts w:eastAsia="SimSun"/>
          <w:szCs w:val="20"/>
        </w:rPr>
      </w:pPr>
      <w:r w:rsidRPr="00C33D8F">
        <w:rPr>
          <w:rFonts w:eastAsia="SimSun"/>
          <w:szCs w:val="20"/>
        </w:rPr>
        <w:t>(c)</w:t>
      </w:r>
      <w:r w:rsidRPr="00C33D8F">
        <w:rPr>
          <w:rFonts w:eastAsia="SimSun"/>
          <w:szCs w:val="20"/>
        </w:rPr>
        <w:tab/>
        <w:t>Other ways of temporarily increasing the output of Combined Cycle Generation Resources; and</w:t>
      </w:r>
    </w:p>
    <w:p w14:paraId="3F10B4BB" w14:textId="77777777" w:rsidR="00C33D8F" w:rsidRPr="00C33D8F" w:rsidRDefault="00C33D8F" w:rsidP="00C33D8F">
      <w:pPr>
        <w:spacing w:after="240"/>
        <w:ind w:left="1440" w:hanging="720"/>
        <w:rPr>
          <w:rFonts w:eastAsia="SimSun"/>
        </w:rPr>
      </w:pPr>
      <w:r w:rsidRPr="00C33D8F">
        <w:rPr>
          <w:rFonts w:eastAsia="SimSun"/>
        </w:rPr>
        <w:t>(d)</w:t>
      </w:r>
      <w:r w:rsidRPr="00C33D8F">
        <w:rPr>
          <w:rFonts w:eastAsia="SimSun"/>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7EF252C1" w14:textId="77777777" w:rsidR="00C33D8F" w:rsidRPr="00C33D8F" w:rsidRDefault="00C33D8F" w:rsidP="00C33D8F">
      <w:pPr>
        <w:spacing w:after="240"/>
        <w:ind w:left="720" w:hanging="720"/>
        <w:rPr>
          <w:rFonts w:eastAsia="SimSun"/>
        </w:rPr>
      </w:pPr>
      <w:r w:rsidRPr="00C33D8F">
        <w:rPr>
          <w:rFonts w:eastAsia="SimSun"/>
        </w:rPr>
        <w:t>(11)</w:t>
      </w:r>
      <w:r w:rsidRPr="00C33D8F">
        <w:rPr>
          <w:rFonts w:eastAsia="SimSun"/>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4DB1A6C3" w14:textId="77777777" w:rsidTr="006D009D">
        <w:trPr>
          <w:trHeight w:val="206"/>
        </w:trPr>
        <w:tc>
          <w:tcPr>
            <w:tcW w:w="9350" w:type="dxa"/>
            <w:shd w:val="pct12" w:color="auto" w:fill="auto"/>
          </w:tcPr>
          <w:p w14:paraId="315DBABD" w14:textId="77777777" w:rsidR="00C33D8F" w:rsidRPr="00C33D8F" w:rsidRDefault="00C33D8F" w:rsidP="00C33D8F">
            <w:pPr>
              <w:spacing w:before="120" w:after="240"/>
              <w:rPr>
                <w:rFonts w:eastAsia="SimSun"/>
                <w:b/>
                <w:i/>
                <w:iCs/>
              </w:rPr>
            </w:pPr>
            <w:r w:rsidRPr="00C33D8F">
              <w:rPr>
                <w:rFonts w:eastAsia="SimSun"/>
                <w:b/>
                <w:i/>
                <w:iCs/>
              </w:rPr>
              <w:t>[NPRR1010, NPRR1014, and NPRR1029:  Replace applicable portions of paragraph (11) above with the following upon system implementation of the Real-Time Co-Optimization (RTC) project for NPRR1010; or upon system implementation for NPRR1014 or NPRR1029:]</w:t>
            </w:r>
          </w:p>
          <w:p w14:paraId="73D1AB9D" w14:textId="77777777" w:rsidR="00C33D8F" w:rsidRPr="00C33D8F" w:rsidRDefault="00C33D8F" w:rsidP="00C33D8F">
            <w:pPr>
              <w:spacing w:after="240"/>
              <w:ind w:left="720" w:hanging="720"/>
              <w:rPr>
                <w:rFonts w:eastAsia="SimSun"/>
              </w:rPr>
            </w:pPr>
            <w:r w:rsidRPr="00C33D8F">
              <w:rPr>
                <w:rFonts w:eastAsia="SimSun"/>
              </w:rPr>
              <w:t>(11)</w:t>
            </w:r>
            <w:r w:rsidRPr="00C33D8F">
              <w:rPr>
                <w:rFonts w:eastAsia="SimSun"/>
              </w:rPr>
              <w:tab/>
              <w:t>A QSE representing a Generation Resource other than a Combined Cycle Generation Resource may provide FRC telemetry for the Generation Resource only if the QSE or Resource Entity associated with that Generation Resource has first requested and obtained ERCOT’s approval.</w:t>
            </w:r>
          </w:p>
        </w:tc>
      </w:tr>
    </w:tbl>
    <w:p w14:paraId="33576314" w14:textId="77777777" w:rsidR="00C33D8F" w:rsidRPr="00C33D8F" w:rsidRDefault="00C33D8F" w:rsidP="00C33D8F">
      <w:pPr>
        <w:spacing w:before="240" w:after="240"/>
        <w:ind w:left="720" w:hanging="720"/>
        <w:rPr>
          <w:rFonts w:eastAsia="SimSun"/>
        </w:rPr>
      </w:pPr>
      <w:r w:rsidRPr="00C33D8F">
        <w:rPr>
          <w:rFonts w:eastAsia="SimSun"/>
        </w:rPr>
        <w:t>(12)</w:t>
      </w:r>
      <w:r w:rsidRPr="00C33D8F">
        <w:rPr>
          <w:rFonts w:eastAsia="SimSun"/>
        </w:rPr>
        <w:tab/>
        <w:t>A QSE representing an ESR shall provide the following Real-Time telemetry data to ERCOT for each ESR:</w:t>
      </w:r>
    </w:p>
    <w:p w14:paraId="3A80C0BF" w14:textId="77777777" w:rsidR="00C33D8F" w:rsidRPr="00C33D8F" w:rsidRDefault="00C33D8F" w:rsidP="00C33D8F">
      <w:pPr>
        <w:spacing w:after="240"/>
        <w:ind w:left="1440" w:hanging="720"/>
        <w:rPr>
          <w:rFonts w:eastAsia="SimSun"/>
        </w:rPr>
      </w:pPr>
      <w:r w:rsidRPr="00C33D8F">
        <w:rPr>
          <w:rFonts w:eastAsia="SimSun"/>
        </w:rPr>
        <w:t>(a)</w:t>
      </w:r>
      <w:r w:rsidRPr="00C33D8F">
        <w:rPr>
          <w:rFonts w:eastAsia="SimSun"/>
        </w:rPr>
        <w:tab/>
        <w:t>Maximum Operating State of Charge, in MWh;</w:t>
      </w:r>
    </w:p>
    <w:p w14:paraId="786F27FD" w14:textId="77777777" w:rsidR="00C33D8F" w:rsidRPr="00C33D8F" w:rsidRDefault="00C33D8F" w:rsidP="00C33D8F">
      <w:pPr>
        <w:spacing w:after="240"/>
        <w:ind w:left="1440" w:hanging="720"/>
        <w:rPr>
          <w:rFonts w:eastAsia="SimSun"/>
        </w:rPr>
      </w:pPr>
      <w:r w:rsidRPr="00C33D8F">
        <w:rPr>
          <w:rFonts w:eastAsia="SimSun"/>
        </w:rPr>
        <w:t>(b)</w:t>
      </w:r>
      <w:r w:rsidRPr="00C33D8F">
        <w:rPr>
          <w:rFonts w:eastAsia="SimSun"/>
        </w:rPr>
        <w:tab/>
        <w:t>Minimum Operating State of Charge, in MWh;</w:t>
      </w:r>
    </w:p>
    <w:p w14:paraId="5B5E157C" w14:textId="77777777" w:rsidR="00C33D8F" w:rsidRPr="00C33D8F" w:rsidRDefault="00C33D8F" w:rsidP="00C33D8F">
      <w:pPr>
        <w:spacing w:after="240"/>
        <w:ind w:left="1440" w:hanging="720"/>
        <w:rPr>
          <w:rFonts w:eastAsia="SimSun"/>
        </w:rPr>
      </w:pPr>
      <w:r w:rsidRPr="00C33D8F">
        <w:rPr>
          <w:rFonts w:eastAsia="SimSun"/>
        </w:rPr>
        <w:t>(c)</w:t>
      </w:r>
      <w:r w:rsidRPr="00C33D8F">
        <w:rPr>
          <w:rFonts w:eastAsia="SimSun"/>
        </w:rPr>
        <w:tab/>
        <w:t>State of Charge, in MWh;</w:t>
      </w:r>
    </w:p>
    <w:p w14:paraId="436B2A8F" w14:textId="77777777" w:rsidR="00C33D8F" w:rsidRPr="00C33D8F" w:rsidRDefault="00C33D8F" w:rsidP="00C33D8F">
      <w:pPr>
        <w:spacing w:after="240"/>
        <w:ind w:left="1440" w:hanging="720"/>
        <w:rPr>
          <w:rFonts w:eastAsia="SimSun"/>
        </w:rPr>
      </w:pPr>
      <w:r w:rsidRPr="00C33D8F">
        <w:rPr>
          <w:rFonts w:eastAsia="SimSun"/>
        </w:rPr>
        <w:t>(d)</w:t>
      </w:r>
      <w:r w:rsidRPr="00C33D8F">
        <w:rPr>
          <w:rFonts w:eastAsia="SimSun"/>
        </w:rPr>
        <w:tab/>
        <w:t>Maximum Operating Discharge Power Limit, in MW; and</w:t>
      </w:r>
    </w:p>
    <w:p w14:paraId="014C9B1A" w14:textId="77777777" w:rsidR="00C33D8F" w:rsidRPr="00C33D8F" w:rsidRDefault="00C33D8F" w:rsidP="00C33D8F">
      <w:pPr>
        <w:spacing w:after="240"/>
        <w:ind w:left="1440" w:hanging="720"/>
        <w:rPr>
          <w:rFonts w:eastAsia="SimSun"/>
        </w:rPr>
      </w:pPr>
      <w:r w:rsidRPr="00C33D8F">
        <w:rPr>
          <w:rFonts w:eastAsia="SimSun"/>
        </w:rPr>
        <w:t>(e)</w:t>
      </w:r>
      <w:r w:rsidRPr="00C33D8F">
        <w:rPr>
          <w:rFonts w:eastAsia="SimSun"/>
        </w:rPr>
        <w:tab/>
        <w:t>Maximum Operating Charge Power Limit, in MW.</w:t>
      </w:r>
    </w:p>
    <w:p w14:paraId="72E6DE2D" w14:textId="77777777" w:rsidR="00C33D8F" w:rsidRPr="00C33D8F" w:rsidRDefault="00C33D8F" w:rsidP="00C33D8F">
      <w:pPr>
        <w:spacing w:after="240"/>
        <w:ind w:left="720" w:hanging="720"/>
        <w:rPr>
          <w:rFonts w:eastAsia="SimSun"/>
        </w:rPr>
      </w:pPr>
      <w:r w:rsidRPr="00C33D8F">
        <w:rPr>
          <w:rFonts w:eastAsia="SimSun"/>
        </w:rPr>
        <w:t>(13)</w:t>
      </w:r>
      <w:r w:rsidRPr="00C33D8F">
        <w:rPr>
          <w:rFonts w:eastAsia="SimSun"/>
        </w:rPr>
        <w:tab/>
        <w:t>In accordance with ERCOT Protocols, NERC Reliability Standards, and Governmental Authority requirements, ERCOT shall make the data specified in paragraph (12) available to any requesting TSP or DSP at the requesting TSP’s or DSP’s expense.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54C5B8C9" w14:textId="77777777" w:rsidTr="006D009D">
        <w:trPr>
          <w:trHeight w:val="566"/>
        </w:trPr>
        <w:tc>
          <w:tcPr>
            <w:tcW w:w="9350" w:type="dxa"/>
            <w:shd w:val="pct12" w:color="auto" w:fill="auto"/>
          </w:tcPr>
          <w:p w14:paraId="1DE66B39" w14:textId="77777777" w:rsidR="00C33D8F" w:rsidRPr="00C33D8F" w:rsidRDefault="00C33D8F" w:rsidP="00C33D8F">
            <w:pPr>
              <w:spacing w:before="60" w:after="240"/>
              <w:rPr>
                <w:rFonts w:eastAsia="SimSun"/>
                <w:b/>
                <w:i/>
                <w:iCs/>
              </w:rPr>
            </w:pPr>
            <w:r w:rsidRPr="00C33D8F">
              <w:rPr>
                <w:rFonts w:eastAsia="SimSun"/>
                <w:b/>
                <w:i/>
                <w:iCs/>
              </w:rPr>
              <w:t>[NPRR1077:  Insert paragraphs (14)-(16) below upon system implementation:]</w:t>
            </w:r>
          </w:p>
          <w:p w14:paraId="2BAC26ED" w14:textId="77777777" w:rsidR="00C33D8F" w:rsidRPr="00C33D8F" w:rsidRDefault="00C33D8F" w:rsidP="00C33D8F">
            <w:pPr>
              <w:spacing w:before="240" w:after="240"/>
              <w:ind w:left="720" w:hanging="720"/>
              <w:rPr>
                <w:rFonts w:eastAsia="SimSun"/>
              </w:rPr>
            </w:pPr>
            <w:r w:rsidRPr="00C33D8F">
              <w:rPr>
                <w:rFonts w:eastAsia="SimSun"/>
              </w:rPr>
              <w:t>(14)</w:t>
            </w:r>
            <w:r w:rsidRPr="00C33D8F">
              <w:rPr>
                <w:rFonts w:eastAsia="SimSun"/>
              </w:rPr>
              <w:tab/>
              <w:t xml:space="preserve">Except as provided in paragraph (15) below, a QSE representing a Settlement Only </w:t>
            </w:r>
            <w:r w:rsidRPr="00C33D8F">
              <w:rPr>
                <w:rFonts w:eastAsia="SimSun"/>
              </w:rPr>
              <w:lastRenderedPageBreak/>
              <w:t>Generator (SOG) shall provide ERCOT the following Real-Time telemetry:</w:t>
            </w:r>
          </w:p>
          <w:p w14:paraId="065E14F0" w14:textId="77777777" w:rsidR="00C33D8F" w:rsidRPr="00C33D8F" w:rsidRDefault="00C33D8F" w:rsidP="00C33D8F">
            <w:pPr>
              <w:spacing w:after="240"/>
              <w:ind w:left="1440" w:hanging="720"/>
              <w:rPr>
                <w:rFonts w:eastAsia="SimSun"/>
              </w:rPr>
            </w:pPr>
            <w:r w:rsidRPr="00C33D8F">
              <w:rPr>
                <w:rFonts w:eastAsia="SimSun"/>
              </w:rPr>
              <w:t>(a)</w:t>
            </w:r>
            <w:r w:rsidRPr="00C33D8F">
              <w:rPr>
                <w:rFonts w:eastAsia="SimSun"/>
              </w:rPr>
              <w:tab/>
              <w:t>Net real power injection at the Point of Interconnection (POI) or Point of Common Coupling (POCC) for each site with one or more SOGs;</w:t>
            </w:r>
          </w:p>
          <w:p w14:paraId="6255EF90" w14:textId="77777777" w:rsidR="00C33D8F" w:rsidRPr="00C33D8F" w:rsidRDefault="00C33D8F" w:rsidP="00C33D8F">
            <w:pPr>
              <w:spacing w:after="240"/>
              <w:ind w:left="1440" w:hanging="720"/>
              <w:rPr>
                <w:rFonts w:eastAsia="SimSun"/>
              </w:rPr>
            </w:pPr>
            <w:r w:rsidRPr="00C33D8F">
              <w:rPr>
                <w:rFonts w:eastAsia="SimSun"/>
              </w:rPr>
              <w:t>(b)</w:t>
            </w:r>
            <w:r w:rsidRPr="00C33D8F">
              <w:rPr>
                <w:rFonts w:eastAsia="SimSun"/>
              </w:rPr>
              <w:tab/>
              <w:t>For any site with one or more ESSs that are registered as an SOG, net real power withdrawal at the POI or POCC;</w:t>
            </w:r>
          </w:p>
          <w:p w14:paraId="15D43FE1" w14:textId="77777777" w:rsidR="00C33D8F" w:rsidRPr="00C33D8F" w:rsidRDefault="00C33D8F" w:rsidP="00C33D8F">
            <w:pPr>
              <w:spacing w:after="240"/>
              <w:ind w:left="1440" w:hanging="720"/>
              <w:rPr>
                <w:rFonts w:eastAsia="SimSun"/>
              </w:rPr>
            </w:pPr>
            <w:r w:rsidRPr="00C33D8F">
              <w:rPr>
                <w:rFonts w:eastAsia="SimSun"/>
              </w:rPr>
              <w:t>(c)</w:t>
            </w:r>
            <w:r w:rsidRPr="00C33D8F">
              <w:rPr>
                <w:rFonts w:eastAsia="SimSun"/>
              </w:rPr>
              <w:tab/>
              <w:t>For each inverter at the site, gross real power output measured at the generator terminals for all SOGs that are located behind that inverter, separately aggregated by fuel type;</w:t>
            </w:r>
          </w:p>
          <w:p w14:paraId="0AA3690B" w14:textId="77777777" w:rsidR="00C33D8F" w:rsidRPr="00C33D8F" w:rsidRDefault="00C33D8F" w:rsidP="00C33D8F">
            <w:pPr>
              <w:spacing w:after="240"/>
              <w:ind w:left="1440" w:hanging="720"/>
              <w:rPr>
                <w:rFonts w:eastAsia="SimSun"/>
              </w:rPr>
            </w:pPr>
            <w:r w:rsidRPr="00C33D8F">
              <w:rPr>
                <w:rFonts w:eastAsia="SimSun"/>
              </w:rPr>
              <w:t>(d)</w:t>
            </w:r>
            <w:r w:rsidRPr="00C33D8F">
              <w:rPr>
                <w:rFonts w:eastAsia="SimSun"/>
              </w:rPr>
              <w:tab/>
              <w:t>For SOGs at the same site that are not located behind an inverter, gross real power output measured at the generator terminals for all SOGs, separately aggregated by fuel type;</w:t>
            </w:r>
          </w:p>
          <w:p w14:paraId="3A01775B" w14:textId="77777777" w:rsidR="00C33D8F" w:rsidRPr="00C33D8F" w:rsidRDefault="00C33D8F" w:rsidP="00C33D8F">
            <w:pPr>
              <w:spacing w:after="240"/>
              <w:ind w:left="1440" w:hanging="720"/>
              <w:rPr>
                <w:rFonts w:eastAsia="SimSun"/>
              </w:rPr>
            </w:pPr>
            <w:r w:rsidRPr="00C33D8F">
              <w:rPr>
                <w:rFonts w:eastAsia="SimSun"/>
              </w:rPr>
              <w:t>(e)</w:t>
            </w:r>
            <w:r w:rsidRPr="00C33D8F">
              <w:rPr>
                <w:rFonts w:eastAsia="SimSun"/>
              </w:rPr>
              <w:tab/>
              <w:t>For any site with one or more ESSs registered as an SOG, for each inverter, gross real power withdrawal by all such ESSs that are located behind that inverter, as measured at the generator terminals; and</w:t>
            </w:r>
          </w:p>
          <w:p w14:paraId="654CA5EA" w14:textId="77777777" w:rsidR="00C33D8F" w:rsidRPr="00C33D8F" w:rsidRDefault="00C33D8F" w:rsidP="00C33D8F">
            <w:pPr>
              <w:spacing w:after="240"/>
              <w:ind w:left="1440" w:hanging="720"/>
              <w:rPr>
                <w:rFonts w:eastAsia="SimSun"/>
              </w:rPr>
            </w:pPr>
            <w:r w:rsidRPr="00C33D8F">
              <w:rPr>
                <w:rFonts w:eastAsia="SimSun"/>
              </w:rPr>
              <w:t>(f)</w:t>
            </w:r>
            <w:r w:rsidRPr="00C33D8F">
              <w:rPr>
                <w:rFonts w:eastAsia="SimSun"/>
              </w:rPr>
              <w:tab/>
              <w:t>Generator breaker status.</w:t>
            </w:r>
          </w:p>
          <w:p w14:paraId="4885E344" w14:textId="77777777" w:rsidR="00C33D8F" w:rsidRPr="00C33D8F" w:rsidRDefault="00C33D8F" w:rsidP="00C33D8F">
            <w:pPr>
              <w:spacing w:after="240"/>
              <w:ind w:left="720" w:hanging="720"/>
              <w:rPr>
                <w:rFonts w:eastAsia="SimSun"/>
              </w:rPr>
            </w:pPr>
            <w:r w:rsidRPr="00C33D8F">
              <w:rPr>
                <w:rFonts w:eastAsia="SimSun"/>
              </w:rPr>
              <w:t>(15)</w:t>
            </w:r>
            <w:r w:rsidRPr="00C33D8F">
              <w:rPr>
                <w:rFonts w:eastAsia="SimSun"/>
              </w:rPr>
              <w:tab/>
              <w:t>A QSE is not required to provide telemetry for a Settlement Only Distribution Generator (SODG) if:</w:t>
            </w:r>
          </w:p>
          <w:p w14:paraId="536C78B3" w14:textId="77777777" w:rsidR="00C33D8F" w:rsidRPr="00C33D8F" w:rsidRDefault="00C33D8F" w:rsidP="00C33D8F">
            <w:pPr>
              <w:spacing w:after="240"/>
              <w:ind w:left="1440" w:hanging="720"/>
              <w:rPr>
                <w:rFonts w:eastAsia="SimSun"/>
              </w:rPr>
            </w:pPr>
            <w:r w:rsidRPr="00C33D8F">
              <w:rPr>
                <w:rFonts w:eastAsia="SimSun"/>
              </w:rPr>
              <w:t>(a)</w:t>
            </w:r>
            <w:r w:rsidRPr="00C33D8F">
              <w:rPr>
                <w:rFonts w:eastAsia="SimSun"/>
              </w:rPr>
              <w:tab/>
              <w:t xml:space="preserve">The site that includes the SODG has not exported more than 10 MWh in any calendar year, exclusive of any energy exported during any Settlement Interval in which an ERCOT-declared Energy Emergency Alert (EEA) is in effect; </w:t>
            </w:r>
          </w:p>
          <w:p w14:paraId="035F526F" w14:textId="77777777" w:rsidR="00C33D8F" w:rsidRPr="00C33D8F" w:rsidRDefault="00C33D8F" w:rsidP="00C33D8F">
            <w:pPr>
              <w:spacing w:after="240"/>
              <w:ind w:left="1440" w:hanging="720"/>
              <w:rPr>
                <w:rFonts w:eastAsia="SimSun"/>
              </w:rPr>
            </w:pPr>
            <w:r w:rsidRPr="00C33D8F">
              <w:rPr>
                <w:rFonts w:eastAsia="SimSun"/>
              </w:rPr>
              <w:t>(b)</w:t>
            </w:r>
            <w:r w:rsidRPr="00C33D8F">
              <w:rPr>
                <w:rFonts w:eastAsia="SimSun"/>
              </w:rPr>
              <w:tab/>
              <w:t>The QSE or Resource Entity for the SODG has submitted a written request to ERCOT seeking an exemption from the telemetry requirements under this paragraph; and</w:t>
            </w:r>
          </w:p>
          <w:p w14:paraId="7AEA12E9" w14:textId="77777777" w:rsidR="00C33D8F" w:rsidRPr="00C33D8F" w:rsidRDefault="00C33D8F" w:rsidP="00C33D8F">
            <w:pPr>
              <w:spacing w:after="240"/>
              <w:ind w:left="1440" w:hanging="720"/>
              <w:rPr>
                <w:rFonts w:eastAsia="SimSun"/>
              </w:rPr>
            </w:pPr>
            <w:r w:rsidRPr="00C33D8F">
              <w:rPr>
                <w:rFonts w:eastAsia="SimSun"/>
              </w:rPr>
              <w:t>(c)</w:t>
            </w:r>
            <w:r w:rsidRPr="00C33D8F">
              <w:rPr>
                <w:rFonts w:eastAsia="SimSun"/>
              </w:rPr>
              <w:tab/>
              <w:t xml:space="preserve">ERCOT has provided the QSE or Resource Entity written confirmation that the SODG is exempt from providing telemetry under this paragraph. </w:t>
            </w:r>
          </w:p>
          <w:p w14:paraId="00E46365" w14:textId="77777777" w:rsidR="00C33D8F" w:rsidRPr="00C33D8F" w:rsidRDefault="00C33D8F" w:rsidP="00C33D8F">
            <w:pPr>
              <w:spacing w:after="240"/>
              <w:ind w:left="720" w:hanging="720"/>
              <w:rPr>
                <w:rFonts w:eastAsia="SimSun"/>
              </w:rPr>
            </w:pPr>
            <w:r w:rsidRPr="00C33D8F">
              <w:rPr>
                <w:rFonts w:eastAsia="SimSun"/>
              </w:rPr>
              <w:t>(16)</w:t>
            </w:r>
            <w:r w:rsidRPr="00C33D8F">
              <w:rPr>
                <w:rFonts w:eastAsia="SimSun"/>
              </w:rPr>
              <w:tab/>
              <w:t>If ERCOT determines that a site that includes an SODG has exported more than 10 MWh in a given calendar year, it shall notify the SODG’s QSE that the SODG is no longer eligible for the telemetry exemption.  Within 90 days of receiving this notification, the QSE for the SODG shall comply with the telemetry requirements of paragraph (14) above.</w:t>
            </w:r>
          </w:p>
        </w:tc>
      </w:tr>
    </w:tbl>
    <w:p w14:paraId="404EDF79" w14:textId="77777777" w:rsidR="00C33D8F" w:rsidRPr="00C33D8F" w:rsidRDefault="00C33D8F" w:rsidP="00C33D8F">
      <w:pPr>
        <w:rPr>
          <w:rFonts w:eastAsia="SimSun"/>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C33D8F" w:rsidRPr="00C33D8F" w14:paraId="0B6D90B6" w14:textId="77777777" w:rsidTr="006D009D">
        <w:trPr>
          <w:trHeight w:val="206"/>
        </w:trPr>
        <w:tc>
          <w:tcPr>
            <w:tcW w:w="9360" w:type="dxa"/>
            <w:shd w:val="pct12" w:color="auto" w:fill="auto"/>
          </w:tcPr>
          <w:p w14:paraId="2CDFEBD7" w14:textId="77777777" w:rsidR="00C33D8F" w:rsidRPr="00C33D8F" w:rsidRDefault="00C33D8F" w:rsidP="00C33D8F">
            <w:pPr>
              <w:spacing w:before="120" w:after="240"/>
              <w:rPr>
                <w:rFonts w:eastAsia="SimSun"/>
                <w:b/>
                <w:i/>
                <w:iCs/>
              </w:rPr>
            </w:pPr>
            <w:r w:rsidRPr="00C33D8F">
              <w:rPr>
                <w:rFonts w:eastAsia="SimSun"/>
                <w:b/>
                <w:i/>
                <w:iCs/>
              </w:rPr>
              <w:t>[NPRR885:  Insert paragraph (17) below upon system implementation:]</w:t>
            </w:r>
          </w:p>
          <w:p w14:paraId="25676A81" w14:textId="77777777" w:rsidR="00C33D8F" w:rsidRPr="00C33D8F" w:rsidRDefault="00C33D8F" w:rsidP="00C33D8F">
            <w:pPr>
              <w:spacing w:before="240" w:after="240"/>
              <w:ind w:left="720" w:hanging="720"/>
              <w:rPr>
                <w:rFonts w:eastAsia="SimSun"/>
              </w:rPr>
            </w:pPr>
            <w:r w:rsidRPr="00C33D8F">
              <w:rPr>
                <w:rFonts w:eastAsia="SimSun"/>
              </w:rPr>
              <w:t>(17)</w:t>
            </w:r>
            <w:r w:rsidRPr="00C33D8F">
              <w:rPr>
                <w:rFonts w:eastAsia="SimSun"/>
              </w:rPr>
              <w:tab/>
              <w:t xml:space="preserve">A QSE representing a Must-Run Alternative (MRA) shall telemeter the MRA MW </w:t>
            </w:r>
            <w:r w:rsidRPr="00C33D8F">
              <w:rPr>
                <w:rFonts w:eastAsia="SimSun"/>
              </w:rPr>
              <w:lastRenderedPageBreak/>
              <w:t>currently available (unloaded) and not included in the HSL.</w:t>
            </w:r>
          </w:p>
        </w:tc>
      </w:tr>
    </w:tbl>
    <w:p w14:paraId="0555524A" w14:textId="77777777" w:rsidR="00C33D8F" w:rsidRPr="00C33D8F" w:rsidRDefault="00C33D8F" w:rsidP="00C33D8F">
      <w:pPr>
        <w:rPr>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5B0307DF" w14:textId="77777777" w:rsidTr="006D009D">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35428EE4" w14:textId="77777777" w:rsidR="00C33D8F" w:rsidRPr="00C33D8F" w:rsidRDefault="00C33D8F" w:rsidP="00C33D8F">
            <w:pPr>
              <w:spacing w:before="120" w:after="240"/>
              <w:rPr>
                <w:rFonts w:eastAsia="SimSun"/>
                <w:b/>
                <w:i/>
                <w:iCs/>
              </w:rPr>
            </w:pPr>
            <w:r w:rsidRPr="00C33D8F">
              <w:rPr>
                <w:rFonts w:eastAsia="SimSun"/>
                <w:b/>
                <w:i/>
                <w:iCs/>
              </w:rPr>
              <w:t>[NPRR1029:  Insert paragraph (18) below upon system implementation:]</w:t>
            </w:r>
          </w:p>
          <w:p w14:paraId="55708889" w14:textId="77777777" w:rsidR="00C33D8F" w:rsidRPr="00C33D8F" w:rsidRDefault="00C33D8F" w:rsidP="00C33D8F">
            <w:pPr>
              <w:spacing w:before="240" w:after="240"/>
              <w:ind w:left="720" w:hanging="720"/>
              <w:rPr>
                <w:rFonts w:eastAsia="SimSun"/>
              </w:rPr>
            </w:pPr>
            <w:r w:rsidRPr="00C33D8F">
              <w:rPr>
                <w:rFonts w:eastAsia="SimSun"/>
              </w:rPr>
              <w:t>(18)</w:t>
            </w:r>
            <w:r w:rsidRPr="00C33D8F">
              <w:rPr>
                <w:rFonts w:eastAsia="SimSun"/>
              </w:rPr>
              <w:tab/>
              <w:t>A QSE representing a DC-Coupled Resource shall provide the following Real-Time telemetry data in addition to that required for other ESRs:</w:t>
            </w:r>
          </w:p>
          <w:p w14:paraId="5932C317" w14:textId="77777777" w:rsidR="00C33D8F" w:rsidRPr="00C33D8F" w:rsidRDefault="00C33D8F" w:rsidP="00C33D8F">
            <w:pPr>
              <w:spacing w:after="240"/>
              <w:ind w:left="1440" w:hanging="720"/>
              <w:rPr>
                <w:rFonts w:eastAsia="SimSun"/>
              </w:rPr>
            </w:pPr>
            <w:r w:rsidRPr="00C33D8F">
              <w:rPr>
                <w:rFonts w:eastAsia="SimSun"/>
              </w:rPr>
              <w:t>(a)</w:t>
            </w:r>
            <w:r w:rsidRPr="00C33D8F">
              <w:rPr>
                <w:rFonts w:eastAsia="SimSun"/>
              </w:rPr>
              <w:tab/>
              <w:t>Gross AC MW production of the intermittent renewable generation component of the DC-Coupled Resource, which includes the portion of the intermittent renewable generation used to charge the ESS and/or serve auxiliary Load on the DC side of the inverter; and</w:t>
            </w:r>
          </w:p>
          <w:p w14:paraId="0B732299" w14:textId="77777777" w:rsidR="00C33D8F" w:rsidRPr="00C33D8F" w:rsidRDefault="00C33D8F" w:rsidP="00C33D8F">
            <w:pPr>
              <w:spacing w:after="240"/>
              <w:ind w:left="1440" w:hanging="720"/>
              <w:rPr>
                <w:rFonts w:eastAsia="SimSun"/>
              </w:rPr>
            </w:pPr>
            <w:r w:rsidRPr="00C33D8F">
              <w:rPr>
                <w:rFonts w:eastAsia="SimSun"/>
              </w:rPr>
              <w:t>(b)</w:t>
            </w:r>
            <w:r w:rsidRPr="00C33D8F">
              <w:rPr>
                <w:rFonts w:eastAsia="SimSun"/>
              </w:rPr>
              <w:tab/>
              <w:t>Gross AC MW capability of the intermittent renewable generation component of the DC-Coupled Resource, based on Real-Time conditions.</w:t>
            </w:r>
          </w:p>
        </w:tc>
      </w:tr>
    </w:tbl>
    <w:p w14:paraId="1E51CA02" w14:textId="77777777" w:rsidR="00C33D8F" w:rsidRPr="00C33D8F" w:rsidRDefault="00C33D8F" w:rsidP="00C33D8F">
      <w:pPr>
        <w:rPr>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3D8F" w:rsidRPr="00C33D8F" w14:paraId="5F962B0A" w14:textId="77777777" w:rsidTr="006D009D">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42BF79F4" w14:textId="77777777" w:rsidR="00C33D8F" w:rsidRPr="00C33D8F" w:rsidRDefault="00C33D8F" w:rsidP="00C33D8F">
            <w:pPr>
              <w:spacing w:before="120" w:after="240"/>
              <w:rPr>
                <w:rFonts w:eastAsia="SimSun"/>
                <w:b/>
                <w:i/>
                <w:iCs/>
              </w:rPr>
            </w:pPr>
            <w:r w:rsidRPr="00C33D8F">
              <w:rPr>
                <w:rFonts w:eastAsia="SimSun"/>
                <w:b/>
                <w:i/>
                <w:iCs/>
              </w:rPr>
              <w:t>[NPRR995:  Insert paragraph (19) below upon system implementation:]</w:t>
            </w:r>
          </w:p>
          <w:p w14:paraId="46B66D91" w14:textId="77777777" w:rsidR="00C33D8F" w:rsidRPr="00C33D8F" w:rsidRDefault="00C33D8F" w:rsidP="00C33D8F">
            <w:pPr>
              <w:spacing w:before="240" w:after="240"/>
              <w:ind w:left="720" w:hanging="720"/>
              <w:rPr>
                <w:rFonts w:eastAsia="SimSun"/>
                <w:iCs/>
              </w:rPr>
            </w:pPr>
            <w:r w:rsidRPr="00C33D8F">
              <w:rPr>
                <w:rFonts w:eastAsia="SimSun"/>
              </w:rPr>
              <w:t>(19)</w:t>
            </w:r>
            <w:r w:rsidRPr="00C33D8F">
              <w:rPr>
                <w:rFonts w:eastAsia="SimSun"/>
              </w:rPr>
              <w:tab/>
              <w:t>A QSE representing a Settlement Only Energy Storage System (SOESS) that elects to include the net generation and/or net withdrawals of the SOESS in the estimate of Real-Time Liability (RTL) shall provide ERCOT Real-Time telemetry of the net generation and/or net withdrawals of the SOESS.</w:t>
            </w:r>
          </w:p>
        </w:tc>
      </w:tr>
    </w:tbl>
    <w:p w14:paraId="1EFE16E5" w14:textId="77777777" w:rsidR="00C33D8F" w:rsidRPr="00C33D8F" w:rsidRDefault="00C33D8F" w:rsidP="00C33D8F">
      <w:pPr>
        <w:keepNext/>
        <w:tabs>
          <w:tab w:val="left" w:pos="1620"/>
        </w:tabs>
        <w:spacing w:before="480" w:after="240"/>
        <w:ind w:left="1620" w:hanging="1620"/>
        <w:outlineLvl w:val="4"/>
        <w:rPr>
          <w:rFonts w:eastAsia="SimSun"/>
          <w:b/>
          <w:bCs/>
          <w:i/>
          <w:iCs/>
          <w:szCs w:val="26"/>
        </w:rPr>
      </w:pPr>
      <w:bookmarkStart w:id="1754" w:name="_Toc135992286"/>
      <w:r w:rsidRPr="00C33D8F">
        <w:rPr>
          <w:rFonts w:eastAsia="SimSun"/>
          <w:b/>
          <w:bCs/>
          <w:snapToGrid w:val="0"/>
          <w:szCs w:val="20"/>
        </w:rPr>
        <w:t>6.5.7.3.1</w:t>
      </w:r>
      <w:r w:rsidRPr="00C33D8F">
        <w:rPr>
          <w:rFonts w:eastAsia="SimSun"/>
          <w:b/>
          <w:bCs/>
          <w:i/>
          <w:iCs/>
          <w:szCs w:val="26"/>
        </w:rPr>
        <w:tab/>
      </w:r>
      <w:r w:rsidRPr="00C33D8F">
        <w:rPr>
          <w:rFonts w:eastAsia="SimSun"/>
          <w:b/>
          <w:bCs/>
          <w:snapToGrid w:val="0"/>
          <w:szCs w:val="20"/>
        </w:rPr>
        <w:t>Determination of Real-Time On-Line Reliability Deployment Price Adder</w:t>
      </w:r>
      <w:bookmarkEnd w:id="1754"/>
    </w:p>
    <w:p w14:paraId="14C11720" w14:textId="77777777" w:rsidR="00C33D8F" w:rsidRPr="00C33D8F" w:rsidRDefault="00C33D8F" w:rsidP="00C33D8F">
      <w:pPr>
        <w:spacing w:after="240"/>
        <w:ind w:left="720" w:hanging="720"/>
        <w:rPr>
          <w:rFonts w:eastAsia="SimSun"/>
          <w:iCs/>
          <w:szCs w:val="20"/>
        </w:rPr>
      </w:pPr>
      <w:r w:rsidRPr="00C33D8F">
        <w:rPr>
          <w:rFonts w:eastAsia="SimSun"/>
          <w:iCs/>
          <w:szCs w:val="20"/>
        </w:rPr>
        <w:t>(1)</w:t>
      </w:r>
      <w:r w:rsidRPr="00C33D8F">
        <w:rPr>
          <w:rFonts w:eastAsia="SimSun"/>
          <w:iCs/>
          <w:szCs w:val="20"/>
        </w:rPr>
        <w:tab/>
        <w:t>The following categories of reliability deployments are considered in the determination of the Real-Time On-Line Reliability Deployment Price Adder:</w:t>
      </w:r>
    </w:p>
    <w:p w14:paraId="4EA0E87D" w14:textId="77777777" w:rsidR="00C33D8F" w:rsidRPr="00C33D8F" w:rsidRDefault="00C33D8F" w:rsidP="00C33D8F">
      <w:pPr>
        <w:spacing w:after="240"/>
        <w:ind w:left="1440" w:hanging="720"/>
        <w:rPr>
          <w:rFonts w:eastAsia="SimSun"/>
          <w:iCs/>
          <w:szCs w:val="20"/>
        </w:rPr>
      </w:pPr>
      <w:r w:rsidRPr="00C33D8F">
        <w:rPr>
          <w:rFonts w:eastAsia="SimSun"/>
          <w:iCs/>
          <w:szCs w:val="20"/>
        </w:rPr>
        <w:t>(a)</w:t>
      </w:r>
      <w:r w:rsidRPr="00C33D8F">
        <w:rPr>
          <w:rFonts w:eastAsia="SimSun"/>
          <w:iCs/>
          <w:szCs w:val="20"/>
        </w:rPr>
        <w:tab/>
        <w:t>RUC-committed Resources, except for those whose QSEs have opted out of RUC Settlement in accordance with paragraph (14) of Section 5.5.2, Reliability Unit Commitment (RUC) Process;</w:t>
      </w:r>
    </w:p>
    <w:p w14:paraId="0E03D04A" w14:textId="77777777" w:rsidR="00C33D8F" w:rsidRPr="00C33D8F" w:rsidRDefault="00C33D8F" w:rsidP="00C33D8F">
      <w:pPr>
        <w:spacing w:after="240"/>
        <w:ind w:left="1440" w:hanging="720"/>
        <w:rPr>
          <w:rFonts w:eastAsia="SimSun"/>
          <w:iCs/>
          <w:szCs w:val="20"/>
        </w:rPr>
      </w:pPr>
      <w:r w:rsidRPr="00C33D8F">
        <w:rPr>
          <w:rFonts w:eastAsia="SimSun"/>
          <w:iCs/>
          <w:szCs w:val="20"/>
        </w:rPr>
        <w:t>(b)</w:t>
      </w:r>
      <w:r w:rsidRPr="00C33D8F">
        <w:rPr>
          <w:rFonts w:eastAsia="SimSun"/>
          <w:iCs/>
          <w:szCs w:val="20"/>
        </w:rPr>
        <w:tab/>
        <w:t xml:space="preserve">RMR Resources that are On-Line, including capacity secured to prevent an Emergency Condition pursuant to paragraph (4) of Section 6.5.1.1, ERCOT Control Area Authority; </w:t>
      </w:r>
    </w:p>
    <w:p w14:paraId="435A684C" w14:textId="77777777" w:rsidR="00C33D8F" w:rsidRPr="00C33D8F" w:rsidRDefault="00C33D8F" w:rsidP="00C33D8F">
      <w:pPr>
        <w:spacing w:after="240"/>
        <w:ind w:left="1440" w:hanging="720"/>
        <w:rPr>
          <w:rFonts w:eastAsia="SimSun"/>
          <w:iCs/>
          <w:szCs w:val="20"/>
        </w:rPr>
      </w:pPr>
      <w:r w:rsidRPr="00C33D8F">
        <w:rPr>
          <w:rFonts w:eastAsia="SimSun"/>
          <w:iCs/>
          <w:szCs w:val="20"/>
        </w:rPr>
        <w:t>(c)</w:t>
      </w:r>
      <w:r w:rsidRPr="00C33D8F">
        <w:rPr>
          <w:rFonts w:eastAsia="SimSun"/>
          <w:iCs/>
          <w:szCs w:val="20"/>
        </w:rPr>
        <w:tab/>
        <w:t>Deployed Load Resources other than Controllable Load Resources;</w:t>
      </w:r>
    </w:p>
    <w:p w14:paraId="7E5FF509" w14:textId="77777777" w:rsidR="00C33D8F" w:rsidRPr="00C33D8F" w:rsidRDefault="00C33D8F" w:rsidP="00C33D8F">
      <w:pPr>
        <w:spacing w:after="240"/>
        <w:ind w:left="1440" w:hanging="720"/>
        <w:rPr>
          <w:rFonts w:eastAsia="SimSun"/>
          <w:iCs/>
          <w:szCs w:val="20"/>
        </w:rPr>
      </w:pPr>
      <w:r w:rsidRPr="00C33D8F">
        <w:rPr>
          <w:rFonts w:eastAsia="SimSun"/>
          <w:iCs/>
          <w:szCs w:val="20"/>
        </w:rPr>
        <w:t>(d)</w:t>
      </w:r>
      <w:r w:rsidRPr="00C33D8F">
        <w:rPr>
          <w:rFonts w:eastAsia="SimSun"/>
          <w:iCs/>
          <w:szCs w:val="20"/>
        </w:rPr>
        <w:tab/>
        <w:t>Deployed ERS;</w:t>
      </w:r>
    </w:p>
    <w:p w14:paraId="42485AC6" w14:textId="77777777" w:rsidR="00C33D8F" w:rsidRPr="00C33D8F" w:rsidRDefault="00C33D8F" w:rsidP="00C33D8F">
      <w:pPr>
        <w:spacing w:after="240"/>
        <w:ind w:left="1440" w:hanging="720"/>
        <w:rPr>
          <w:rFonts w:eastAsia="SimSun"/>
          <w:iCs/>
          <w:szCs w:val="20"/>
        </w:rPr>
      </w:pPr>
      <w:r w:rsidRPr="00C33D8F">
        <w:rPr>
          <w:rFonts w:eastAsia="SimSun"/>
          <w:iCs/>
          <w:szCs w:val="20"/>
        </w:rPr>
        <w:lastRenderedPageBreak/>
        <w:t>(e)</w:t>
      </w:r>
      <w:r w:rsidRPr="00C33D8F">
        <w:rPr>
          <w:rFonts w:eastAsia="SimSun"/>
          <w:iCs/>
          <w:szCs w:val="20"/>
        </w:rPr>
        <w:tab/>
        <w:t xml:space="preserve">Real-Time DC Tie imports during an EEA where the total adjustment shall not exceed 1,250 MW in a single interval; </w:t>
      </w:r>
    </w:p>
    <w:p w14:paraId="6CCF252F" w14:textId="77777777" w:rsidR="00C33D8F" w:rsidRPr="00C33D8F" w:rsidRDefault="00C33D8F" w:rsidP="00C33D8F">
      <w:pPr>
        <w:spacing w:after="240"/>
        <w:ind w:left="1440" w:hanging="720"/>
        <w:rPr>
          <w:rFonts w:eastAsia="SimSun"/>
          <w:iCs/>
          <w:szCs w:val="20"/>
        </w:rPr>
      </w:pPr>
      <w:r w:rsidRPr="00C33D8F">
        <w:rPr>
          <w:rFonts w:eastAsia="SimSun"/>
          <w:iCs/>
          <w:szCs w:val="20"/>
        </w:rPr>
        <w:t>(f)</w:t>
      </w:r>
      <w:r w:rsidRPr="00C33D8F">
        <w:rPr>
          <w:rFonts w:eastAsia="SimSun"/>
          <w:iCs/>
          <w:szCs w:val="20"/>
        </w:rPr>
        <w:tab/>
        <w:t xml:space="preserve">Real-Time DC Tie exports to address emergency conditions in the receiving electric grid; </w:t>
      </w:r>
    </w:p>
    <w:p w14:paraId="61D2724F" w14:textId="77777777" w:rsidR="00C33D8F" w:rsidRPr="00C33D8F" w:rsidRDefault="00C33D8F" w:rsidP="00C33D8F">
      <w:pPr>
        <w:spacing w:after="240"/>
        <w:ind w:left="1440" w:hanging="720"/>
        <w:rPr>
          <w:rFonts w:eastAsia="SimSun"/>
          <w:iCs/>
          <w:szCs w:val="20"/>
        </w:rPr>
      </w:pPr>
      <w:r w:rsidRPr="00C33D8F">
        <w:rPr>
          <w:rFonts w:eastAsia="SimSun"/>
          <w:iCs/>
          <w:szCs w:val="20"/>
        </w:rPr>
        <w:t>(g)</w:t>
      </w:r>
      <w:r w:rsidRPr="00C33D8F">
        <w:rPr>
          <w:rFonts w:eastAsia="SimSun"/>
          <w:iCs/>
          <w:szCs w:val="20"/>
        </w:rPr>
        <w:tab/>
        <w:t>Energy delivered to ERCOT through registered Block Load Transfers (BLTs) during an EEA;</w:t>
      </w:r>
    </w:p>
    <w:p w14:paraId="617832D0" w14:textId="77777777" w:rsidR="00C33D8F" w:rsidRPr="00C33D8F" w:rsidRDefault="00C33D8F" w:rsidP="00C33D8F">
      <w:pPr>
        <w:spacing w:after="240"/>
        <w:ind w:left="1440" w:hanging="720"/>
        <w:rPr>
          <w:rFonts w:eastAsia="SimSun"/>
          <w:iCs/>
          <w:szCs w:val="20"/>
        </w:rPr>
      </w:pPr>
      <w:r w:rsidRPr="00C33D8F">
        <w:rPr>
          <w:rFonts w:eastAsia="SimSun"/>
          <w:iCs/>
          <w:szCs w:val="20"/>
        </w:rPr>
        <w:t>(h)</w:t>
      </w:r>
      <w:r w:rsidRPr="00C33D8F">
        <w:rPr>
          <w:rFonts w:eastAsia="SimSun"/>
          <w:iCs/>
          <w:szCs w:val="20"/>
        </w:rPr>
        <w:tab/>
        <w:t>Energy delivered from ERCOT to another power pool through registered BLTs during emergency conditions in the receiving electric grid; and</w:t>
      </w:r>
    </w:p>
    <w:p w14:paraId="5B4247E7" w14:textId="77777777" w:rsidR="00C33D8F" w:rsidRPr="00C33D8F" w:rsidRDefault="00C33D8F" w:rsidP="00C33D8F">
      <w:pPr>
        <w:spacing w:after="240"/>
        <w:ind w:left="1440" w:hanging="720"/>
        <w:rPr>
          <w:rFonts w:eastAsia="SimSun"/>
          <w:iCs/>
          <w:szCs w:val="20"/>
        </w:rPr>
      </w:pPr>
      <w:r w:rsidRPr="00C33D8F">
        <w:rPr>
          <w:rFonts w:eastAsia="SimSun"/>
          <w:iCs/>
          <w:szCs w:val="20"/>
        </w:rPr>
        <w:t>(i)</w:t>
      </w:r>
      <w:r w:rsidRPr="00C33D8F">
        <w:rPr>
          <w:rFonts w:eastAsia="SimSun"/>
          <w:iCs/>
          <w:szCs w:val="20"/>
        </w:rPr>
        <w:tab/>
        <w:t>ERCOT-directed firm Load shed during EEA Level 3, as described in paragraph (3) of Section 6.5.9.4.2, EEA Levels.</w:t>
      </w:r>
    </w:p>
    <w:p w14:paraId="18CD49CE" w14:textId="77777777" w:rsidR="00C33D8F" w:rsidRPr="00C33D8F" w:rsidRDefault="00C33D8F" w:rsidP="00C33D8F">
      <w:pPr>
        <w:spacing w:after="240"/>
        <w:ind w:left="720" w:hanging="720"/>
        <w:rPr>
          <w:rFonts w:eastAsia="SimSun"/>
          <w:iCs/>
          <w:szCs w:val="20"/>
        </w:rPr>
      </w:pPr>
      <w:r w:rsidRPr="00C33D8F">
        <w:rPr>
          <w:rFonts w:eastAsia="SimSun"/>
          <w:iCs/>
          <w:szCs w:val="20"/>
        </w:rPr>
        <w:t>(2)</w:t>
      </w:r>
      <w:r w:rsidRPr="00C33D8F">
        <w:rPr>
          <w:rFonts w:eastAsia="SimSun"/>
          <w:iCs/>
          <w:szCs w:val="20"/>
        </w:rPr>
        <w:tab/>
        <w:t>The Real-Time On-Line Reliability Deployment Price Adder is an estimation of the impact to energy prices due to the above categories of reliability deployments.  For 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Adder is determined as follows:</w:t>
      </w:r>
    </w:p>
    <w:p w14:paraId="169511FF" w14:textId="77777777" w:rsidR="00C33D8F" w:rsidRPr="00C33D8F" w:rsidRDefault="00C33D8F" w:rsidP="00C33D8F">
      <w:pPr>
        <w:spacing w:after="240"/>
        <w:ind w:left="1440" w:hanging="720"/>
        <w:rPr>
          <w:rFonts w:eastAsia="SimSun"/>
          <w:iCs/>
          <w:szCs w:val="20"/>
        </w:rPr>
      </w:pPr>
      <w:r w:rsidRPr="00C33D8F">
        <w:rPr>
          <w:rFonts w:eastAsia="SimSun"/>
          <w:iCs/>
          <w:szCs w:val="20"/>
        </w:rPr>
        <w:t>(a)</w:t>
      </w:r>
      <w:r w:rsidRPr="00C33D8F">
        <w:rPr>
          <w:rFonts w:eastAsia="SimSun"/>
          <w:iCs/>
          <w:szCs w:val="20"/>
        </w:rPr>
        <w:tab/>
        <w:t>For RUC-committed Resources with a telemetered Resource Status of ONRUC and for RMR Resources that are On-Line, set the LSL, LASL, and LDL to zero.</w:t>
      </w:r>
    </w:p>
    <w:p w14:paraId="6FE012EA" w14:textId="77777777" w:rsidR="00C33D8F" w:rsidRPr="00C33D8F" w:rsidRDefault="00C33D8F" w:rsidP="00C33D8F">
      <w:pPr>
        <w:spacing w:after="240"/>
        <w:ind w:left="1440" w:hanging="720"/>
        <w:rPr>
          <w:rFonts w:eastAsia="SimSun"/>
          <w:iCs/>
          <w:szCs w:val="20"/>
        </w:rPr>
      </w:pPr>
      <w:r w:rsidRPr="00C33D8F">
        <w:rPr>
          <w:rFonts w:eastAsia="SimSun"/>
          <w:iCs/>
          <w:szCs w:val="20"/>
        </w:rPr>
        <w:t>(b)</w:t>
      </w:r>
      <w:r w:rsidRPr="00C33D8F">
        <w:rPr>
          <w:rFonts w:eastAsia="SimSun"/>
          <w:iCs/>
          <w:szCs w:val="20"/>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02428C74" w14:textId="77777777" w:rsidR="00C33D8F" w:rsidRPr="00C33D8F" w:rsidRDefault="00C33D8F" w:rsidP="00C33D8F">
      <w:pPr>
        <w:spacing w:after="240"/>
        <w:ind w:left="1440" w:hanging="720"/>
        <w:rPr>
          <w:rFonts w:eastAsia="SimSun"/>
          <w:iCs/>
          <w:szCs w:val="20"/>
        </w:rPr>
      </w:pPr>
      <w:r w:rsidRPr="00C33D8F">
        <w:rPr>
          <w:rFonts w:eastAsia="SimSun"/>
          <w:iCs/>
          <w:szCs w:val="20"/>
        </w:rPr>
        <w:t xml:space="preserve">(c) </w:t>
      </w:r>
      <w:r w:rsidRPr="00C33D8F">
        <w:rPr>
          <w:rFonts w:eastAsia="SimSun"/>
          <w:iCs/>
          <w:szCs w:val="20"/>
        </w:rPr>
        <w:tab/>
        <w:t>For all other Generation Resources excluding ones with a telemetered status of ONRUC, ONTEST, STARTUP, SHUTDOWN, and also excluding RMR Resources that are On-Line and excluding Generation Resources with a telemetered output less than 95% of LSL:</w:t>
      </w:r>
    </w:p>
    <w:p w14:paraId="4E12F1EA" w14:textId="77777777" w:rsidR="00C33D8F" w:rsidRPr="00C33D8F" w:rsidRDefault="00C33D8F" w:rsidP="00C33D8F">
      <w:pPr>
        <w:spacing w:after="240"/>
        <w:ind w:left="2160" w:hanging="720"/>
        <w:rPr>
          <w:rFonts w:eastAsia="SimSun"/>
          <w:iCs/>
          <w:szCs w:val="20"/>
        </w:rPr>
      </w:pPr>
      <w:r w:rsidRPr="00C33D8F">
        <w:rPr>
          <w:rFonts w:eastAsia="SimSun"/>
          <w:iCs/>
          <w:szCs w:val="20"/>
        </w:rPr>
        <w:t xml:space="preserve">(i)  </w:t>
      </w:r>
      <w:r w:rsidRPr="00C33D8F">
        <w:rPr>
          <w:rFonts w:eastAsia="SimSun"/>
          <w:iCs/>
          <w:szCs w:val="20"/>
        </w:rPr>
        <w:tab/>
        <w:t>Set LDL to the greater of Aggregated Resource Output - (60 minutes * SCED Down Ramp Rate), or LASL; and</w:t>
      </w:r>
    </w:p>
    <w:p w14:paraId="47D78B8E" w14:textId="77777777" w:rsidR="00C33D8F" w:rsidRPr="00C33D8F" w:rsidRDefault="00C33D8F" w:rsidP="00C33D8F">
      <w:pPr>
        <w:spacing w:after="240"/>
        <w:ind w:left="2160" w:hanging="720"/>
        <w:rPr>
          <w:rFonts w:eastAsia="SimSun"/>
          <w:iCs/>
          <w:szCs w:val="20"/>
        </w:rPr>
      </w:pPr>
      <w:r w:rsidRPr="00C33D8F">
        <w:rPr>
          <w:rFonts w:eastAsia="SimSun"/>
          <w:iCs/>
          <w:szCs w:val="20"/>
        </w:rPr>
        <w:t>(ii)       Set HDL to the lesser of Aggregated Resource Output + (60 minutes*SCED Up Ramp Rate), or HASL.</w:t>
      </w:r>
    </w:p>
    <w:p w14:paraId="3311A67F" w14:textId="77777777" w:rsidR="00C33D8F" w:rsidRPr="00C33D8F" w:rsidRDefault="00C33D8F" w:rsidP="00C33D8F">
      <w:pPr>
        <w:spacing w:after="240"/>
        <w:ind w:left="1440" w:hanging="720"/>
        <w:rPr>
          <w:rFonts w:eastAsia="SimSun"/>
          <w:iCs/>
          <w:szCs w:val="20"/>
        </w:rPr>
      </w:pPr>
      <w:r w:rsidRPr="00C33D8F">
        <w:rPr>
          <w:rFonts w:eastAsia="SimSun"/>
          <w:iCs/>
          <w:szCs w:val="20"/>
        </w:rPr>
        <w:t xml:space="preserve">(d) </w:t>
      </w:r>
      <w:r w:rsidRPr="00C33D8F">
        <w:rPr>
          <w:rFonts w:eastAsia="SimSun"/>
          <w:iCs/>
          <w:szCs w:val="20"/>
        </w:rPr>
        <w:tab/>
        <w:t>For all Controllable Load Resources excluding ones with a telemetered status of OUTL:</w:t>
      </w:r>
    </w:p>
    <w:p w14:paraId="472D1CCB" w14:textId="77777777" w:rsidR="00C33D8F" w:rsidRPr="00C33D8F" w:rsidRDefault="00C33D8F" w:rsidP="00C33D8F">
      <w:pPr>
        <w:spacing w:after="240"/>
        <w:ind w:left="2160" w:hanging="720"/>
        <w:rPr>
          <w:rFonts w:eastAsia="SimSun"/>
          <w:iCs/>
          <w:szCs w:val="20"/>
        </w:rPr>
      </w:pPr>
      <w:r w:rsidRPr="00C33D8F">
        <w:rPr>
          <w:rFonts w:eastAsia="SimSun"/>
          <w:iCs/>
          <w:szCs w:val="20"/>
        </w:rPr>
        <w:t xml:space="preserve">(i)  </w:t>
      </w:r>
      <w:r w:rsidRPr="00C33D8F">
        <w:rPr>
          <w:rFonts w:eastAsia="SimSun"/>
          <w:iCs/>
          <w:szCs w:val="20"/>
        </w:rPr>
        <w:tab/>
        <w:t>Set LDL to the greater of Aggregated Resource Output - (60 minutes * SCED Up Ramp Rate), or LASL; and</w:t>
      </w:r>
    </w:p>
    <w:p w14:paraId="28B67C9A" w14:textId="77777777" w:rsidR="00C33D8F" w:rsidRPr="00C33D8F" w:rsidRDefault="00C33D8F" w:rsidP="00C33D8F">
      <w:pPr>
        <w:spacing w:after="240"/>
        <w:ind w:left="2160" w:hanging="720"/>
        <w:rPr>
          <w:rFonts w:eastAsia="SimSun"/>
          <w:iCs/>
          <w:szCs w:val="20"/>
        </w:rPr>
      </w:pPr>
      <w:r w:rsidRPr="00C33D8F">
        <w:rPr>
          <w:rFonts w:eastAsia="SimSun"/>
          <w:iCs/>
          <w:szCs w:val="20"/>
        </w:rPr>
        <w:lastRenderedPageBreak/>
        <w:t>(ii)       Set HDL to the lesser of Aggregated Resource Output + (60 minutes*SCED Down Ramp Rate), or HASL.</w:t>
      </w:r>
    </w:p>
    <w:p w14:paraId="7BD6E626" w14:textId="77777777" w:rsidR="00C33D8F" w:rsidRPr="00C33D8F" w:rsidRDefault="00C33D8F" w:rsidP="00C33D8F">
      <w:pPr>
        <w:spacing w:after="240"/>
        <w:ind w:left="1440" w:hanging="720"/>
        <w:rPr>
          <w:rFonts w:eastAsia="SimSun"/>
          <w:iCs/>
          <w:szCs w:val="20"/>
        </w:rPr>
      </w:pPr>
      <w:r w:rsidRPr="00C33D8F">
        <w:rPr>
          <w:rFonts w:eastAsia="SimSun"/>
          <w:iCs/>
          <w:szCs w:val="20"/>
        </w:rPr>
        <w:t>(e)</w:t>
      </w:r>
      <w:r w:rsidRPr="00C33D8F">
        <w:rPr>
          <w:rFonts w:eastAsia="SimSun"/>
          <w:iCs/>
          <w:szCs w:val="20"/>
        </w:rPr>
        <w:tab/>
        <w:t xml:space="preserve">Add the deployed MW from Load Resources that are not Controllable Load Resources and that are providing RRS or ECRS to GTBD linearly ramped over the ten-minute ramp period and add the deployed MW from Load Resources that are not 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 and the type of Ancillary Service deployed from the Resource.  The TAC shall review the validity of the prices for the bid curve at least annually.  </w:t>
      </w:r>
    </w:p>
    <w:p w14:paraId="7E484792" w14:textId="77777777" w:rsidR="00C33D8F" w:rsidRPr="00C33D8F" w:rsidRDefault="00C33D8F" w:rsidP="00C33D8F">
      <w:pPr>
        <w:spacing w:after="240"/>
        <w:ind w:left="1440" w:hanging="720"/>
        <w:rPr>
          <w:rFonts w:eastAsia="SimSun"/>
          <w:iCs/>
          <w:szCs w:val="20"/>
        </w:rPr>
      </w:pPr>
      <w:r w:rsidRPr="00C33D8F">
        <w:rPr>
          <w:rFonts w:eastAsia="SimSun"/>
          <w:iCs/>
          <w:szCs w:val="20"/>
        </w:rPr>
        <w:t xml:space="preserve">(f) </w:t>
      </w:r>
      <w:r w:rsidRPr="00C33D8F">
        <w:rPr>
          <w:rFonts w:eastAsia="SimSun"/>
          <w:iCs/>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35EEB156" w14:textId="77777777" w:rsidR="00C33D8F" w:rsidRPr="00C33D8F" w:rsidRDefault="00C33D8F" w:rsidP="00C33D8F">
      <w:pPr>
        <w:rPr>
          <w:rFonts w:eastAsia="SimSun"/>
          <w:iCs/>
        </w:rPr>
      </w:pPr>
      <w:r w:rsidRPr="00C33D8F">
        <w:rPr>
          <w:rFonts w:eastAsia="SimSun"/>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C33D8F" w:rsidRPr="00C33D8F" w14:paraId="6C41649B" w14:textId="77777777" w:rsidTr="006D009D">
        <w:trPr>
          <w:trHeight w:val="351"/>
          <w:tblHeader/>
        </w:trPr>
        <w:tc>
          <w:tcPr>
            <w:tcW w:w="1448" w:type="dxa"/>
          </w:tcPr>
          <w:p w14:paraId="21160F7A" w14:textId="77777777" w:rsidR="00C33D8F" w:rsidRPr="00C33D8F" w:rsidRDefault="00C33D8F" w:rsidP="00C33D8F">
            <w:pPr>
              <w:spacing w:after="240"/>
              <w:rPr>
                <w:rFonts w:eastAsia="SimSun"/>
                <w:b/>
                <w:iCs/>
                <w:sz w:val="20"/>
                <w:szCs w:val="20"/>
              </w:rPr>
            </w:pPr>
            <w:r w:rsidRPr="00C33D8F">
              <w:rPr>
                <w:rFonts w:eastAsia="SimSun"/>
                <w:b/>
                <w:iCs/>
                <w:sz w:val="20"/>
                <w:szCs w:val="20"/>
              </w:rPr>
              <w:t>Parameter</w:t>
            </w:r>
          </w:p>
        </w:tc>
        <w:tc>
          <w:tcPr>
            <w:tcW w:w="1702" w:type="dxa"/>
          </w:tcPr>
          <w:p w14:paraId="665C8FFD" w14:textId="77777777" w:rsidR="00C33D8F" w:rsidRPr="00C33D8F" w:rsidRDefault="00C33D8F" w:rsidP="00C33D8F">
            <w:pPr>
              <w:spacing w:after="240"/>
              <w:rPr>
                <w:rFonts w:eastAsia="SimSun"/>
                <w:b/>
                <w:iCs/>
                <w:sz w:val="20"/>
                <w:szCs w:val="20"/>
              </w:rPr>
            </w:pPr>
            <w:r w:rsidRPr="00C33D8F">
              <w:rPr>
                <w:rFonts w:eastAsia="SimSun"/>
                <w:b/>
                <w:iCs/>
                <w:sz w:val="20"/>
                <w:szCs w:val="20"/>
              </w:rPr>
              <w:t>Unit</w:t>
            </w:r>
          </w:p>
        </w:tc>
        <w:tc>
          <w:tcPr>
            <w:tcW w:w="6120" w:type="dxa"/>
          </w:tcPr>
          <w:p w14:paraId="080CC07E" w14:textId="77777777" w:rsidR="00C33D8F" w:rsidRPr="00C33D8F" w:rsidRDefault="00C33D8F" w:rsidP="00C33D8F">
            <w:pPr>
              <w:spacing w:after="240"/>
              <w:rPr>
                <w:rFonts w:eastAsia="SimSun"/>
                <w:b/>
                <w:iCs/>
                <w:sz w:val="20"/>
                <w:szCs w:val="20"/>
              </w:rPr>
            </w:pPr>
            <w:r w:rsidRPr="00C33D8F">
              <w:rPr>
                <w:rFonts w:eastAsia="SimSun"/>
                <w:b/>
                <w:iCs/>
                <w:sz w:val="20"/>
                <w:szCs w:val="20"/>
              </w:rPr>
              <w:t>Current Value*</w:t>
            </w:r>
          </w:p>
        </w:tc>
      </w:tr>
      <w:tr w:rsidR="00C33D8F" w:rsidRPr="00C33D8F" w14:paraId="500A887B" w14:textId="77777777" w:rsidTr="006D009D">
        <w:trPr>
          <w:trHeight w:val="519"/>
        </w:trPr>
        <w:tc>
          <w:tcPr>
            <w:tcW w:w="1448" w:type="dxa"/>
          </w:tcPr>
          <w:p w14:paraId="23BD8F69" w14:textId="77777777" w:rsidR="00C33D8F" w:rsidRPr="00C33D8F" w:rsidRDefault="00C33D8F" w:rsidP="00C33D8F">
            <w:pPr>
              <w:spacing w:after="60"/>
              <w:rPr>
                <w:rFonts w:eastAsia="SimSun"/>
                <w:iCs/>
                <w:sz w:val="20"/>
                <w:szCs w:val="20"/>
              </w:rPr>
            </w:pPr>
            <w:r w:rsidRPr="00C33D8F">
              <w:rPr>
                <w:rFonts w:eastAsia="SimSun"/>
                <w:iCs/>
                <w:sz w:val="20"/>
                <w:szCs w:val="20"/>
              </w:rPr>
              <w:t>RHours</w:t>
            </w:r>
          </w:p>
        </w:tc>
        <w:tc>
          <w:tcPr>
            <w:tcW w:w="1702" w:type="dxa"/>
          </w:tcPr>
          <w:p w14:paraId="3A3387C9" w14:textId="77777777" w:rsidR="00C33D8F" w:rsidRPr="00C33D8F" w:rsidRDefault="00C33D8F" w:rsidP="00C33D8F">
            <w:pPr>
              <w:spacing w:after="60"/>
              <w:rPr>
                <w:rFonts w:eastAsia="SimSun"/>
                <w:iCs/>
                <w:sz w:val="20"/>
                <w:szCs w:val="20"/>
              </w:rPr>
            </w:pPr>
            <w:r w:rsidRPr="00C33D8F">
              <w:rPr>
                <w:rFonts w:eastAsia="SimSun"/>
                <w:iCs/>
                <w:sz w:val="20"/>
                <w:szCs w:val="20"/>
              </w:rPr>
              <w:t>Hours</w:t>
            </w:r>
          </w:p>
        </w:tc>
        <w:tc>
          <w:tcPr>
            <w:tcW w:w="6120" w:type="dxa"/>
          </w:tcPr>
          <w:p w14:paraId="65ECFF49" w14:textId="77777777" w:rsidR="00C33D8F" w:rsidRPr="00C33D8F" w:rsidRDefault="00C33D8F" w:rsidP="00C33D8F">
            <w:pPr>
              <w:spacing w:after="60"/>
              <w:rPr>
                <w:rFonts w:eastAsia="SimSun"/>
                <w:iCs/>
                <w:sz w:val="20"/>
                <w:szCs w:val="20"/>
              </w:rPr>
            </w:pPr>
            <w:r w:rsidRPr="00C33D8F">
              <w:rPr>
                <w:rFonts w:eastAsia="SimSun"/>
                <w:iCs/>
                <w:sz w:val="20"/>
                <w:szCs w:val="20"/>
              </w:rPr>
              <w:t>4.5</w:t>
            </w:r>
          </w:p>
        </w:tc>
      </w:tr>
      <w:tr w:rsidR="00C33D8F" w:rsidRPr="00C33D8F" w14:paraId="33F71288" w14:textId="77777777" w:rsidTr="006D009D">
        <w:trPr>
          <w:trHeight w:val="519"/>
        </w:trPr>
        <w:tc>
          <w:tcPr>
            <w:tcW w:w="9270" w:type="dxa"/>
            <w:gridSpan w:val="3"/>
          </w:tcPr>
          <w:p w14:paraId="3F22C547"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288EA7CD" w14:textId="77777777" w:rsidR="00C33D8F" w:rsidRPr="00C33D8F" w:rsidRDefault="00C33D8F" w:rsidP="00C33D8F">
      <w:pPr>
        <w:spacing w:before="240" w:after="240"/>
        <w:ind w:left="1440" w:hanging="720"/>
        <w:rPr>
          <w:rFonts w:eastAsia="SimSun"/>
          <w:iCs/>
          <w:szCs w:val="20"/>
        </w:rPr>
      </w:pPr>
      <w:r w:rsidRPr="00C33D8F">
        <w:rPr>
          <w:rFonts w:eastAsia="SimSun"/>
          <w:iCs/>
          <w:szCs w:val="20"/>
        </w:rPr>
        <w:t>(g)</w:t>
      </w:r>
      <w:r w:rsidRPr="00C33D8F">
        <w:rPr>
          <w:rFonts w:eastAsia="SimSun"/>
          <w:iCs/>
          <w:szCs w:val="20"/>
        </w:rPr>
        <w:tab/>
        <w:t>Add the MW from Real-Time DC Tie imports during an EEA to GTBD.  The amount of MW is determined from the Dispatch Instruction and should continue over the duration of time specified by the ERCOT Operator.</w:t>
      </w:r>
    </w:p>
    <w:p w14:paraId="03C82663" w14:textId="77777777" w:rsidR="00C33D8F" w:rsidRPr="00C33D8F" w:rsidRDefault="00C33D8F" w:rsidP="00C33D8F">
      <w:pPr>
        <w:spacing w:after="240"/>
        <w:ind w:left="1440" w:hanging="720"/>
        <w:rPr>
          <w:rFonts w:eastAsia="SimSun"/>
          <w:iCs/>
          <w:szCs w:val="20"/>
        </w:rPr>
      </w:pPr>
      <w:r w:rsidRPr="00C33D8F">
        <w:rPr>
          <w:rFonts w:eastAsia="SimSun"/>
          <w:iCs/>
          <w:szCs w:val="20"/>
        </w:rPr>
        <w:t>(h)</w:t>
      </w:r>
      <w:r w:rsidRPr="00C33D8F">
        <w:rPr>
          <w:rFonts w:eastAsia="SimSun"/>
          <w:iCs/>
          <w:szCs w:val="20"/>
        </w:rPr>
        <w:tab/>
        <w:t xml:space="preserve">Subtract the MW from Real-Time DC Tie exports to address emergency conditions in the receiving electric grid from GTBD.  The amount of MW is determined from the Dispatch Instruction and should continue over the duration of time specified by the receiving grid operator.   </w:t>
      </w:r>
    </w:p>
    <w:p w14:paraId="30755F4F" w14:textId="77777777" w:rsidR="00C33D8F" w:rsidRPr="00C33D8F" w:rsidRDefault="00C33D8F" w:rsidP="00C33D8F">
      <w:pPr>
        <w:spacing w:after="240"/>
        <w:ind w:left="1440" w:hanging="720"/>
        <w:rPr>
          <w:rFonts w:eastAsia="SimSun"/>
          <w:iCs/>
          <w:szCs w:val="20"/>
        </w:rPr>
      </w:pPr>
      <w:r w:rsidRPr="00C33D8F">
        <w:rPr>
          <w:rFonts w:eastAsia="SimSun"/>
          <w:iCs/>
          <w:szCs w:val="20"/>
        </w:rPr>
        <w:t>(i)</w:t>
      </w:r>
      <w:r w:rsidRPr="00C33D8F">
        <w:rPr>
          <w:rFonts w:eastAsia="SimSun"/>
          <w:iCs/>
          <w:szCs w:val="20"/>
        </w:rPr>
        <w:tab/>
        <w:t>Add the MW from energy delivered to ERCOT through registered BLTs during an EEA to GTBD.  The amount of MW is determined from the Dispatch Instruction and should continue over the duration of time specified by the ERCOT Operator.</w:t>
      </w:r>
    </w:p>
    <w:p w14:paraId="21D62E25" w14:textId="77777777" w:rsidR="00C33D8F" w:rsidRPr="00C33D8F" w:rsidRDefault="00C33D8F" w:rsidP="00C33D8F">
      <w:pPr>
        <w:spacing w:after="240"/>
        <w:ind w:left="1440" w:hanging="720"/>
        <w:rPr>
          <w:rFonts w:eastAsia="SimSun"/>
          <w:iCs/>
          <w:szCs w:val="20"/>
        </w:rPr>
      </w:pPr>
      <w:r w:rsidRPr="00C33D8F">
        <w:rPr>
          <w:rFonts w:eastAsia="SimSun"/>
          <w:iCs/>
          <w:szCs w:val="20"/>
        </w:rPr>
        <w:lastRenderedPageBreak/>
        <w:t>(j)</w:t>
      </w:r>
      <w:r w:rsidRPr="00C33D8F">
        <w:rPr>
          <w:rFonts w:eastAsia="SimSun"/>
          <w:iCs/>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30B5101E" w14:textId="77777777" w:rsidR="00C33D8F" w:rsidRPr="00C33D8F" w:rsidRDefault="00C33D8F" w:rsidP="00C33D8F">
      <w:pPr>
        <w:spacing w:after="240"/>
        <w:ind w:left="1440" w:hanging="720"/>
        <w:rPr>
          <w:rFonts w:eastAsia="SimSun"/>
          <w:iCs/>
          <w:szCs w:val="20"/>
        </w:rPr>
      </w:pPr>
      <w:r w:rsidRPr="00C33D8F">
        <w:rPr>
          <w:rFonts w:eastAsia="SimSun"/>
          <w:iCs/>
          <w:szCs w:val="20"/>
        </w:rPr>
        <w:t>(k)</w:t>
      </w:r>
      <w:r w:rsidRPr="00C33D8F">
        <w:rPr>
          <w:rFonts w:eastAsia="SimSun"/>
          <w:iCs/>
          <w:szCs w:val="20"/>
        </w:rPr>
        <w:tab/>
        <w:t>Perform a SCED with changes to the inputs in items (a) through (j) above, considering only Competitive Constraints and the non-mitigated Energy Offer Curves.</w:t>
      </w:r>
    </w:p>
    <w:p w14:paraId="2D381E19" w14:textId="77777777" w:rsidR="00C33D8F" w:rsidRPr="00C33D8F" w:rsidRDefault="00C33D8F" w:rsidP="00C33D8F">
      <w:pPr>
        <w:spacing w:after="240"/>
        <w:ind w:left="1440" w:hanging="720"/>
        <w:rPr>
          <w:rFonts w:eastAsia="SimSun"/>
          <w:iCs/>
          <w:szCs w:val="20"/>
        </w:rPr>
      </w:pPr>
      <w:r w:rsidRPr="00C33D8F">
        <w:rPr>
          <w:rFonts w:eastAsia="SimSun"/>
          <w:iCs/>
          <w:szCs w:val="20"/>
        </w:rPr>
        <w:t>(l)</w:t>
      </w:r>
      <w:r w:rsidRPr="00C33D8F">
        <w:rPr>
          <w:rFonts w:eastAsia="SimSun"/>
          <w:iCs/>
          <w:szCs w:val="20"/>
        </w:rPr>
        <w:tab/>
        <w:t>Perform mitigation on the submitted Energy Offer Curves using the LMPs from the previous step as the reference LMP.</w:t>
      </w:r>
    </w:p>
    <w:p w14:paraId="5CE77EB2" w14:textId="77777777" w:rsidR="00C33D8F" w:rsidRPr="00C33D8F" w:rsidRDefault="00C33D8F" w:rsidP="00C33D8F">
      <w:pPr>
        <w:spacing w:after="240"/>
        <w:ind w:left="1440" w:hanging="720"/>
        <w:rPr>
          <w:rFonts w:eastAsia="SimSun"/>
          <w:iCs/>
          <w:szCs w:val="20"/>
        </w:rPr>
      </w:pPr>
      <w:r w:rsidRPr="00C33D8F">
        <w:rPr>
          <w:rFonts w:eastAsia="SimSun"/>
          <w:iCs/>
          <w:szCs w:val="20"/>
        </w:rPr>
        <w:t>(m)</w:t>
      </w:r>
      <w:r w:rsidRPr="00C33D8F">
        <w:rPr>
          <w:rFonts w:eastAsia="SimSun"/>
          <w:iCs/>
          <w:szCs w:val="20"/>
        </w:rPr>
        <w:tab/>
        <w:t>Perform a SCED with the changes to the inputs in items (a) through (j) above, considering both Competitive and Non-Competitive Constraints and the mitigated Energy offer Curves.</w:t>
      </w:r>
    </w:p>
    <w:p w14:paraId="37F455CC" w14:textId="77777777" w:rsidR="00C33D8F" w:rsidRPr="00C33D8F" w:rsidRDefault="00C33D8F" w:rsidP="00C33D8F">
      <w:pPr>
        <w:spacing w:before="240" w:after="240"/>
        <w:ind w:left="1440" w:hanging="720"/>
        <w:rPr>
          <w:rFonts w:eastAsia="SimSun"/>
          <w:iCs/>
          <w:szCs w:val="20"/>
        </w:rPr>
      </w:pPr>
      <w:r w:rsidRPr="00C33D8F">
        <w:rPr>
          <w:rFonts w:eastAsia="SimSun"/>
          <w:iCs/>
          <w:szCs w:val="20"/>
        </w:rPr>
        <w:t>(n)</w:t>
      </w:r>
      <w:r w:rsidRPr="00C33D8F">
        <w:rPr>
          <w:rFonts w:eastAsia="SimSun"/>
          <w:iCs/>
          <w:szCs w:val="20"/>
        </w:rPr>
        <w:tab/>
        <w:t>Determine the positive difference between the System Lambda from item (m) above and the System Lambda of the second step in the two-step SCED process described in paragraph (10)(b) of Section 6.5.7.3, Security Constrained Economic Dispatch.</w:t>
      </w:r>
    </w:p>
    <w:p w14:paraId="338C3280" w14:textId="77777777" w:rsidR="00C33D8F" w:rsidRPr="00C33D8F" w:rsidRDefault="00C33D8F" w:rsidP="00C33D8F">
      <w:pPr>
        <w:spacing w:after="240"/>
        <w:ind w:left="1440" w:hanging="720"/>
        <w:rPr>
          <w:rFonts w:eastAsia="SimSun"/>
          <w:iCs/>
          <w:szCs w:val="20"/>
        </w:rPr>
      </w:pPr>
      <w:r w:rsidRPr="00C33D8F">
        <w:rPr>
          <w:rFonts w:eastAsia="SimSun"/>
          <w:iCs/>
          <w:szCs w:val="20"/>
        </w:rPr>
        <w:t>(o)</w:t>
      </w:r>
      <w:r w:rsidRPr="00C33D8F">
        <w:rPr>
          <w:rFonts w:eastAsia="SimSun"/>
          <w:iCs/>
          <w:szCs w:val="20"/>
        </w:rPr>
        <w:tab/>
        <w:t>Determine the amount given by the Value of Lost Load (VOLL) minus the sum of the System Lambda of the second step in the two step SCED process described in paragraph (10)(b) of Section 6.5.7.3 and the Real-Time On-Line Reserve Price Adder.</w:t>
      </w:r>
    </w:p>
    <w:p w14:paraId="247A259A" w14:textId="77777777" w:rsidR="00C33D8F" w:rsidRPr="00C33D8F" w:rsidRDefault="00C33D8F" w:rsidP="00C33D8F">
      <w:pPr>
        <w:spacing w:after="240"/>
        <w:ind w:left="1440" w:hanging="720"/>
        <w:rPr>
          <w:rFonts w:eastAsia="SimSun"/>
          <w:szCs w:val="20"/>
        </w:rPr>
      </w:pPr>
      <w:r w:rsidRPr="00C33D8F">
        <w:rPr>
          <w:rFonts w:eastAsia="SimSun"/>
          <w:iCs/>
          <w:szCs w:val="20"/>
        </w:rPr>
        <w:t>(p)</w:t>
      </w:r>
      <w:r w:rsidRPr="00C33D8F">
        <w:rPr>
          <w:rFonts w:eastAsia="SimSun"/>
          <w:iCs/>
          <w:szCs w:val="20"/>
        </w:rPr>
        <w:tab/>
        <w:t>The Real-Time On-Line Reliability Deployment Price Adder is the minimum of items (n) and (o) above except when ERCOT is directing firm Load shed during EEA Level 3.  When ERCOT is directing firm Load shed during EEA Level 3 to</w:t>
      </w:r>
      <w:r w:rsidRPr="00C33D8F">
        <w:rPr>
          <w:rFonts w:eastAsia="SimSun"/>
          <w:iCs/>
          <w:szCs w:val="20"/>
          <w:highlight w:val="yellow"/>
        </w:rPr>
        <w:t xml:space="preserve"> </w:t>
      </w:r>
      <w:r w:rsidRPr="00C33D8F">
        <w:rPr>
          <w:rFonts w:eastAsia="SimSun"/>
          <w:iCs/>
          <w:szCs w:val="20"/>
        </w:rPr>
        <w:t>either maintain sufficient PRC or stabilize grid frequency, as described in paragraph (3) of Section 6.5.9.4.2, the Real-Time On-Line Reliability Deployment Price Adder is the VOLL minus the sum of the System Lambda of the second step in the two-step SCED process described in paragraph (10)(b) of Section 6.5.7.3 and the Real-Time On-Line Reserve Price Adder.  Once ERCOT is no longer directing firm Load shed, as described above, the Real-Time On-Line Reliability Deployment Price Adder will again be set as the minimum of items (n) and (o)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10"/>
      </w:tblGrid>
      <w:tr w:rsidR="00C33D8F" w:rsidRPr="00C33D8F" w14:paraId="04AB0A11" w14:textId="77777777" w:rsidTr="00C33D8F">
        <w:trPr>
          <w:trHeight w:val="206"/>
        </w:trPr>
        <w:tc>
          <w:tcPr>
            <w:tcW w:w="9350" w:type="dxa"/>
            <w:shd w:val="clear" w:color="auto" w:fill="D9D9D9"/>
          </w:tcPr>
          <w:p w14:paraId="7D015B42" w14:textId="77777777" w:rsidR="00C33D8F" w:rsidRPr="00C33D8F" w:rsidRDefault="00C33D8F" w:rsidP="00C33D8F">
            <w:pPr>
              <w:spacing w:before="120" w:after="240"/>
              <w:rPr>
                <w:rFonts w:eastAsia="SimSun"/>
                <w:b/>
                <w:i/>
                <w:iCs/>
              </w:rPr>
            </w:pPr>
            <w:r w:rsidRPr="00C33D8F">
              <w:rPr>
                <w:rFonts w:eastAsia="SimSun"/>
                <w:b/>
                <w:i/>
                <w:iCs/>
              </w:rPr>
              <w:t>[NPRR904, NPRR1006, NPRR1010, NPRR1014, NPRR1091, and NPRR1105:  Replace applicable portions of Section 6.5.7.3.1 above with the following upon system implementation for NPRR904, NPRR1006, NPRR1014, NPRR1091, or NPRR1105; or upon system implementation of the Real-Time Co-Optimization (RTC) project for NPRR1010:]</w:t>
            </w:r>
          </w:p>
          <w:p w14:paraId="3816FCC5" w14:textId="77777777" w:rsidR="00C33D8F" w:rsidRPr="00C33D8F" w:rsidRDefault="00C33D8F" w:rsidP="00C33D8F">
            <w:pPr>
              <w:keepNext/>
              <w:tabs>
                <w:tab w:val="left" w:pos="1620"/>
              </w:tabs>
              <w:spacing w:before="240" w:after="240"/>
              <w:ind w:left="1620" w:hanging="1620"/>
              <w:outlineLvl w:val="4"/>
              <w:rPr>
                <w:rFonts w:eastAsia="SimSun"/>
                <w:b/>
                <w:bCs/>
                <w:i/>
                <w:iCs/>
                <w:szCs w:val="26"/>
              </w:rPr>
            </w:pPr>
            <w:bookmarkStart w:id="1755" w:name="_Toc60040621"/>
            <w:bookmarkStart w:id="1756" w:name="_Toc65151681"/>
            <w:bookmarkStart w:id="1757" w:name="_Toc80174707"/>
            <w:bookmarkStart w:id="1758" w:name="_Toc108712466"/>
            <w:bookmarkStart w:id="1759" w:name="_Toc112417586"/>
            <w:bookmarkStart w:id="1760" w:name="_Toc119310255"/>
            <w:bookmarkStart w:id="1761" w:name="_Toc125966189"/>
            <w:bookmarkStart w:id="1762" w:name="_Toc135992287"/>
            <w:r w:rsidRPr="00C33D8F">
              <w:rPr>
                <w:rFonts w:eastAsia="SimSun"/>
                <w:b/>
                <w:bCs/>
                <w:snapToGrid w:val="0"/>
              </w:rPr>
              <w:lastRenderedPageBreak/>
              <w:t>6.5.7.3.1</w:t>
            </w:r>
            <w:r w:rsidRPr="00C33D8F">
              <w:rPr>
                <w:rFonts w:eastAsia="SimSun"/>
                <w:b/>
                <w:bCs/>
                <w:i/>
                <w:iCs/>
                <w:szCs w:val="26"/>
              </w:rPr>
              <w:tab/>
            </w:r>
            <w:r w:rsidRPr="00C33D8F">
              <w:rPr>
                <w:rFonts w:eastAsia="SimSun"/>
                <w:b/>
                <w:bCs/>
                <w:snapToGrid w:val="0"/>
              </w:rPr>
              <w:t>Determination of Real-Time Reliability Deployment Price Adder</w:t>
            </w:r>
            <w:bookmarkEnd w:id="1755"/>
            <w:bookmarkEnd w:id="1756"/>
            <w:bookmarkEnd w:id="1757"/>
            <w:bookmarkEnd w:id="1758"/>
            <w:bookmarkEnd w:id="1759"/>
            <w:bookmarkEnd w:id="1760"/>
            <w:bookmarkEnd w:id="1761"/>
            <w:bookmarkEnd w:id="1762"/>
          </w:p>
          <w:p w14:paraId="64EBECE7" w14:textId="77777777" w:rsidR="00C33D8F" w:rsidRPr="00C33D8F" w:rsidRDefault="00C33D8F" w:rsidP="00C33D8F">
            <w:pPr>
              <w:spacing w:after="240"/>
              <w:ind w:left="720" w:hanging="720"/>
              <w:rPr>
                <w:rFonts w:eastAsia="SimSun"/>
              </w:rPr>
            </w:pPr>
            <w:r w:rsidRPr="00C33D8F">
              <w:rPr>
                <w:rFonts w:eastAsia="SimSun"/>
              </w:rPr>
              <w:t>(1)</w:t>
            </w:r>
            <w:r w:rsidRPr="00C33D8F">
              <w:rPr>
                <w:rFonts w:eastAsia="SimSun"/>
              </w:rPr>
              <w:tab/>
              <w:t>The following categories of reliability deployments are considered in the determination of the Real-Time Reliability Deployment Price Adder for Energy, and the Real-Time Reliability Deployment Price Adders for Ancillary Services:</w:t>
            </w:r>
          </w:p>
          <w:p w14:paraId="49EC43DE" w14:textId="77777777" w:rsidR="00C33D8F" w:rsidRPr="00C33D8F" w:rsidRDefault="00C33D8F" w:rsidP="00C33D8F">
            <w:pPr>
              <w:spacing w:after="240"/>
              <w:ind w:left="1440" w:hanging="720"/>
              <w:rPr>
                <w:rFonts w:eastAsia="SimSun"/>
              </w:rPr>
            </w:pPr>
            <w:r w:rsidRPr="00C33D8F">
              <w:rPr>
                <w:rFonts w:eastAsia="SimSun"/>
              </w:rPr>
              <w:t>(a)</w:t>
            </w:r>
            <w:r w:rsidRPr="00C33D8F">
              <w:rPr>
                <w:rFonts w:eastAsia="SimSun"/>
              </w:rPr>
              <w:tab/>
              <w:t>RUC-committed Resources, except for those whose QSEs have opted out of RUC Settlement in accordance with paragraph (14) of Section 5.5.2, Reliability Unit Commitment (RUC) Process;</w:t>
            </w:r>
          </w:p>
          <w:p w14:paraId="07F46F59" w14:textId="77777777" w:rsidR="00C33D8F" w:rsidRPr="00C33D8F" w:rsidRDefault="00C33D8F" w:rsidP="00C33D8F">
            <w:pPr>
              <w:spacing w:after="240"/>
              <w:ind w:left="1440" w:hanging="720"/>
              <w:rPr>
                <w:rFonts w:eastAsia="SimSun"/>
              </w:rPr>
            </w:pPr>
            <w:r w:rsidRPr="00C33D8F">
              <w:rPr>
                <w:rFonts w:eastAsia="SimSun"/>
              </w:rPr>
              <w:t>(b)</w:t>
            </w:r>
            <w:r w:rsidRPr="00C33D8F">
              <w:rPr>
                <w:rFonts w:eastAsia="SimSun"/>
              </w:rPr>
              <w:tab/>
              <w:t xml:space="preserve">RMR Resources that are On-Line, including capacity secured to prevent an Emergency Condition pursuant to paragraph (4) of Section 6.5.1.1, ERCOT Control Area Authority; </w:t>
            </w:r>
          </w:p>
          <w:p w14:paraId="476058B0" w14:textId="77777777" w:rsidR="00C33D8F" w:rsidRPr="00C33D8F" w:rsidRDefault="00C33D8F" w:rsidP="00C33D8F">
            <w:pPr>
              <w:spacing w:after="240"/>
              <w:ind w:left="1440" w:hanging="720"/>
              <w:rPr>
                <w:rFonts w:eastAsia="SimSun"/>
              </w:rPr>
            </w:pPr>
            <w:r w:rsidRPr="00C33D8F">
              <w:rPr>
                <w:rFonts w:eastAsia="SimSun"/>
              </w:rPr>
              <w:t>(c)</w:t>
            </w:r>
            <w:r w:rsidRPr="00C33D8F">
              <w:rPr>
                <w:rFonts w:eastAsia="SimSun"/>
              </w:rPr>
              <w:tab/>
              <w:t>Deployed Load Resources other than Controllable Load Resources;</w:t>
            </w:r>
          </w:p>
          <w:p w14:paraId="563729FC" w14:textId="77777777" w:rsidR="00C33D8F" w:rsidRPr="00C33D8F" w:rsidRDefault="00C33D8F" w:rsidP="00C33D8F">
            <w:pPr>
              <w:spacing w:after="240"/>
              <w:ind w:left="1440" w:hanging="720"/>
              <w:rPr>
                <w:rFonts w:eastAsia="SimSun"/>
              </w:rPr>
            </w:pPr>
            <w:r w:rsidRPr="00C33D8F">
              <w:rPr>
                <w:rFonts w:eastAsia="SimSun"/>
              </w:rPr>
              <w:t>(d)</w:t>
            </w:r>
            <w:r w:rsidRPr="00C33D8F">
              <w:rPr>
                <w:rFonts w:eastAsia="SimSun"/>
              </w:rPr>
              <w:tab/>
              <w:t>Deployed ERS;</w:t>
            </w:r>
          </w:p>
          <w:p w14:paraId="1D527E6B" w14:textId="77777777" w:rsidR="00C33D8F" w:rsidRPr="00C33D8F" w:rsidRDefault="00C33D8F" w:rsidP="00C33D8F">
            <w:pPr>
              <w:spacing w:after="240"/>
              <w:ind w:left="1440" w:hanging="720"/>
              <w:rPr>
                <w:rFonts w:eastAsia="SimSun"/>
              </w:rPr>
            </w:pPr>
            <w:r w:rsidRPr="00C33D8F">
              <w:rPr>
                <w:rFonts w:eastAsia="SimSun"/>
              </w:rPr>
              <w:t>(e)</w:t>
            </w:r>
            <w:r w:rsidRPr="00C33D8F">
              <w:rPr>
                <w:rFonts w:eastAsia="SimSun"/>
              </w:rPr>
              <w:tab/>
              <w:t xml:space="preserve">ERCOT-directed DC Tie imports during an EEA or transmission emergency where the total adjustment shall not exceed 1,250 MW in a single interval; </w:t>
            </w:r>
          </w:p>
          <w:p w14:paraId="00C8887F" w14:textId="77777777" w:rsidR="00C33D8F" w:rsidRPr="00C33D8F" w:rsidRDefault="00C33D8F" w:rsidP="00C33D8F">
            <w:pPr>
              <w:spacing w:after="240"/>
              <w:ind w:left="1440" w:hanging="720"/>
              <w:rPr>
                <w:rFonts w:eastAsia="SimSun"/>
              </w:rPr>
            </w:pPr>
            <w:r w:rsidRPr="00C33D8F">
              <w:rPr>
                <w:rFonts w:eastAsia="SimSun"/>
              </w:rPr>
              <w:t>(f)</w:t>
            </w:r>
            <w:r w:rsidRPr="00C33D8F">
              <w:rPr>
                <w:rFonts w:eastAsia="SimSun"/>
              </w:rPr>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28291767" w14:textId="77777777" w:rsidR="00C33D8F" w:rsidRPr="00C33D8F" w:rsidRDefault="00C33D8F" w:rsidP="00C33D8F">
            <w:pPr>
              <w:spacing w:after="240"/>
              <w:ind w:left="1440" w:hanging="720"/>
              <w:rPr>
                <w:rFonts w:eastAsia="SimSun"/>
              </w:rPr>
            </w:pPr>
            <w:r w:rsidRPr="00C33D8F">
              <w:rPr>
                <w:rFonts w:eastAsia="SimSun"/>
              </w:rPr>
              <w:t>(g)</w:t>
            </w:r>
            <w:r w:rsidRPr="00C33D8F">
              <w:rPr>
                <w:rFonts w:eastAsia="SimSun"/>
              </w:rPr>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4B7384CA" w14:textId="77777777" w:rsidR="00C33D8F" w:rsidRPr="00C33D8F" w:rsidRDefault="00C33D8F" w:rsidP="00C33D8F">
            <w:pPr>
              <w:spacing w:after="240"/>
              <w:ind w:left="1440" w:hanging="720"/>
              <w:rPr>
                <w:rFonts w:eastAsia="SimSun"/>
              </w:rPr>
            </w:pPr>
            <w:r w:rsidRPr="00C33D8F">
              <w:rPr>
                <w:rFonts w:eastAsia="SimSun"/>
              </w:rPr>
              <w:t>(h)</w:t>
            </w:r>
            <w:r w:rsidRPr="00C33D8F">
              <w:rPr>
                <w:rFonts w:eastAsia="SimSun"/>
              </w:rPr>
              <w:tab/>
              <w:t xml:space="preserve">ERCOT-directed DC Tie exports to address emergency conditions in the receiving electric grid where the total adjustment shall not exceed 1,250 MW in a single interval; </w:t>
            </w:r>
          </w:p>
          <w:p w14:paraId="29BA0B78" w14:textId="77777777" w:rsidR="00C33D8F" w:rsidRPr="00C33D8F" w:rsidRDefault="00C33D8F" w:rsidP="00C33D8F">
            <w:pPr>
              <w:spacing w:after="240"/>
              <w:ind w:left="1440" w:hanging="720"/>
              <w:rPr>
                <w:rFonts w:eastAsia="SimSun"/>
              </w:rPr>
            </w:pPr>
            <w:r w:rsidRPr="00C33D8F">
              <w:rPr>
                <w:rFonts w:eastAsia="SimSun"/>
                <w:lang w:val="x-none" w:eastAsia="x-none"/>
              </w:rPr>
              <w:t>(i)</w:t>
            </w:r>
            <w:r w:rsidRPr="00C33D8F">
              <w:rPr>
                <w:rFonts w:eastAsia="SimSun"/>
                <w:lang w:val="x-none" w:eastAsia="x-none"/>
              </w:rPr>
              <w:tab/>
              <w:t xml:space="preserve">ERCOT-directed curtailment of DC Tie exports below the DC Tie advisory </w:t>
            </w:r>
            <w:r w:rsidRPr="00C33D8F">
              <w:rPr>
                <w:rFonts w:eastAsia="SimSun"/>
                <w:lang w:eastAsia="x-none"/>
              </w:rPr>
              <w:t>export</w:t>
            </w:r>
            <w:r w:rsidRPr="00C33D8F">
              <w:rPr>
                <w:rFonts w:eastAsia="SimSun"/>
                <w:lang w:val="x-none" w:eastAsia="x-none"/>
              </w:rPr>
              <w:t xml:space="preserve"> limit as of </w:t>
            </w:r>
            <w:r w:rsidRPr="00C33D8F">
              <w:rPr>
                <w:rFonts w:eastAsia="SimSun"/>
                <w:lang w:eastAsia="x-none"/>
              </w:rPr>
              <w:t>06</w:t>
            </w:r>
            <w:r w:rsidRPr="00C33D8F">
              <w:rPr>
                <w:rFonts w:eastAsia="SimSun"/>
                <w:lang w:val="x-none" w:eastAsia="x-none"/>
              </w:rPr>
              <w:t xml:space="preserve">00 in the Day-Ahead </w:t>
            </w:r>
            <w:r w:rsidRPr="00C33D8F">
              <w:rPr>
                <w:rFonts w:eastAsia="SimSun"/>
                <w:lang w:eastAsia="x-none"/>
              </w:rPr>
              <w:t xml:space="preserve">or subsequent advisory export limit </w:t>
            </w:r>
            <w:r w:rsidRPr="00C33D8F">
              <w:rPr>
                <w:rFonts w:eastAsia="SimSun"/>
                <w:lang w:val="x-none" w:eastAsia="x-none"/>
              </w:rPr>
              <w:t>during EEA, a transmission emergency, or to address local transmission system limitations where the total adjustment shall not exceed 1,250 MW in a single interval;</w:t>
            </w:r>
          </w:p>
          <w:p w14:paraId="6156C0BA" w14:textId="77777777" w:rsidR="00C33D8F" w:rsidRPr="00C33D8F" w:rsidRDefault="00C33D8F" w:rsidP="00C33D8F">
            <w:pPr>
              <w:spacing w:before="240" w:after="240"/>
              <w:ind w:left="1440" w:hanging="720"/>
              <w:rPr>
                <w:rFonts w:eastAsia="SimSun"/>
              </w:rPr>
            </w:pPr>
            <w:r w:rsidRPr="00C33D8F">
              <w:rPr>
                <w:rFonts w:eastAsia="SimSun"/>
              </w:rPr>
              <w:t>(j)</w:t>
            </w:r>
            <w:r w:rsidRPr="00C33D8F">
              <w:rPr>
                <w:rFonts w:eastAsia="SimSun"/>
              </w:rPr>
              <w:tab/>
              <w:t>Energy delivered to ERCOT through registered Block Load Transfers (BLTs) during an EEA;</w:t>
            </w:r>
          </w:p>
          <w:p w14:paraId="582C7A02" w14:textId="77777777" w:rsidR="00C33D8F" w:rsidRPr="00C33D8F" w:rsidRDefault="00C33D8F" w:rsidP="00C33D8F">
            <w:pPr>
              <w:spacing w:after="240"/>
              <w:ind w:left="1440" w:hanging="720"/>
              <w:rPr>
                <w:rFonts w:eastAsia="SimSun"/>
              </w:rPr>
            </w:pPr>
            <w:r w:rsidRPr="00C33D8F">
              <w:rPr>
                <w:rFonts w:eastAsia="SimSun"/>
              </w:rPr>
              <w:t>(k)</w:t>
            </w:r>
            <w:r w:rsidRPr="00C33D8F">
              <w:rPr>
                <w:rFonts w:eastAsia="SimSun"/>
              </w:rPr>
              <w:tab/>
              <w:t xml:space="preserve">Energy delivered from ERCOT to another power pool through registered BLTs </w:t>
            </w:r>
            <w:r w:rsidRPr="00C33D8F">
              <w:rPr>
                <w:rFonts w:eastAsia="SimSun"/>
              </w:rPr>
              <w:lastRenderedPageBreak/>
              <w:t>during emergency conditions in the receiving electric grid;</w:t>
            </w:r>
          </w:p>
          <w:p w14:paraId="3D5181C8" w14:textId="77777777" w:rsidR="00C33D8F" w:rsidRPr="00C33D8F" w:rsidRDefault="00C33D8F" w:rsidP="00C33D8F">
            <w:pPr>
              <w:spacing w:after="240"/>
              <w:ind w:left="1440" w:hanging="720"/>
              <w:rPr>
                <w:rFonts w:eastAsia="SimSun"/>
              </w:rPr>
            </w:pPr>
            <w:r w:rsidRPr="00C33D8F">
              <w:rPr>
                <w:rFonts w:eastAsia="SimSun"/>
              </w:rPr>
              <w:t>(l)</w:t>
            </w:r>
            <w:r w:rsidRPr="00C33D8F">
              <w:rPr>
                <w:rFonts w:eastAsia="SimSun"/>
              </w:rPr>
              <w:tab/>
              <w:t>ERCOT-directed deployment of TDSP standard offer Load management programs;</w:t>
            </w:r>
          </w:p>
          <w:p w14:paraId="7AECB470" w14:textId="77777777" w:rsidR="00C33D8F" w:rsidRPr="00C33D8F" w:rsidRDefault="00C33D8F" w:rsidP="00C33D8F">
            <w:pPr>
              <w:spacing w:after="240" w:line="256" w:lineRule="auto"/>
              <w:ind w:left="1440" w:hanging="720"/>
              <w:rPr>
                <w:rFonts w:eastAsia="SimSun"/>
              </w:rPr>
            </w:pPr>
            <w:r w:rsidRPr="00C33D8F">
              <w:rPr>
                <w:rFonts w:eastAsia="SimSun"/>
              </w:rPr>
              <w:t>(m)      ERCOT-directed deployment of distribution voltage reduction measures;</w:t>
            </w:r>
            <w:del w:id="1763" w:author="ERCOT" w:date="2024-03-19T14:37:00Z">
              <w:r w:rsidRPr="00C33D8F" w:rsidDel="00365645">
                <w:rPr>
                  <w:rFonts w:eastAsia="SimSun"/>
                </w:rPr>
                <w:delText xml:space="preserve"> and</w:delText>
              </w:r>
            </w:del>
          </w:p>
          <w:p w14:paraId="65D32445" w14:textId="77777777" w:rsidR="00C33D8F" w:rsidRPr="00C33D8F" w:rsidRDefault="00C33D8F" w:rsidP="00C33D8F">
            <w:pPr>
              <w:spacing w:after="240"/>
              <w:ind w:left="1440" w:hanging="720"/>
              <w:rPr>
                <w:ins w:id="1764" w:author="ERCOT" w:date="2024-01-11T08:18:00Z"/>
                <w:rFonts w:eastAsia="SimSun"/>
              </w:rPr>
            </w:pPr>
            <w:r w:rsidRPr="00C33D8F">
              <w:rPr>
                <w:rFonts w:eastAsia="SimSun"/>
              </w:rPr>
              <w:t>(n)</w:t>
            </w:r>
            <w:r w:rsidRPr="00C33D8F">
              <w:rPr>
                <w:rFonts w:eastAsia="SimSun"/>
              </w:rPr>
              <w:tab/>
              <w:t>ERCOT-directed deployment of Off-Line Non-Spin</w:t>
            </w:r>
            <w:ins w:id="1765" w:author="ERCOT" w:date="2024-01-11T08:19:00Z">
              <w:r w:rsidRPr="00C33D8F">
                <w:rPr>
                  <w:rFonts w:eastAsia="SimSun"/>
                </w:rPr>
                <w:t>; and</w:t>
              </w:r>
            </w:ins>
            <w:del w:id="1766" w:author="ERCOT" w:date="2024-01-11T08:19:00Z">
              <w:r w:rsidRPr="00C33D8F" w:rsidDel="00B74994">
                <w:rPr>
                  <w:rFonts w:eastAsia="SimSun"/>
                </w:rPr>
                <w:delText>.</w:delText>
              </w:r>
            </w:del>
          </w:p>
          <w:p w14:paraId="7023675F" w14:textId="77777777" w:rsidR="00C33D8F" w:rsidRPr="00C33D8F" w:rsidRDefault="00C33D8F" w:rsidP="00C33D8F">
            <w:pPr>
              <w:spacing w:after="240"/>
              <w:ind w:left="1440" w:hanging="720"/>
              <w:rPr>
                <w:rFonts w:eastAsia="SimSun"/>
              </w:rPr>
            </w:pPr>
            <w:ins w:id="1767" w:author="ERCOT" w:date="2024-01-11T08:18:00Z">
              <w:r w:rsidRPr="00C33D8F">
                <w:rPr>
                  <w:rFonts w:eastAsia="SimSun"/>
                </w:rPr>
                <w:t>(o</w:t>
              </w:r>
            </w:ins>
            <w:ins w:id="1768" w:author="ERCOT" w:date="2024-01-11T08:19:00Z">
              <w:r w:rsidRPr="00C33D8F">
                <w:rPr>
                  <w:rFonts w:eastAsia="SimSun"/>
                </w:rPr>
                <w:t>)       ERCOT</w:t>
              </w:r>
            </w:ins>
            <w:ins w:id="1769" w:author="ERCOT" w:date="2024-03-19T11:44:00Z">
              <w:r w:rsidRPr="00C33D8F">
                <w:rPr>
                  <w:rFonts w:eastAsia="SimSun"/>
                </w:rPr>
                <w:t>-</w:t>
              </w:r>
            </w:ins>
            <w:ins w:id="1770" w:author="ERCOT" w:date="2024-01-11T08:19:00Z">
              <w:r w:rsidRPr="00C33D8F">
                <w:rPr>
                  <w:rFonts w:eastAsia="SimSun"/>
                </w:rPr>
                <w:t>directed deployment of DRRS.</w:t>
              </w:r>
            </w:ins>
          </w:p>
          <w:p w14:paraId="19418E77" w14:textId="77777777" w:rsidR="00C33D8F" w:rsidRPr="00C33D8F" w:rsidRDefault="00C33D8F" w:rsidP="00C33D8F">
            <w:pPr>
              <w:spacing w:after="240"/>
              <w:ind w:left="720" w:hanging="720"/>
              <w:rPr>
                <w:rFonts w:eastAsia="SimSun"/>
              </w:rPr>
            </w:pPr>
            <w:r w:rsidRPr="00C33D8F">
              <w:rPr>
                <w:rFonts w:eastAsia="SimSun"/>
              </w:rPr>
              <w:t>(2)</w:t>
            </w:r>
            <w:r w:rsidRPr="00C33D8F">
              <w:rPr>
                <w:rFonts w:eastAsia="SimSun"/>
              </w:rPr>
              <w:tab/>
              <w:t>The Real-Time Reliability Deployment Price Adder for Energy, and Real-Time Reliability Deployment Price Adders for Ancillary Services are estimations of the impact to energy prices and Real-Time MCPCs due to the above categories of reliability deployments.  For intervals where there are reliability deployments as described in paragraph (1) above, the Real-Time Reliability Deployment Price Adder for Energy and Real-Time Reliability Deployment Price Adders for Ancillary Services are determined as follows:</w:t>
            </w:r>
          </w:p>
          <w:p w14:paraId="030334E4" w14:textId="77777777" w:rsidR="00C33D8F" w:rsidRPr="00C33D8F" w:rsidRDefault="00C33D8F" w:rsidP="00C33D8F">
            <w:pPr>
              <w:spacing w:after="240"/>
              <w:ind w:left="1440" w:hanging="720"/>
              <w:rPr>
                <w:rFonts w:eastAsia="SimSun"/>
              </w:rPr>
            </w:pPr>
            <w:r w:rsidRPr="00C33D8F">
              <w:rPr>
                <w:rFonts w:eastAsia="SimSun"/>
              </w:rPr>
              <w:t>(a)</w:t>
            </w:r>
            <w:r w:rsidRPr="00C33D8F">
              <w:rPr>
                <w:rFonts w:eastAsia="SimSun"/>
              </w:rPr>
              <w:tab/>
              <w:t xml:space="preserve">For Off-Line Non-Spin Resources that are brought On-Line by ERCOT deployment instruction, </w:t>
            </w:r>
            <w:ins w:id="1771" w:author="ERCOT" w:date="2024-04-16T12:43:00Z">
              <w:r w:rsidRPr="00C33D8F">
                <w:rPr>
                  <w:rFonts w:eastAsia="SimSun"/>
                </w:rPr>
                <w:t xml:space="preserve">Resources that are deployed for DRRS, </w:t>
              </w:r>
            </w:ins>
            <w:r w:rsidRPr="00C33D8F">
              <w:rPr>
                <w:rFonts w:eastAsia="SimSun"/>
              </w:rPr>
              <w:t>RUC-committed Resources with a telemetered Resource Status of ONRUC</w:t>
            </w:r>
            <w:ins w:id="1772" w:author="ERCOT" w:date="2024-04-16T12:42:00Z">
              <w:r w:rsidRPr="00C33D8F">
                <w:rPr>
                  <w:rFonts w:eastAsia="SimSun"/>
                </w:rPr>
                <w:t>,</w:t>
              </w:r>
            </w:ins>
            <w:r w:rsidRPr="00C33D8F">
              <w:rPr>
                <w:rFonts w:eastAsia="SimSun"/>
              </w:rPr>
              <w:t xml:space="preserve"> and for RMR Resources that are On-Line:</w:t>
            </w:r>
          </w:p>
          <w:p w14:paraId="2D10B126" w14:textId="77777777" w:rsidR="00C33D8F" w:rsidRPr="00C33D8F" w:rsidRDefault="00C33D8F" w:rsidP="00C33D8F">
            <w:pPr>
              <w:spacing w:after="240"/>
              <w:ind w:left="2160" w:hanging="720"/>
              <w:rPr>
                <w:rFonts w:eastAsia="SimSun"/>
              </w:rPr>
            </w:pPr>
            <w:r w:rsidRPr="00C33D8F">
              <w:rPr>
                <w:rFonts w:eastAsia="SimSun"/>
              </w:rPr>
              <w:t>(i)</w:t>
            </w:r>
            <w:r w:rsidRPr="00C33D8F">
              <w:rPr>
                <w:rFonts w:eastAsia="SimSun"/>
              </w:rPr>
              <w:tab/>
              <w:t>Set the LSL and LDL to zero;</w:t>
            </w:r>
          </w:p>
          <w:p w14:paraId="7468B99F" w14:textId="77777777" w:rsidR="00C33D8F" w:rsidRPr="00C33D8F" w:rsidRDefault="00C33D8F" w:rsidP="00C33D8F">
            <w:pPr>
              <w:spacing w:after="240"/>
              <w:ind w:left="2160" w:hanging="720"/>
              <w:rPr>
                <w:rFonts w:eastAsia="SimSun"/>
              </w:rPr>
            </w:pPr>
            <w:r w:rsidRPr="00C33D8F">
              <w:rPr>
                <w:rFonts w:eastAsia="SimSun"/>
              </w:rPr>
              <w:t>(ii)</w:t>
            </w:r>
            <w:r w:rsidRPr="00C33D8F">
              <w:rPr>
                <w:rFonts w:eastAsia="SimSun"/>
              </w:rPr>
              <w:tab/>
              <w:t>Remove all Ancillary Service Offers; and</w:t>
            </w:r>
          </w:p>
          <w:p w14:paraId="70A61028" w14:textId="77777777" w:rsidR="00C33D8F" w:rsidRPr="00C33D8F" w:rsidRDefault="00C33D8F" w:rsidP="00C33D8F">
            <w:pPr>
              <w:spacing w:after="240"/>
              <w:ind w:left="2160" w:hanging="720"/>
              <w:rPr>
                <w:rFonts w:eastAsia="SimSun"/>
              </w:rPr>
            </w:pPr>
            <w:r w:rsidRPr="00C33D8F">
              <w:rPr>
                <w:rFonts w:eastAsia="SimSun"/>
              </w:rPr>
              <w:t>(iii)</w:t>
            </w:r>
            <w:r w:rsidRPr="00C33D8F">
              <w:rPr>
                <w:rFonts w:eastAsia="SimSun"/>
              </w:rPr>
              <w:tab/>
              <w:t>For the first step of SCED, administratively set the Energy Offer Curve for the Resource at a value equal to the power balance penalty price for all capacity between 0 MW and the HSL of the Resource.</w:t>
            </w:r>
          </w:p>
          <w:p w14:paraId="2DC6B110" w14:textId="77777777" w:rsidR="00C33D8F" w:rsidRPr="00C33D8F" w:rsidRDefault="00C33D8F" w:rsidP="00C33D8F">
            <w:pPr>
              <w:spacing w:after="240"/>
              <w:ind w:left="1440" w:hanging="720"/>
              <w:rPr>
                <w:rFonts w:eastAsia="SimSun"/>
              </w:rPr>
            </w:pPr>
            <w:r w:rsidRPr="00C33D8F">
              <w:rPr>
                <w:rFonts w:eastAsia="SimSun"/>
              </w:rPr>
              <w:t>(b)</w:t>
            </w:r>
            <w:r w:rsidRPr="00C33D8F">
              <w:rPr>
                <w:rFonts w:eastAsia="SimSun"/>
              </w:rPr>
              <w:tab/>
              <w:t>Notwithstanding item (a) above, for RUC-committed Combined Cycle Generation Resources with a telemetered Resource Status of ONRUC that were instructed by ERCOT to transition to a different configuration to provide additional capacity:</w:t>
            </w:r>
          </w:p>
          <w:p w14:paraId="3A838742" w14:textId="77777777" w:rsidR="00C33D8F" w:rsidRPr="00C33D8F" w:rsidRDefault="00C33D8F" w:rsidP="00C33D8F">
            <w:pPr>
              <w:spacing w:after="240"/>
              <w:ind w:left="2160" w:hanging="720"/>
              <w:rPr>
                <w:rFonts w:eastAsia="SimSun"/>
              </w:rPr>
            </w:pPr>
            <w:r w:rsidRPr="00C33D8F">
              <w:rPr>
                <w:rFonts w:eastAsia="SimSun"/>
              </w:rPr>
              <w:t>(i)</w:t>
            </w:r>
            <w:r w:rsidRPr="00C33D8F">
              <w:rPr>
                <w:rFonts w:eastAsia="SimSun"/>
              </w:rPr>
              <w:tab/>
              <w:t>Set the LSL and LDL equal to the minimum of their current value and the COP HSL of the QSE-committed configuration for the RUC hour at the snapshot time of the RUC instruction;</w:t>
            </w:r>
          </w:p>
          <w:p w14:paraId="62E8BDA6" w14:textId="77777777" w:rsidR="00C33D8F" w:rsidRPr="00C33D8F" w:rsidRDefault="00C33D8F" w:rsidP="00C33D8F">
            <w:pPr>
              <w:spacing w:after="240"/>
              <w:ind w:left="2160" w:hanging="720"/>
              <w:rPr>
                <w:rFonts w:eastAsia="SimSun"/>
              </w:rPr>
            </w:pPr>
            <w:r w:rsidRPr="00C33D8F">
              <w:rPr>
                <w:rFonts w:eastAsia="SimSun"/>
              </w:rPr>
              <w:t>(ii)</w:t>
            </w:r>
            <w:r w:rsidRPr="00C33D8F">
              <w:rPr>
                <w:rFonts w:eastAsia="SimSun"/>
              </w:rPr>
              <w:tab/>
              <w:t>Set the maximum Ancillary Service capabilities of the Resource equal to the minimum of their current value and COP Ancillary Service capabilities of the QSE-committed configuration for the RUC hour at the snapshot time of the RUC instruction; and</w:t>
            </w:r>
          </w:p>
          <w:p w14:paraId="15C07EDF" w14:textId="77777777" w:rsidR="00C33D8F" w:rsidRPr="00C33D8F" w:rsidRDefault="00C33D8F" w:rsidP="00C33D8F">
            <w:pPr>
              <w:spacing w:after="240"/>
              <w:ind w:left="2160" w:hanging="720"/>
              <w:rPr>
                <w:rFonts w:eastAsia="SimSun"/>
              </w:rPr>
            </w:pPr>
            <w:r w:rsidRPr="00C33D8F">
              <w:rPr>
                <w:rFonts w:eastAsia="SimSun"/>
              </w:rPr>
              <w:t>(iii)</w:t>
            </w:r>
            <w:r w:rsidRPr="00C33D8F">
              <w:rPr>
                <w:rFonts w:eastAsia="SimSun"/>
              </w:rPr>
              <w:tab/>
              <w:t xml:space="preserve">For the first step of SCED, administratively set the Energy Offer Curve for the Resource at a value equal to the power balance penalty price for </w:t>
            </w:r>
            <w:r w:rsidRPr="00C33D8F">
              <w:rPr>
                <w:rFonts w:eastAsia="SimSun"/>
              </w:rPr>
              <w:lastRenderedPageBreak/>
              <w:t xml:space="preserve">the additional capacity of the Resource, defined as the positive difference between the Resource’s current telemetered HSL and the COP HSL of the QSE-committed configuration for the RUC hour at the snapshot time of the RUC instruction.  </w:t>
            </w:r>
          </w:p>
          <w:p w14:paraId="14CFE444" w14:textId="77777777" w:rsidR="00C33D8F" w:rsidRPr="00C33D8F" w:rsidRDefault="00C33D8F" w:rsidP="00C33D8F">
            <w:pPr>
              <w:spacing w:before="240" w:after="240"/>
              <w:ind w:left="1440" w:hanging="720"/>
              <w:rPr>
                <w:rFonts w:eastAsia="SimSun"/>
                <w:lang w:val="x-none" w:eastAsia="x-none"/>
              </w:rPr>
            </w:pPr>
            <w:r w:rsidRPr="00C33D8F">
              <w:rPr>
                <w:rFonts w:eastAsia="SimSun"/>
                <w:lang w:val="x-none" w:eastAsia="x-none"/>
              </w:rPr>
              <w:t>(</w:t>
            </w:r>
            <w:r w:rsidRPr="00C33D8F">
              <w:rPr>
                <w:rFonts w:eastAsia="SimSun"/>
                <w:lang w:eastAsia="x-none"/>
              </w:rPr>
              <w:t>c</w:t>
            </w:r>
            <w:r w:rsidRPr="00C33D8F">
              <w:rPr>
                <w:rFonts w:eastAsia="SimSun"/>
                <w:lang w:val="x-none" w:eastAsia="x-none"/>
              </w:rPr>
              <w:t>)</w:t>
            </w:r>
            <w:r w:rsidRPr="00C33D8F">
              <w:rPr>
                <w:rFonts w:eastAsia="SimSun"/>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0674C179" w14:textId="77777777" w:rsidR="00C33D8F" w:rsidRPr="00C33D8F" w:rsidRDefault="00C33D8F" w:rsidP="00C33D8F">
            <w:pPr>
              <w:spacing w:after="240"/>
              <w:ind w:left="2160" w:hanging="720"/>
              <w:rPr>
                <w:rFonts w:eastAsia="SimSun"/>
              </w:rPr>
            </w:pPr>
            <w:r w:rsidRPr="00C33D8F">
              <w:rPr>
                <w:rFonts w:eastAsia="SimSun"/>
              </w:rPr>
              <w:t>(i)</w:t>
            </w:r>
            <w:r w:rsidRPr="00C33D8F">
              <w:rPr>
                <w:rFonts w:eastAsia="SimSun"/>
              </w:rPr>
              <w:tab/>
              <w:t>If the Generation Resource SCED Base Point is not at LDL, set LDL to the greater of Aggregated Resource Output - (60 minutes * Normal Ramp Rate down), or LSL; and</w:t>
            </w:r>
          </w:p>
          <w:p w14:paraId="482EFE59" w14:textId="77777777" w:rsidR="00C33D8F" w:rsidRPr="00C33D8F" w:rsidRDefault="00C33D8F" w:rsidP="00C33D8F">
            <w:pPr>
              <w:spacing w:after="240"/>
              <w:ind w:left="2160" w:hanging="720"/>
              <w:rPr>
                <w:rFonts w:eastAsia="SimSun"/>
              </w:rPr>
            </w:pPr>
            <w:r w:rsidRPr="00C33D8F">
              <w:rPr>
                <w:rFonts w:eastAsia="SimSun"/>
              </w:rPr>
              <w:t>(ii)</w:t>
            </w:r>
            <w:r w:rsidRPr="00C33D8F">
              <w:rPr>
                <w:rFonts w:eastAsia="SimSun"/>
              </w:rPr>
              <w:tab/>
              <w:t xml:space="preserve">If the Generation Resource SCED Base Point is not at HDL, set HDL to the lesser of Aggregated Resource Output + (60 minutes * Normal Ramp Rate up), or HSL. </w:t>
            </w:r>
          </w:p>
          <w:p w14:paraId="4DE0696F" w14:textId="77777777" w:rsidR="00C33D8F" w:rsidRPr="00C33D8F" w:rsidRDefault="00C33D8F" w:rsidP="00C33D8F">
            <w:pPr>
              <w:spacing w:before="240" w:after="240"/>
              <w:ind w:left="1440" w:hanging="720"/>
              <w:rPr>
                <w:rFonts w:eastAsia="SimSun"/>
              </w:rPr>
            </w:pPr>
            <w:r w:rsidRPr="00C33D8F">
              <w:rPr>
                <w:rFonts w:eastAsia="SimSun"/>
              </w:rPr>
              <w:t>(d)</w:t>
            </w:r>
            <w:r w:rsidRPr="00C33D8F">
              <w:rPr>
                <w:rFonts w:eastAsia="SimSun"/>
              </w:rPr>
              <w:tab/>
              <w:t>For all On-Line ESRs:</w:t>
            </w:r>
          </w:p>
          <w:p w14:paraId="35399DA5" w14:textId="77777777" w:rsidR="00C33D8F" w:rsidRPr="00C33D8F" w:rsidRDefault="00C33D8F" w:rsidP="00C33D8F">
            <w:pPr>
              <w:spacing w:after="240"/>
              <w:ind w:left="2160" w:hanging="720"/>
              <w:rPr>
                <w:rFonts w:eastAsia="SimSun"/>
              </w:rPr>
            </w:pPr>
            <w:r w:rsidRPr="00C33D8F">
              <w:rPr>
                <w:rFonts w:eastAsia="SimSun"/>
              </w:rPr>
              <w:t>(i)</w:t>
            </w:r>
            <w:r w:rsidRPr="00C33D8F">
              <w:rPr>
                <w:rFonts w:eastAsia="SimSun"/>
              </w:rPr>
              <w:tab/>
              <w:t>If the ESR SCED Base Point is not at LDL, set LDL to the greater of Aggregated Resource Output - (60 minutes * Normal Ramp Rate down), or LSL; and</w:t>
            </w:r>
          </w:p>
          <w:p w14:paraId="7E618001" w14:textId="77777777" w:rsidR="00C33D8F" w:rsidRPr="00C33D8F" w:rsidRDefault="00C33D8F" w:rsidP="00C33D8F">
            <w:pPr>
              <w:spacing w:after="240"/>
              <w:ind w:left="2160" w:hanging="720"/>
              <w:rPr>
                <w:rFonts w:eastAsia="SimSun"/>
              </w:rPr>
            </w:pPr>
            <w:r w:rsidRPr="00C33D8F">
              <w:rPr>
                <w:rFonts w:eastAsia="SimSun"/>
              </w:rPr>
              <w:t>(ii)</w:t>
            </w:r>
            <w:r w:rsidRPr="00C33D8F">
              <w:rPr>
                <w:rFonts w:eastAsia="SimSun"/>
              </w:rPr>
              <w:tab/>
              <w:t>If the ESR SCED Base Point is not at HDL, set HDL to the lesser of Aggregated Resource Output + (60 minutes * Normal Ramp Rate up), or HSL.</w:t>
            </w:r>
          </w:p>
          <w:p w14:paraId="7D78A7FC" w14:textId="77777777" w:rsidR="00C33D8F" w:rsidRPr="00C33D8F" w:rsidRDefault="00C33D8F" w:rsidP="00C33D8F">
            <w:pPr>
              <w:spacing w:after="240"/>
              <w:ind w:left="1440" w:hanging="720"/>
              <w:rPr>
                <w:rFonts w:eastAsia="SimSun"/>
              </w:rPr>
            </w:pPr>
            <w:r w:rsidRPr="00C33D8F">
              <w:rPr>
                <w:rFonts w:eastAsia="SimSun"/>
              </w:rPr>
              <w:t>(e)</w:t>
            </w:r>
            <w:r w:rsidRPr="00C33D8F">
              <w:rPr>
                <w:rFonts w:eastAsia="SimSun"/>
              </w:rPr>
              <w:tab/>
              <w:t>For all Controllable Load Resources excluding ones with a telemetered status of OUTL:</w:t>
            </w:r>
          </w:p>
          <w:p w14:paraId="18D1780B" w14:textId="77777777" w:rsidR="00C33D8F" w:rsidRPr="00C33D8F" w:rsidRDefault="00C33D8F" w:rsidP="00C33D8F">
            <w:pPr>
              <w:spacing w:after="240"/>
              <w:ind w:left="2160" w:hanging="720"/>
              <w:rPr>
                <w:rFonts w:eastAsia="SimSun"/>
              </w:rPr>
            </w:pPr>
            <w:r w:rsidRPr="00C33D8F">
              <w:rPr>
                <w:rFonts w:eastAsia="SimSun"/>
              </w:rPr>
              <w:t>(i)</w:t>
            </w:r>
            <w:r w:rsidRPr="00C33D8F">
              <w:rPr>
                <w:rFonts w:eastAsia="SimSun"/>
              </w:rPr>
              <w:tab/>
              <w:t>If the Controllable Load Resource SCED Base Point is not at LDL, set LDL to the greater of Aggregated Resource Output - (60 minutes * Normal Ramp Rate down), or LSL; and</w:t>
            </w:r>
          </w:p>
          <w:p w14:paraId="36F6FD76" w14:textId="77777777" w:rsidR="00C33D8F" w:rsidRPr="00C33D8F" w:rsidRDefault="00C33D8F" w:rsidP="00C33D8F">
            <w:pPr>
              <w:spacing w:after="240"/>
              <w:ind w:left="2160" w:hanging="720"/>
              <w:rPr>
                <w:rFonts w:eastAsia="SimSun"/>
              </w:rPr>
            </w:pPr>
            <w:r w:rsidRPr="00C33D8F">
              <w:rPr>
                <w:rFonts w:eastAsia="SimSun"/>
              </w:rPr>
              <w:t>(ii)</w:t>
            </w:r>
            <w:r w:rsidRPr="00C33D8F">
              <w:rPr>
                <w:rFonts w:eastAsia="SimSun"/>
              </w:rPr>
              <w:tab/>
              <w:t>If the Controllable Load Resource SCED Base Point is not at HDL, set HDL to the lesser of Aggregated Resource Output + (60 minutes * Normal Ramp Rate up), or HSL.</w:t>
            </w:r>
          </w:p>
          <w:p w14:paraId="3C666BF0" w14:textId="77777777" w:rsidR="00C33D8F" w:rsidRPr="00C33D8F" w:rsidRDefault="00C33D8F" w:rsidP="00C33D8F">
            <w:pPr>
              <w:spacing w:before="240" w:after="240"/>
              <w:ind w:left="1440" w:hanging="720"/>
              <w:rPr>
                <w:rFonts w:eastAsia="SimSun"/>
              </w:rPr>
            </w:pPr>
            <w:r w:rsidRPr="00C33D8F">
              <w:rPr>
                <w:rFonts w:eastAsia="SimSun"/>
              </w:rPr>
              <w:t>(f)</w:t>
            </w:r>
            <w:r w:rsidRPr="00C33D8F">
              <w:rPr>
                <w:rFonts w:eastAsia="SimSun"/>
              </w:rPr>
              <w:tab/>
              <w:t xml:space="preserve">Add the deployed MW from Load Resources that are not Controllable Load Resources and that are providing RRS or ECRS to GTBD linearly ramped over the ten-minute ramp period and add the deployed MW from Load Resources that are not Controllable Load Resources providing Non-Spin to GTBD linearly ramped over the 30-minute ramp period.  The amount of deployed MW is calculated from the Resource telemetry and from applicable deployment </w:t>
            </w:r>
            <w:r w:rsidRPr="00C33D8F">
              <w:rPr>
                <w:rFonts w:eastAsia="SimSun"/>
              </w:rPr>
              <w:lastRenderedPageBreak/>
              <w:t xml:space="preserve">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 and the type of Ancillary Service deployed from the Resource.  The TAC shall review the validity of the prices for the bid curve at least annually.  </w:t>
            </w:r>
          </w:p>
          <w:p w14:paraId="4047A862" w14:textId="77777777" w:rsidR="00C33D8F" w:rsidRPr="00C33D8F" w:rsidRDefault="00C33D8F" w:rsidP="00C33D8F">
            <w:pPr>
              <w:spacing w:after="240"/>
              <w:ind w:left="1440" w:hanging="720"/>
              <w:rPr>
                <w:rFonts w:eastAsia="SimSun"/>
                <w:iCs/>
                <w:szCs w:val="20"/>
              </w:rPr>
            </w:pPr>
            <w:r w:rsidRPr="00C33D8F">
              <w:rPr>
                <w:rFonts w:eastAsia="SimSun"/>
                <w:iCs/>
                <w:szCs w:val="20"/>
              </w:rPr>
              <w:t>(g)</w:t>
            </w:r>
            <w:r w:rsidRPr="00C33D8F">
              <w:rPr>
                <w:rFonts w:eastAsia="SimSun"/>
                <w:iCs/>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18139B69" w14:textId="77777777" w:rsidR="00C33D8F" w:rsidRPr="00C33D8F" w:rsidRDefault="00C33D8F" w:rsidP="00C33D8F">
            <w:pPr>
              <w:rPr>
                <w:rFonts w:eastAsia="SimSun"/>
                <w:iCs/>
              </w:rPr>
            </w:pPr>
            <w:r w:rsidRPr="00C33D8F">
              <w:rPr>
                <w:rFonts w:eastAsia="SimSun"/>
                <w:iCs/>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C33D8F" w:rsidRPr="00C33D8F" w14:paraId="18026708" w14:textId="77777777" w:rsidTr="006D009D">
              <w:trPr>
                <w:trHeight w:val="351"/>
                <w:tblHeader/>
              </w:trPr>
              <w:tc>
                <w:tcPr>
                  <w:tcW w:w="1448" w:type="dxa"/>
                </w:tcPr>
                <w:p w14:paraId="433DBC86" w14:textId="77777777" w:rsidR="00C33D8F" w:rsidRPr="00C33D8F" w:rsidRDefault="00C33D8F" w:rsidP="00C33D8F">
                  <w:pPr>
                    <w:spacing w:after="240"/>
                    <w:rPr>
                      <w:rFonts w:eastAsia="SimSun"/>
                      <w:b/>
                      <w:iCs/>
                      <w:sz w:val="20"/>
                      <w:szCs w:val="20"/>
                    </w:rPr>
                  </w:pPr>
                  <w:r w:rsidRPr="00C33D8F">
                    <w:rPr>
                      <w:rFonts w:eastAsia="SimSun"/>
                      <w:b/>
                      <w:iCs/>
                      <w:sz w:val="20"/>
                      <w:szCs w:val="20"/>
                    </w:rPr>
                    <w:t>Parameter</w:t>
                  </w:r>
                </w:p>
              </w:tc>
              <w:tc>
                <w:tcPr>
                  <w:tcW w:w="1702" w:type="dxa"/>
                </w:tcPr>
                <w:p w14:paraId="32762F0E" w14:textId="77777777" w:rsidR="00C33D8F" w:rsidRPr="00C33D8F" w:rsidRDefault="00C33D8F" w:rsidP="00C33D8F">
                  <w:pPr>
                    <w:spacing w:after="240"/>
                    <w:rPr>
                      <w:rFonts w:eastAsia="SimSun"/>
                      <w:b/>
                      <w:iCs/>
                      <w:sz w:val="20"/>
                      <w:szCs w:val="20"/>
                    </w:rPr>
                  </w:pPr>
                  <w:r w:rsidRPr="00C33D8F">
                    <w:rPr>
                      <w:rFonts w:eastAsia="SimSun"/>
                      <w:b/>
                      <w:iCs/>
                      <w:sz w:val="20"/>
                      <w:szCs w:val="20"/>
                    </w:rPr>
                    <w:t>Unit</w:t>
                  </w:r>
                </w:p>
              </w:tc>
              <w:tc>
                <w:tcPr>
                  <w:tcW w:w="6120" w:type="dxa"/>
                </w:tcPr>
                <w:p w14:paraId="7AF805C6" w14:textId="77777777" w:rsidR="00C33D8F" w:rsidRPr="00C33D8F" w:rsidRDefault="00C33D8F" w:rsidP="00C33D8F">
                  <w:pPr>
                    <w:spacing w:after="240"/>
                    <w:rPr>
                      <w:rFonts w:eastAsia="SimSun"/>
                      <w:b/>
                      <w:iCs/>
                      <w:sz w:val="20"/>
                      <w:szCs w:val="20"/>
                    </w:rPr>
                  </w:pPr>
                  <w:r w:rsidRPr="00C33D8F">
                    <w:rPr>
                      <w:rFonts w:eastAsia="SimSun"/>
                      <w:b/>
                      <w:iCs/>
                      <w:sz w:val="20"/>
                      <w:szCs w:val="20"/>
                    </w:rPr>
                    <w:t>Current Value*</w:t>
                  </w:r>
                </w:p>
              </w:tc>
            </w:tr>
            <w:tr w:rsidR="00C33D8F" w:rsidRPr="00C33D8F" w14:paraId="7C9CF7AC" w14:textId="77777777" w:rsidTr="006D009D">
              <w:trPr>
                <w:trHeight w:val="519"/>
              </w:trPr>
              <w:tc>
                <w:tcPr>
                  <w:tcW w:w="1448" w:type="dxa"/>
                </w:tcPr>
                <w:p w14:paraId="2F37592D" w14:textId="77777777" w:rsidR="00C33D8F" w:rsidRPr="00C33D8F" w:rsidRDefault="00C33D8F" w:rsidP="00C33D8F">
                  <w:pPr>
                    <w:spacing w:after="60"/>
                    <w:rPr>
                      <w:rFonts w:eastAsia="SimSun"/>
                      <w:iCs/>
                      <w:sz w:val="20"/>
                      <w:szCs w:val="20"/>
                    </w:rPr>
                  </w:pPr>
                  <w:r w:rsidRPr="00C33D8F">
                    <w:rPr>
                      <w:rFonts w:eastAsia="SimSun"/>
                      <w:iCs/>
                      <w:sz w:val="20"/>
                      <w:szCs w:val="20"/>
                    </w:rPr>
                    <w:t>RHours</w:t>
                  </w:r>
                </w:p>
              </w:tc>
              <w:tc>
                <w:tcPr>
                  <w:tcW w:w="1702" w:type="dxa"/>
                </w:tcPr>
                <w:p w14:paraId="7964E0D2" w14:textId="77777777" w:rsidR="00C33D8F" w:rsidRPr="00C33D8F" w:rsidRDefault="00C33D8F" w:rsidP="00C33D8F">
                  <w:pPr>
                    <w:spacing w:after="60"/>
                    <w:rPr>
                      <w:rFonts w:eastAsia="SimSun"/>
                      <w:iCs/>
                      <w:sz w:val="20"/>
                      <w:szCs w:val="20"/>
                    </w:rPr>
                  </w:pPr>
                  <w:r w:rsidRPr="00C33D8F">
                    <w:rPr>
                      <w:rFonts w:eastAsia="SimSun"/>
                      <w:iCs/>
                      <w:sz w:val="20"/>
                      <w:szCs w:val="20"/>
                    </w:rPr>
                    <w:t>Hours</w:t>
                  </w:r>
                </w:p>
              </w:tc>
              <w:tc>
                <w:tcPr>
                  <w:tcW w:w="6120" w:type="dxa"/>
                </w:tcPr>
                <w:p w14:paraId="2E11D173" w14:textId="77777777" w:rsidR="00C33D8F" w:rsidRPr="00C33D8F" w:rsidRDefault="00C33D8F" w:rsidP="00C33D8F">
                  <w:pPr>
                    <w:spacing w:after="60"/>
                    <w:rPr>
                      <w:rFonts w:eastAsia="SimSun"/>
                      <w:iCs/>
                      <w:sz w:val="20"/>
                      <w:szCs w:val="20"/>
                    </w:rPr>
                  </w:pPr>
                  <w:r w:rsidRPr="00C33D8F">
                    <w:rPr>
                      <w:rFonts w:eastAsia="SimSun"/>
                      <w:iCs/>
                      <w:sz w:val="20"/>
                      <w:szCs w:val="20"/>
                    </w:rPr>
                    <w:t>4.5</w:t>
                  </w:r>
                </w:p>
              </w:tc>
            </w:tr>
            <w:tr w:rsidR="00C33D8F" w:rsidRPr="00C33D8F" w14:paraId="3DC3DCE4" w14:textId="77777777" w:rsidTr="006D009D">
              <w:trPr>
                <w:trHeight w:val="519"/>
              </w:trPr>
              <w:tc>
                <w:tcPr>
                  <w:tcW w:w="9270" w:type="dxa"/>
                  <w:gridSpan w:val="3"/>
                </w:tcPr>
                <w:p w14:paraId="2CD68BF4"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1DFDFB16" w14:textId="77777777" w:rsidR="00C33D8F" w:rsidRPr="00C33D8F" w:rsidRDefault="00C33D8F" w:rsidP="00C33D8F">
            <w:pPr>
              <w:spacing w:before="240" w:after="240"/>
              <w:ind w:left="1440" w:hanging="720"/>
              <w:rPr>
                <w:rFonts w:eastAsia="SimSun"/>
              </w:rPr>
            </w:pPr>
            <w:r w:rsidRPr="00C33D8F">
              <w:rPr>
                <w:rFonts w:eastAsia="SimSun"/>
              </w:rPr>
              <w:t>(h)</w:t>
            </w:r>
            <w:r w:rsidRPr="00C33D8F">
              <w:rPr>
                <w:rFonts w:eastAsia="SimSun"/>
              </w:rPr>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33962FD1" w14:textId="77777777" w:rsidR="00C33D8F" w:rsidRPr="00C33D8F" w:rsidRDefault="00C33D8F" w:rsidP="00C33D8F">
            <w:pPr>
              <w:spacing w:after="240"/>
              <w:ind w:left="1440" w:hanging="720"/>
              <w:rPr>
                <w:rFonts w:eastAsia="SimSun"/>
                <w:lang w:eastAsia="x-none"/>
              </w:rPr>
            </w:pPr>
            <w:r w:rsidRPr="00C33D8F">
              <w:rPr>
                <w:rFonts w:eastAsia="SimSun"/>
                <w:lang w:val="x-none" w:eastAsia="x-none"/>
              </w:rPr>
              <w:t>(i)</w:t>
            </w:r>
            <w:r w:rsidRPr="00C33D8F">
              <w:rPr>
                <w:rFonts w:eastAsia="SimSun"/>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C33D8F">
              <w:rPr>
                <w:rFonts w:eastAsia="SimSun"/>
                <w:lang w:eastAsia="x-none"/>
              </w:rPr>
              <w:t xml:space="preserve">  The MW added to GTBD associated with any individual DC Tie shall not exceed the higher of DC Tie advisory limit for exports on that tie as of 06</w:t>
            </w:r>
            <w:r w:rsidRPr="00C33D8F">
              <w:rPr>
                <w:rFonts w:eastAsia="SimSun"/>
                <w:lang w:val="x-none" w:eastAsia="x-none"/>
              </w:rPr>
              <w:t>00 in the Day-Ahead</w:t>
            </w:r>
            <w:r w:rsidRPr="00C33D8F">
              <w:rPr>
                <w:rFonts w:eastAsia="SimSun"/>
                <w:lang w:eastAsia="x-none"/>
              </w:rPr>
              <w:t xml:space="preserve"> or subsequent advisory export limit minus the aggregate export on the DC Tie that remained scheduled following the Dispatch Instruction from the ERCOT Operator.</w:t>
            </w:r>
          </w:p>
          <w:p w14:paraId="23B540F1" w14:textId="77777777" w:rsidR="00C33D8F" w:rsidRPr="00C33D8F" w:rsidRDefault="00C33D8F" w:rsidP="00C33D8F">
            <w:pPr>
              <w:spacing w:after="240"/>
              <w:ind w:left="1440" w:hanging="720"/>
              <w:rPr>
                <w:rFonts w:eastAsia="SimSun"/>
              </w:rPr>
            </w:pPr>
            <w:r w:rsidRPr="00C33D8F">
              <w:rPr>
                <w:rFonts w:eastAsia="SimSun"/>
              </w:rPr>
              <w:t>(j)</w:t>
            </w:r>
            <w:r w:rsidRPr="00C33D8F">
              <w:rPr>
                <w:rFonts w:eastAsia="SimSun"/>
              </w:rPr>
              <w:tab/>
              <w:t xml:space="preserve">Subtract the MW from DC Tie exports to address emergency conditions in the receiving electric grid from GTBD.  The amount of MW is determined from the Dispatch Instruction and should continue over the duration of time specified by </w:t>
            </w:r>
            <w:r w:rsidRPr="00C33D8F">
              <w:rPr>
                <w:rFonts w:eastAsia="SimSun"/>
              </w:rPr>
              <w:lastRenderedPageBreak/>
              <w:t xml:space="preserve">the receiving grid operator.   </w:t>
            </w:r>
          </w:p>
          <w:p w14:paraId="7B89131F" w14:textId="77777777" w:rsidR="00C33D8F" w:rsidRPr="00C33D8F" w:rsidRDefault="00C33D8F" w:rsidP="00C33D8F">
            <w:pPr>
              <w:spacing w:before="240" w:after="240"/>
              <w:ind w:left="1440" w:hanging="720"/>
              <w:rPr>
                <w:rFonts w:eastAsia="SimSun"/>
              </w:rPr>
            </w:pPr>
            <w:r w:rsidRPr="00C33D8F">
              <w:rPr>
                <w:rFonts w:eastAsia="SimSun"/>
              </w:rPr>
              <w:t>(k)</w:t>
            </w:r>
            <w:r w:rsidRPr="00C33D8F">
              <w:rPr>
                <w:rFonts w:eastAsia="SimSun"/>
              </w:rPr>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54AF8798" w14:textId="77777777" w:rsidR="00C33D8F" w:rsidRPr="00C33D8F" w:rsidRDefault="00C33D8F" w:rsidP="00C33D8F">
            <w:pPr>
              <w:spacing w:before="240" w:after="240"/>
              <w:ind w:left="1440" w:hanging="720"/>
              <w:rPr>
                <w:rFonts w:eastAsia="SimSun"/>
              </w:rPr>
            </w:pPr>
            <w:r w:rsidRPr="00C33D8F">
              <w:rPr>
                <w:rFonts w:eastAsia="SimSun"/>
              </w:rPr>
              <w:t>(l)</w:t>
            </w:r>
            <w:r w:rsidRPr="00C33D8F">
              <w:rPr>
                <w:rFonts w:eastAsia="SimSun"/>
              </w:rPr>
              <w:tab/>
              <w:t>Add the MW from energy delivered to ERCOT through registered BLTs during an EEA to GTBD.  The amount of MW is determined from the Dispatch Instruction and should continue over the duration of time specified by the ERCOT Operator.</w:t>
            </w:r>
          </w:p>
          <w:p w14:paraId="6CF1AB75" w14:textId="77777777" w:rsidR="00C33D8F" w:rsidRPr="00C33D8F" w:rsidRDefault="00C33D8F" w:rsidP="00C33D8F">
            <w:pPr>
              <w:spacing w:after="240"/>
              <w:ind w:left="1440" w:hanging="720"/>
              <w:rPr>
                <w:rFonts w:eastAsia="SimSun"/>
              </w:rPr>
            </w:pPr>
            <w:r w:rsidRPr="00C33D8F">
              <w:rPr>
                <w:rFonts w:eastAsia="SimSun"/>
              </w:rPr>
              <w:t>(m)</w:t>
            </w:r>
            <w:r w:rsidRPr="00C33D8F">
              <w:rPr>
                <w:rFonts w:eastAsia="SimSun"/>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0E4B8E29" w14:textId="77777777" w:rsidR="00C33D8F" w:rsidRPr="00C33D8F" w:rsidRDefault="00C33D8F" w:rsidP="00C33D8F">
            <w:pPr>
              <w:spacing w:after="240"/>
              <w:ind w:left="1440" w:hanging="720"/>
              <w:rPr>
                <w:rFonts w:eastAsia="SimSun"/>
              </w:rPr>
            </w:pPr>
            <w:r w:rsidRPr="00C33D8F">
              <w:rPr>
                <w:rFonts w:eastAsia="SimSun"/>
              </w:rPr>
              <w:t>(n)</w:t>
            </w:r>
            <w:r w:rsidRPr="00C33D8F">
              <w:rPr>
                <w:rFonts w:eastAsia="SimSun"/>
              </w:rPr>
              <w:tab/>
              <w:t xml:space="preserve">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(“RHours”) defined by item (g) above. </w:t>
            </w:r>
          </w:p>
          <w:p w14:paraId="039968AE" w14:textId="77777777" w:rsidR="00C33D8F" w:rsidRPr="00C33D8F" w:rsidRDefault="00C33D8F" w:rsidP="00C33D8F">
            <w:pPr>
              <w:spacing w:before="240" w:after="240"/>
              <w:ind w:left="1440" w:hanging="720"/>
              <w:rPr>
                <w:rFonts w:eastAsia="SimSun"/>
              </w:rPr>
            </w:pPr>
            <w:r w:rsidRPr="00C33D8F">
              <w:rPr>
                <w:rFonts w:eastAsia="SimSun"/>
              </w:rPr>
              <w:t>(o)</w:t>
            </w:r>
            <w:r w:rsidRPr="00C33D8F">
              <w:rPr>
                <w:rFonts w:eastAsia="SimSun"/>
              </w:rPr>
              <w:tab/>
              <w:t xml:space="preserve">Perform a SCED with changes to the inputs in items (a) through (m) above, </w:t>
            </w:r>
            <w:r w:rsidRPr="00C33D8F">
              <w:rPr>
                <w:rFonts w:eastAsia="SimSun"/>
              </w:rPr>
              <w:lastRenderedPageBreak/>
              <w:t>considering only Competitive Constraints and the non-mitigated Energy Offer Curves.</w:t>
            </w:r>
          </w:p>
          <w:p w14:paraId="2F518E03" w14:textId="77777777" w:rsidR="00C33D8F" w:rsidRPr="00C33D8F" w:rsidRDefault="00C33D8F" w:rsidP="00C33D8F">
            <w:pPr>
              <w:spacing w:after="240"/>
              <w:ind w:left="1440" w:hanging="720"/>
              <w:rPr>
                <w:rFonts w:eastAsia="SimSun"/>
              </w:rPr>
            </w:pPr>
            <w:r w:rsidRPr="00C33D8F">
              <w:rPr>
                <w:rFonts w:eastAsia="SimSun"/>
              </w:rPr>
              <w:t>(p)</w:t>
            </w:r>
            <w:r w:rsidRPr="00C33D8F">
              <w:rPr>
                <w:rFonts w:eastAsia="SimSun"/>
              </w:rPr>
              <w:tab/>
              <w:t>Perform mitigation on the submitted Energy Offer Curves using the LMPs from the previous step as the reference LMP.</w:t>
            </w:r>
          </w:p>
          <w:p w14:paraId="66C1E8C5" w14:textId="77777777" w:rsidR="00C33D8F" w:rsidRPr="00C33D8F" w:rsidRDefault="00C33D8F" w:rsidP="00C33D8F">
            <w:pPr>
              <w:spacing w:after="240"/>
              <w:ind w:left="1440" w:hanging="720"/>
              <w:rPr>
                <w:rFonts w:eastAsia="SimSun"/>
              </w:rPr>
            </w:pPr>
            <w:r w:rsidRPr="00C33D8F">
              <w:rPr>
                <w:rFonts w:eastAsia="SimSun"/>
              </w:rPr>
              <w:t>(q)</w:t>
            </w:r>
            <w:r w:rsidRPr="00C33D8F">
              <w:rPr>
                <w:rFonts w:eastAsia="SimSun"/>
              </w:rPr>
              <w:tab/>
              <w:t>Perform a SCED with the changes to the inputs in items (a) through (m) above, considering both Competitive and Non-Competitive Constraints and the mitigated Energy Offer Curves.</w:t>
            </w:r>
          </w:p>
          <w:p w14:paraId="380BCC0C" w14:textId="77777777" w:rsidR="00C33D8F" w:rsidRPr="00C33D8F" w:rsidRDefault="00C33D8F" w:rsidP="00C33D8F">
            <w:pPr>
              <w:spacing w:before="240" w:after="240"/>
              <w:ind w:left="1440" w:hanging="720"/>
              <w:rPr>
                <w:rFonts w:eastAsia="SimSun"/>
              </w:rPr>
            </w:pPr>
            <w:r w:rsidRPr="00C33D8F">
              <w:rPr>
                <w:rFonts w:eastAsia="SimSun"/>
              </w:rPr>
              <w:t>(r)</w:t>
            </w:r>
            <w:r w:rsidRPr="00C33D8F">
              <w:rPr>
                <w:rFonts w:eastAsia="SimSun"/>
              </w:rPr>
              <w:tab/>
              <w:t>The Real-Time Reliability Deployment Price Adder for Energy is equal to the positive difference between the System Lambda from item (q) above and the System Lambda of the second step in the two-step SCED process described in paragraph (10)(b) of Section 6.5.7.3, Security Constrained Economic Dispatch.</w:t>
            </w:r>
          </w:p>
          <w:p w14:paraId="379FB337" w14:textId="77777777" w:rsidR="00C33D8F" w:rsidRPr="00C33D8F" w:rsidRDefault="00C33D8F" w:rsidP="00C33D8F">
            <w:pPr>
              <w:spacing w:after="240"/>
              <w:ind w:left="1440" w:hanging="720"/>
              <w:rPr>
                <w:rFonts w:eastAsia="SimSun"/>
              </w:rPr>
            </w:pPr>
            <w:r w:rsidRPr="00C33D8F">
              <w:rPr>
                <w:rFonts w:eastAsia="SimSun"/>
              </w:rPr>
              <w:t>(s)</w:t>
            </w:r>
            <w:r w:rsidRPr="00C33D8F">
              <w:rPr>
                <w:rFonts w:eastAsia="SimSun"/>
              </w:rPr>
              <w:tab/>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30ADF3C9" w14:textId="77777777" w:rsidR="00C33D8F" w:rsidRPr="00C33D8F" w:rsidRDefault="00C33D8F" w:rsidP="00C33D8F">
      <w:pPr>
        <w:keepNext/>
        <w:tabs>
          <w:tab w:val="left" w:pos="1800"/>
        </w:tabs>
        <w:spacing w:before="240" w:after="240"/>
        <w:ind w:left="1800" w:hanging="1800"/>
        <w:rPr>
          <w:b/>
          <w:bCs/>
        </w:rPr>
      </w:pPr>
      <w:r w:rsidRPr="00C33D8F">
        <w:rPr>
          <w:b/>
          <w:bCs/>
        </w:rPr>
        <w:lastRenderedPageBreak/>
        <w:t>6.5.7.5 Ancillary Services Capacity Monitor</w:t>
      </w:r>
    </w:p>
    <w:p w14:paraId="1C6E360C" w14:textId="77777777" w:rsidR="00C33D8F" w:rsidRPr="00C33D8F" w:rsidRDefault="00C33D8F" w:rsidP="00C33D8F">
      <w:pPr>
        <w:spacing w:after="240"/>
        <w:ind w:left="720" w:hanging="720"/>
        <w:rPr>
          <w:rFonts w:eastAsia="SimSun"/>
          <w:iCs/>
          <w:szCs w:val="20"/>
        </w:rPr>
      </w:pPr>
      <w:r w:rsidRPr="00C33D8F">
        <w:rPr>
          <w:rFonts w:eastAsia="SimSun"/>
          <w:iCs/>
          <w:szCs w:val="20"/>
        </w:rPr>
        <w:t>(1)</w:t>
      </w:r>
      <w:r w:rsidRPr="00C33D8F">
        <w:rPr>
          <w:rFonts w:eastAsia="SimSun"/>
          <w:iCs/>
          <w:szCs w:val="20"/>
        </w:rPr>
        <w:tab/>
        <w:t>ERCOT shall calculate the following every ten seconds and provide Real-Time summaries to ERCOT Operators and all Market Participants using ICCP, giving updates of calculations every ten seconds, and posting on the ERCOT website, giving updates of calculations every five minutes, which show the Real-Time total system amount of:</w:t>
      </w:r>
    </w:p>
    <w:p w14:paraId="4B1C1D89" w14:textId="77777777" w:rsidR="00C33D8F" w:rsidRPr="00C33D8F" w:rsidRDefault="00C33D8F" w:rsidP="00C33D8F">
      <w:pPr>
        <w:spacing w:after="240"/>
        <w:ind w:left="720"/>
        <w:rPr>
          <w:rFonts w:eastAsia="SimSun"/>
          <w:szCs w:val="20"/>
        </w:rPr>
      </w:pPr>
      <w:r w:rsidRPr="00C33D8F">
        <w:rPr>
          <w:rFonts w:eastAsia="SimSun"/>
          <w:szCs w:val="20"/>
        </w:rPr>
        <w:t>(a)</w:t>
      </w:r>
      <w:r w:rsidRPr="00C33D8F">
        <w:rPr>
          <w:rFonts w:eastAsia="SimSun"/>
          <w:szCs w:val="20"/>
        </w:rPr>
        <w:tab/>
        <w:t xml:space="preserve">RRS capacity from: </w:t>
      </w:r>
    </w:p>
    <w:p w14:paraId="10A5ECEF" w14:textId="77777777" w:rsidR="00C33D8F" w:rsidRPr="00C33D8F" w:rsidRDefault="00C33D8F" w:rsidP="00C33D8F">
      <w:pPr>
        <w:spacing w:after="240"/>
        <w:ind w:left="2160" w:hanging="720"/>
        <w:rPr>
          <w:rFonts w:eastAsia="SimSun"/>
          <w:szCs w:val="20"/>
        </w:rPr>
      </w:pPr>
      <w:r w:rsidRPr="00C33D8F">
        <w:rPr>
          <w:rFonts w:eastAsia="SimSun"/>
          <w:szCs w:val="20"/>
        </w:rPr>
        <w:t>(i)</w:t>
      </w:r>
      <w:r w:rsidRPr="00C33D8F">
        <w:rPr>
          <w:rFonts w:eastAsia="SimSun"/>
          <w:szCs w:val="20"/>
        </w:rPr>
        <w:tab/>
        <w:t>Generation Resources;</w:t>
      </w:r>
    </w:p>
    <w:p w14:paraId="487F5056" w14:textId="77777777" w:rsidR="00C33D8F" w:rsidRPr="00C33D8F" w:rsidRDefault="00C33D8F" w:rsidP="00C33D8F">
      <w:pPr>
        <w:spacing w:after="240"/>
        <w:ind w:left="2160" w:hanging="720"/>
        <w:rPr>
          <w:rFonts w:eastAsia="SimSun"/>
          <w:szCs w:val="20"/>
        </w:rPr>
      </w:pPr>
      <w:r w:rsidRPr="00C33D8F">
        <w:rPr>
          <w:rFonts w:eastAsia="SimSun"/>
          <w:szCs w:val="20"/>
        </w:rPr>
        <w:t>(ii)</w:t>
      </w:r>
      <w:r w:rsidRPr="00C33D8F">
        <w:rPr>
          <w:rFonts w:eastAsia="SimSun"/>
          <w:szCs w:val="20"/>
        </w:rPr>
        <w:tab/>
        <w:t>Load Resources excluding Controllable Load Resources;</w:t>
      </w:r>
    </w:p>
    <w:p w14:paraId="5739BFF8" w14:textId="77777777" w:rsidR="00C33D8F" w:rsidRPr="00C33D8F" w:rsidRDefault="00C33D8F" w:rsidP="00C33D8F">
      <w:pPr>
        <w:spacing w:after="240"/>
        <w:ind w:left="2160" w:hanging="720"/>
        <w:rPr>
          <w:rFonts w:eastAsia="SimSun"/>
          <w:szCs w:val="20"/>
        </w:rPr>
      </w:pPr>
      <w:r w:rsidRPr="00C33D8F">
        <w:rPr>
          <w:rFonts w:eastAsia="SimSun"/>
          <w:szCs w:val="20"/>
        </w:rPr>
        <w:t>(iii)</w:t>
      </w:r>
      <w:r w:rsidRPr="00C33D8F">
        <w:rPr>
          <w:rFonts w:eastAsia="SimSun"/>
          <w:szCs w:val="20"/>
        </w:rPr>
        <w:tab/>
        <w:t>Controllable Load Resources; and</w:t>
      </w:r>
    </w:p>
    <w:p w14:paraId="5D8666EE" w14:textId="77777777" w:rsidR="00C33D8F" w:rsidRPr="00C33D8F" w:rsidRDefault="00C33D8F" w:rsidP="00C33D8F">
      <w:pPr>
        <w:spacing w:after="240"/>
        <w:ind w:left="2160" w:hanging="720"/>
        <w:rPr>
          <w:rFonts w:eastAsia="SimSun"/>
          <w:szCs w:val="20"/>
        </w:rPr>
      </w:pPr>
      <w:r w:rsidRPr="00C33D8F">
        <w:rPr>
          <w:rFonts w:eastAsia="SimSun"/>
          <w:szCs w:val="20"/>
        </w:rPr>
        <w:t>(iv)</w:t>
      </w:r>
      <w:r w:rsidRPr="00C33D8F">
        <w:rPr>
          <w:rFonts w:eastAsia="SimSun"/>
          <w:szCs w:val="20"/>
        </w:rPr>
        <w:tab/>
        <w:t>Resources capable of Fast Frequency Response (FFR);</w:t>
      </w:r>
    </w:p>
    <w:p w14:paraId="0827B080" w14:textId="77777777" w:rsidR="00C33D8F" w:rsidRPr="00C33D8F" w:rsidRDefault="00C33D8F" w:rsidP="00C33D8F">
      <w:pPr>
        <w:spacing w:after="240"/>
        <w:ind w:left="1440" w:hanging="720"/>
        <w:rPr>
          <w:rFonts w:eastAsia="SimSun"/>
        </w:rPr>
      </w:pPr>
      <w:r w:rsidRPr="00C33D8F">
        <w:rPr>
          <w:rFonts w:eastAsia="SimSun"/>
        </w:rPr>
        <w:t>(b)</w:t>
      </w:r>
      <w:r w:rsidRPr="00C33D8F">
        <w:rPr>
          <w:rFonts w:eastAsia="SimSun"/>
        </w:rPr>
        <w:tab/>
        <w:t xml:space="preserve">Ancillary Service Resource Responsibility for RRS from: </w:t>
      </w:r>
    </w:p>
    <w:p w14:paraId="75AAD186" w14:textId="77777777" w:rsidR="00C33D8F" w:rsidRPr="00C33D8F" w:rsidRDefault="00C33D8F" w:rsidP="00C33D8F">
      <w:pPr>
        <w:spacing w:after="240"/>
        <w:ind w:left="2160" w:hanging="720"/>
        <w:rPr>
          <w:rFonts w:eastAsia="SimSun"/>
          <w:szCs w:val="20"/>
        </w:rPr>
      </w:pPr>
      <w:r w:rsidRPr="00C33D8F">
        <w:rPr>
          <w:rFonts w:eastAsia="SimSun"/>
          <w:szCs w:val="20"/>
        </w:rPr>
        <w:t>(i)</w:t>
      </w:r>
      <w:r w:rsidRPr="00C33D8F">
        <w:rPr>
          <w:rFonts w:eastAsia="SimSun"/>
          <w:szCs w:val="20"/>
        </w:rPr>
        <w:tab/>
        <w:t>Generation Resources;</w:t>
      </w:r>
    </w:p>
    <w:p w14:paraId="3534F645" w14:textId="77777777" w:rsidR="00C33D8F" w:rsidRPr="00C33D8F" w:rsidRDefault="00C33D8F" w:rsidP="00C33D8F">
      <w:pPr>
        <w:spacing w:after="240"/>
        <w:ind w:left="2160" w:hanging="720"/>
        <w:rPr>
          <w:rFonts w:eastAsia="SimSun"/>
          <w:szCs w:val="20"/>
        </w:rPr>
      </w:pPr>
      <w:r w:rsidRPr="00C33D8F">
        <w:rPr>
          <w:rFonts w:eastAsia="SimSun"/>
          <w:szCs w:val="20"/>
        </w:rPr>
        <w:t>(ii)</w:t>
      </w:r>
      <w:r w:rsidRPr="00C33D8F">
        <w:rPr>
          <w:rFonts w:eastAsia="SimSun"/>
          <w:szCs w:val="20"/>
        </w:rPr>
        <w:tab/>
        <w:t>Load Resources excluding Controllable Load Resources;</w:t>
      </w:r>
    </w:p>
    <w:p w14:paraId="4BD880D2" w14:textId="77777777" w:rsidR="00C33D8F" w:rsidRPr="00C33D8F" w:rsidRDefault="00C33D8F" w:rsidP="00C33D8F">
      <w:pPr>
        <w:spacing w:after="240"/>
        <w:ind w:left="2160" w:hanging="720"/>
        <w:rPr>
          <w:rFonts w:eastAsia="SimSun"/>
          <w:szCs w:val="20"/>
        </w:rPr>
      </w:pPr>
      <w:r w:rsidRPr="00C33D8F">
        <w:rPr>
          <w:rFonts w:eastAsia="SimSun"/>
          <w:szCs w:val="20"/>
        </w:rPr>
        <w:t>(iii)</w:t>
      </w:r>
      <w:r w:rsidRPr="00C33D8F">
        <w:rPr>
          <w:rFonts w:eastAsia="SimSun"/>
          <w:szCs w:val="20"/>
        </w:rPr>
        <w:tab/>
        <w:t>Controllable Load Resources; and</w:t>
      </w:r>
    </w:p>
    <w:p w14:paraId="4BD2C444" w14:textId="77777777" w:rsidR="00C33D8F" w:rsidRPr="00C33D8F" w:rsidRDefault="00C33D8F" w:rsidP="00C33D8F">
      <w:pPr>
        <w:spacing w:after="240"/>
        <w:ind w:left="2160" w:hanging="720"/>
        <w:rPr>
          <w:rFonts w:eastAsia="SimSun"/>
          <w:szCs w:val="20"/>
        </w:rPr>
      </w:pPr>
      <w:r w:rsidRPr="00C33D8F">
        <w:rPr>
          <w:rFonts w:eastAsia="SimSun"/>
          <w:szCs w:val="20"/>
        </w:rPr>
        <w:t>(iv)</w:t>
      </w:r>
      <w:r w:rsidRPr="00C33D8F">
        <w:rPr>
          <w:rFonts w:eastAsia="SimSun"/>
          <w:szCs w:val="20"/>
        </w:rPr>
        <w:tab/>
        <w:t>Resources capable of FFR;</w:t>
      </w:r>
    </w:p>
    <w:p w14:paraId="6FC04595" w14:textId="77777777" w:rsidR="00C33D8F" w:rsidRPr="00C33D8F" w:rsidRDefault="00C33D8F" w:rsidP="00C33D8F">
      <w:pPr>
        <w:spacing w:after="240"/>
        <w:ind w:left="1440" w:hanging="720"/>
        <w:rPr>
          <w:rFonts w:eastAsia="SimSun"/>
        </w:rPr>
      </w:pPr>
      <w:r w:rsidRPr="00C33D8F">
        <w:rPr>
          <w:rFonts w:eastAsia="SimSun"/>
        </w:rPr>
        <w:lastRenderedPageBreak/>
        <w:t>(c)</w:t>
      </w:r>
      <w:r w:rsidRPr="00C33D8F">
        <w:rPr>
          <w:rFonts w:eastAsia="SimSun"/>
        </w:rPr>
        <w:tab/>
        <w:t xml:space="preserve">ECRS capacity from: </w:t>
      </w:r>
    </w:p>
    <w:p w14:paraId="3E3A6003" w14:textId="77777777" w:rsidR="00C33D8F" w:rsidRPr="00C33D8F" w:rsidRDefault="00C33D8F" w:rsidP="00C33D8F">
      <w:pPr>
        <w:spacing w:after="240"/>
        <w:ind w:left="2160" w:hanging="720"/>
        <w:rPr>
          <w:rFonts w:eastAsia="SimSun"/>
        </w:rPr>
      </w:pPr>
      <w:r w:rsidRPr="00C33D8F">
        <w:rPr>
          <w:rFonts w:eastAsia="SimSun"/>
        </w:rPr>
        <w:t>(i)</w:t>
      </w:r>
      <w:r w:rsidRPr="00C33D8F">
        <w:rPr>
          <w:rFonts w:eastAsia="SimSun"/>
        </w:rPr>
        <w:tab/>
        <w:t>Generation Resources;</w:t>
      </w:r>
    </w:p>
    <w:p w14:paraId="608228BB" w14:textId="77777777" w:rsidR="00C33D8F" w:rsidRPr="00C33D8F" w:rsidRDefault="00C33D8F" w:rsidP="00C33D8F">
      <w:pPr>
        <w:spacing w:after="240"/>
        <w:ind w:left="2160" w:hanging="720"/>
        <w:rPr>
          <w:rFonts w:eastAsia="SimSun"/>
        </w:rPr>
      </w:pPr>
      <w:r w:rsidRPr="00C33D8F">
        <w:rPr>
          <w:rFonts w:eastAsia="SimSun"/>
        </w:rPr>
        <w:t>(ii)</w:t>
      </w:r>
      <w:r w:rsidRPr="00C33D8F">
        <w:rPr>
          <w:rFonts w:eastAsia="SimSun"/>
        </w:rPr>
        <w:tab/>
        <w:t xml:space="preserve">Load Resources excluding Controllable Load Resources; </w:t>
      </w:r>
    </w:p>
    <w:p w14:paraId="7C617F5F" w14:textId="77777777" w:rsidR="00C33D8F" w:rsidRPr="00C33D8F" w:rsidRDefault="00C33D8F" w:rsidP="00C33D8F">
      <w:pPr>
        <w:spacing w:after="240"/>
        <w:ind w:left="2160" w:hanging="720"/>
        <w:rPr>
          <w:rFonts w:eastAsia="SimSun"/>
        </w:rPr>
      </w:pPr>
      <w:r w:rsidRPr="00C33D8F">
        <w:rPr>
          <w:rFonts w:eastAsia="SimSun"/>
        </w:rPr>
        <w:t>(iii)</w:t>
      </w:r>
      <w:r w:rsidRPr="00C33D8F">
        <w:rPr>
          <w:rFonts w:eastAsia="SimSun"/>
        </w:rPr>
        <w:tab/>
        <w:t>Controllable Load Resources; and</w:t>
      </w:r>
    </w:p>
    <w:p w14:paraId="43605FDD" w14:textId="77777777" w:rsidR="00C33D8F" w:rsidRPr="00C33D8F" w:rsidRDefault="00C33D8F" w:rsidP="00C33D8F">
      <w:pPr>
        <w:spacing w:after="240"/>
        <w:ind w:left="2160" w:hanging="720"/>
        <w:rPr>
          <w:rFonts w:eastAsia="SimSun"/>
        </w:rPr>
      </w:pPr>
      <w:r w:rsidRPr="00C33D8F">
        <w:rPr>
          <w:rFonts w:eastAsia="SimSun"/>
        </w:rPr>
        <w:t>(iv)</w:t>
      </w:r>
      <w:r w:rsidRPr="00C33D8F">
        <w:rPr>
          <w:rFonts w:eastAsia="SimSun"/>
        </w:rPr>
        <w:tab/>
        <w:t>Quick Start Generation Resources (QSGRs);</w:t>
      </w:r>
    </w:p>
    <w:p w14:paraId="634A80F7" w14:textId="77777777" w:rsidR="00C33D8F" w:rsidRPr="00C33D8F" w:rsidRDefault="00C33D8F" w:rsidP="00C33D8F">
      <w:pPr>
        <w:spacing w:after="240"/>
        <w:ind w:left="1440" w:hanging="720"/>
        <w:rPr>
          <w:rFonts w:eastAsia="SimSun"/>
        </w:rPr>
      </w:pPr>
      <w:r w:rsidRPr="00C33D8F">
        <w:rPr>
          <w:rFonts w:eastAsia="SimSun"/>
        </w:rPr>
        <w:t>(d)</w:t>
      </w:r>
      <w:r w:rsidRPr="00C33D8F">
        <w:rPr>
          <w:rFonts w:eastAsia="SimSun"/>
        </w:rPr>
        <w:tab/>
        <w:t xml:space="preserve">Ancillary Service Resource Responsibility for ECRS from: </w:t>
      </w:r>
    </w:p>
    <w:p w14:paraId="3C428236" w14:textId="77777777" w:rsidR="00C33D8F" w:rsidRPr="00C33D8F" w:rsidRDefault="00C33D8F" w:rsidP="00C33D8F">
      <w:pPr>
        <w:spacing w:after="240"/>
        <w:ind w:left="2160" w:hanging="720"/>
        <w:rPr>
          <w:rFonts w:eastAsia="SimSun"/>
        </w:rPr>
      </w:pPr>
      <w:r w:rsidRPr="00C33D8F">
        <w:rPr>
          <w:rFonts w:eastAsia="SimSun"/>
        </w:rPr>
        <w:t>(i)</w:t>
      </w:r>
      <w:r w:rsidRPr="00C33D8F">
        <w:rPr>
          <w:rFonts w:eastAsia="SimSun"/>
        </w:rPr>
        <w:tab/>
        <w:t>Generation Resources;</w:t>
      </w:r>
    </w:p>
    <w:p w14:paraId="5E8A1C78" w14:textId="77777777" w:rsidR="00C33D8F" w:rsidRPr="00C33D8F" w:rsidRDefault="00C33D8F" w:rsidP="00C33D8F">
      <w:pPr>
        <w:spacing w:after="240"/>
        <w:ind w:left="2160" w:hanging="720"/>
        <w:rPr>
          <w:rFonts w:eastAsia="SimSun"/>
        </w:rPr>
      </w:pPr>
      <w:r w:rsidRPr="00C33D8F">
        <w:rPr>
          <w:rFonts w:eastAsia="SimSun"/>
        </w:rPr>
        <w:t>(ii)</w:t>
      </w:r>
      <w:r w:rsidRPr="00C33D8F">
        <w:rPr>
          <w:rFonts w:eastAsia="SimSun"/>
        </w:rPr>
        <w:tab/>
        <w:t>Load Resources excluding Controllable Load Resources; and</w:t>
      </w:r>
    </w:p>
    <w:p w14:paraId="7373130A" w14:textId="77777777" w:rsidR="00C33D8F" w:rsidRPr="00C33D8F" w:rsidRDefault="00C33D8F" w:rsidP="00C33D8F">
      <w:pPr>
        <w:spacing w:after="240"/>
        <w:ind w:left="2160" w:hanging="720"/>
        <w:rPr>
          <w:rFonts w:eastAsia="SimSun"/>
        </w:rPr>
      </w:pPr>
      <w:r w:rsidRPr="00C33D8F">
        <w:rPr>
          <w:rFonts w:eastAsia="SimSun"/>
        </w:rPr>
        <w:t>(iii)</w:t>
      </w:r>
      <w:r w:rsidRPr="00C33D8F">
        <w:rPr>
          <w:rFonts w:eastAsia="SimSun"/>
        </w:rPr>
        <w:tab/>
        <w:t>Controllable Load Resources; and</w:t>
      </w:r>
    </w:p>
    <w:p w14:paraId="20AE529B" w14:textId="77777777" w:rsidR="00C33D8F" w:rsidRPr="00C33D8F" w:rsidRDefault="00C33D8F" w:rsidP="00C33D8F">
      <w:pPr>
        <w:spacing w:after="240"/>
        <w:ind w:left="2160" w:hanging="720"/>
        <w:rPr>
          <w:rFonts w:eastAsia="SimSun"/>
        </w:rPr>
      </w:pPr>
      <w:r w:rsidRPr="00C33D8F">
        <w:rPr>
          <w:rFonts w:eastAsia="SimSun"/>
        </w:rPr>
        <w:t>(iv)</w:t>
      </w:r>
      <w:r w:rsidRPr="00C33D8F">
        <w:rPr>
          <w:rFonts w:eastAsia="SimSun"/>
        </w:rPr>
        <w:tab/>
        <w:t>QSGRs;</w:t>
      </w:r>
    </w:p>
    <w:p w14:paraId="5AA3D468" w14:textId="77777777" w:rsidR="00C33D8F" w:rsidRPr="00C33D8F" w:rsidRDefault="00C33D8F" w:rsidP="00C33D8F">
      <w:pPr>
        <w:spacing w:after="240"/>
        <w:ind w:left="720"/>
        <w:rPr>
          <w:rFonts w:eastAsia="SimSun"/>
          <w:szCs w:val="20"/>
        </w:rPr>
      </w:pPr>
      <w:r w:rsidRPr="00C33D8F">
        <w:rPr>
          <w:rFonts w:eastAsia="SimSun"/>
          <w:szCs w:val="20"/>
        </w:rPr>
        <w:t>(e)</w:t>
      </w:r>
      <w:r w:rsidRPr="00C33D8F">
        <w:rPr>
          <w:rFonts w:eastAsia="SimSun"/>
          <w:szCs w:val="20"/>
        </w:rPr>
        <w:tab/>
        <w:t xml:space="preserve">ECRS deployed to Generation and Load Resources; </w:t>
      </w:r>
    </w:p>
    <w:p w14:paraId="5A187A4A" w14:textId="77777777" w:rsidR="00C33D8F" w:rsidRPr="00C33D8F" w:rsidRDefault="00C33D8F" w:rsidP="00C33D8F">
      <w:pPr>
        <w:spacing w:after="240"/>
        <w:ind w:left="720"/>
        <w:rPr>
          <w:rFonts w:eastAsia="SimSun"/>
          <w:szCs w:val="20"/>
        </w:rPr>
      </w:pPr>
      <w:r w:rsidRPr="00C33D8F">
        <w:rPr>
          <w:rFonts w:eastAsia="SimSun"/>
          <w:szCs w:val="20"/>
        </w:rPr>
        <w:t>(f)</w:t>
      </w:r>
      <w:r w:rsidRPr="00C33D8F">
        <w:rPr>
          <w:rFonts w:eastAsia="SimSun"/>
          <w:szCs w:val="20"/>
        </w:rPr>
        <w:tab/>
        <w:t xml:space="preserve">Non-Spin available from: </w:t>
      </w:r>
    </w:p>
    <w:p w14:paraId="781840EC" w14:textId="77777777" w:rsidR="00C33D8F" w:rsidRPr="00C33D8F" w:rsidRDefault="00C33D8F" w:rsidP="00C33D8F">
      <w:pPr>
        <w:spacing w:after="240"/>
        <w:ind w:left="2160" w:hanging="720"/>
        <w:rPr>
          <w:rFonts w:eastAsia="SimSun"/>
          <w:szCs w:val="20"/>
        </w:rPr>
      </w:pPr>
      <w:r w:rsidRPr="00C33D8F">
        <w:rPr>
          <w:rFonts w:eastAsia="SimSun"/>
          <w:szCs w:val="20"/>
        </w:rPr>
        <w:t>(i)</w:t>
      </w:r>
      <w:r w:rsidRPr="00C33D8F">
        <w:rPr>
          <w:rFonts w:eastAsia="SimSun"/>
          <w:szCs w:val="20"/>
        </w:rPr>
        <w:tab/>
        <w:t>On-Line Generation Resources with Energy Offer Curves;</w:t>
      </w:r>
    </w:p>
    <w:p w14:paraId="557F87FB" w14:textId="77777777" w:rsidR="00C33D8F" w:rsidRPr="00C33D8F" w:rsidRDefault="00C33D8F" w:rsidP="00C33D8F">
      <w:pPr>
        <w:spacing w:after="240"/>
        <w:ind w:left="2160" w:hanging="720"/>
        <w:rPr>
          <w:rFonts w:eastAsia="SimSun"/>
          <w:szCs w:val="20"/>
        </w:rPr>
      </w:pPr>
      <w:r w:rsidRPr="00C33D8F">
        <w:rPr>
          <w:rFonts w:eastAsia="SimSun"/>
          <w:szCs w:val="20"/>
        </w:rPr>
        <w:t>(ii)</w:t>
      </w:r>
      <w:r w:rsidRPr="00C33D8F">
        <w:rPr>
          <w:rFonts w:eastAsia="SimSun"/>
          <w:szCs w:val="20"/>
        </w:rPr>
        <w:tab/>
        <w:t xml:space="preserve">Undeployed Load Resources; </w:t>
      </w:r>
    </w:p>
    <w:p w14:paraId="189097E8" w14:textId="77777777" w:rsidR="00C33D8F" w:rsidRPr="00C33D8F" w:rsidRDefault="00C33D8F" w:rsidP="00C33D8F">
      <w:pPr>
        <w:spacing w:after="240"/>
        <w:ind w:left="2160" w:hanging="720"/>
        <w:rPr>
          <w:rFonts w:eastAsia="SimSun"/>
          <w:szCs w:val="20"/>
        </w:rPr>
      </w:pPr>
      <w:r w:rsidRPr="00C33D8F">
        <w:rPr>
          <w:rFonts w:eastAsia="SimSun"/>
          <w:szCs w:val="20"/>
        </w:rPr>
        <w:t>(iii)</w:t>
      </w:r>
      <w:r w:rsidRPr="00C33D8F">
        <w:rPr>
          <w:rFonts w:eastAsia="SimSun"/>
          <w:szCs w:val="20"/>
        </w:rPr>
        <w:tab/>
        <w:t>Off-Line Generation Resources; and</w:t>
      </w:r>
    </w:p>
    <w:p w14:paraId="7E204C16" w14:textId="77777777" w:rsidR="00C33D8F" w:rsidRPr="00C33D8F" w:rsidRDefault="00C33D8F" w:rsidP="00C33D8F">
      <w:pPr>
        <w:spacing w:after="240"/>
        <w:ind w:left="2160" w:hanging="720"/>
        <w:rPr>
          <w:rFonts w:eastAsia="SimSun"/>
          <w:szCs w:val="20"/>
        </w:rPr>
      </w:pPr>
      <w:r w:rsidRPr="00C33D8F">
        <w:rPr>
          <w:rFonts w:eastAsia="SimSun"/>
          <w:szCs w:val="20"/>
        </w:rPr>
        <w:t>(iv)</w:t>
      </w:r>
      <w:r w:rsidRPr="00C33D8F">
        <w:rPr>
          <w:rFonts w:eastAsia="SimSun"/>
          <w:szCs w:val="20"/>
        </w:rPr>
        <w:tab/>
        <w:t>Resources with Output Schedules;</w:t>
      </w:r>
    </w:p>
    <w:p w14:paraId="3813D9A9" w14:textId="77777777" w:rsidR="00C33D8F" w:rsidRPr="00C33D8F" w:rsidRDefault="00C33D8F" w:rsidP="00C33D8F">
      <w:pPr>
        <w:spacing w:after="240"/>
        <w:ind w:firstLine="720"/>
        <w:rPr>
          <w:rFonts w:eastAsia="SimSun"/>
        </w:rPr>
      </w:pPr>
      <w:r w:rsidRPr="00C33D8F">
        <w:rPr>
          <w:rFonts w:eastAsia="SimSun"/>
        </w:rPr>
        <w:t>(g)</w:t>
      </w:r>
      <w:r w:rsidRPr="00C33D8F">
        <w:rPr>
          <w:rFonts w:eastAsia="SimSun"/>
        </w:rPr>
        <w:tab/>
        <w:t>Ancillary Service Resource Responsibility for Non-Spin from:</w:t>
      </w:r>
    </w:p>
    <w:p w14:paraId="6C91F0FF" w14:textId="77777777" w:rsidR="00C33D8F" w:rsidRPr="00C33D8F" w:rsidRDefault="00C33D8F" w:rsidP="00C33D8F">
      <w:pPr>
        <w:spacing w:after="240"/>
        <w:ind w:left="2160" w:hanging="720"/>
        <w:rPr>
          <w:rFonts w:eastAsia="SimSun"/>
          <w:szCs w:val="20"/>
        </w:rPr>
      </w:pPr>
      <w:r w:rsidRPr="00C33D8F">
        <w:rPr>
          <w:rFonts w:eastAsia="SimSun"/>
          <w:szCs w:val="20"/>
        </w:rPr>
        <w:t>(i)</w:t>
      </w:r>
      <w:r w:rsidRPr="00C33D8F">
        <w:rPr>
          <w:rFonts w:eastAsia="SimSun"/>
          <w:szCs w:val="20"/>
        </w:rPr>
        <w:tab/>
        <w:t>On-Line Generation Resources with Energy Offer Curves;</w:t>
      </w:r>
    </w:p>
    <w:p w14:paraId="35D76737" w14:textId="77777777" w:rsidR="00C33D8F" w:rsidRPr="00C33D8F" w:rsidRDefault="00C33D8F" w:rsidP="00C33D8F">
      <w:pPr>
        <w:spacing w:after="240"/>
        <w:ind w:left="2160" w:hanging="720"/>
        <w:rPr>
          <w:rFonts w:eastAsia="SimSun"/>
          <w:szCs w:val="20"/>
        </w:rPr>
      </w:pPr>
      <w:r w:rsidRPr="00C33D8F">
        <w:rPr>
          <w:rFonts w:eastAsia="SimSun"/>
          <w:szCs w:val="20"/>
        </w:rPr>
        <w:t>(ii)</w:t>
      </w:r>
      <w:r w:rsidRPr="00C33D8F">
        <w:rPr>
          <w:rFonts w:eastAsia="SimSun"/>
          <w:szCs w:val="20"/>
        </w:rPr>
        <w:tab/>
        <w:t>On-Line Generation Resources with Output Schedules;</w:t>
      </w:r>
    </w:p>
    <w:p w14:paraId="239F7722" w14:textId="77777777" w:rsidR="00C33D8F" w:rsidRPr="00C33D8F" w:rsidRDefault="00C33D8F" w:rsidP="00C33D8F">
      <w:pPr>
        <w:spacing w:after="240"/>
        <w:ind w:left="2160" w:hanging="720"/>
        <w:rPr>
          <w:rFonts w:eastAsia="SimSun"/>
          <w:szCs w:val="20"/>
        </w:rPr>
      </w:pPr>
      <w:r w:rsidRPr="00C33D8F">
        <w:rPr>
          <w:rFonts w:eastAsia="SimSun"/>
          <w:szCs w:val="20"/>
        </w:rPr>
        <w:t>(iii)</w:t>
      </w:r>
      <w:r w:rsidRPr="00C33D8F">
        <w:rPr>
          <w:rFonts w:eastAsia="SimSun"/>
          <w:szCs w:val="20"/>
        </w:rPr>
        <w:tab/>
        <w:t xml:space="preserve">Load Resources; </w:t>
      </w:r>
    </w:p>
    <w:p w14:paraId="37AA1823" w14:textId="77777777" w:rsidR="00C33D8F" w:rsidRPr="00C33D8F" w:rsidRDefault="00C33D8F" w:rsidP="00C33D8F">
      <w:pPr>
        <w:spacing w:after="240"/>
        <w:ind w:left="2160" w:hanging="720"/>
        <w:rPr>
          <w:rFonts w:eastAsia="SimSun"/>
          <w:szCs w:val="20"/>
        </w:rPr>
      </w:pPr>
      <w:r w:rsidRPr="00C33D8F">
        <w:rPr>
          <w:rFonts w:eastAsia="SimSun"/>
          <w:szCs w:val="20"/>
        </w:rPr>
        <w:t>(iv)</w:t>
      </w:r>
      <w:r w:rsidRPr="00C33D8F">
        <w:rPr>
          <w:rFonts w:eastAsia="SimSun"/>
          <w:szCs w:val="20"/>
        </w:rPr>
        <w:tab/>
        <w:t>Off-Line Generation Resources excluding QSGRs; and</w:t>
      </w:r>
    </w:p>
    <w:p w14:paraId="136CC6D1" w14:textId="77777777" w:rsidR="00C33D8F" w:rsidRPr="00C33D8F" w:rsidRDefault="00C33D8F" w:rsidP="00C33D8F">
      <w:pPr>
        <w:spacing w:after="240"/>
        <w:ind w:left="1440"/>
        <w:rPr>
          <w:rFonts w:eastAsia="SimSun"/>
          <w:szCs w:val="20"/>
        </w:rPr>
      </w:pPr>
      <w:r w:rsidRPr="00C33D8F">
        <w:rPr>
          <w:rFonts w:eastAsia="SimSun"/>
          <w:szCs w:val="20"/>
        </w:rPr>
        <w:t>(v)</w:t>
      </w:r>
      <w:r w:rsidRPr="00C33D8F">
        <w:rPr>
          <w:rFonts w:eastAsia="SimSun"/>
          <w:szCs w:val="20"/>
        </w:rPr>
        <w:tab/>
        <w:t>QSGRs;</w:t>
      </w:r>
    </w:p>
    <w:p w14:paraId="4F13FA12" w14:textId="77777777" w:rsidR="00C33D8F" w:rsidRPr="00C33D8F" w:rsidRDefault="00C33D8F" w:rsidP="00C33D8F">
      <w:pPr>
        <w:spacing w:after="240"/>
        <w:ind w:left="1440" w:hanging="720"/>
        <w:rPr>
          <w:rFonts w:eastAsia="SimSun"/>
          <w:szCs w:val="20"/>
        </w:rPr>
      </w:pPr>
      <w:r w:rsidRPr="00C33D8F">
        <w:rPr>
          <w:rFonts w:eastAsia="SimSun"/>
          <w:szCs w:val="20"/>
        </w:rPr>
        <w:t>(h)</w:t>
      </w:r>
      <w:r w:rsidRPr="00C33D8F">
        <w:rPr>
          <w:rFonts w:eastAsia="SimSun"/>
          <w:szCs w:val="20"/>
        </w:rPr>
        <w:tab/>
        <w:t>Undeployed Reg-Up and Reg-Down;</w:t>
      </w:r>
    </w:p>
    <w:p w14:paraId="4C6D5C94" w14:textId="77777777" w:rsidR="00C33D8F" w:rsidRPr="00C33D8F" w:rsidRDefault="00C33D8F" w:rsidP="00C33D8F">
      <w:pPr>
        <w:spacing w:after="240"/>
        <w:ind w:left="2160" w:hanging="720"/>
        <w:rPr>
          <w:rFonts w:eastAsia="SimSun"/>
          <w:szCs w:val="20"/>
        </w:rPr>
      </w:pPr>
      <w:r w:rsidRPr="00C33D8F">
        <w:rPr>
          <w:rFonts w:eastAsia="SimSun"/>
          <w:szCs w:val="20"/>
        </w:rPr>
        <w:t>(i)</w:t>
      </w:r>
      <w:r w:rsidRPr="00C33D8F">
        <w:rPr>
          <w:rFonts w:eastAsia="SimSun"/>
          <w:szCs w:val="20"/>
        </w:rPr>
        <w:tab/>
        <w:t>Ancillary Service Resource Responsibility for Reg-Up and Reg-Down;</w:t>
      </w:r>
    </w:p>
    <w:p w14:paraId="1A858404" w14:textId="77777777" w:rsidR="00C33D8F" w:rsidRPr="00C33D8F" w:rsidRDefault="00C33D8F" w:rsidP="00C33D8F">
      <w:pPr>
        <w:spacing w:after="240"/>
        <w:ind w:left="1440" w:hanging="720"/>
        <w:rPr>
          <w:rFonts w:eastAsia="SimSun"/>
          <w:szCs w:val="20"/>
        </w:rPr>
      </w:pPr>
      <w:r w:rsidRPr="00C33D8F">
        <w:rPr>
          <w:rFonts w:eastAsia="SimSun"/>
          <w:szCs w:val="20"/>
        </w:rPr>
        <w:t>(j)</w:t>
      </w:r>
      <w:r w:rsidRPr="00C33D8F">
        <w:rPr>
          <w:rFonts w:eastAsia="SimSun"/>
          <w:szCs w:val="20"/>
        </w:rPr>
        <w:tab/>
        <w:t>Deployed Reg-Up and Reg-Down;</w:t>
      </w:r>
    </w:p>
    <w:p w14:paraId="0F2656A9" w14:textId="77777777" w:rsidR="00C33D8F" w:rsidRPr="00C33D8F" w:rsidRDefault="00C33D8F" w:rsidP="00C33D8F">
      <w:pPr>
        <w:spacing w:after="240"/>
        <w:ind w:left="1440" w:hanging="720"/>
        <w:rPr>
          <w:rFonts w:eastAsia="SimSun"/>
          <w:szCs w:val="20"/>
        </w:rPr>
      </w:pPr>
      <w:r w:rsidRPr="00C33D8F">
        <w:rPr>
          <w:rFonts w:eastAsia="SimSun"/>
          <w:szCs w:val="20"/>
        </w:rPr>
        <w:lastRenderedPageBreak/>
        <w:t>(k)</w:t>
      </w:r>
      <w:r w:rsidRPr="00C33D8F">
        <w:rPr>
          <w:rFonts w:eastAsia="SimSun"/>
          <w:szCs w:val="20"/>
        </w:rPr>
        <w:tab/>
        <w:t>Available capacity:</w:t>
      </w:r>
    </w:p>
    <w:p w14:paraId="4CD756A1" w14:textId="77777777" w:rsidR="00C33D8F" w:rsidRPr="00C33D8F" w:rsidRDefault="00C33D8F" w:rsidP="00C33D8F">
      <w:pPr>
        <w:spacing w:after="240"/>
        <w:ind w:left="2160" w:hanging="720"/>
        <w:rPr>
          <w:rFonts w:eastAsia="SimSun"/>
          <w:szCs w:val="20"/>
        </w:rPr>
      </w:pPr>
      <w:r w:rsidRPr="00C33D8F">
        <w:rPr>
          <w:rFonts w:eastAsia="SimSun"/>
          <w:szCs w:val="20"/>
        </w:rPr>
        <w:t>(i)</w:t>
      </w:r>
      <w:r w:rsidRPr="00C33D8F">
        <w:rPr>
          <w:rFonts w:eastAsia="SimSun"/>
          <w:szCs w:val="20"/>
        </w:rPr>
        <w:tab/>
        <w:t>With Energy Offer Curves in the ERCOT System that can be used to increase Generation Resource Base Points in SCED;</w:t>
      </w:r>
    </w:p>
    <w:p w14:paraId="7C233208" w14:textId="77777777" w:rsidR="00C33D8F" w:rsidRPr="00C33D8F" w:rsidRDefault="00C33D8F" w:rsidP="00C33D8F">
      <w:pPr>
        <w:spacing w:after="240"/>
        <w:ind w:left="2160" w:hanging="720"/>
        <w:rPr>
          <w:rFonts w:eastAsia="SimSun"/>
          <w:szCs w:val="20"/>
        </w:rPr>
      </w:pPr>
      <w:r w:rsidRPr="00C33D8F">
        <w:rPr>
          <w:rFonts w:eastAsia="SimSun"/>
          <w:szCs w:val="20"/>
        </w:rPr>
        <w:t>(ii)</w:t>
      </w:r>
      <w:r w:rsidRPr="00C33D8F">
        <w:rPr>
          <w:rFonts w:eastAsia="SimSun"/>
          <w:szCs w:val="20"/>
        </w:rPr>
        <w:tab/>
        <w:t xml:space="preserve">With Energy Offer Curves in the ERCOT System that can be used to decrease Generation Resource Base Points in SCED; </w:t>
      </w:r>
    </w:p>
    <w:p w14:paraId="6D434B0C" w14:textId="77777777" w:rsidR="00C33D8F" w:rsidRPr="00C33D8F" w:rsidRDefault="00C33D8F" w:rsidP="00C33D8F">
      <w:pPr>
        <w:spacing w:after="240"/>
        <w:ind w:left="2160" w:hanging="720"/>
        <w:rPr>
          <w:rFonts w:eastAsia="SimSun"/>
          <w:szCs w:val="20"/>
        </w:rPr>
      </w:pPr>
      <w:r w:rsidRPr="00C33D8F">
        <w:rPr>
          <w:rFonts w:eastAsia="SimSun"/>
          <w:szCs w:val="20"/>
        </w:rPr>
        <w:t>(iii)</w:t>
      </w:r>
      <w:r w:rsidRPr="00C33D8F">
        <w:rPr>
          <w:rFonts w:eastAsia="SimSun"/>
          <w:szCs w:val="20"/>
        </w:rPr>
        <w:tab/>
        <w:t xml:space="preserve">Without Energy Offer Curves in the ERCOT System that can be used to increase Generation Resource Base Points in SCED; </w:t>
      </w:r>
    </w:p>
    <w:p w14:paraId="49A30C29" w14:textId="77777777" w:rsidR="00C33D8F" w:rsidRPr="00C33D8F" w:rsidRDefault="00C33D8F" w:rsidP="00C33D8F">
      <w:pPr>
        <w:spacing w:after="240"/>
        <w:ind w:left="2160" w:hanging="720"/>
        <w:rPr>
          <w:rFonts w:eastAsia="SimSun"/>
          <w:szCs w:val="20"/>
        </w:rPr>
      </w:pPr>
      <w:r w:rsidRPr="00C33D8F">
        <w:rPr>
          <w:rFonts w:eastAsia="SimSun"/>
          <w:szCs w:val="20"/>
        </w:rPr>
        <w:t>(iv)</w:t>
      </w:r>
      <w:r w:rsidRPr="00C33D8F">
        <w:rPr>
          <w:rFonts w:eastAsia="SimSun"/>
          <w:szCs w:val="20"/>
        </w:rPr>
        <w:tab/>
        <w:t xml:space="preserve">Without Energy Offer Curves in the ERCOT System that can be used to decrease Generation Resource Base Points in SCED; </w:t>
      </w:r>
    </w:p>
    <w:p w14:paraId="0F166407" w14:textId="77777777" w:rsidR="00C33D8F" w:rsidRPr="00C33D8F" w:rsidRDefault="00C33D8F" w:rsidP="00C33D8F">
      <w:pPr>
        <w:spacing w:after="240"/>
        <w:ind w:left="2160" w:hanging="720"/>
        <w:rPr>
          <w:rFonts w:eastAsia="SimSun"/>
          <w:szCs w:val="20"/>
        </w:rPr>
      </w:pPr>
      <w:r w:rsidRPr="00C33D8F">
        <w:rPr>
          <w:rFonts w:eastAsia="SimSun"/>
          <w:szCs w:val="20"/>
        </w:rPr>
        <w:t>(v)</w:t>
      </w:r>
      <w:r w:rsidRPr="00C33D8F">
        <w:rPr>
          <w:rFonts w:eastAsia="SimSun"/>
          <w:szCs w:val="20"/>
        </w:rPr>
        <w:tab/>
        <w:t>With RTM Energy Bid curves from available Controllable Load Resources in the ERCOT System that can be used to decrease Base Points (energy consumption) in SCED;</w:t>
      </w:r>
    </w:p>
    <w:p w14:paraId="69081FEE" w14:textId="77777777" w:rsidR="00C33D8F" w:rsidRPr="00C33D8F" w:rsidRDefault="00C33D8F" w:rsidP="00C33D8F">
      <w:pPr>
        <w:spacing w:after="240"/>
        <w:ind w:left="2160" w:hanging="720"/>
        <w:rPr>
          <w:rFonts w:eastAsia="SimSun"/>
          <w:szCs w:val="20"/>
        </w:rPr>
      </w:pPr>
      <w:r w:rsidRPr="00C33D8F">
        <w:rPr>
          <w:rFonts w:eastAsia="SimSun"/>
          <w:szCs w:val="20"/>
        </w:rPr>
        <w:t>(vi)</w:t>
      </w:r>
      <w:r w:rsidRPr="00C33D8F">
        <w:rPr>
          <w:rFonts w:eastAsia="SimSun"/>
          <w:szCs w:val="20"/>
        </w:rPr>
        <w:tab/>
        <w:t xml:space="preserve">With RTM Energy Bid curves from available Controllable Load Resources in the ERCOT System that can be used to increase Base Points (energy consumption) in SCED; </w:t>
      </w:r>
    </w:p>
    <w:p w14:paraId="77BDE0EC" w14:textId="77777777" w:rsidR="00C33D8F" w:rsidRPr="00C33D8F" w:rsidRDefault="00C33D8F" w:rsidP="00C33D8F">
      <w:pPr>
        <w:spacing w:after="240"/>
        <w:ind w:left="2160" w:hanging="720"/>
        <w:rPr>
          <w:rFonts w:eastAsia="SimSun"/>
          <w:szCs w:val="20"/>
        </w:rPr>
      </w:pPr>
      <w:r w:rsidRPr="00C33D8F">
        <w:rPr>
          <w:rFonts w:eastAsia="SimSun"/>
          <w:szCs w:val="20"/>
        </w:rPr>
        <w:t>(vii)</w:t>
      </w:r>
      <w:r w:rsidRPr="00C33D8F">
        <w:rPr>
          <w:rFonts w:eastAsia="SimSun"/>
          <w:szCs w:val="20"/>
        </w:rPr>
        <w:tab/>
        <w:t xml:space="preserve">From Resources participating in SCED plus the Reg-Up, ECRS, and RRS from Load Resources </w:t>
      </w:r>
      <w:r w:rsidRPr="00C33D8F">
        <w:rPr>
          <w:rFonts w:eastAsia="SimSun"/>
          <w:bCs/>
          <w:szCs w:val="20"/>
        </w:rPr>
        <w:t>and the Net Power Consumption minus the Low Power Consumption from Load Resources with a validated Real-Time RRS and ECRS Schedule</w:t>
      </w:r>
      <w:r w:rsidRPr="00C33D8F">
        <w:rPr>
          <w:rFonts w:eastAsia="SimSun"/>
          <w:szCs w:val="20"/>
        </w:rPr>
        <w:t>;</w:t>
      </w:r>
    </w:p>
    <w:p w14:paraId="4A6ABA6A" w14:textId="77777777" w:rsidR="00C33D8F" w:rsidRPr="00C33D8F" w:rsidRDefault="00C33D8F" w:rsidP="00C33D8F">
      <w:pPr>
        <w:spacing w:after="240"/>
        <w:ind w:left="2160" w:hanging="720"/>
        <w:rPr>
          <w:rFonts w:eastAsia="SimSun"/>
          <w:szCs w:val="20"/>
        </w:rPr>
      </w:pPr>
      <w:r w:rsidRPr="00C33D8F">
        <w:rPr>
          <w:rFonts w:eastAsia="SimSun"/>
          <w:szCs w:val="20"/>
        </w:rPr>
        <w:t>(viii)</w:t>
      </w:r>
      <w:r w:rsidRPr="00C33D8F">
        <w:rPr>
          <w:rFonts w:eastAsia="SimSun"/>
          <w:szCs w:val="20"/>
        </w:rPr>
        <w:tab/>
        <w:t>From Resources included in item (vii) above plus reserves from Resources that could be made available to SCED in 30 minutes;</w:t>
      </w:r>
    </w:p>
    <w:p w14:paraId="7B7E57EF" w14:textId="77777777" w:rsidR="00C33D8F" w:rsidRPr="00C33D8F" w:rsidRDefault="00C33D8F" w:rsidP="00C33D8F">
      <w:pPr>
        <w:spacing w:after="240"/>
        <w:ind w:left="2160" w:hanging="720"/>
        <w:rPr>
          <w:rFonts w:eastAsia="SimSun"/>
          <w:szCs w:val="20"/>
        </w:rPr>
      </w:pPr>
      <w:r w:rsidRPr="00C33D8F">
        <w:rPr>
          <w:rFonts w:eastAsia="SimSun"/>
          <w:szCs w:val="20"/>
        </w:rPr>
        <w:t>(ix)</w:t>
      </w:r>
      <w:r w:rsidRPr="00C33D8F">
        <w:rPr>
          <w:rFonts w:eastAsia="SimSun"/>
          <w:szCs w:val="20"/>
        </w:rPr>
        <w:tab/>
        <w:t>In the ERCOT System that can be used to increase Generation Resource Base Points in the next five minutes in SCED; and</w:t>
      </w:r>
    </w:p>
    <w:p w14:paraId="39006D73" w14:textId="77777777" w:rsidR="00C33D8F" w:rsidRPr="00C33D8F" w:rsidRDefault="00C33D8F" w:rsidP="00C33D8F">
      <w:pPr>
        <w:spacing w:after="240"/>
        <w:ind w:left="2160" w:hanging="720"/>
        <w:rPr>
          <w:rFonts w:eastAsia="SimSun"/>
          <w:szCs w:val="20"/>
        </w:rPr>
      </w:pPr>
      <w:r w:rsidRPr="00C33D8F">
        <w:rPr>
          <w:rFonts w:eastAsia="SimSun"/>
          <w:szCs w:val="20"/>
        </w:rPr>
        <w:t>(x)</w:t>
      </w:r>
      <w:r w:rsidRPr="00C33D8F">
        <w:rPr>
          <w:rFonts w:eastAsia="SimSun"/>
          <w:szCs w:val="20"/>
        </w:rPr>
        <w:tab/>
        <w:t>In the ERCOT System that can be used to decrease Generation Resource Base Points in the next five minutes in SCED;</w:t>
      </w:r>
    </w:p>
    <w:p w14:paraId="6073B7E8" w14:textId="77777777" w:rsidR="00C33D8F" w:rsidRPr="00C33D8F" w:rsidRDefault="00C33D8F" w:rsidP="00C33D8F">
      <w:pPr>
        <w:spacing w:after="240"/>
        <w:ind w:left="1440" w:hanging="720"/>
        <w:rPr>
          <w:rFonts w:eastAsia="SimSun"/>
          <w:szCs w:val="20"/>
        </w:rPr>
      </w:pPr>
      <w:r w:rsidRPr="00C33D8F">
        <w:rPr>
          <w:rFonts w:eastAsia="SimSun"/>
          <w:szCs w:val="20"/>
        </w:rPr>
        <w:t>(l)</w:t>
      </w:r>
      <w:r w:rsidRPr="00C33D8F">
        <w:rPr>
          <w:rFonts w:eastAsia="SimSun"/>
          <w:szCs w:val="20"/>
        </w:rPr>
        <w:tab/>
        <w:t>Aggregate telemetered HSL capacity for Resources with a telemetered Resource Status of EMR;</w:t>
      </w:r>
    </w:p>
    <w:p w14:paraId="52632508" w14:textId="77777777" w:rsidR="00C33D8F" w:rsidRPr="00C33D8F" w:rsidRDefault="00C33D8F" w:rsidP="00C33D8F">
      <w:pPr>
        <w:spacing w:after="240"/>
        <w:ind w:left="1440" w:hanging="720"/>
        <w:rPr>
          <w:rFonts w:eastAsia="SimSun"/>
          <w:szCs w:val="20"/>
        </w:rPr>
      </w:pPr>
      <w:r w:rsidRPr="00C33D8F">
        <w:rPr>
          <w:rFonts w:eastAsia="SimSun"/>
          <w:szCs w:val="20"/>
        </w:rPr>
        <w:t>(m)</w:t>
      </w:r>
      <w:r w:rsidRPr="00C33D8F">
        <w:rPr>
          <w:rFonts w:eastAsia="SimSun"/>
          <w:szCs w:val="20"/>
        </w:rPr>
        <w:tab/>
        <w:t>Aggregate telemetered HSL capacity for Resources with a telemetered Resource Status of OUT;</w:t>
      </w:r>
    </w:p>
    <w:p w14:paraId="4090975F" w14:textId="77777777" w:rsidR="00C33D8F" w:rsidRPr="00C33D8F" w:rsidRDefault="00C33D8F" w:rsidP="00C33D8F">
      <w:pPr>
        <w:spacing w:after="240"/>
        <w:ind w:left="1440" w:hanging="720"/>
        <w:rPr>
          <w:rFonts w:eastAsia="SimSun"/>
          <w:szCs w:val="20"/>
        </w:rPr>
      </w:pPr>
      <w:r w:rsidRPr="00C33D8F">
        <w:rPr>
          <w:rFonts w:eastAsia="SimSun"/>
          <w:szCs w:val="20"/>
        </w:rPr>
        <w:t>(n)</w:t>
      </w:r>
      <w:r w:rsidRPr="00C33D8F">
        <w:rPr>
          <w:rFonts w:eastAsia="SimSun"/>
          <w:szCs w:val="20"/>
        </w:rPr>
        <w:tab/>
        <w:t>Aggregate net telemetered consumption for Resources with a telemetered Resource Status of OUTL; and</w:t>
      </w:r>
    </w:p>
    <w:p w14:paraId="060BEDD5" w14:textId="77777777" w:rsidR="00C33D8F" w:rsidRPr="00C33D8F" w:rsidRDefault="00C33D8F" w:rsidP="00C33D8F">
      <w:pPr>
        <w:spacing w:after="240"/>
        <w:ind w:left="1440" w:hanging="720"/>
        <w:rPr>
          <w:rFonts w:eastAsia="SimSun"/>
          <w:szCs w:val="20"/>
        </w:rPr>
      </w:pPr>
      <w:r w:rsidRPr="00C33D8F">
        <w:rPr>
          <w:rFonts w:eastAsia="SimSun"/>
          <w:szCs w:val="20"/>
        </w:rPr>
        <w:t>(o)</w:t>
      </w:r>
      <w:r w:rsidRPr="00C33D8F">
        <w:rPr>
          <w:rFonts w:eastAsia="SimSun"/>
          <w:szCs w:val="20"/>
        </w:rPr>
        <w:tab/>
        <w:t>The ERCOT-wide PRC calculated as follows:</w:t>
      </w:r>
    </w:p>
    <w:p w14:paraId="12AFC173" w14:textId="77777777" w:rsidR="00C33D8F" w:rsidRPr="00C33D8F" w:rsidRDefault="00C33D8F" w:rsidP="00C33D8F">
      <w:pPr>
        <w:rPr>
          <w:rFonts w:eastAsia="SimSun"/>
          <w:b/>
          <w:position w:val="30"/>
          <w:sz w:val="20"/>
        </w:rPr>
      </w:pPr>
    </w:p>
    <w:p w14:paraId="7B9D0DAC" w14:textId="77777777" w:rsidR="00C33D8F" w:rsidRPr="00C33D8F" w:rsidRDefault="00330EDF" w:rsidP="00C33D8F">
      <w:pPr>
        <w:spacing w:after="240"/>
        <w:rPr>
          <w:rFonts w:eastAsia="SimSun"/>
          <w:b/>
          <w:position w:val="30"/>
          <w:sz w:val="20"/>
        </w:rPr>
      </w:pPr>
      <w:r>
        <w:rPr>
          <w:rFonts w:eastAsia="SimSun"/>
          <w:b/>
          <w:noProof/>
          <w:position w:val="30"/>
          <w:sz w:val="20"/>
        </w:rPr>
        <w:lastRenderedPageBreak/>
        <w:pict w14:anchorId="3206C747">
          <v:shape id="_x0000_s2237" type="#_x0000_t75" style="position:absolute;margin-left:39.15pt;margin-top:-27.7pt;width:67.75pt;height:109.9pt;z-index:251679744" fillcolor="red" strokecolor="red">
            <v:fill opacity="13107f" color2="fill darken(118)" o:opacity2="13107f" rotate="t" method="linear sigma" focus="100%" type="gradient"/>
            <v:imagedata r:id="rId55" o:title=""/>
          </v:shape>
        </w:pict>
      </w:r>
      <w:r w:rsidR="00C33D8F" w:rsidRPr="00C33D8F">
        <w:rPr>
          <w:rFonts w:eastAsia="SimSun"/>
          <w:b/>
          <w:position w:val="30"/>
          <w:sz w:val="20"/>
        </w:rPr>
        <w:t>PRC</w:t>
      </w:r>
      <w:r w:rsidR="00C33D8F" w:rsidRPr="00C33D8F">
        <w:rPr>
          <w:rFonts w:eastAsia="SimSun"/>
          <w:b/>
          <w:position w:val="30"/>
          <w:sz w:val="20"/>
          <w:vertAlign w:val="subscript"/>
        </w:rPr>
        <w:t>1</w:t>
      </w:r>
      <w:r w:rsidR="00C33D8F" w:rsidRPr="00C33D8F">
        <w:rPr>
          <w:rFonts w:eastAsia="SimSun"/>
          <w:b/>
          <w:position w:val="30"/>
          <w:sz w:val="20"/>
        </w:rPr>
        <w:t xml:space="preserve"> =</w:t>
      </w:r>
      <w:r w:rsidR="00C33D8F" w:rsidRPr="00C33D8F">
        <w:rPr>
          <w:rFonts w:eastAsia="SimSun"/>
          <w:b/>
          <w:position w:val="30"/>
          <w:sz w:val="20"/>
        </w:rPr>
        <w:tab/>
      </w:r>
      <w:r w:rsidR="00C33D8F" w:rsidRPr="00C33D8F">
        <w:rPr>
          <w:rFonts w:eastAsia="SimSun"/>
          <w:b/>
          <w:position w:val="30"/>
          <w:sz w:val="20"/>
        </w:rPr>
        <w:tab/>
      </w:r>
      <w:r w:rsidR="00C33D8F" w:rsidRPr="00C33D8F">
        <w:rPr>
          <w:rFonts w:eastAsia="SimSun"/>
          <w:b/>
          <w:position w:val="30"/>
          <w:sz w:val="20"/>
        </w:rPr>
        <w:tab/>
        <w:t>Min(Max((RDF*(HSL-NFRC) – Actual Net Telemetered Output)</w:t>
      </w:r>
      <w:r w:rsidR="00C33D8F" w:rsidRPr="00C33D8F">
        <w:rPr>
          <w:rFonts w:eastAsia="SimSun"/>
          <w:b/>
          <w:position w:val="30"/>
          <w:sz w:val="20"/>
          <w:vertAlign w:val="subscript"/>
        </w:rPr>
        <w:t>i</w:t>
      </w:r>
      <w:r w:rsidR="00C33D8F" w:rsidRPr="00C33D8F">
        <w:rPr>
          <w:rFonts w:eastAsia="SimSun"/>
          <w:b/>
          <w:position w:val="30"/>
          <w:sz w:val="20"/>
        </w:rPr>
        <w:t xml:space="preserve"> , 0.0) , </w:t>
      </w:r>
      <w:r w:rsidR="00C33D8F" w:rsidRPr="00C33D8F">
        <w:rPr>
          <w:rFonts w:eastAsia="SimSun"/>
          <w:b/>
          <w:position w:val="30"/>
          <w:sz w:val="20"/>
        </w:rPr>
        <w:tab/>
      </w:r>
      <w:r w:rsidR="00C33D8F" w:rsidRPr="00C33D8F">
        <w:rPr>
          <w:rFonts w:eastAsia="SimSun"/>
          <w:b/>
          <w:position w:val="30"/>
          <w:sz w:val="20"/>
        </w:rPr>
        <w:tab/>
      </w:r>
      <w:r w:rsidR="00C33D8F" w:rsidRPr="00C33D8F">
        <w:rPr>
          <w:rFonts w:eastAsia="SimSun"/>
          <w:b/>
          <w:position w:val="30"/>
          <w:sz w:val="20"/>
        </w:rPr>
        <w:tab/>
      </w:r>
      <w:r w:rsidR="00C33D8F" w:rsidRPr="00C33D8F">
        <w:rPr>
          <w:rFonts w:eastAsia="SimSun"/>
          <w:b/>
          <w:position w:val="30"/>
          <w:sz w:val="20"/>
        </w:rPr>
        <w:tab/>
      </w:r>
      <w:r w:rsidR="00C33D8F" w:rsidRPr="00C33D8F">
        <w:rPr>
          <w:rFonts w:eastAsia="SimSun"/>
          <w:b/>
          <w:position w:val="30"/>
          <w:sz w:val="20"/>
        </w:rPr>
        <w:tab/>
        <w:t>0.2*RDF*(HSL-NFRC)</w:t>
      </w:r>
      <w:r w:rsidR="00C33D8F" w:rsidRPr="00C33D8F">
        <w:rPr>
          <w:rFonts w:eastAsia="SimSun"/>
          <w:b/>
          <w:position w:val="30"/>
          <w:sz w:val="20"/>
          <w:vertAlign w:val="subscript"/>
        </w:rPr>
        <w:t>i</w:t>
      </w:r>
      <w:r w:rsidR="00C33D8F" w:rsidRPr="00C33D8F">
        <w:rPr>
          <w:rFonts w:eastAsia="SimSun"/>
          <w:b/>
          <w:position w:val="30"/>
          <w:sz w:val="20"/>
        </w:rPr>
        <w:t>),</w:t>
      </w:r>
    </w:p>
    <w:p w14:paraId="532288D4" w14:textId="77777777" w:rsidR="00C33D8F" w:rsidRPr="00C33D8F" w:rsidRDefault="00C33D8F" w:rsidP="00C33D8F">
      <w:pPr>
        <w:ind w:right="-1080"/>
        <w:rPr>
          <w:rFonts w:eastAsia="SimSun"/>
        </w:rPr>
      </w:pPr>
    </w:p>
    <w:p w14:paraId="6EE804E7" w14:textId="77777777" w:rsidR="00C33D8F" w:rsidRPr="00C33D8F" w:rsidRDefault="00C33D8F" w:rsidP="00C33D8F">
      <w:pPr>
        <w:ind w:right="-1080"/>
        <w:rPr>
          <w:rFonts w:eastAsia="SimSun"/>
        </w:rPr>
      </w:pPr>
    </w:p>
    <w:p w14:paraId="56111498" w14:textId="77777777" w:rsidR="00C33D8F" w:rsidRPr="00C33D8F" w:rsidRDefault="00C33D8F" w:rsidP="00C33D8F">
      <w:pPr>
        <w:ind w:right="-1080"/>
        <w:rPr>
          <w:rFonts w:eastAsia="SimSun"/>
        </w:rPr>
      </w:pPr>
      <w:r w:rsidRPr="00C33D8F">
        <w:rPr>
          <w:rFonts w:eastAsia="SimSun"/>
        </w:rPr>
        <w:t>where the included On-Line Generation Resources do not include WGRs, nuclear Generation</w:t>
      </w:r>
    </w:p>
    <w:p w14:paraId="684FDCAA" w14:textId="77777777" w:rsidR="00C33D8F" w:rsidRPr="00C33D8F" w:rsidRDefault="00C33D8F" w:rsidP="00C33D8F">
      <w:pPr>
        <w:ind w:right="-1080"/>
        <w:rPr>
          <w:rFonts w:eastAsia="SimSun"/>
        </w:rPr>
      </w:pPr>
      <w:r w:rsidRPr="00C33D8F">
        <w:rPr>
          <w:rFonts w:eastAsia="SimSun"/>
        </w:rPr>
        <w:t xml:space="preserve">Resources, or Generation Resources with an output less than or equal to 95% of telemetered LSL or </w:t>
      </w:r>
    </w:p>
    <w:p w14:paraId="5AD1509B" w14:textId="77777777" w:rsidR="00C33D8F" w:rsidRPr="00C33D8F" w:rsidRDefault="00C33D8F" w:rsidP="00C33D8F">
      <w:pPr>
        <w:ind w:right="-1080"/>
        <w:rPr>
          <w:rFonts w:eastAsia="SimSun"/>
        </w:rPr>
      </w:pPr>
      <w:r w:rsidRPr="00C33D8F">
        <w:rPr>
          <w:rFonts w:eastAsia="SimSun"/>
        </w:rPr>
        <w:t>with a telemetered status of ONTEST, ONHOLD, STARTUP, or SHUTDOWN.</w:t>
      </w:r>
    </w:p>
    <w:p w14:paraId="2B0E24E6" w14:textId="77777777" w:rsidR="00C33D8F" w:rsidRPr="00C33D8F" w:rsidRDefault="00C33D8F" w:rsidP="00C33D8F">
      <w:pPr>
        <w:ind w:right="-1080"/>
        <w:rPr>
          <w:rFonts w:eastAsia="SimSun"/>
        </w:rPr>
      </w:pPr>
    </w:p>
    <w:p w14:paraId="58AA562F" w14:textId="77777777" w:rsidR="00C33D8F" w:rsidRPr="00C33D8F" w:rsidRDefault="00C33D8F" w:rsidP="00C33D8F">
      <w:pPr>
        <w:ind w:right="-1080"/>
        <w:rPr>
          <w:rFonts w:eastAsia="SimSun"/>
        </w:rPr>
      </w:pPr>
    </w:p>
    <w:p w14:paraId="19B91F9E" w14:textId="77777777" w:rsidR="00C33D8F" w:rsidRPr="00C33D8F" w:rsidRDefault="00C33D8F" w:rsidP="00C33D8F">
      <w:pPr>
        <w:rPr>
          <w:rFonts w:eastAsia="SimSun"/>
          <w:b/>
          <w:position w:val="30"/>
          <w:sz w:val="20"/>
        </w:rPr>
      </w:pPr>
    </w:p>
    <w:p w14:paraId="6DFEC25E" w14:textId="6CEBA138" w:rsidR="00C33D8F" w:rsidRPr="00C33D8F" w:rsidRDefault="00330EDF" w:rsidP="00C33D8F">
      <w:pPr>
        <w:rPr>
          <w:rFonts w:eastAsia="SimSun"/>
          <w:b/>
          <w:position w:val="30"/>
          <w:sz w:val="20"/>
        </w:rPr>
      </w:pPr>
      <w:r>
        <w:rPr>
          <w:noProof/>
        </w:rPr>
        <w:pict w14:anchorId="19C37D4F">
          <v:group id="Canvas 2497" o:spid="_x0000_s2383" editas="canvas" style="position:absolute;margin-left:39.95pt;margin-top:-24.35pt;width:59.95pt;height:109.8pt;z-index:251672576"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">
            <v:shape id="_x0000_s2384" type="#_x0000_t75" style="position:absolute;width:7613;height:13944;visibility:visible;mso-wrap-style:square">
              <v:fill o:detectmouseclick="t"/>
              <v:path o:connecttype="none"/>
            </v:shape>
            <v:rect id="Rectangle 107" o:spid="_x0000_s2385"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0A2D1D77" w14:textId="77777777" w:rsidR="00C33D8F" w:rsidRDefault="00C33D8F" w:rsidP="00C33D8F">
                    <w:r>
                      <w:rPr>
                        <w:rFonts w:ascii="Symbol" w:hAnsi="Symbol" w:cs="Symbol"/>
                        <w:color w:val="000000"/>
                        <w:sz w:val="32"/>
                        <w:szCs w:val="32"/>
                      </w:rPr>
                      <w:t></w:t>
                    </w:r>
                  </w:p>
                </w:txbxContent>
              </v:textbox>
            </v:rect>
            <v:rect id="Rectangle 108" o:spid="_x0000_s2386"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7FD01500" w14:textId="77777777" w:rsidR="00C33D8F" w:rsidRDefault="00C33D8F" w:rsidP="00C33D8F">
                    <w:r>
                      <w:rPr>
                        <w:rFonts w:ascii="Symbol" w:hAnsi="Symbol" w:cs="Symbol"/>
                        <w:color w:val="000000"/>
                      </w:rPr>
                      <w:t></w:t>
                    </w:r>
                  </w:p>
                </w:txbxContent>
              </v:textbox>
            </v:rect>
            <v:rect id="Rectangle 109" o:spid="_x0000_s2387"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6CC298BC" w14:textId="77777777" w:rsidR="00C33D8F" w:rsidRDefault="00C33D8F" w:rsidP="00C33D8F">
                    <w:r>
                      <w:rPr>
                        <w:b/>
                        <w:bCs/>
                        <w:i/>
                        <w:iCs/>
                        <w:color w:val="000000"/>
                      </w:rPr>
                      <w:t>WGRs</w:t>
                    </w:r>
                  </w:p>
                </w:txbxContent>
              </v:textbox>
            </v:rect>
            <v:rect id="Rectangle 110" o:spid="_x0000_s2388"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006A4855" w14:textId="77777777" w:rsidR="00C33D8F" w:rsidRDefault="00C33D8F" w:rsidP="00C33D8F">
                    <w:r>
                      <w:rPr>
                        <w:b/>
                        <w:bCs/>
                        <w:i/>
                        <w:iCs/>
                        <w:color w:val="000000"/>
                      </w:rPr>
                      <w:t>online</w:t>
                    </w:r>
                  </w:p>
                </w:txbxContent>
              </v:textbox>
            </v:rect>
            <v:rect id="Rectangle 111" o:spid="_x0000_s2389" style="position:absolute;left:743;top:165;width:18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086584E1" w14:textId="77777777" w:rsidR="00C33D8F" w:rsidRDefault="00C33D8F" w:rsidP="00C33D8F">
                    <w:r>
                      <w:rPr>
                        <w:b/>
                        <w:bCs/>
                        <w:i/>
                        <w:iCs/>
                        <w:color w:val="000000"/>
                      </w:rPr>
                      <w:t>All</w:t>
                    </w:r>
                  </w:p>
                </w:txbxContent>
              </v:textbox>
            </v:rect>
            <v:rect id="Rectangle 112" o:spid="_x0000_s2390"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39A74E5B" w14:textId="77777777" w:rsidR="00C33D8F" w:rsidRDefault="00C33D8F" w:rsidP="00C33D8F">
                    <w:r>
                      <w:rPr>
                        <w:b/>
                        <w:bCs/>
                        <w:i/>
                        <w:iCs/>
                        <w:color w:val="000000"/>
                      </w:rPr>
                      <w:t>WGR</w:t>
                    </w:r>
                  </w:p>
                </w:txbxContent>
              </v:textbox>
            </v:rect>
            <v:rect id="Rectangle 113" o:spid="_x0000_s2391"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6275DB40" w14:textId="77777777" w:rsidR="00C33D8F" w:rsidRDefault="00C33D8F" w:rsidP="00C33D8F">
                    <w:r>
                      <w:rPr>
                        <w:b/>
                        <w:bCs/>
                        <w:i/>
                        <w:iCs/>
                        <w:color w:val="000000"/>
                      </w:rPr>
                      <w:t>online</w:t>
                    </w:r>
                  </w:p>
                </w:txbxContent>
              </v:textbox>
            </v:rect>
            <v:rect id="Rectangle 114" o:spid="_x0000_s2392"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5E6914D8" w14:textId="77777777" w:rsidR="00C33D8F" w:rsidRDefault="00C33D8F" w:rsidP="00C33D8F">
                    <w:r>
                      <w:rPr>
                        <w:b/>
                        <w:bCs/>
                        <w:i/>
                        <w:iCs/>
                        <w:color w:val="000000"/>
                      </w:rPr>
                      <w:t>i</w:t>
                    </w:r>
                  </w:p>
                </w:txbxContent>
              </v:textbox>
            </v:rect>
          </v:group>
        </w:pict>
      </w:r>
    </w:p>
    <w:p w14:paraId="61738569" w14:textId="77777777" w:rsidR="00C33D8F" w:rsidRPr="00C33D8F" w:rsidRDefault="00C33D8F" w:rsidP="00C33D8F">
      <w:pPr>
        <w:rPr>
          <w:rFonts w:eastAsia="SimSun"/>
          <w:b/>
          <w:position w:val="30"/>
          <w:sz w:val="20"/>
        </w:rPr>
      </w:pPr>
      <w:r w:rsidRPr="00C33D8F">
        <w:rPr>
          <w:rFonts w:eastAsia="SimSun"/>
          <w:b/>
          <w:position w:val="30"/>
          <w:sz w:val="20"/>
        </w:rPr>
        <w:t>PRC</w:t>
      </w:r>
      <w:r w:rsidRPr="00C33D8F">
        <w:rPr>
          <w:rFonts w:eastAsia="SimSun"/>
          <w:b/>
          <w:position w:val="30"/>
          <w:sz w:val="20"/>
          <w:vertAlign w:val="subscript"/>
        </w:rPr>
        <w:t>2</w:t>
      </w:r>
      <w:r w:rsidRPr="00C33D8F">
        <w:rPr>
          <w:rFonts w:eastAsia="SimSun"/>
          <w:b/>
          <w:position w:val="30"/>
          <w:sz w:val="20"/>
        </w:rPr>
        <w:t xml:space="preserve"> =</w:t>
      </w:r>
      <w:r w:rsidRPr="00C33D8F">
        <w:rPr>
          <w:rFonts w:eastAsia="SimSun"/>
          <w:b/>
          <w:position w:val="30"/>
          <w:sz w:val="20"/>
        </w:rPr>
        <w:tab/>
      </w:r>
      <w:r w:rsidRPr="00C33D8F">
        <w:rPr>
          <w:rFonts w:eastAsia="SimSun"/>
          <w:b/>
          <w:position w:val="30"/>
          <w:sz w:val="20"/>
        </w:rPr>
        <w:tab/>
      </w:r>
      <w:r w:rsidRPr="00C33D8F">
        <w:rPr>
          <w:rFonts w:eastAsia="SimSun"/>
          <w:b/>
          <w:position w:val="30"/>
          <w:sz w:val="20"/>
        </w:rPr>
        <w:tab/>
        <w:t>Min(Max((RDF</w:t>
      </w:r>
      <w:r w:rsidRPr="00C33D8F">
        <w:rPr>
          <w:rFonts w:eastAsia="SimSun"/>
          <w:b/>
          <w:position w:val="30"/>
          <w:sz w:val="20"/>
          <w:vertAlign w:val="subscript"/>
        </w:rPr>
        <w:t>W</w:t>
      </w:r>
      <w:r w:rsidRPr="00C33D8F">
        <w:rPr>
          <w:rFonts w:eastAsia="SimSun"/>
          <w:b/>
          <w:position w:val="30"/>
          <w:sz w:val="20"/>
        </w:rPr>
        <w:t>*HSL – Actual Net Telemetered Output)</w:t>
      </w:r>
      <w:r w:rsidRPr="00C33D8F">
        <w:rPr>
          <w:rFonts w:eastAsia="SimSun"/>
          <w:b/>
          <w:position w:val="30"/>
          <w:sz w:val="20"/>
          <w:vertAlign w:val="subscript"/>
        </w:rPr>
        <w:t>i</w:t>
      </w:r>
      <w:r w:rsidRPr="00C33D8F">
        <w:rPr>
          <w:rFonts w:eastAsia="SimSun"/>
          <w:b/>
          <w:position w:val="30"/>
          <w:sz w:val="20"/>
        </w:rPr>
        <w:t xml:space="preserve"> , 0.0) , 0.2*RDF</w:t>
      </w:r>
      <w:r w:rsidRPr="00C33D8F">
        <w:rPr>
          <w:rFonts w:eastAsia="SimSun"/>
          <w:b/>
          <w:position w:val="30"/>
          <w:sz w:val="20"/>
          <w:vertAlign w:val="subscript"/>
        </w:rPr>
        <w:t>W</w:t>
      </w:r>
      <w:r w:rsidRPr="00C33D8F">
        <w:rPr>
          <w:rFonts w:eastAsia="SimSun"/>
          <w:b/>
          <w:position w:val="30"/>
          <w:sz w:val="20"/>
        </w:rPr>
        <w:t>*HSL</w:t>
      </w:r>
      <w:r w:rsidRPr="00C33D8F">
        <w:rPr>
          <w:rFonts w:eastAsia="SimSun"/>
          <w:b/>
          <w:position w:val="30"/>
          <w:sz w:val="20"/>
          <w:vertAlign w:val="subscript"/>
        </w:rPr>
        <w:t>i</w:t>
      </w:r>
      <w:r w:rsidRPr="00C33D8F">
        <w:rPr>
          <w:rFonts w:eastAsia="SimSun"/>
          <w:b/>
          <w:position w:val="30"/>
          <w:sz w:val="20"/>
        </w:rPr>
        <w:t>),</w:t>
      </w:r>
    </w:p>
    <w:p w14:paraId="27D1F153" w14:textId="77777777" w:rsidR="00C33D8F" w:rsidRPr="00C33D8F" w:rsidRDefault="00C33D8F" w:rsidP="00C33D8F">
      <w:pPr>
        <w:ind w:right="-1080" w:hanging="1080"/>
        <w:rPr>
          <w:rFonts w:eastAsia="SimSun"/>
          <w:b/>
          <w:position w:val="30"/>
        </w:rPr>
      </w:pPr>
    </w:p>
    <w:p w14:paraId="3C23D15F" w14:textId="77777777" w:rsidR="00C33D8F" w:rsidRPr="00C33D8F" w:rsidRDefault="00C33D8F" w:rsidP="00C33D8F">
      <w:pPr>
        <w:spacing w:before="120"/>
        <w:ind w:right="-1080"/>
        <w:rPr>
          <w:rFonts w:eastAsia="SimSun"/>
        </w:rPr>
      </w:pPr>
      <w:r w:rsidRPr="00C33D8F">
        <w:rPr>
          <w:rFonts w:eastAsia="SimSun"/>
        </w:rPr>
        <w:t>where the included On-Line WGRs only include WGRs that are Primary Frequency Response-capable.</w:t>
      </w:r>
    </w:p>
    <w:p w14:paraId="452409A5" w14:textId="77777777" w:rsidR="00C33D8F" w:rsidRPr="00C33D8F" w:rsidRDefault="00C33D8F" w:rsidP="00C33D8F">
      <w:pPr>
        <w:ind w:left="2160" w:hanging="2160"/>
        <w:rPr>
          <w:rFonts w:eastAsia="SimSun"/>
          <w:b/>
          <w:position w:val="30"/>
          <w:sz w:val="20"/>
        </w:rPr>
      </w:pPr>
    </w:p>
    <w:p w14:paraId="1292DA82" w14:textId="77777777" w:rsidR="00C33D8F" w:rsidRPr="00C33D8F" w:rsidRDefault="00330EDF" w:rsidP="00C33D8F">
      <w:pPr>
        <w:ind w:left="2160" w:hanging="2160"/>
        <w:rPr>
          <w:rFonts w:eastAsia="SimSun"/>
          <w:b/>
          <w:position w:val="30"/>
          <w:sz w:val="20"/>
        </w:rPr>
      </w:pPr>
      <w:r>
        <w:rPr>
          <w:rFonts w:eastAsia="SimSun"/>
          <w:b/>
          <w:noProof/>
          <w:position w:val="30"/>
          <w:sz w:val="20"/>
        </w:rPr>
        <w:pict w14:anchorId="4917B96C">
          <v:shape id="_x0000_s2238" type="#_x0000_t75" style="position:absolute;left:0;text-align:left;margin-left:35pt;margin-top:-17.6pt;width:67.85pt;height:110.1pt;z-index:251680768" fillcolor="red" strokecolor="red">
            <v:fill opacity="13107f" color2="fill darken(118)" o:opacity2="13107f" rotate="t" method="linear sigma" focus="100%" type="gradient"/>
            <v:imagedata r:id="rId55" o:title=""/>
          </v:shape>
        </w:pict>
      </w:r>
    </w:p>
    <w:p w14:paraId="26D55F5B" w14:textId="77777777" w:rsidR="00C33D8F" w:rsidRPr="00C33D8F" w:rsidRDefault="00C33D8F" w:rsidP="00C33D8F">
      <w:pPr>
        <w:ind w:left="2160" w:hanging="2160"/>
        <w:rPr>
          <w:rFonts w:eastAsia="SimSun"/>
          <w:b/>
          <w:position w:val="30"/>
          <w:sz w:val="20"/>
        </w:rPr>
      </w:pPr>
      <w:r w:rsidRPr="00C33D8F">
        <w:rPr>
          <w:rFonts w:eastAsia="SimSun"/>
          <w:b/>
          <w:position w:val="30"/>
          <w:sz w:val="20"/>
        </w:rPr>
        <w:t>PRC</w:t>
      </w:r>
      <w:r w:rsidRPr="00C33D8F">
        <w:rPr>
          <w:rFonts w:eastAsia="SimSun"/>
          <w:b/>
          <w:position w:val="30"/>
          <w:sz w:val="20"/>
          <w:vertAlign w:val="subscript"/>
        </w:rPr>
        <w:t>3</w:t>
      </w:r>
      <w:r w:rsidRPr="00C33D8F">
        <w:rPr>
          <w:rFonts w:eastAsia="SimSun"/>
          <w:b/>
          <w:position w:val="30"/>
          <w:sz w:val="20"/>
        </w:rPr>
        <w:t xml:space="preserve"> =</w:t>
      </w:r>
      <w:r w:rsidRPr="00C33D8F">
        <w:rPr>
          <w:rFonts w:eastAsia="SimSun"/>
          <w:b/>
          <w:position w:val="30"/>
          <w:sz w:val="20"/>
        </w:rPr>
        <w:tab/>
        <w:t>((Synchronous condenser output)</w:t>
      </w:r>
      <w:r w:rsidRPr="00C33D8F">
        <w:rPr>
          <w:rFonts w:eastAsia="SimSun"/>
          <w:b/>
          <w:position w:val="30"/>
          <w:sz w:val="20"/>
          <w:vertAlign w:val="subscript"/>
        </w:rPr>
        <w:t>i</w:t>
      </w:r>
      <w:r w:rsidRPr="00C33D8F">
        <w:rPr>
          <w:rFonts w:eastAsia="SimSun"/>
          <w:b/>
          <w:position w:val="30"/>
          <w:sz w:val="20"/>
        </w:rPr>
        <w:t xml:space="preserve"> as qualified by item (8) of Operating Guide Section 2.3.1.2, Additional Operational Details for Responsive Reserve and ERCOT Contingency Reserve Service Providers))</w:t>
      </w:r>
    </w:p>
    <w:p w14:paraId="62B7ED63" w14:textId="77777777" w:rsidR="00C33D8F" w:rsidRPr="00C33D8F" w:rsidRDefault="00C33D8F" w:rsidP="00C33D8F">
      <w:pPr>
        <w:tabs>
          <w:tab w:val="left" w:pos="2160"/>
        </w:tabs>
        <w:ind w:left="2160" w:hanging="2160"/>
        <w:rPr>
          <w:rFonts w:eastAsia="SimSun"/>
          <w:b/>
          <w:position w:val="30"/>
          <w:sz w:val="20"/>
        </w:rPr>
      </w:pPr>
    </w:p>
    <w:p w14:paraId="451AEC2C" w14:textId="0F64783E" w:rsidR="00C33D8F" w:rsidRPr="00C33D8F" w:rsidRDefault="00330EDF" w:rsidP="00C33D8F">
      <w:pPr>
        <w:tabs>
          <w:tab w:val="left" w:pos="2160"/>
        </w:tabs>
        <w:spacing w:before="480"/>
        <w:ind w:left="2160" w:hanging="2160"/>
        <w:rPr>
          <w:rFonts w:eastAsia="SimSun"/>
          <w:b/>
          <w:position w:val="30"/>
          <w:sz w:val="20"/>
          <w:vertAlign w:val="subscript"/>
        </w:rPr>
      </w:pPr>
      <w:r>
        <w:rPr>
          <w:noProof/>
        </w:rPr>
        <w:pict w14:anchorId="01C774CB">
          <v:group id="Canvas 2461" o:spid="_x0000_s2371" editas="canvas" style="position:absolute;left:0;text-align:left;margin-left:39.7pt;margin-top:-19.1pt;width:56.8pt;height:107.8pt;z-index:251673600"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">
            <v:shape id="_x0000_s2372" type="#_x0000_t75" style="position:absolute;width:7213;height:13690;visibility:visible;mso-wrap-style:square">
              <v:fill o:detectmouseclick="t"/>
              <v:path o:connecttype="none"/>
            </v:shape>
            <v:rect id="Rectangle 71" o:spid="_x0000_s2373"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00518035" w14:textId="77777777" w:rsidR="00C33D8F" w:rsidRPr="00B074A0" w:rsidRDefault="00C33D8F" w:rsidP="00C33D8F">
                    <w:pPr>
                      <w:rPr>
                        <w:sz w:val="32"/>
                        <w:szCs w:val="32"/>
                      </w:rPr>
                    </w:pPr>
                    <w:r w:rsidRPr="00B074A0">
                      <w:rPr>
                        <w:rFonts w:ascii="Symbol" w:hAnsi="Symbol" w:cs="Symbol"/>
                        <w:color w:val="000000"/>
                        <w:sz w:val="32"/>
                        <w:szCs w:val="32"/>
                      </w:rPr>
                      <w:t></w:t>
                    </w:r>
                  </w:p>
                </w:txbxContent>
              </v:textbox>
            </v:rect>
            <v:rect id="Rectangle 72" o:spid="_x0000_s2374"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51B02DA5" w14:textId="77777777" w:rsidR="00C33D8F" w:rsidRDefault="00C33D8F" w:rsidP="00C33D8F">
                    <w:r>
                      <w:rPr>
                        <w:rFonts w:ascii="Symbol" w:hAnsi="Symbol" w:cs="Symbol"/>
                        <w:color w:val="000000"/>
                      </w:rPr>
                      <w:t></w:t>
                    </w:r>
                  </w:p>
                </w:txbxContent>
              </v:textbox>
            </v:rect>
            <v:rect id="Rectangle 73" o:spid="_x0000_s2375"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6ED3FC37" w14:textId="77777777" w:rsidR="00C33D8F" w:rsidRPr="00B34B0A" w:rsidRDefault="00C33D8F" w:rsidP="00C33D8F">
                    <w:pPr>
                      <w:rPr>
                        <w:b/>
                      </w:rPr>
                    </w:pPr>
                    <w:r w:rsidRPr="00B34B0A">
                      <w:rPr>
                        <w:b/>
                        <w:i/>
                        <w:iCs/>
                        <w:color w:val="000000"/>
                      </w:rPr>
                      <w:t>resources</w:t>
                    </w:r>
                  </w:p>
                </w:txbxContent>
              </v:textbox>
            </v:rect>
            <v:rect id="Rectangle 74" o:spid="_x0000_s2376" style="position:absolute;left:317;top:2902;width:271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557FBA12" w14:textId="77777777" w:rsidR="00C33D8F" w:rsidRPr="00B34B0A" w:rsidRDefault="00C33D8F" w:rsidP="00C33D8F">
                    <w:pPr>
                      <w:rPr>
                        <w:b/>
                      </w:rPr>
                    </w:pPr>
                    <w:r w:rsidRPr="00B34B0A">
                      <w:rPr>
                        <w:b/>
                        <w:i/>
                        <w:iCs/>
                        <w:color w:val="000000"/>
                      </w:rPr>
                      <w:t>load</w:t>
                    </w:r>
                  </w:p>
                </w:txbxContent>
              </v:textbox>
            </v:rect>
            <v:rect id="Rectangle 75" o:spid="_x0000_s2377"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20123A8E" w14:textId="77777777" w:rsidR="00C33D8F" w:rsidRPr="00B34B0A" w:rsidRDefault="00C33D8F" w:rsidP="00C33D8F">
                    <w:pPr>
                      <w:rPr>
                        <w:b/>
                      </w:rPr>
                    </w:pPr>
                    <w:r w:rsidRPr="00B34B0A">
                      <w:rPr>
                        <w:b/>
                        <w:i/>
                        <w:iCs/>
                        <w:color w:val="000000"/>
                      </w:rPr>
                      <w:t>online</w:t>
                    </w:r>
                  </w:p>
                </w:txbxContent>
              </v:textbox>
            </v:rect>
            <v:rect id="Rectangle 76" o:spid="_x0000_s2378"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" filled="f" stroked="f">
              <v:textbox style="mso-fit-shape-to-text:t" inset="0,0,0,0">
                <w:txbxContent>
                  <w:p w14:paraId="765D1048" w14:textId="77777777" w:rsidR="00C33D8F" w:rsidRPr="00B34B0A" w:rsidRDefault="00C33D8F" w:rsidP="00C33D8F">
                    <w:pPr>
                      <w:rPr>
                        <w:b/>
                      </w:rPr>
                    </w:pPr>
                    <w:r w:rsidRPr="00B34B0A">
                      <w:rPr>
                        <w:b/>
                        <w:i/>
                        <w:iCs/>
                        <w:color w:val="000000"/>
                      </w:rPr>
                      <w:t>All</w:t>
                    </w:r>
                  </w:p>
                </w:txbxContent>
              </v:textbox>
            </v:rect>
            <v:rect id="Rectangle 77" o:spid="_x0000_s2379"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6B468AEC" w14:textId="77777777" w:rsidR="00C33D8F" w:rsidRPr="00B34B0A" w:rsidRDefault="00C33D8F" w:rsidP="00C33D8F">
                    <w:pPr>
                      <w:rPr>
                        <w:b/>
                      </w:rPr>
                    </w:pPr>
                    <w:r w:rsidRPr="00B34B0A">
                      <w:rPr>
                        <w:b/>
                        <w:i/>
                        <w:iCs/>
                        <w:color w:val="000000"/>
                      </w:rPr>
                      <w:t>resource</w:t>
                    </w:r>
                  </w:p>
                </w:txbxContent>
              </v:textbox>
            </v:rect>
            <v:rect id="Rectangle 78" o:spid="_x0000_s2380"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0C4C67D0" w14:textId="77777777" w:rsidR="00C33D8F" w:rsidRPr="00B34B0A" w:rsidRDefault="00C33D8F" w:rsidP="00C33D8F">
                    <w:pPr>
                      <w:rPr>
                        <w:b/>
                      </w:rPr>
                    </w:pPr>
                    <w:r w:rsidRPr="00B34B0A">
                      <w:rPr>
                        <w:b/>
                        <w:i/>
                        <w:iCs/>
                        <w:color w:val="000000"/>
                      </w:rPr>
                      <w:t>load</w:t>
                    </w:r>
                  </w:p>
                </w:txbxContent>
              </v:textbox>
            </v:rect>
            <v:rect id="Rectangle 79" o:spid="_x0000_s2381"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6A375593" w14:textId="77777777" w:rsidR="00C33D8F" w:rsidRPr="00B34B0A" w:rsidRDefault="00C33D8F" w:rsidP="00C33D8F">
                    <w:pPr>
                      <w:rPr>
                        <w:b/>
                      </w:rPr>
                    </w:pPr>
                    <w:r w:rsidRPr="00B34B0A">
                      <w:rPr>
                        <w:b/>
                        <w:i/>
                        <w:iCs/>
                        <w:color w:val="000000"/>
                      </w:rPr>
                      <w:t>online</w:t>
                    </w:r>
                  </w:p>
                </w:txbxContent>
              </v:textbox>
            </v:rect>
            <v:rect id="Rectangle 80" o:spid="_x0000_s2382"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67DADF63" w14:textId="77777777" w:rsidR="00C33D8F" w:rsidRPr="00B34B0A" w:rsidRDefault="00C33D8F" w:rsidP="00C33D8F">
                    <w:pPr>
                      <w:rPr>
                        <w:b/>
                      </w:rPr>
                    </w:pPr>
                    <w:r w:rsidRPr="00B34B0A">
                      <w:rPr>
                        <w:b/>
                        <w:i/>
                        <w:iCs/>
                        <w:color w:val="000000"/>
                      </w:rPr>
                      <w:t>i</w:t>
                    </w:r>
                  </w:p>
                </w:txbxContent>
              </v:textbox>
            </v:rect>
          </v:group>
        </w:pict>
      </w:r>
      <w:r w:rsidR="00C33D8F" w:rsidRPr="00C33D8F">
        <w:rPr>
          <w:rFonts w:eastAsia="SimSun"/>
          <w:b/>
          <w:position w:val="30"/>
          <w:sz w:val="20"/>
        </w:rPr>
        <w:t>PRC</w:t>
      </w:r>
      <w:r w:rsidR="00C33D8F" w:rsidRPr="00C33D8F">
        <w:rPr>
          <w:rFonts w:eastAsia="SimSun"/>
          <w:b/>
          <w:position w:val="30"/>
          <w:sz w:val="20"/>
          <w:vertAlign w:val="subscript"/>
        </w:rPr>
        <w:t>4</w:t>
      </w:r>
      <w:r w:rsidR="00C33D8F" w:rsidRPr="00C33D8F">
        <w:rPr>
          <w:rFonts w:eastAsia="SimSun"/>
          <w:b/>
          <w:position w:val="30"/>
          <w:sz w:val="20"/>
        </w:rPr>
        <w:t xml:space="preserve"> =</w:t>
      </w:r>
      <w:r w:rsidR="00C33D8F" w:rsidRPr="00C33D8F">
        <w:rPr>
          <w:rFonts w:eastAsia="SimSun"/>
          <w:b/>
          <w:position w:val="30"/>
          <w:sz w:val="20"/>
        </w:rPr>
        <w:tab/>
        <w:t>(Min(Max((Actual Net Telemetered Consumption – LPC), 0.0), ECRS and RRS Ancillary Service Resource Responsibility * 1.5) from all Load Resources controlled by high-set under frequency relays carrying an ECRS and/or RRS Ancillary Service Resource Responsibility)</w:t>
      </w:r>
      <w:r w:rsidR="00C33D8F" w:rsidRPr="00C33D8F">
        <w:rPr>
          <w:rFonts w:eastAsia="SimSun"/>
          <w:b/>
          <w:position w:val="30"/>
          <w:sz w:val="20"/>
          <w:vertAlign w:val="subscript"/>
        </w:rPr>
        <w:t>i</w:t>
      </w:r>
    </w:p>
    <w:p w14:paraId="34E31B78" w14:textId="75C16DEF" w:rsidR="00C33D8F" w:rsidRPr="00C33D8F" w:rsidRDefault="00330EDF" w:rsidP="00C33D8F">
      <w:pPr>
        <w:tabs>
          <w:tab w:val="left" w:pos="2160"/>
        </w:tabs>
        <w:ind w:left="2160" w:hanging="2160"/>
        <w:rPr>
          <w:rFonts w:eastAsia="SimSun"/>
          <w:b/>
          <w:position w:val="30"/>
          <w:sz w:val="20"/>
        </w:rPr>
      </w:pPr>
      <w:r>
        <w:rPr>
          <w:noProof/>
        </w:rPr>
        <w:pict w14:anchorId="4CD8C45A">
          <v:group id="Canvas 2473" o:spid="_x0000_s2359" editas="canvas" style="position:absolute;left:0;text-align:left;margin-left:36.9pt;margin-top:2.35pt;width:58.05pt;height:107.15pt;z-index:251674624"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">
            <v:shape id="_x0000_s2360" type="#_x0000_t75" style="position:absolute;width:7372;height:13608;visibility:visible;mso-wrap-style:square">
              <v:fill o:detectmouseclick="t"/>
              <v:path o:connecttype="none"/>
            </v:shape>
            <v:rect id="Rectangle 83" o:spid="_x0000_s2361"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52B8C3E3" w14:textId="77777777" w:rsidR="00C33D8F" w:rsidRPr="00B074A0" w:rsidRDefault="00C33D8F" w:rsidP="00C33D8F">
                    <w:pPr>
                      <w:rPr>
                        <w:sz w:val="32"/>
                        <w:szCs w:val="32"/>
                      </w:rPr>
                    </w:pPr>
                    <w:r w:rsidRPr="00B074A0">
                      <w:rPr>
                        <w:rFonts w:ascii="Symbol" w:hAnsi="Symbol" w:cs="Symbol"/>
                        <w:color w:val="000000"/>
                        <w:sz w:val="32"/>
                        <w:szCs w:val="32"/>
                      </w:rPr>
                      <w:t></w:t>
                    </w:r>
                  </w:p>
                </w:txbxContent>
              </v:textbox>
            </v:rect>
            <v:rect id="Rectangle 84" o:spid="_x0000_s2362"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153FBD06" w14:textId="77777777" w:rsidR="00C33D8F" w:rsidRDefault="00C33D8F" w:rsidP="00C33D8F">
                    <w:r>
                      <w:rPr>
                        <w:rFonts w:ascii="Symbol" w:hAnsi="Symbol" w:cs="Symbol"/>
                        <w:color w:val="000000"/>
                      </w:rPr>
                      <w:t></w:t>
                    </w:r>
                  </w:p>
                </w:txbxContent>
              </v:textbox>
            </v:rect>
            <v:rect id="Rectangle 85" o:spid="_x0000_s2363"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494355B0" w14:textId="77777777" w:rsidR="00C33D8F" w:rsidRPr="00B34B0A" w:rsidRDefault="00C33D8F" w:rsidP="00C33D8F">
                    <w:pPr>
                      <w:rPr>
                        <w:b/>
                      </w:rPr>
                    </w:pPr>
                    <w:r w:rsidRPr="00B34B0A">
                      <w:rPr>
                        <w:b/>
                        <w:i/>
                        <w:iCs/>
                        <w:color w:val="000000"/>
                      </w:rPr>
                      <w:t>resources</w:t>
                    </w:r>
                  </w:p>
                </w:txbxContent>
              </v:textbox>
            </v:rect>
            <v:rect id="Rectangle 86" o:spid="_x0000_s2364"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373B17DB" w14:textId="77777777" w:rsidR="00C33D8F" w:rsidRPr="00B34B0A" w:rsidRDefault="00C33D8F" w:rsidP="00C33D8F">
                    <w:pPr>
                      <w:rPr>
                        <w:b/>
                      </w:rPr>
                    </w:pPr>
                    <w:r w:rsidRPr="00B34B0A">
                      <w:rPr>
                        <w:b/>
                        <w:i/>
                        <w:iCs/>
                        <w:color w:val="000000"/>
                      </w:rPr>
                      <w:t>load</w:t>
                    </w:r>
                  </w:p>
                </w:txbxContent>
              </v:textbox>
            </v:rect>
            <v:rect id="Rectangle 87" o:spid="_x0000_s2365"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710EFB01" w14:textId="77777777" w:rsidR="00C33D8F" w:rsidRPr="00B34B0A" w:rsidRDefault="00C33D8F" w:rsidP="00C33D8F">
                    <w:pPr>
                      <w:rPr>
                        <w:b/>
                      </w:rPr>
                    </w:pPr>
                    <w:r w:rsidRPr="00B34B0A">
                      <w:rPr>
                        <w:b/>
                        <w:i/>
                        <w:iCs/>
                        <w:color w:val="000000"/>
                      </w:rPr>
                      <w:t>online</w:t>
                    </w:r>
                  </w:p>
                </w:txbxContent>
              </v:textbox>
            </v:rect>
            <v:rect id="Rectangle 88" o:spid="_x0000_s2366"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" filled="f" stroked="f">
              <v:textbox style="mso-fit-shape-to-text:t" inset="0,0,0,0">
                <w:txbxContent>
                  <w:p w14:paraId="66C05C62" w14:textId="77777777" w:rsidR="00C33D8F" w:rsidRPr="00B34B0A" w:rsidRDefault="00C33D8F" w:rsidP="00C33D8F">
                    <w:pPr>
                      <w:rPr>
                        <w:b/>
                      </w:rPr>
                    </w:pPr>
                    <w:r w:rsidRPr="00B34B0A">
                      <w:rPr>
                        <w:b/>
                        <w:i/>
                        <w:iCs/>
                        <w:color w:val="000000"/>
                      </w:rPr>
                      <w:t>All</w:t>
                    </w:r>
                  </w:p>
                </w:txbxContent>
              </v:textbox>
            </v:rect>
            <v:rect id="Rectangle 89" o:spid="_x0000_s2367"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7CA501BA" w14:textId="77777777" w:rsidR="00C33D8F" w:rsidRPr="00B34B0A" w:rsidRDefault="00C33D8F" w:rsidP="00C33D8F">
                    <w:pPr>
                      <w:rPr>
                        <w:b/>
                      </w:rPr>
                    </w:pPr>
                    <w:r w:rsidRPr="00B34B0A">
                      <w:rPr>
                        <w:b/>
                        <w:i/>
                        <w:iCs/>
                        <w:color w:val="000000"/>
                      </w:rPr>
                      <w:t>resource</w:t>
                    </w:r>
                  </w:p>
                </w:txbxContent>
              </v:textbox>
            </v:rect>
            <v:rect id="Rectangle 90" o:spid="_x0000_s2368"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61402C83" w14:textId="77777777" w:rsidR="00C33D8F" w:rsidRPr="00B34B0A" w:rsidRDefault="00C33D8F" w:rsidP="00C33D8F">
                    <w:pPr>
                      <w:rPr>
                        <w:b/>
                      </w:rPr>
                    </w:pPr>
                    <w:r w:rsidRPr="00B34B0A">
                      <w:rPr>
                        <w:b/>
                        <w:i/>
                        <w:iCs/>
                        <w:color w:val="000000"/>
                      </w:rPr>
                      <w:t>load</w:t>
                    </w:r>
                  </w:p>
                </w:txbxContent>
              </v:textbox>
            </v:rect>
            <v:rect id="Rectangle 91" o:spid="_x0000_s2369"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75F885D0" w14:textId="77777777" w:rsidR="00C33D8F" w:rsidRPr="00B34B0A" w:rsidRDefault="00C33D8F" w:rsidP="00C33D8F">
                    <w:pPr>
                      <w:rPr>
                        <w:b/>
                      </w:rPr>
                    </w:pPr>
                    <w:r w:rsidRPr="00B34B0A">
                      <w:rPr>
                        <w:b/>
                        <w:i/>
                        <w:iCs/>
                        <w:color w:val="000000"/>
                      </w:rPr>
                      <w:t>online</w:t>
                    </w:r>
                  </w:p>
                </w:txbxContent>
              </v:textbox>
            </v:rect>
            <v:rect id="Rectangle 92" o:spid="_x0000_s2370"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5A326FCD" w14:textId="77777777" w:rsidR="00C33D8F" w:rsidRPr="00B34B0A" w:rsidRDefault="00C33D8F" w:rsidP="00C33D8F">
                    <w:pPr>
                      <w:rPr>
                        <w:b/>
                      </w:rPr>
                    </w:pPr>
                    <w:r w:rsidRPr="00B34B0A">
                      <w:rPr>
                        <w:b/>
                        <w:i/>
                        <w:iCs/>
                        <w:color w:val="000000"/>
                      </w:rPr>
                      <w:t>i</w:t>
                    </w:r>
                  </w:p>
                </w:txbxContent>
              </v:textbox>
            </v:rect>
          </v:group>
        </w:pict>
      </w:r>
    </w:p>
    <w:p w14:paraId="07A18903" w14:textId="77777777" w:rsidR="00C33D8F" w:rsidRPr="00C33D8F" w:rsidRDefault="00C33D8F" w:rsidP="00C33D8F">
      <w:pPr>
        <w:tabs>
          <w:tab w:val="left" w:pos="2160"/>
        </w:tabs>
        <w:spacing w:before="480"/>
        <w:ind w:left="2160" w:hanging="2160"/>
        <w:rPr>
          <w:rFonts w:eastAsia="SimSun"/>
          <w:b/>
          <w:position w:val="30"/>
          <w:sz w:val="20"/>
        </w:rPr>
      </w:pPr>
      <w:r w:rsidRPr="00C33D8F">
        <w:rPr>
          <w:rFonts w:eastAsia="SimSun"/>
          <w:b/>
          <w:position w:val="30"/>
          <w:sz w:val="20"/>
        </w:rPr>
        <w:lastRenderedPageBreak/>
        <w:t>PRC</w:t>
      </w:r>
      <w:r w:rsidRPr="00C33D8F">
        <w:rPr>
          <w:rFonts w:eastAsia="SimSun"/>
          <w:b/>
          <w:position w:val="30"/>
          <w:sz w:val="20"/>
          <w:vertAlign w:val="subscript"/>
        </w:rPr>
        <w:t>5</w:t>
      </w:r>
      <w:r w:rsidRPr="00C33D8F">
        <w:rPr>
          <w:rFonts w:eastAsia="SimSun"/>
          <w:b/>
          <w:position w:val="30"/>
          <w:sz w:val="20"/>
        </w:rPr>
        <w:t xml:space="preserve"> =</w:t>
      </w:r>
      <w:r w:rsidRPr="00C33D8F">
        <w:rPr>
          <w:rFonts w:eastAsia="SimSun"/>
          <w:b/>
          <w:position w:val="30"/>
          <w:sz w:val="20"/>
        </w:rPr>
        <w:tab/>
        <w:t>Min(Max((LRDF_1*Actual Net Telemetered Consumption – LPC)</w:t>
      </w:r>
      <w:r w:rsidRPr="00C33D8F">
        <w:rPr>
          <w:rFonts w:eastAsia="SimSun"/>
          <w:b/>
          <w:position w:val="30"/>
          <w:sz w:val="20"/>
          <w:vertAlign w:val="subscript"/>
        </w:rPr>
        <w:t>i</w:t>
      </w:r>
      <w:r w:rsidRPr="00C33D8F">
        <w:rPr>
          <w:rFonts w:eastAsia="SimSun"/>
          <w:b/>
          <w:position w:val="30"/>
          <w:sz w:val="20"/>
        </w:rPr>
        <w:t>, 0.0), (0.2 * LRDF_1 * Actual Net Telemetered Consumption)) from all Controllable Load Resources active in SCED and carrying Ancillary Service Resource Responsibility</w:t>
      </w:r>
    </w:p>
    <w:p w14:paraId="5B11F754" w14:textId="77777777" w:rsidR="00C33D8F" w:rsidRPr="00C33D8F" w:rsidRDefault="00C33D8F" w:rsidP="00C33D8F">
      <w:pPr>
        <w:tabs>
          <w:tab w:val="left" w:pos="2160"/>
        </w:tabs>
        <w:ind w:left="2160" w:hanging="2160"/>
        <w:rPr>
          <w:rFonts w:eastAsia="SimSun"/>
          <w:b/>
          <w:position w:val="30"/>
          <w:sz w:val="20"/>
        </w:rPr>
      </w:pPr>
    </w:p>
    <w:p w14:paraId="5B4A370B" w14:textId="229122DA" w:rsidR="00C33D8F" w:rsidRPr="00C33D8F" w:rsidRDefault="00330EDF" w:rsidP="00C33D8F">
      <w:pPr>
        <w:tabs>
          <w:tab w:val="left" w:pos="2160"/>
        </w:tabs>
        <w:ind w:left="2160" w:hanging="2160"/>
        <w:rPr>
          <w:rFonts w:eastAsia="SimSun"/>
          <w:b/>
          <w:position w:val="30"/>
          <w:sz w:val="20"/>
        </w:rPr>
      </w:pPr>
      <w:r>
        <w:rPr>
          <w:noProof/>
        </w:rPr>
        <w:pict w14:anchorId="311E9090">
          <v:group id="Canvas 2485" o:spid="_x0000_s2347" editas="canvas" style="position:absolute;left:0;text-align:left;margin-left:39.6pt;margin-top:-31.35pt;width:58.1pt;height:105.4pt;z-index:251675648"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">
            <v:shape id="_x0000_s2348" type="#_x0000_t75" style="position:absolute;width:7378;height:13385;visibility:visible;mso-wrap-style:square">
              <v:fill o:detectmouseclick="t"/>
              <v:path o:connecttype="none"/>
            </v:shape>
            <v:rect id="Rectangle 95" o:spid="_x0000_s2349"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5BF7F366" w14:textId="77777777" w:rsidR="00C33D8F" w:rsidRPr="00B074A0" w:rsidRDefault="00C33D8F" w:rsidP="00C33D8F">
                    <w:pPr>
                      <w:rPr>
                        <w:sz w:val="32"/>
                        <w:szCs w:val="32"/>
                      </w:rPr>
                    </w:pPr>
                    <w:r w:rsidRPr="00B074A0">
                      <w:rPr>
                        <w:rFonts w:ascii="Symbol" w:hAnsi="Symbol" w:cs="Symbol"/>
                        <w:color w:val="000000"/>
                        <w:sz w:val="32"/>
                        <w:szCs w:val="32"/>
                      </w:rPr>
                      <w:t></w:t>
                    </w:r>
                  </w:p>
                </w:txbxContent>
              </v:textbox>
            </v:rect>
            <v:rect id="Rectangle 96" o:spid="_x0000_s2350"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5241676C" w14:textId="77777777" w:rsidR="00C33D8F" w:rsidRDefault="00C33D8F" w:rsidP="00C33D8F">
                    <w:r>
                      <w:rPr>
                        <w:rFonts w:ascii="Symbol" w:hAnsi="Symbol" w:cs="Symbol"/>
                        <w:color w:val="000000"/>
                      </w:rPr>
                      <w:t></w:t>
                    </w:r>
                  </w:p>
                </w:txbxContent>
              </v:textbox>
            </v:rect>
            <v:rect id="Rectangle 97" o:spid="_x0000_s2351"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32296C22" w14:textId="77777777" w:rsidR="00C33D8F" w:rsidRPr="00B34B0A" w:rsidRDefault="00C33D8F" w:rsidP="00C33D8F">
                    <w:pPr>
                      <w:rPr>
                        <w:b/>
                      </w:rPr>
                    </w:pPr>
                    <w:r w:rsidRPr="00B34B0A">
                      <w:rPr>
                        <w:b/>
                        <w:i/>
                        <w:iCs/>
                        <w:color w:val="000000"/>
                      </w:rPr>
                      <w:t>resources</w:t>
                    </w:r>
                  </w:p>
                </w:txbxContent>
              </v:textbox>
            </v:rect>
            <v:rect id="Rectangle 98" o:spid="_x0000_s2352"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7A261C48" w14:textId="77777777" w:rsidR="00C33D8F" w:rsidRPr="00B34B0A" w:rsidRDefault="00C33D8F" w:rsidP="00C33D8F">
                    <w:pPr>
                      <w:rPr>
                        <w:b/>
                      </w:rPr>
                    </w:pPr>
                    <w:r w:rsidRPr="00B34B0A">
                      <w:rPr>
                        <w:b/>
                        <w:i/>
                        <w:iCs/>
                        <w:color w:val="000000"/>
                      </w:rPr>
                      <w:t>load</w:t>
                    </w:r>
                  </w:p>
                </w:txbxContent>
              </v:textbox>
            </v:rect>
            <v:rect id="Rectangle 99" o:spid="_x0000_s2353"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2317DE62" w14:textId="77777777" w:rsidR="00C33D8F" w:rsidRPr="00B34B0A" w:rsidRDefault="00C33D8F" w:rsidP="00C33D8F">
                    <w:pPr>
                      <w:rPr>
                        <w:b/>
                      </w:rPr>
                    </w:pPr>
                    <w:r w:rsidRPr="00B34B0A">
                      <w:rPr>
                        <w:b/>
                        <w:i/>
                        <w:iCs/>
                        <w:color w:val="000000"/>
                      </w:rPr>
                      <w:t>online</w:t>
                    </w:r>
                  </w:p>
                </w:txbxContent>
              </v:textbox>
            </v:rect>
            <v:rect id="Rectangle 100" o:spid="_x0000_s2354"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O2xAAAANsAAAAPAAAAZHJzL2Rvd25yZXYueG1sRI9Ba8JA&#10;FITvQv/D8gpeim4qIh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HIp07bEAAAA2wAAAA8A&#10;AAAAAAAAAAAAAAAABwIAAGRycy9kb3ducmV2LnhtbFBLBQYAAAAAAwADALcAAAD4AgAAAAA=&#10;" filled="f" stroked="f">
              <v:textbox style="mso-fit-shape-to-text:t" inset="0,0,0,0">
                <w:txbxContent>
                  <w:p w14:paraId="65BB228D" w14:textId="77777777" w:rsidR="00C33D8F" w:rsidRPr="00B34B0A" w:rsidRDefault="00C33D8F" w:rsidP="00C33D8F">
                    <w:pPr>
                      <w:rPr>
                        <w:b/>
                      </w:rPr>
                    </w:pPr>
                    <w:r w:rsidRPr="00B34B0A">
                      <w:rPr>
                        <w:b/>
                        <w:i/>
                        <w:iCs/>
                        <w:color w:val="000000"/>
                      </w:rPr>
                      <w:t>All</w:t>
                    </w:r>
                  </w:p>
                </w:txbxContent>
              </v:textbox>
            </v:rect>
            <v:rect id="Rectangle 101" o:spid="_x0000_s2355"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572969F7" w14:textId="77777777" w:rsidR="00C33D8F" w:rsidRPr="00B34B0A" w:rsidRDefault="00C33D8F" w:rsidP="00C33D8F">
                    <w:pPr>
                      <w:rPr>
                        <w:b/>
                      </w:rPr>
                    </w:pPr>
                    <w:r w:rsidRPr="00B34B0A">
                      <w:rPr>
                        <w:b/>
                        <w:i/>
                        <w:iCs/>
                        <w:color w:val="000000"/>
                      </w:rPr>
                      <w:t>resource</w:t>
                    </w:r>
                  </w:p>
                </w:txbxContent>
              </v:textbox>
            </v:rect>
            <v:rect id="Rectangle 102" o:spid="_x0000_s2356"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6AD31466" w14:textId="77777777" w:rsidR="00C33D8F" w:rsidRPr="00B34B0A" w:rsidRDefault="00C33D8F" w:rsidP="00C33D8F">
                    <w:pPr>
                      <w:rPr>
                        <w:b/>
                      </w:rPr>
                    </w:pPr>
                    <w:r w:rsidRPr="00B34B0A">
                      <w:rPr>
                        <w:b/>
                        <w:i/>
                        <w:iCs/>
                        <w:color w:val="000000"/>
                      </w:rPr>
                      <w:t>load</w:t>
                    </w:r>
                  </w:p>
                </w:txbxContent>
              </v:textbox>
            </v:rect>
            <v:rect id="Rectangle 103" o:spid="_x0000_s2357"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3EC28DEF" w14:textId="77777777" w:rsidR="00C33D8F" w:rsidRPr="00B34B0A" w:rsidRDefault="00C33D8F" w:rsidP="00C33D8F">
                    <w:pPr>
                      <w:rPr>
                        <w:b/>
                      </w:rPr>
                    </w:pPr>
                    <w:r w:rsidRPr="00B34B0A">
                      <w:rPr>
                        <w:b/>
                        <w:i/>
                        <w:iCs/>
                        <w:color w:val="000000"/>
                      </w:rPr>
                      <w:t>online</w:t>
                    </w:r>
                  </w:p>
                </w:txbxContent>
              </v:textbox>
            </v:rect>
            <v:rect id="Rectangle 104" o:spid="_x0000_s2358"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48CBCD7C" w14:textId="77777777" w:rsidR="00C33D8F" w:rsidRPr="00B34B0A" w:rsidRDefault="00C33D8F" w:rsidP="00C33D8F">
                    <w:pPr>
                      <w:rPr>
                        <w:b/>
                      </w:rPr>
                    </w:pPr>
                    <w:r w:rsidRPr="00B34B0A">
                      <w:rPr>
                        <w:b/>
                        <w:i/>
                        <w:iCs/>
                        <w:color w:val="000000"/>
                      </w:rPr>
                      <w:t>i</w:t>
                    </w:r>
                  </w:p>
                </w:txbxContent>
              </v:textbox>
            </v:rect>
          </v:group>
        </w:pict>
      </w:r>
      <w:r w:rsidR="00C33D8F" w:rsidRPr="00C33D8F">
        <w:rPr>
          <w:rFonts w:eastAsia="SimSun"/>
          <w:b/>
          <w:position w:val="30"/>
          <w:sz w:val="20"/>
        </w:rPr>
        <w:t>PRC</w:t>
      </w:r>
      <w:r w:rsidR="00C33D8F" w:rsidRPr="00C33D8F">
        <w:rPr>
          <w:rFonts w:eastAsia="SimSun"/>
          <w:b/>
          <w:position w:val="30"/>
          <w:sz w:val="20"/>
          <w:vertAlign w:val="subscript"/>
        </w:rPr>
        <w:t>6</w:t>
      </w:r>
      <w:r w:rsidR="00C33D8F" w:rsidRPr="00C33D8F">
        <w:rPr>
          <w:rFonts w:eastAsia="SimSun"/>
          <w:b/>
          <w:position w:val="30"/>
          <w:sz w:val="20"/>
        </w:rPr>
        <w:t xml:space="preserve"> =</w:t>
      </w:r>
      <w:r w:rsidR="00C33D8F" w:rsidRPr="00C33D8F">
        <w:rPr>
          <w:rFonts w:eastAsia="SimSun"/>
          <w:b/>
          <w:position w:val="30"/>
          <w:sz w:val="20"/>
        </w:rPr>
        <w:tab/>
        <w:t>Min(Max((LRDF_2 * Actual Net Telemetered Consumption – LPC)</w:t>
      </w:r>
      <w:r w:rsidR="00C33D8F" w:rsidRPr="00C33D8F">
        <w:rPr>
          <w:rFonts w:eastAsia="SimSun"/>
          <w:b/>
          <w:position w:val="30"/>
          <w:sz w:val="20"/>
          <w:vertAlign w:val="subscript"/>
        </w:rPr>
        <w:t>i</w:t>
      </w:r>
      <w:r w:rsidR="00C33D8F" w:rsidRPr="00C33D8F">
        <w:rPr>
          <w:rFonts w:eastAsia="SimSun"/>
          <w:b/>
          <w:position w:val="30"/>
          <w:sz w:val="20"/>
        </w:rPr>
        <w:t>, 0.0), (0.2 * LRDF_2 * Actual Net Telemetered Consumption)) from all Controllable Load Resources active in SCED and not carrying Ancillary Service Resource Responsibility</w:t>
      </w:r>
    </w:p>
    <w:p w14:paraId="492E7F8E" w14:textId="77777777" w:rsidR="00C33D8F" w:rsidRPr="00C33D8F" w:rsidRDefault="00C33D8F" w:rsidP="00C33D8F">
      <w:pPr>
        <w:tabs>
          <w:tab w:val="left" w:pos="2160"/>
        </w:tabs>
        <w:ind w:left="2160" w:hanging="2160"/>
        <w:rPr>
          <w:rFonts w:eastAsia="SimSun"/>
          <w:b/>
          <w:position w:val="30"/>
          <w:sz w:val="20"/>
        </w:rPr>
      </w:pPr>
    </w:p>
    <w:p w14:paraId="17E04D45" w14:textId="1386DBB1" w:rsidR="00C33D8F" w:rsidRPr="00C33D8F" w:rsidRDefault="00330EDF" w:rsidP="00C33D8F">
      <w:pPr>
        <w:tabs>
          <w:tab w:val="left" w:pos="2160"/>
        </w:tabs>
        <w:ind w:left="2160" w:hanging="2160"/>
        <w:rPr>
          <w:rFonts w:eastAsia="SimSun"/>
          <w:b/>
          <w:position w:val="30"/>
          <w:sz w:val="20"/>
          <w:vertAlign w:val="subscript"/>
        </w:rPr>
      </w:pPr>
      <w:r>
        <w:rPr>
          <w:noProof/>
        </w:rPr>
        <w:pict w14:anchorId="13AA3810">
          <v:group id="Canvas 3289" o:spid="_x0000_s2335" editas="canvas" style="position:absolute;left:0;text-align:left;margin-left:45.4pt;margin-top:-28.4pt;width:58.05pt;height:105.4pt;z-index:251676672"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">
            <v:shape id="_x0000_s2336" type="#_x0000_t75" style="position:absolute;width:7372;height:13385;visibility:visible;mso-wrap-style:square">
              <v:fill o:detectmouseclick="t"/>
              <v:path o:connecttype="none"/>
            </v:shape>
            <v:rect id="Rectangle 71" o:spid="_x0000_s2337" style="position:absolute;left:1714;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" filled="f" stroked="f">
              <v:textbox style="mso-fit-shape-to-text:t" inset="0,0,0,0">
                <w:txbxContent>
                  <w:p w14:paraId="4D96E8B6" w14:textId="77777777" w:rsidR="00C33D8F" w:rsidRDefault="00C33D8F" w:rsidP="00C33D8F">
                    <w:r>
                      <w:rPr>
                        <w:rFonts w:ascii="Symbol" w:hAnsi="Symbol" w:cs="Symbol"/>
                        <w:color w:val="000000"/>
                        <w:sz w:val="54"/>
                        <w:szCs w:val="54"/>
                      </w:rPr>
                      <w:t></w:t>
                    </w:r>
                  </w:p>
                </w:txbxContent>
              </v:textbox>
            </v:rect>
            <v:rect id="Rectangle 72" o:spid="_x0000_s2338" style="position:absolute;left:1016;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" filled="f" stroked="f">
              <v:textbox style="mso-fit-shape-to-text:t" inset="0,0,0,0">
                <w:txbxContent>
                  <w:p w14:paraId="316A5FB7" w14:textId="77777777" w:rsidR="00C33D8F" w:rsidRDefault="00C33D8F" w:rsidP="00C33D8F">
                    <w:r>
                      <w:rPr>
                        <w:rFonts w:ascii="Symbol" w:hAnsi="Symbol" w:cs="Symbol"/>
                        <w:color w:val="000000"/>
                      </w:rPr>
                      <w:t></w:t>
                    </w:r>
                  </w:p>
                </w:txbxContent>
              </v:textbox>
            </v:rect>
            <v:rect id="Rectangle 73" o:spid="_x0000_s2339" style="position:absolute;left:356;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" filled="f" stroked="f">
              <v:textbox style="mso-fit-shape-to-text:t" inset="0,0,0,0">
                <w:txbxContent>
                  <w:p w14:paraId="58E6C1E7" w14:textId="77777777" w:rsidR="00C33D8F" w:rsidRPr="00B34B0A" w:rsidRDefault="00C33D8F" w:rsidP="00C33D8F">
                    <w:pPr>
                      <w:rPr>
                        <w:b/>
                      </w:rPr>
                    </w:pPr>
                    <w:r w:rsidRPr="00B34B0A">
                      <w:rPr>
                        <w:b/>
                        <w:i/>
                        <w:iCs/>
                        <w:color w:val="000000"/>
                      </w:rPr>
                      <w:t>resources</w:t>
                    </w:r>
                  </w:p>
                </w:txbxContent>
              </v:textbox>
            </v:rect>
            <v:rect id="Rectangle 74" o:spid="_x0000_s2340" style="position:absolute;left:317;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" filled="f" stroked="f">
              <v:textbox style="mso-fit-shape-to-text:t" inset="0,0,0,0">
                <w:txbxContent>
                  <w:p w14:paraId="27A98D44" w14:textId="77777777" w:rsidR="00C33D8F" w:rsidRPr="00B34B0A" w:rsidRDefault="00C33D8F" w:rsidP="00C33D8F">
                    <w:pPr>
                      <w:rPr>
                        <w:b/>
                      </w:rPr>
                    </w:pPr>
                    <w:r>
                      <w:rPr>
                        <w:b/>
                        <w:i/>
                        <w:iCs/>
                        <w:color w:val="000000"/>
                      </w:rPr>
                      <w:t>FFR</w:t>
                    </w:r>
                  </w:p>
                </w:txbxContent>
              </v:textbox>
            </v:rect>
            <v:rect id="Rectangle 75" o:spid="_x0000_s2341" style="position:absolute;left:337;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" filled="f" stroked="f">
              <v:textbox style="mso-fit-shape-to-text:t" inset="0,0,0,0">
                <w:txbxContent>
                  <w:p w14:paraId="2E9D3515" w14:textId="77777777" w:rsidR="00C33D8F" w:rsidRPr="00B34B0A" w:rsidRDefault="00C33D8F" w:rsidP="00C33D8F">
                    <w:pPr>
                      <w:rPr>
                        <w:b/>
                      </w:rPr>
                    </w:pPr>
                    <w:r w:rsidRPr="00B34B0A">
                      <w:rPr>
                        <w:b/>
                        <w:i/>
                        <w:iCs/>
                        <w:color w:val="000000"/>
                      </w:rPr>
                      <w:t>online</w:t>
                    </w:r>
                  </w:p>
                </w:txbxContent>
              </v:textbox>
            </v:rect>
            <v:rect id="Rectangle 76" o:spid="_x0000_s2342" style="position:absolute;left:457;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" filled="f" stroked="f">
              <v:textbox style="mso-fit-shape-to-text:t" inset="0,0,0,0">
                <w:txbxContent>
                  <w:p w14:paraId="600A3620" w14:textId="77777777" w:rsidR="00C33D8F" w:rsidRPr="00B34B0A" w:rsidRDefault="00C33D8F" w:rsidP="00C33D8F">
                    <w:pPr>
                      <w:rPr>
                        <w:b/>
                      </w:rPr>
                    </w:pPr>
                    <w:r w:rsidRPr="00B34B0A">
                      <w:rPr>
                        <w:b/>
                        <w:i/>
                        <w:iCs/>
                        <w:color w:val="000000"/>
                      </w:rPr>
                      <w:t>All</w:t>
                    </w:r>
                  </w:p>
                </w:txbxContent>
              </v:textbox>
            </v:rect>
            <v:rect id="Rectangle 77" o:spid="_x0000_s2343" style="position:absolute;left:629;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" filled="f" stroked="f">
              <v:textbox style="mso-fit-shape-to-text:t" inset="0,0,0,0">
                <w:txbxContent>
                  <w:p w14:paraId="02CB5F1E" w14:textId="77777777" w:rsidR="00C33D8F" w:rsidRPr="00B34B0A" w:rsidRDefault="00C33D8F" w:rsidP="00C33D8F">
                    <w:pPr>
                      <w:rPr>
                        <w:b/>
                      </w:rPr>
                    </w:pPr>
                    <w:r w:rsidRPr="00B34B0A">
                      <w:rPr>
                        <w:b/>
                        <w:i/>
                        <w:iCs/>
                        <w:color w:val="000000"/>
                      </w:rPr>
                      <w:t>resource</w:t>
                    </w:r>
                  </w:p>
                </w:txbxContent>
              </v:textbox>
            </v:rect>
            <v:rect id="Rectangle 78" o:spid="_x0000_s2344" style="position:absolute;left:584;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" filled="f" stroked="f">
              <v:textbox style="mso-fit-shape-to-text:t" inset="0,0,0,0">
                <w:txbxContent>
                  <w:p w14:paraId="4F0CAE2E" w14:textId="77777777" w:rsidR="00C33D8F" w:rsidRPr="00B34B0A" w:rsidRDefault="00C33D8F" w:rsidP="00C33D8F">
                    <w:pPr>
                      <w:rPr>
                        <w:b/>
                      </w:rPr>
                    </w:pPr>
                    <w:r>
                      <w:rPr>
                        <w:b/>
                        <w:i/>
                        <w:iCs/>
                        <w:color w:val="000000"/>
                      </w:rPr>
                      <w:t>FFR</w:t>
                    </w:r>
                  </w:p>
                </w:txbxContent>
              </v:textbox>
            </v:rect>
            <v:rect id="Rectangle 79" o:spid="_x0000_s2345" style="position:absolute;left:1746;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" filled="f" stroked="f">
              <v:textbox style="mso-fit-shape-to-text:t" inset="0,0,0,0">
                <w:txbxContent>
                  <w:p w14:paraId="348301F7" w14:textId="77777777" w:rsidR="00C33D8F" w:rsidRPr="00B34B0A" w:rsidRDefault="00C33D8F" w:rsidP="00C33D8F">
                    <w:pPr>
                      <w:rPr>
                        <w:b/>
                      </w:rPr>
                    </w:pPr>
                    <w:r w:rsidRPr="00B34B0A">
                      <w:rPr>
                        <w:b/>
                        <w:i/>
                        <w:iCs/>
                        <w:color w:val="000000"/>
                      </w:rPr>
                      <w:t>online</w:t>
                    </w:r>
                  </w:p>
                </w:txbxContent>
              </v:textbox>
            </v:rect>
            <v:rect id="Rectangle 80" o:spid="_x0000_s2346" style="position:absolute;left:584;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" filled="f" stroked="f">
              <v:textbox style="mso-fit-shape-to-text:t" inset="0,0,0,0">
                <w:txbxContent>
                  <w:p w14:paraId="20EF36C0" w14:textId="77777777" w:rsidR="00C33D8F" w:rsidRPr="00B34B0A" w:rsidRDefault="00C33D8F" w:rsidP="00C33D8F">
                    <w:pPr>
                      <w:rPr>
                        <w:b/>
                      </w:rPr>
                    </w:pPr>
                    <w:r w:rsidRPr="00B34B0A">
                      <w:rPr>
                        <w:b/>
                        <w:i/>
                        <w:iCs/>
                        <w:color w:val="000000"/>
                      </w:rPr>
                      <w:t>i</w:t>
                    </w:r>
                  </w:p>
                </w:txbxContent>
              </v:textbox>
            </v:rect>
          </v:group>
        </w:pict>
      </w:r>
      <w:r w:rsidR="00C33D8F" w:rsidRPr="00C33D8F">
        <w:rPr>
          <w:rFonts w:eastAsia="SimSun"/>
          <w:b/>
          <w:position w:val="30"/>
          <w:sz w:val="20"/>
        </w:rPr>
        <w:t>PRC</w:t>
      </w:r>
      <w:r w:rsidR="00C33D8F" w:rsidRPr="00C33D8F">
        <w:rPr>
          <w:rFonts w:eastAsia="SimSun"/>
          <w:b/>
          <w:position w:val="30"/>
          <w:sz w:val="20"/>
          <w:vertAlign w:val="subscript"/>
        </w:rPr>
        <w:t>7</w:t>
      </w:r>
      <w:r w:rsidR="00C33D8F" w:rsidRPr="00C33D8F">
        <w:rPr>
          <w:rFonts w:eastAsia="SimSun"/>
          <w:b/>
          <w:position w:val="30"/>
          <w:sz w:val="20"/>
        </w:rPr>
        <w:t xml:space="preserve"> =</w:t>
      </w:r>
      <w:r w:rsidR="00C33D8F" w:rsidRPr="00C33D8F">
        <w:rPr>
          <w:rFonts w:eastAsia="SimSun"/>
          <w:b/>
          <w:position w:val="30"/>
          <w:sz w:val="20"/>
        </w:rPr>
        <w:tab/>
        <w:t>(Capacity from Resources capable of providing FFR)</w:t>
      </w:r>
      <w:r w:rsidR="00C33D8F" w:rsidRPr="00C33D8F">
        <w:rPr>
          <w:rFonts w:eastAsia="SimSun"/>
          <w:b/>
          <w:position w:val="30"/>
          <w:sz w:val="20"/>
          <w:vertAlign w:val="subscript"/>
        </w:rPr>
        <w:t>i</w:t>
      </w:r>
    </w:p>
    <w:p w14:paraId="13010C03" w14:textId="77777777" w:rsidR="00C33D8F" w:rsidRPr="00C33D8F" w:rsidRDefault="00C33D8F" w:rsidP="00C33D8F">
      <w:pPr>
        <w:spacing w:before="480"/>
        <w:ind w:left="720" w:hanging="720"/>
        <w:rPr>
          <w:rFonts w:eastAsia="SimSun"/>
          <w:b/>
          <w:position w:val="30"/>
          <w:sz w:val="20"/>
          <w:szCs w:val="20"/>
        </w:rPr>
      </w:pPr>
    </w:p>
    <w:p w14:paraId="2A368E8E" w14:textId="5158E642" w:rsidR="00C33D8F" w:rsidRPr="00C33D8F" w:rsidRDefault="00330EDF" w:rsidP="00C33D8F">
      <w:pPr>
        <w:tabs>
          <w:tab w:val="left" w:pos="2160"/>
        </w:tabs>
        <w:spacing w:before="480"/>
        <w:ind w:left="2160" w:hanging="2160"/>
        <w:rPr>
          <w:rFonts w:eastAsia="SimSun"/>
          <w:b/>
          <w:position w:val="30"/>
          <w:sz w:val="20"/>
        </w:rPr>
      </w:pPr>
      <w:r>
        <w:rPr>
          <w:noProof/>
        </w:rPr>
        <w:pict w14:anchorId="455A01AB">
          <v:group id="Canvas 87" o:spid="_x0000_s2323" editas="canvas" style="position:absolute;left:0;text-align:left;margin-left:38.1pt;margin-top:3.45pt;width:75.65pt;height:107.8pt;z-index:251677696"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">
            <v:shape id="_x0000_s2324" type="#_x0000_t75" style="position:absolute;width:9607;height:13690;visibility:visible;mso-wrap-style:square">
              <v:fill o:detectmouseclick="t"/>
              <v:path o:connecttype="none"/>
            </v:shape>
            <v:rect id="Rectangle 71" o:spid="_x0000_s2325"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qTxAAAANsAAAAPAAAAZHJzL2Rvd25yZXYueG1sRI9Ba8JA&#10;FITvQv/D8gq9iG4UFI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KwyupPEAAAA2wAAAA8A&#10;AAAAAAAAAAAAAAAABwIAAGRycy9kb3ducmV2LnhtbFBLBQYAAAAAAwADALcAAAD4AgAAAAA=&#10;" filled="f" stroked="f">
              <v:textbox style="mso-fit-shape-to-text:t" inset="0,0,0,0">
                <w:txbxContent>
                  <w:p w14:paraId="14142B4F" w14:textId="77777777" w:rsidR="00C33D8F" w:rsidRPr="00B074A0" w:rsidRDefault="00C33D8F" w:rsidP="00C33D8F">
                    <w:pPr>
                      <w:rPr>
                        <w:sz w:val="32"/>
                        <w:szCs w:val="32"/>
                      </w:rPr>
                    </w:pPr>
                    <w:r w:rsidRPr="00B074A0">
                      <w:rPr>
                        <w:rFonts w:ascii="Symbol" w:hAnsi="Symbol" w:cs="Symbol"/>
                        <w:color w:val="000000"/>
                        <w:sz w:val="32"/>
                        <w:szCs w:val="32"/>
                      </w:rPr>
                      <w:t></w:t>
                    </w:r>
                  </w:p>
                </w:txbxContent>
              </v:textbox>
            </v:rect>
            <v:rect id="Rectangle 72" o:spid="_x0000_s2326"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64CE3B15" w14:textId="77777777" w:rsidR="00C33D8F" w:rsidRDefault="00C33D8F" w:rsidP="00C33D8F">
                    <w:r>
                      <w:rPr>
                        <w:rFonts w:ascii="Symbol" w:hAnsi="Symbol" w:cs="Symbol"/>
                        <w:color w:val="000000"/>
                      </w:rPr>
                      <w:t></w:t>
                    </w:r>
                  </w:p>
                </w:txbxContent>
              </v:textbox>
            </v:rect>
            <v:rect id="Rectangle 73" o:spid="_x0000_s2327"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" filled="f" stroked="f">
              <v:textbox style="mso-fit-shape-to-text:t" inset="0,0,0,0">
                <w:txbxContent>
                  <w:p w14:paraId="56BD761C" w14:textId="77777777" w:rsidR="00C33D8F" w:rsidRPr="00B34B0A" w:rsidRDefault="00C33D8F" w:rsidP="00C33D8F">
                    <w:pPr>
                      <w:rPr>
                        <w:b/>
                      </w:rPr>
                    </w:pPr>
                    <w:r>
                      <w:rPr>
                        <w:b/>
                        <w:i/>
                        <w:iCs/>
                        <w:color w:val="000000"/>
                      </w:rPr>
                      <w:t>ESR</w:t>
                    </w:r>
                  </w:p>
                </w:txbxContent>
              </v:textbox>
            </v:rect>
            <v:rect id="Rectangle 74" o:spid="_x0000_s2328"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3D68F613" w14:textId="77777777" w:rsidR="00C33D8F" w:rsidRPr="00B34B0A" w:rsidRDefault="00C33D8F" w:rsidP="00C33D8F">
                    <w:pPr>
                      <w:rPr>
                        <w:b/>
                      </w:rPr>
                    </w:pPr>
                  </w:p>
                </w:txbxContent>
              </v:textbox>
            </v:rect>
            <v:rect id="Rectangle 75" o:spid="_x0000_s2329"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7EB511F0" w14:textId="77777777" w:rsidR="00C33D8F" w:rsidRPr="00B34B0A" w:rsidRDefault="00C33D8F" w:rsidP="00C33D8F">
                    <w:pPr>
                      <w:rPr>
                        <w:b/>
                      </w:rPr>
                    </w:pPr>
                    <w:r w:rsidRPr="00B34B0A">
                      <w:rPr>
                        <w:b/>
                        <w:i/>
                        <w:iCs/>
                        <w:color w:val="000000"/>
                      </w:rPr>
                      <w:t>online</w:t>
                    </w:r>
                  </w:p>
                </w:txbxContent>
              </v:textbox>
            </v:rect>
            <v:rect id="Rectangle 76" o:spid="_x0000_s2330"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" filled="f" stroked="f">
              <v:textbox style="mso-fit-shape-to-text:t" inset="0,0,0,0">
                <w:txbxContent>
                  <w:p w14:paraId="037E18A1" w14:textId="77777777" w:rsidR="00C33D8F" w:rsidRPr="00B34B0A" w:rsidRDefault="00C33D8F" w:rsidP="00C33D8F">
                    <w:pPr>
                      <w:rPr>
                        <w:b/>
                      </w:rPr>
                    </w:pPr>
                    <w:r w:rsidRPr="00B34B0A">
                      <w:rPr>
                        <w:b/>
                        <w:i/>
                        <w:iCs/>
                        <w:color w:val="000000"/>
                      </w:rPr>
                      <w:t>All</w:t>
                    </w:r>
                  </w:p>
                </w:txbxContent>
              </v:textbox>
            </v:rect>
            <v:rect id="Rectangle 77" o:spid="_x0000_s2331"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17839675" w14:textId="77777777" w:rsidR="00C33D8F" w:rsidRPr="00B34B0A" w:rsidRDefault="00C33D8F" w:rsidP="00C33D8F">
                    <w:pPr>
                      <w:rPr>
                        <w:b/>
                      </w:rPr>
                    </w:pPr>
                  </w:p>
                </w:txbxContent>
              </v:textbox>
            </v:rect>
            <v:rect id="Rectangle 78" o:spid="_x0000_s2332"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2E2FC24C" w14:textId="77777777" w:rsidR="00C33D8F" w:rsidRPr="00B34B0A" w:rsidRDefault="00C33D8F" w:rsidP="00C33D8F">
                    <w:pPr>
                      <w:rPr>
                        <w:b/>
                      </w:rPr>
                    </w:pPr>
                    <w:r>
                      <w:rPr>
                        <w:b/>
                        <w:i/>
                        <w:iCs/>
                        <w:color w:val="000000"/>
                      </w:rPr>
                      <w:t>ESR</w:t>
                    </w:r>
                  </w:p>
                </w:txbxContent>
              </v:textbox>
            </v:rect>
            <v:rect id="Rectangle 79" o:spid="_x0000_s2333"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793DB57F" w14:textId="77777777" w:rsidR="00C33D8F" w:rsidRPr="00B34B0A" w:rsidRDefault="00C33D8F" w:rsidP="00C33D8F">
                    <w:pPr>
                      <w:rPr>
                        <w:b/>
                      </w:rPr>
                    </w:pPr>
                    <w:r w:rsidRPr="00B34B0A">
                      <w:rPr>
                        <w:b/>
                        <w:i/>
                        <w:iCs/>
                        <w:color w:val="000000"/>
                      </w:rPr>
                      <w:t>online</w:t>
                    </w:r>
                  </w:p>
                </w:txbxContent>
              </v:textbox>
            </v:rect>
            <v:rect id="Rectangle 80" o:spid="_x0000_s2334"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4F68CBD0" w14:textId="77777777" w:rsidR="00C33D8F" w:rsidRPr="00B34B0A" w:rsidRDefault="00C33D8F" w:rsidP="00C33D8F">
                    <w:pPr>
                      <w:rPr>
                        <w:b/>
                      </w:rPr>
                    </w:pPr>
                    <w:r w:rsidRPr="00B34B0A">
                      <w:rPr>
                        <w:b/>
                        <w:i/>
                        <w:iCs/>
                        <w:color w:val="000000"/>
                      </w:rPr>
                      <w:t>i</w:t>
                    </w:r>
                  </w:p>
                </w:txbxContent>
              </v:textbox>
            </v:rect>
          </v:group>
        </w:pict>
      </w:r>
      <w:r w:rsidR="00C33D8F" w:rsidRPr="00C33D8F">
        <w:rPr>
          <w:rFonts w:eastAsia="SimSun"/>
          <w:b/>
          <w:position w:val="30"/>
          <w:sz w:val="20"/>
        </w:rPr>
        <w:t>PRC</w:t>
      </w:r>
      <w:r w:rsidR="00C33D8F" w:rsidRPr="00C33D8F">
        <w:rPr>
          <w:rFonts w:eastAsia="SimSun"/>
          <w:b/>
          <w:position w:val="30"/>
          <w:sz w:val="20"/>
          <w:vertAlign w:val="subscript"/>
        </w:rPr>
        <w:t>8</w:t>
      </w:r>
      <w:r w:rsidR="00C33D8F" w:rsidRPr="00C33D8F">
        <w:rPr>
          <w:rFonts w:eastAsia="SimSun"/>
          <w:b/>
          <w:position w:val="30"/>
          <w:sz w:val="20"/>
        </w:rPr>
        <w:t xml:space="preserve"> =</w:t>
      </w:r>
      <w:r w:rsidR="00C33D8F" w:rsidRPr="00C33D8F">
        <w:rPr>
          <w:rFonts w:eastAsia="SimSun"/>
          <w:b/>
          <w:position w:val="30"/>
          <w:sz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0A07B1A9" w14:textId="77777777" w:rsidR="00C33D8F" w:rsidRPr="00C33D8F" w:rsidRDefault="00C33D8F" w:rsidP="00C33D8F">
      <w:pPr>
        <w:ind w:left="720" w:hanging="720"/>
        <w:rPr>
          <w:rFonts w:eastAsia="SimSun"/>
          <w:b/>
          <w:position w:val="30"/>
          <w:sz w:val="20"/>
        </w:rPr>
      </w:pPr>
      <w:r w:rsidRPr="00C33D8F">
        <w:rPr>
          <w:rFonts w:eastAsia="SimSun"/>
          <w:b/>
          <w:position w:val="30"/>
          <w:sz w:val="20"/>
        </w:rPr>
        <w:t xml:space="preserve">Excludes ESR capacity used to provide FFR </w:t>
      </w:r>
    </w:p>
    <w:p w14:paraId="64374C3A" w14:textId="77777777" w:rsidR="00C33D8F" w:rsidRPr="00C33D8F" w:rsidRDefault="00C33D8F" w:rsidP="00C33D8F">
      <w:pPr>
        <w:ind w:left="720" w:hanging="720"/>
        <w:rPr>
          <w:rFonts w:eastAsia="SimSun"/>
          <w:b/>
          <w:position w:val="30"/>
          <w:sz w:val="20"/>
          <w:szCs w:val="20"/>
        </w:rPr>
      </w:pPr>
      <w:r w:rsidRPr="00C33D8F">
        <w:rPr>
          <w:rFonts w:eastAsia="SimSun"/>
          <w:b/>
          <w:position w:val="30"/>
          <w:sz w:val="20"/>
          <w:szCs w:val="20"/>
        </w:rPr>
        <w:t>PRC =</w:t>
      </w:r>
      <w:r w:rsidRPr="00C33D8F">
        <w:rPr>
          <w:rFonts w:eastAsia="SimSun"/>
          <w:b/>
          <w:position w:val="30"/>
          <w:sz w:val="20"/>
          <w:szCs w:val="20"/>
        </w:rPr>
        <w:tab/>
        <w:t>PRC</w:t>
      </w:r>
      <w:r w:rsidRPr="00C33D8F">
        <w:rPr>
          <w:rFonts w:eastAsia="SimSun"/>
          <w:b/>
          <w:position w:val="30"/>
          <w:sz w:val="20"/>
          <w:szCs w:val="20"/>
          <w:vertAlign w:val="subscript"/>
        </w:rPr>
        <w:t>1</w:t>
      </w:r>
      <w:r w:rsidRPr="00C33D8F">
        <w:rPr>
          <w:rFonts w:eastAsia="SimSun"/>
          <w:b/>
          <w:position w:val="30"/>
          <w:sz w:val="20"/>
          <w:szCs w:val="20"/>
        </w:rPr>
        <w:t xml:space="preserve"> + PRC</w:t>
      </w:r>
      <w:r w:rsidRPr="00C33D8F">
        <w:rPr>
          <w:rFonts w:eastAsia="SimSun"/>
          <w:b/>
          <w:position w:val="30"/>
          <w:sz w:val="20"/>
          <w:szCs w:val="20"/>
          <w:vertAlign w:val="subscript"/>
        </w:rPr>
        <w:t>2</w:t>
      </w:r>
      <w:r w:rsidRPr="00C33D8F">
        <w:rPr>
          <w:rFonts w:eastAsia="SimSun"/>
          <w:b/>
          <w:position w:val="30"/>
          <w:sz w:val="20"/>
          <w:szCs w:val="20"/>
        </w:rPr>
        <w:t xml:space="preserve"> + PRC</w:t>
      </w:r>
      <w:r w:rsidRPr="00C33D8F">
        <w:rPr>
          <w:rFonts w:eastAsia="SimSun"/>
          <w:b/>
          <w:position w:val="30"/>
          <w:sz w:val="20"/>
          <w:szCs w:val="20"/>
          <w:vertAlign w:val="subscript"/>
        </w:rPr>
        <w:t>3</w:t>
      </w:r>
      <w:r w:rsidRPr="00C33D8F">
        <w:rPr>
          <w:rFonts w:eastAsia="SimSun"/>
          <w:b/>
          <w:position w:val="30"/>
          <w:sz w:val="20"/>
          <w:szCs w:val="20"/>
        </w:rPr>
        <w:t xml:space="preserve"> + PRC</w:t>
      </w:r>
      <w:r w:rsidRPr="00C33D8F">
        <w:rPr>
          <w:rFonts w:eastAsia="SimSun"/>
          <w:b/>
          <w:position w:val="30"/>
          <w:sz w:val="20"/>
          <w:szCs w:val="20"/>
          <w:vertAlign w:val="subscript"/>
        </w:rPr>
        <w:t>4</w:t>
      </w:r>
      <w:r w:rsidRPr="00C33D8F">
        <w:rPr>
          <w:rFonts w:eastAsia="SimSun"/>
          <w:b/>
          <w:position w:val="30"/>
          <w:sz w:val="20"/>
          <w:szCs w:val="20"/>
        </w:rPr>
        <w:t xml:space="preserve"> + PRC</w:t>
      </w:r>
      <w:r w:rsidRPr="00C33D8F">
        <w:rPr>
          <w:rFonts w:eastAsia="SimSun"/>
          <w:b/>
          <w:position w:val="30"/>
          <w:sz w:val="20"/>
          <w:szCs w:val="20"/>
          <w:vertAlign w:val="subscript"/>
        </w:rPr>
        <w:t>5</w:t>
      </w:r>
      <w:r w:rsidRPr="00C33D8F">
        <w:rPr>
          <w:rFonts w:eastAsia="SimSun"/>
          <w:b/>
          <w:position w:val="30"/>
          <w:sz w:val="20"/>
          <w:szCs w:val="20"/>
        </w:rPr>
        <w:t xml:space="preserve"> + PRC</w:t>
      </w:r>
      <w:r w:rsidRPr="00C33D8F">
        <w:rPr>
          <w:rFonts w:eastAsia="SimSun"/>
          <w:b/>
          <w:position w:val="30"/>
          <w:sz w:val="20"/>
          <w:szCs w:val="20"/>
          <w:vertAlign w:val="subscript"/>
        </w:rPr>
        <w:t>6</w:t>
      </w:r>
      <w:r w:rsidRPr="00C33D8F">
        <w:rPr>
          <w:rFonts w:eastAsia="SimSun"/>
          <w:b/>
          <w:position w:val="30"/>
          <w:sz w:val="20"/>
          <w:szCs w:val="20"/>
        </w:rPr>
        <w:t xml:space="preserve"> + PRC</w:t>
      </w:r>
      <w:r w:rsidRPr="00C33D8F">
        <w:rPr>
          <w:rFonts w:eastAsia="SimSun"/>
          <w:b/>
          <w:position w:val="30"/>
          <w:sz w:val="20"/>
          <w:szCs w:val="20"/>
          <w:vertAlign w:val="subscript"/>
        </w:rPr>
        <w:t>7</w:t>
      </w:r>
      <w:r w:rsidRPr="00C33D8F">
        <w:rPr>
          <w:rFonts w:eastAsia="SimSun"/>
          <w:b/>
          <w:position w:val="30"/>
          <w:sz w:val="20"/>
          <w:szCs w:val="20"/>
        </w:rPr>
        <w:t xml:space="preserve"> + PRC</w:t>
      </w:r>
      <w:r w:rsidRPr="00C33D8F">
        <w:rPr>
          <w:rFonts w:eastAsia="SimSun"/>
          <w:b/>
          <w:position w:val="30"/>
          <w:sz w:val="20"/>
          <w:szCs w:val="20"/>
          <w:vertAlign w:val="subscript"/>
        </w:rPr>
        <w:t>8</w:t>
      </w:r>
    </w:p>
    <w:p w14:paraId="387430E0" w14:textId="77777777" w:rsidR="00C33D8F" w:rsidRPr="00C33D8F" w:rsidRDefault="00C33D8F" w:rsidP="00C33D8F">
      <w:pPr>
        <w:rPr>
          <w:rFonts w:eastAsia="SimSun"/>
        </w:rPr>
      </w:pPr>
      <w:r w:rsidRPr="00C33D8F">
        <w:rPr>
          <w:rFonts w:eastAsia="SimSun"/>
        </w:rP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C33D8F" w:rsidRPr="00C33D8F" w14:paraId="0DFFB600" w14:textId="77777777" w:rsidTr="006D009D">
        <w:tc>
          <w:tcPr>
            <w:tcW w:w="1852" w:type="dxa"/>
          </w:tcPr>
          <w:p w14:paraId="5C83D91D" w14:textId="77777777" w:rsidR="00C33D8F" w:rsidRPr="00C33D8F" w:rsidRDefault="00C33D8F" w:rsidP="00C33D8F">
            <w:pPr>
              <w:spacing w:after="240"/>
              <w:rPr>
                <w:rFonts w:eastAsia="SimSun"/>
                <w:b/>
                <w:iCs/>
                <w:sz w:val="20"/>
                <w:szCs w:val="20"/>
              </w:rPr>
            </w:pPr>
            <w:r w:rsidRPr="00C33D8F">
              <w:rPr>
                <w:rFonts w:eastAsia="SimSun"/>
                <w:b/>
                <w:iCs/>
                <w:sz w:val="20"/>
                <w:szCs w:val="20"/>
              </w:rPr>
              <w:t>Variable</w:t>
            </w:r>
          </w:p>
        </w:tc>
        <w:tc>
          <w:tcPr>
            <w:tcW w:w="1281" w:type="dxa"/>
          </w:tcPr>
          <w:p w14:paraId="492D2246" w14:textId="77777777" w:rsidR="00C33D8F" w:rsidRPr="00C33D8F" w:rsidRDefault="00C33D8F" w:rsidP="00C33D8F">
            <w:pPr>
              <w:spacing w:after="240"/>
              <w:rPr>
                <w:rFonts w:eastAsia="SimSun"/>
                <w:b/>
                <w:iCs/>
                <w:sz w:val="20"/>
                <w:szCs w:val="20"/>
              </w:rPr>
            </w:pPr>
            <w:r w:rsidRPr="00C33D8F">
              <w:rPr>
                <w:rFonts w:eastAsia="SimSun"/>
                <w:b/>
                <w:iCs/>
                <w:sz w:val="20"/>
                <w:szCs w:val="20"/>
              </w:rPr>
              <w:t>Unit</w:t>
            </w:r>
          </w:p>
        </w:tc>
        <w:tc>
          <w:tcPr>
            <w:tcW w:w="7188" w:type="dxa"/>
          </w:tcPr>
          <w:p w14:paraId="6388B11E" w14:textId="77777777" w:rsidR="00C33D8F" w:rsidRPr="00C33D8F" w:rsidRDefault="00C33D8F" w:rsidP="00C33D8F">
            <w:pPr>
              <w:spacing w:after="240"/>
              <w:rPr>
                <w:rFonts w:eastAsia="SimSun"/>
                <w:b/>
                <w:iCs/>
                <w:sz w:val="20"/>
                <w:szCs w:val="20"/>
              </w:rPr>
            </w:pPr>
            <w:r w:rsidRPr="00C33D8F">
              <w:rPr>
                <w:rFonts w:eastAsia="SimSun"/>
                <w:b/>
                <w:iCs/>
                <w:sz w:val="20"/>
                <w:szCs w:val="20"/>
              </w:rPr>
              <w:t>Description</w:t>
            </w:r>
          </w:p>
        </w:tc>
      </w:tr>
      <w:tr w:rsidR="00C33D8F" w:rsidRPr="00C33D8F" w14:paraId="56303812" w14:textId="77777777" w:rsidTr="006D009D">
        <w:tc>
          <w:tcPr>
            <w:tcW w:w="1852" w:type="dxa"/>
          </w:tcPr>
          <w:p w14:paraId="25F5D945" w14:textId="77777777" w:rsidR="00C33D8F" w:rsidRPr="00C33D8F" w:rsidRDefault="00C33D8F" w:rsidP="00C33D8F">
            <w:pPr>
              <w:spacing w:after="60"/>
              <w:rPr>
                <w:rFonts w:eastAsia="SimSun"/>
                <w:iCs/>
                <w:sz w:val="20"/>
                <w:szCs w:val="20"/>
              </w:rPr>
            </w:pPr>
            <w:r w:rsidRPr="00C33D8F">
              <w:rPr>
                <w:rFonts w:eastAsia="SimSun"/>
                <w:iCs/>
                <w:sz w:val="20"/>
                <w:szCs w:val="20"/>
              </w:rPr>
              <w:t>PRC</w:t>
            </w:r>
            <w:r w:rsidRPr="00C33D8F">
              <w:rPr>
                <w:rFonts w:eastAsia="SimSun"/>
                <w:iCs/>
                <w:sz w:val="20"/>
                <w:szCs w:val="20"/>
                <w:vertAlign w:val="subscript"/>
              </w:rPr>
              <w:t>1</w:t>
            </w:r>
          </w:p>
        </w:tc>
        <w:tc>
          <w:tcPr>
            <w:tcW w:w="1281" w:type="dxa"/>
          </w:tcPr>
          <w:p w14:paraId="639CF98A"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7188" w:type="dxa"/>
          </w:tcPr>
          <w:p w14:paraId="181E1C4B" w14:textId="77777777" w:rsidR="00C33D8F" w:rsidRPr="00C33D8F" w:rsidRDefault="00C33D8F" w:rsidP="00C33D8F">
            <w:pPr>
              <w:spacing w:after="60"/>
              <w:rPr>
                <w:rFonts w:eastAsia="SimSun"/>
                <w:iCs/>
                <w:sz w:val="20"/>
                <w:szCs w:val="20"/>
              </w:rPr>
            </w:pPr>
            <w:r w:rsidRPr="00C33D8F">
              <w:rPr>
                <w:rFonts w:eastAsia="SimSun"/>
                <w:iCs/>
                <w:sz w:val="20"/>
                <w:szCs w:val="20"/>
              </w:rPr>
              <w:t>Generation On-Line greater than 0 MW</w:t>
            </w:r>
          </w:p>
        </w:tc>
      </w:tr>
      <w:tr w:rsidR="00C33D8F" w:rsidRPr="00C33D8F" w14:paraId="181D426B" w14:textId="77777777" w:rsidTr="006D009D">
        <w:tc>
          <w:tcPr>
            <w:tcW w:w="1852" w:type="dxa"/>
          </w:tcPr>
          <w:p w14:paraId="12E3E7AE" w14:textId="77777777" w:rsidR="00C33D8F" w:rsidRPr="00C33D8F" w:rsidRDefault="00C33D8F" w:rsidP="00C33D8F">
            <w:pPr>
              <w:spacing w:after="60"/>
              <w:rPr>
                <w:rFonts w:eastAsia="SimSun"/>
                <w:iCs/>
                <w:sz w:val="20"/>
                <w:szCs w:val="20"/>
              </w:rPr>
            </w:pPr>
            <w:r w:rsidRPr="00C33D8F">
              <w:rPr>
                <w:rFonts w:eastAsia="SimSun"/>
                <w:iCs/>
                <w:sz w:val="20"/>
                <w:szCs w:val="20"/>
              </w:rPr>
              <w:t>PRC</w:t>
            </w:r>
            <w:r w:rsidRPr="00C33D8F">
              <w:rPr>
                <w:rFonts w:eastAsia="SimSun"/>
                <w:iCs/>
                <w:sz w:val="20"/>
                <w:szCs w:val="20"/>
                <w:vertAlign w:val="subscript"/>
              </w:rPr>
              <w:t>2</w:t>
            </w:r>
          </w:p>
        </w:tc>
        <w:tc>
          <w:tcPr>
            <w:tcW w:w="1281" w:type="dxa"/>
          </w:tcPr>
          <w:p w14:paraId="4C3BA938"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7188" w:type="dxa"/>
          </w:tcPr>
          <w:p w14:paraId="27D7AD3A" w14:textId="77777777" w:rsidR="00C33D8F" w:rsidRPr="00C33D8F" w:rsidRDefault="00C33D8F" w:rsidP="00C33D8F">
            <w:pPr>
              <w:spacing w:after="60"/>
              <w:rPr>
                <w:rFonts w:eastAsia="SimSun"/>
                <w:iCs/>
                <w:sz w:val="20"/>
                <w:szCs w:val="20"/>
              </w:rPr>
            </w:pPr>
            <w:r w:rsidRPr="00C33D8F">
              <w:rPr>
                <w:rFonts w:eastAsia="SimSun"/>
                <w:iCs/>
                <w:sz w:val="20"/>
                <w:szCs w:val="20"/>
              </w:rPr>
              <w:t>WGRs On-Line greater than 0 MW</w:t>
            </w:r>
          </w:p>
        </w:tc>
      </w:tr>
      <w:tr w:rsidR="00C33D8F" w:rsidRPr="00C33D8F" w14:paraId="6CBFD389" w14:textId="77777777" w:rsidTr="006D009D">
        <w:tc>
          <w:tcPr>
            <w:tcW w:w="1852" w:type="dxa"/>
          </w:tcPr>
          <w:p w14:paraId="3589CD20" w14:textId="77777777" w:rsidR="00C33D8F" w:rsidRPr="00C33D8F" w:rsidRDefault="00C33D8F" w:rsidP="00C33D8F">
            <w:pPr>
              <w:spacing w:after="60"/>
              <w:rPr>
                <w:rFonts w:eastAsia="SimSun"/>
                <w:iCs/>
                <w:sz w:val="20"/>
                <w:szCs w:val="20"/>
              </w:rPr>
            </w:pPr>
            <w:r w:rsidRPr="00C33D8F">
              <w:rPr>
                <w:rFonts w:eastAsia="SimSun"/>
                <w:iCs/>
                <w:sz w:val="20"/>
                <w:szCs w:val="20"/>
              </w:rPr>
              <w:t>PRC</w:t>
            </w:r>
            <w:r w:rsidRPr="00C33D8F">
              <w:rPr>
                <w:rFonts w:eastAsia="SimSun"/>
                <w:iCs/>
                <w:sz w:val="20"/>
                <w:szCs w:val="20"/>
                <w:vertAlign w:val="subscript"/>
              </w:rPr>
              <w:t>3</w:t>
            </w:r>
          </w:p>
        </w:tc>
        <w:tc>
          <w:tcPr>
            <w:tcW w:w="1281" w:type="dxa"/>
          </w:tcPr>
          <w:p w14:paraId="028F1EB1"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7188" w:type="dxa"/>
          </w:tcPr>
          <w:p w14:paraId="47992C84" w14:textId="77777777" w:rsidR="00C33D8F" w:rsidRPr="00C33D8F" w:rsidRDefault="00C33D8F" w:rsidP="00C33D8F">
            <w:pPr>
              <w:spacing w:after="60"/>
              <w:rPr>
                <w:rFonts w:eastAsia="SimSun"/>
                <w:iCs/>
                <w:sz w:val="20"/>
                <w:szCs w:val="20"/>
              </w:rPr>
            </w:pPr>
            <w:r w:rsidRPr="00C33D8F">
              <w:rPr>
                <w:rFonts w:eastAsia="SimSun"/>
                <w:iCs/>
                <w:sz w:val="20"/>
                <w:szCs w:val="20"/>
              </w:rPr>
              <w:t>Synchronous condenser output</w:t>
            </w:r>
          </w:p>
          <w:p w14:paraId="5A4D90FB" w14:textId="77777777" w:rsidR="00C33D8F" w:rsidRPr="00C33D8F" w:rsidRDefault="00C33D8F" w:rsidP="00C33D8F">
            <w:pPr>
              <w:spacing w:after="60"/>
              <w:rPr>
                <w:rFonts w:eastAsia="SimSun"/>
                <w:iCs/>
                <w:sz w:val="20"/>
                <w:szCs w:val="20"/>
              </w:rPr>
            </w:pPr>
          </w:p>
        </w:tc>
      </w:tr>
      <w:tr w:rsidR="00C33D8F" w:rsidRPr="00C33D8F" w14:paraId="6B259323" w14:textId="77777777" w:rsidTr="006D009D">
        <w:tc>
          <w:tcPr>
            <w:tcW w:w="1852" w:type="dxa"/>
          </w:tcPr>
          <w:p w14:paraId="16230D42" w14:textId="77777777" w:rsidR="00C33D8F" w:rsidRPr="00C33D8F" w:rsidRDefault="00C33D8F" w:rsidP="00C33D8F">
            <w:pPr>
              <w:spacing w:after="60"/>
              <w:rPr>
                <w:rFonts w:eastAsia="SimSun"/>
                <w:iCs/>
                <w:sz w:val="20"/>
                <w:szCs w:val="20"/>
              </w:rPr>
            </w:pPr>
            <w:r w:rsidRPr="00C33D8F">
              <w:rPr>
                <w:rFonts w:eastAsia="SimSun"/>
                <w:iCs/>
                <w:sz w:val="20"/>
                <w:szCs w:val="20"/>
              </w:rPr>
              <w:t>PRC</w:t>
            </w:r>
            <w:r w:rsidRPr="00C33D8F">
              <w:rPr>
                <w:rFonts w:eastAsia="SimSun"/>
                <w:iCs/>
                <w:sz w:val="20"/>
                <w:szCs w:val="20"/>
                <w:vertAlign w:val="subscript"/>
              </w:rPr>
              <w:t>4</w:t>
            </w:r>
          </w:p>
        </w:tc>
        <w:tc>
          <w:tcPr>
            <w:tcW w:w="1281" w:type="dxa"/>
          </w:tcPr>
          <w:p w14:paraId="59C05266"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7188" w:type="dxa"/>
          </w:tcPr>
          <w:p w14:paraId="42260073" w14:textId="77777777" w:rsidR="00C33D8F" w:rsidRPr="00C33D8F" w:rsidRDefault="00C33D8F" w:rsidP="00C33D8F">
            <w:pPr>
              <w:tabs>
                <w:tab w:val="left" w:pos="1080"/>
              </w:tabs>
              <w:spacing w:after="60"/>
              <w:rPr>
                <w:rFonts w:eastAsia="SimSun"/>
                <w:iCs/>
                <w:sz w:val="20"/>
                <w:szCs w:val="20"/>
              </w:rPr>
            </w:pPr>
            <w:r w:rsidRPr="00C33D8F">
              <w:rPr>
                <w:rFonts w:eastAsia="SimSun"/>
                <w:iCs/>
                <w:sz w:val="20"/>
                <w:szCs w:val="20"/>
              </w:rPr>
              <w:t>Capacity from Load Resources carrying ECRS Ancillary Service Resource Responsibility</w:t>
            </w:r>
          </w:p>
          <w:p w14:paraId="46EC1D1C" w14:textId="77777777" w:rsidR="00C33D8F" w:rsidRPr="00C33D8F" w:rsidRDefault="00C33D8F" w:rsidP="00C33D8F">
            <w:pPr>
              <w:tabs>
                <w:tab w:val="left" w:pos="1080"/>
              </w:tabs>
              <w:spacing w:after="60"/>
              <w:rPr>
                <w:rFonts w:eastAsia="SimSun"/>
                <w:iCs/>
                <w:sz w:val="20"/>
                <w:szCs w:val="20"/>
              </w:rPr>
            </w:pPr>
          </w:p>
        </w:tc>
      </w:tr>
      <w:tr w:rsidR="00C33D8F" w:rsidRPr="00C33D8F" w14:paraId="6B688CCF" w14:textId="77777777" w:rsidTr="006D009D">
        <w:tc>
          <w:tcPr>
            <w:tcW w:w="1852" w:type="dxa"/>
          </w:tcPr>
          <w:p w14:paraId="1B8A88FF" w14:textId="77777777" w:rsidR="00C33D8F" w:rsidRPr="00C33D8F" w:rsidRDefault="00C33D8F" w:rsidP="00C33D8F">
            <w:pPr>
              <w:spacing w:after="60"/>
              <w:rPr>
                <w:rFonts w:eastAsia="SimSun"/>
                <w:iCs/>
                <w:sz w:val="20"/>
                <w:szCs w:val="20"/>
              </w:rPr>
            </w:pPr>
            <w:r w:rsidRPr="00C33D8F">
              <w:rPr>
                <w:rFonts w:eastAsia="SimSun"/>
                <w:iCs/>
                <w:sz w:val="20"/>
                <w:szCs w:val="20"/>
              </w:rPr>
              <w:t>PRC</w:t>
            </w:r>
            <w:r w:rsidRPr="00C33D8F">
              <w:rPr>
                <w:rFonts w:eastAsia="SimSun"/>
                <w:iCs/>
                <w:sz w:val="20"/>
                <w:szCs w:val="20"/>
                <w:vertAlign w:val="subscript"/>
              </w:rPr>
              <w:t>5</w:t>
            </w:r>
          </w:p>
        </w:tc>
        <w:tc>
          <w:tcPr>
            <w:tcW w:w="1281" w:type="dxa"/>
          </w:tcPr>
          <w:p w14:paraId="2CB66C0A"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7188" w:type="dxa"/>
          </w:tcPr>
          <w:p w14:paraId="6D5B8775" w14:textId="77777777" w:rsidR="00C33D8F" w:rsidRPr="00C33D8F" w:rsidRDefault="00C33D8F" w:rsidP="00C33D8F">
            <w:pPr>
              <w:tabs>
                <w:tab w:val="left" w:pos="1080"/>
              </w:tabs>
              <w:spacing w:after="60"/>
              <w:rPr>
                <w:rFonts w:eastAsia="SimSun"/>
                <w:iCs/>
                <w:sz w:val="20"/>
                <w:szCs w:val="20"/>
              </w:rPr>
            </w:pPr>
            <w:r w:rsidRPr="00C33D8F">
              <w:rPr>
                <w:rFonts w:eastAsia="SimSun"/>
                <w:iCs/>
                <w:sz w:val="20"/>
                <w:szCs w:val="20"/>
              </w:rPr>
              <w:t>Capacity from Controllable Load Resources active in SCED and carrying Ancillary Service Resource Responsibility</w:t>
            </w:r>
          </w:p>
        </w:tc>
      </w:tr>
      <w:tr w:rsidR="00C33D8F" w:rsidRPr="00C33D8F" w14:paraId="3D080CC3" w14:textId="77777777" w:rsidTr="006D009D">
        <w:tc>
          <w:tcPr>
            <w:tcW w:w="1852" w:type="dxa"/>
            <w:tcBorders>
              <w:bottom w:val="single" w:sz="4" w:space="0" w:color="auto"/>
            </w:tcBorders>
          </w:tcPr>
          <w:p w14:paraId="24EEE467" w14:textId="77777777" w:rsidR="00C33D8F" w:rsidRPr="00C33D8F" w:rsidRDefault="00C33D8F" w:rsidP="00C33D8F">
            <w:pPr>
              <w:spacing w:after="60"/>
              <w:rPr>
                <w:rFonts w:eastAsia="SimSun"/>
                <w:iCs/>
                <w:sz w:val="20"/>
                <w:szCs w:val="20"/>
              </w:rPr>
            </w:pPr>
            <w:r w:rsidRPr="00C33D8F">
              <w:rPr>
                <w:rFonts w:eastAsia="SimSun"/>
                <w:iCs/>
                <w:sz w:val="20"/>
                <w:szCs w:val="20"/>
              </w:rPr>
              <w:t>PRC</w:t>
            </w:r>
            <w:r w:rsidRPr="00C33D8F">
              <w:rPr>
                <w:rFonts w:eastAsia="SimSun"/>
                <w:iCs/>
                <w:sz w:val="20"/>
                <w:szCs w:val="20"/>
                <w:vertAlign w:val="subscript"/>
              </w:rPr>
              <w:t>6</w:t>
            </w:r>
          </w:p>
        </w:tc>
        <w:tc>
          <w:tcPr>
            <w:tcW w:w="1281" w:type="dxa"/>
            <w:tcBorders>
              <w:bottom w:val="single" w:sz="4" w:space="0" w:color="auto"/>
            </w:tcBorders>
          </w:tcPr>
          <w:p w14:paraId="7BBCF8FD"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7188" w:type="dxa"/>
            <w:tcBorders>
              <w:bottom w:val="single" w:sz="4" w:space="0" w:color="auto"/>
            </w:tcBorders>
          </w:tcPr>
          <w:p w14:paraId="1BA8FD3F" w14:textId="77777777" w:rsidR="00C33D8F" w:rsidRPr="00C33D8F" w:rsidRDefault="00C33D8F" w:rsidP="00C33D8F">
            <w:pPr>
              <w:tabs>
                <w:tab w:val="left" w:pos="1080"/>
              </w:tabs>
              <w:spacing w:after="60"/>
              <w:rPr>
                <w:rFonts w:eastAsia="SimSun"/>
                <w:iCs/>
                <w:sz w:val="20"/>
                <w:szCs w:val="20"/>
              </w:rPr>
            </w:pPr>
            <w:r w:rsidRPr="00C33D8F">
              <w:rPr>
                <w:rFonts w:eastAsia="SimSun"/>
                <w:iCs/>
                <w:sz w:val="20"/>
                <w:szCs w:val="20"/>
              </w:rPr>
              <w:t xml:space="preserve">Capacity from Controllable Load Resources active in SCED and not carrying </w:t>
            </w:r>
            <w:r w:rsidRPr="00C33D8F">
              <w:rPr>
                <w:rFonts w:eastAsia="SimSun"/>
                <w:iCs/>
                <w:sz w:val="20"/>
                <w:szCs w:val="20"/>
              </w:rPr>
              <w:lastRenderedPageBreak/>
              <w:t>Ancillary Service Resource Responsibility</w:t>
            </w:r>
          </w:p>
        </w:tc>
      </w:tr>
      <w:tr w:rsidR="00C33D8F" w:rsidRPr="00C33D8F" w14:paraId="0E63C78C" w14:textId="77777777" w:rsidTr="006D009D">
        <w:tc>
          <w:tcPr>
            <w:tcW w:w="1852" w:type="dxa"/>
            <w:tcBorders>
              <w:top w:val="single" w:sz="4" w:space="0" w:color="auto"/>
              <w:left w:val="single" w:sz="4" w:space="0" w:color="auto"/>
              <w:bottom w:val="single" w:sz="4" w:space="0" w:color="auto"/>
              <w:right w:val="single" w:sz="4" w:space="0" w:color="auto"/>
            </w:tcBorders>
          </w:tcPr>
          <w:p w14:paraId="78DE7B7D" w14:textId="77777777" w:rsidR="00C33D8F" w:rsidRPr="00C33D8F" w:rsidRDefault="00C33D8F" w:rsidP="00C33D8F">
            <w:pPr>
              <w:spacing w:after="60"/>
              <w:rPr>
                <w:rFonts w:eastAsia="SimSun"/>
                <w:iCs/>
                <w:sz w:val="20"/>
                <w:szCs w:val="20"/>
              </w:rPr>
            </w:pPr>
            <w:r w:rsidRPr="00C33D8F">
              <w:rPr>
                <w:rFonts w:eastAsia="SimSun"/>
                <w:iCs/>
                <w:sz w:val="20"/>
                <w:szCs w:val="20"/>
              </w:rPr>
              <w:lastRenderedPageBreak/>
              <w:t>PRC</w:t>
            </w:r>
            <w:r w:rsidRPr="00C33D8F">
              <w:rPr>
                <w:rFonts w:eastAsia="SimSun"/>
                <w:iCs/>
                <w:sz w:val="20"/>
                <w:szCs w:val="20"/>
                <w:vertAlign w:val="subscript"/>
              </w:rPr>
              <w:t>7</w:t>
            </w:r>
          </w:p>
        </w:tc>
        <w:tc>
          <w:tcPr>
            <w:tcW w:w="1281" w:type="dxa"/>
            <w:tcBorders>
              <w:top w:val="single" w:sz="4" w:space="0" w:color="auto"/>
              <w:left w:val="single" w:sz="4" w:space="0" w:color="auto"/>
              <w:bottom w:val="single" w:sz="4" w:space="0" w:color="auto"/>
              <w:right w:val="single" w:sz="4" w:space="0" w:color="auto"/>
            </w:tcBorders>
          </w:tcPr>
          <w:p w14:paraId="0A3464C6"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170AA4DF" w14:textId="77777777" w:rsidR="00C33D8F" w:rsidRPr="00C33D8F" w:rsidRDefault="00C33D8F" w:rsidP="00C33D8F">
            <w:pPr>
              <w:tabs>
                <w:tab w:val="left" w:pos="1080"/>
              </w:tabs>
              <w:spacing w:after="60"/>
              <w:rPr>
                <w:rFonts w:eastAsia="SimSun"/>
                <w:iCs/>
                <w:sz w:val="20"/>
                <w:szCs w:val="20"/>
              </w:rPr>
            </w:pPr>
            <w:r w:rsidRPr="00C33D8F">
              <w:rPr>
                <w:rFonts w:eastAsia="SimSun"/>
                <w:iCs/>
                <w:sz w:val="20"/>
                <w:szCs w:val="20"/>
              </w:rPr>
              <w:t>Capacity from Resources capable of providing FFR</w:t>
            </w:r>
          </w:p>
        </w:tc>
      </w:tr>
      <w:tr w:rsidR="00C33D8F" w:rsidRPr="00C33D8F" w14:paraId="0935B871" w14:textId="77777777" w:rsidTr="006D009D">
        <w:tc>
          <w:tcPr>
            <w:tcW w:w="1852" w:type="dxa"/>
            <w:tcBorders>
              <w:top w:val="single" w:sz="4" w:space="0" w:color="auto"/>
              <w:left w:val="single" w:sz="4" w:space="0" w:color="auto"/>
              <w:bottom w:val="single" w:sz="4" w:space="0" w:color="auto"/>
              <w:right w:val="single" w:sz="4" w:space="0" w:color="auto"/>
            </w:tcBorders>
          </w:tcPr>
          <w:p w14:paraId="24EAF2BE" w14:textId="77777777" w:rsidR="00C33D8F" w:rsidRPr="00C33D8F" w:rsidRDefault="00C33D8F" w:rsidP="00C33D8F">
            <w:pPr>
              <w:spacing w:after="60"/>
              <w:rPr>
                <w:rFonts w:eastAsia="SimSun"/>
                <w:iCs/>
                <w:sz w:val="20"/>
                <w:szCs w:val="20"/>
              </w:rPr>
            </w:pPr>
            <w:r w:rsidRPr="00C33D8F">
              <w:rPr>
                <w:rFonts w:eastAsia="SimSun"/>
                <w:iCs/>
                <w:sz w:val="20"/>
                <w:szCs w:val="20"/>
              </w:rPr>
              <w:t>PRC</w:t>
            </w:r>
            <w:r w:rsidRPr="00C33D8F">
              <w:rPr>
                <w:rFonts w:eastAsia="SimSun"/>
                <w:iCs/>
                <w:sz w:val="20"/>
                <w:szCs w:val="20"/>
                <w:vertAlign w:val="subscript"/>
              </w:rPr>
              <w:t>8</w:t>
            </w:r>
          </w:p>
        </w:tc>
        <w:tc>
          <w:tcPr>
            <w:tcW w:w="1281" w:type="dxa"/>
            <w:tcBorders>
              <w:top w:val="single" w:sz="4" w:space="0" w:color="auto"/>
              <w:left w:val="single" w:sz="4" w:space="0" w:color="auto"/>
              <w:bottom w:val="single" w:sz="4" w:space="0" w:color="auto"/>
              <w:right w:val="single" w:sz="4" w:space="0" w:color="auto"/>
            </w:tcBorders>
          </w:tcPr>
          <w:p w14:paraId="646F354B"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195C6906" w14:textId="77777777" w:rsidR="00C33D8F" w:rsidRPr="00C33D8F" w:rsidRDefault="00C33D8F" w:rsidP="00C33D8F">
            <w:pPr>
              <w:tabs>
                <w:tab w:val="left" w:pos="1080"/>
              </w:tabs>
              <w:spacing w:after="60"/>
              <w:rPr>
                <w:rFonts w:eastAsia="SimSun"/>
                <w:iCs/>
                <w:sz w:val="20"/>
                <w:szCs w:val="20"/>
              </w:rPr>
            </w:pPr>
            <w:r w:rsidRPr="00C33D8F">
              <w:rPr>
                <w:rFonts w:eastAsia="SimSun"/>
                <w:iCs/>
                <w:sz w:val="20"/>
                <w:szCs w:val="20"/>
              </w:rPr>
              <w:t>ESR capacity capable of providing Primary Frequency Response</w:t>
            </w:r>
          </w:p>
        </w:tc>
      </w:tr>
      <w:tr w:rsidR="00C33D8F" w:rsidRPr="00C33D8F" w14:paraId="07CA79F9" w14:textId="77777777" w:rsidTr="006D009D">
        <w:trPr>
          <w:trHeight w:val="108"/>
        </w:trPr>
        <w:tc>
          <w:tcPr>
            <w:tcW w:w="1852" w:type="dxa"/>
            <w:tcBorders>
              <w:top w:val="nil"/>
            </w:tcBorders>
          </w:tcPr>
          <w:p w14:paraId="6CF16F6F" w14:textId="77777777" w:rsidR="00C33D8F" w:rsidRPr="00C33D8F" w:rsidRDefault="00C33D8F" w:rsidP="00C33D8F">
            <w:pPr>
              <w:spacing w:after="60"/>
              <w:rPr>
                <w:rFonts w:eastAsia="SimSun"/>
                <w:iCs/>
                <w:sz w:val="20"/>
                <w:szCs w:val="20"/>
              </w:rPr>
            </w:pPr>
            <w:r w:rsidRPr="00C33D8F">
              <w:rPr>
                <w:rFonts w:eastAsia="SimSun"/>
                <w:iCs/>
                <w:sz w:val="20"/>
                <w:szCs w:val="20"/>
              </w:rPr>
              <w:t>PRC</w:t>
            </w:r>
          </w:p>
        </w:tc>
        <w:tc>
          <w:tcPr>
            <w:tcW w:w="1281" w:type="dxa"/>
            <w:tcBorders>
              <w:top w:val="nil"/>
            </w:tcBorders>
          </w:tcPr>
          <w:p w14:paraId="054CF1DC"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7188" w:type="dxa"/>
            <w:tcBorders>
              <w:top w:val="nil"/>
            </w:tcBorders>
          </w:tcPr>
          <w:p w14:paraId="73E73433" w14:textId="77777777" w:rsidR="00C33D8F" w:rsidRPr="00C33D8F" w:rsidRDefault="00C33D8F" w:rsidP="00C33D8F">
            <w:pPr>
              <w:tabs>
                <w:tab w:val="left" w:pos="1080"/>
              </w:tabs>
              <w:spacing w:after="60"/>
              <w:rPr>
                <w:rFonts w:eastAsia="SimSun"/>
                <w:iCs/>
                <w:sz w:val="20"/>
                <w:szCs w:val="20"/>
              </w:rPr>
            </w:pPr>
            <w:r w:rsidRPr="00C33D8F">
              <w:rPr>
                <w:rFonts w:eastAsia="SimSun"/>
                <w:iCs/>
                <w:sz w:val="20"/>
                <w:szCs w:val="20"/>
              </w:rPr>
              <w:t>Physical Responsive Capability</w:t>
            </w:r>
          </w:p>
        </w:tc>
      </w:tr>
      <w:tr w:rsidR="00C33D8F" w:rsidRPr="00C33D8F" w14:paraId="6369D0D2" w14:textId="77777777" w:rsidTr="006D009D">
        <w:trPr>
          <w:trHeight w:val="108"/>
        </w:trPr>
        <w:tc>
          <w:tcPr>
            <w:tcW w:w="1852" w:type="dxa"/>
            <w:tcBorders>
              <w:top w:val="nil"/>
            </w:tcBorders>
          </w:tcPr>
          <w:p w14:paraId="7DB5F93B" w14:textId="77777777" w:rsidR="00C33D8F" w:rsidRPr="00C33D8F" w:rsidRDefault="00C33D8F" w:rsidP="00C33D8F">
            <w:pPr>
              <w:spacing w:after="60"/>
              <w:rPr>
                <w:rFonts w:eastAsia="SimSun"/>
                <w:iCs/>
                <w:sz w:val="20"/>
                <w:szCs w:val="20"/>
              </w:rPr>
            </w:pPr>
            <w:r w:rsidRPr="00C33D8F">
              <w:rPr>
                <w:rFonts w:eastAsia="SimSun"/>
                <w:iCs/>
                <w:sz w:val="20"/>
                <w:szCs w:val="20"/>
              </w:rPr>
              <w:t>X</w:t>
            </w:r>
          </w:p>
        </w:tc>
        <w:tc>
          <w:tcPr>
            <w:tcW w:w="1281" w:type="dxa"/>
            <w:tcBorders>
              <w:top w:val="nil"/>
            </w:tcBorders>
          </w:tcPr>
          <w:p w14:paraId="492739FB" w14:textId="77777777" w:rsidR="00C33D8F" w:rsidRPr="00C33D8F" w:rsidRDefault="00C33D8F" w:rsidP="00C33D8F">
            <w:pPr>
              <w:spacing w:after="60"/>
              <w:rPr>
                <w:rFonts w:eastAsia="SimSun"/>
                <w:iCs/>
                <w:sz w:val="20"/>
                <w:szCs w:val="20"/>
              </w:rPr>
            </w:pPr>
            <w:r w:rsidRPr="00C33D8F">
              <w:rPr>
                <w:rFonts w:eastAsia="SimSun"/>
                <w:iCs/>
                <w:sz w:val="20"/>
                <w:szCs w:val="20"/>
              </w:rPr>
              <w:t>Percentage</w:t>
            </w:r>
          </w:p>
        </w:tc>
        <w:tc>
          <w:tcPr>
            <w:tcW w:w="7188" w:type="dxa"/>
            <w:tcBorders>
              <w:top w:val="nil"/>
            </w:tcBorders>
          </w:tcPr>
          <w:p w14:paraId="00E81B3E" w14:textId="77777777" w:rsidR="00C33D8F" w:rsidRPr="00C33D8F" w:rsidRDefault="00C33D8F" w:rsidP="00C33D8F">
            <w:pPr>
              <w:tabs>
                <w:tab w:val="left" w:pos="1080"/>
              </w:tabs>
              <w:spacing w:after="60"/>
              <w:rPr>
                <w:rFonts w:eastAsia="SimSun"/>
                <w:iCs/>
                <w:sz w:val="20"/>
                <w:szCs w:val="20"/>
              </w:rPr>
            </w:pPr>
            <w:r w:rsidRPr="00C33D8F">
              <w:rPr>
                <w:rFonts w:eastAsia="SimSun"/>
                <w:iCs/>
                <w:sz w:val="20"/>
                <w:szCs w:val="20"/>
              </w:rPr>
              <w:t>Percent threshold based on the Governor droop setting of ESRs</w:t>
            </w:r>
          </w:p>
        </w:tc>
      </w:tr>
      <w:tr w:rsidR="00C33D8F" w:rsidRPr="00C33D8F" w14:paraId="3552BCBC" w14:textId="77777777" w:rsidTr="006D009D">
        <w:tc>
          <w:tcPr>
            <w:tcW w:w="1852" w:type="dxa"/>
          </w:tcPr>
          <w:p w14:paraId="6D7CE413" w14:textId="77777777" w:rsidR="00C33D8F" w:rsidRPr="00C33D8F" w:rsidRDefault="00C33D8F" w:rsidP="00C33D8F">
            <w:pPr>
              <w:spacing w:after="60"/>
              <w:rPr>
                <w:rFonts w:eastAsia="SimSun"/>
                <w:iCs/>
                <w:sz w:val="20"/>
                <w:szCs w:val="20"/>
              </w:rPr>
            </w:pPr>
            <w:r w:rsidRPr="00C33D8F">
              <w:rPr>
                <w:rFonts w:eastAsia="SimSun"/>
                <w:iCs/>
                <w:sz w:val="20"/>
                <w:szCs w:val="20"/>
              </w:rPr>
              <w:t>RDF</w:t>
            </w:r>
          </w:p>
        </w:tc>
        <w:tc>
          <w:tcPr>
            <w:tcW w:w="1281" w:type="dxa"/>
          </w:tcPr>
          <w:p w14:paraId="6B46A5C2" w14:textId="77777777" w:rsidR="00C33D8F" w:rsidRPr="00C33D8F" w:rsidRDefault="00C33D8F" w:rsidP="00C33D8F">
            <w:pPr>
              <w:spacing w:after="60"/>
              <w:rPr>
                <w:rFonts w:eastAsia="SimSun"/>
                <w:iCs/>
                <w:sz w:val="20"/>
                <w:szCs w:val="20"/>
              </w:rPr>
            </w:pPr>
          </w:p>
        </w:tc>
        <w:tc>
          <w:tcPr>
            <w:tcW w:w="7188" w:type="dxa"/>
          </w:tcPr>
          <w:p w14:paraId="1052033C" w14:textId="77777777" w:rsidR="00C33D8F" w:rsidRPr="00C33D8F" w:rsidRDefault="00C33D8F" w:rsidP="00C33D8F">
            <w:pPr>
              <w:spacing w:after="60"/>
              <w:rPr>
                <w:rFonts w:eastAsia="SimSun"/>
                <w:iCs/>
                <w:sz w:val="20"/>
                <w:szCs w:val="20"/>
              </w:rPr>
            </w:pPr>
            <w:r w:rsidRPr="00C33D8F">
              <w:rPr>
                <w:rFonts w:eastAsia="SimSun"/>
                <w:iCs/>
                <w:sz w:val="20"/>
                <w:szCs w:val="20"/>
              </w:rPr>
              <w:t>The currently approved</w:t>
            </w:r>
            <w:r w:rsidRPr="00C33D8F">
              <w:rPr>
                <w:rFonts w:ascii="Times New Roman Bold" w:eastAsia="SimSun" w:hAnsi="Times New Roman Bold"/>
                <w:iCs/>
                <w:sz w:val="20"/>
                <w:szCs w:val="20"/>
              </w:rPr>
              <w:t xml:space="preserve"> </w:t>
            </w:r>
            <w:r w:rsidRPr="00C33D8F">
              <w:rPr>
                <w:rFonts w:eastAsia="SimSun"/>
                <w:iCs/>
                <w:sz w:val="20"/>
                <w:szCs w:val="20"/>
              </w:rPr>
              <w:t>Reserve Discount Factor</w:t>
            </w:r>
            <w:r w:rsidRPr="00C33D8F">
              <w:rPr>
                <w:rFonts w:eastAsia="SimSun"/>
                <w:iCs/>
                <w:sz w:val="20"/>
                <w:szCs w:val="20"/>
              </w:rPr>
              <w:tab/>
            </w:r>
          </w:p>
        </w:tc>
      </w:tr>
      <w:tr w:rsidR="00C33D8F" w:rsidRPr="00C33D8F" w14:paraId="367C6B06" w14:textId="77777777" w:rsidTr="006D009D">
        <w:tc>
          <w:tcPr>
            <w:tcW w:w="1852" w:type="dxa"/>
          </w:tcPr>
          <w:p w14:paraId="421F4B05" w14:textId="77777777" w:rsidR="00C33D8F" w:rsidRPr="00C33D8F" w:rsidRDefault="00C33D8F" w:rsidP="00C33D8F">
            <w:pPr>
              <w:spacing w:after="60"/>
              <w:rPr>
                <w:rFonts w:eastAsia="SimSun"/>
                <w:iCs/>
                <w:sz w:val="20"/>
                <w:szCs w:val="20"/>
              </w:rPr>
            </w:pPr>
            <w:r w:rsidRPr="00C33D8F">
              <w:rPr>
                <w:rFonts w:eastAsia="SimSun"/>
                <w:iCs/>
                <w:sz w:val="20"/>
                <w:szCs w:val="20"/>
              </w:rPr>
              <w:t>RDF</w:t>
            </w:r>
            <w:r w:rsidRPr="00C33D8F">
              <w:rPr>
                <w:rFonts w:eastAsia="SimSun"/>
                <w:iCs/>
                <w:sz w:val="20"/>
                <w:szCs w:val="20"/>
                <w:vertAlign w:val="subscript"/>
              </w:rPr>
              <w:t>W</w:t>
            </w:r>
          </w:p>
        </w:tc>
        <w:tc>
          <w:tcPr>
            <w:tcW w:w="1281" w:type="dxa"/>
          </w:tcPr>
          <w:p w14:paraId="458DC6AC" w14:textId="77777777" w:rsidR="00C33D8F" w:rsidRPr="00C33D8F" w:rsidRDefault="00C33D8F" w:rsidP="00C33D8F">
            <w:pPr>
              <w:spacing w:after="60"/>
              <w:rPr>
                <w:rFonts w:eastAsia="SimSun"/>
                <w:iCs/>
                <w:sz w:val="20"/>
                <w:szCs w:val="20"/>
              </w:rPr>
            </w:pPr>
          </w:p>
        </w:tc>
        <w:tc>
          <w:tcPr>
            <w:tcW w:w="7188" w:type="dxa"/>
          </w:tcPr>
          <w:p w14:paraId="6B0B95BD" w14:textId="77777777" w:rsidR="00C33D8F" w:rsidRPr="00C33D8F" w:rsidRDefault="00C33D8F" w:rsidP="00C33D8F">
            <w:pPr>
              <w:spacing w:after="60"/>
              <w:rPr>
                <w:rFonts w:eastAsia="SimSun"/>
                <w:iCs/>
                <w:sz w:val="20"/>
                <w:szCs w:val="20"/>
              </w:rPr>
            </w:pPr>
            <w:r w:rsidRPr="00C33D8F">
              <w:rPr>
                <w:rFonts w:eastAsia="SimSun"/>
                <w:iCs/>
                <w:sz w:val="20"/>
                <w:szCs w:val="20"/>
              </w:rPr>
              <w:t>The currently approved Reserve Discount Factor for WGRs</w:t>
            </w:r>
          </w:p>
        </w:tc>
      </w:tr>
      <w:tr w:rsidR="00C33D8F" w:rsidRPr="00C33D8F" w14:paraId="45D5DBDC" w14:textId="77777777" w:rsidTr="006D009D">
        <w:tc>
          <w:tcPr>
            <w:tcW w:w="1852" w:type="dxa"/>
          </w:tcPr>
          <w:p w14:paraId="5E22864A" w14:textId="77777777" w:rsidR="00C33D8F" w:rsidRPr="00C33D8F" w:rsidRDefault="00C33D8F" w:rsidP="00C33D8F">
            <w:pPr>
              <w:spacing w:after="60"/>
              <w:rPr>
                <w:rFonts w:eastAsia="SimSun"/>
                <w:iCs/>
                <w:sz w:val="20"/>
                <w:szCs w:val="20"/>
              </w:rPr>
            </w:pPr>
            <w:r w:rsidRPr="00C33D8F">
              <w:rPr>
                <w:rFonts w:eastAsia="SimSun"/>
                <w:iCs/>
                <w:sz w:val="20"/>
                <w:szCs w:val="20"/>
              </w:rPr>
              <w:t>LRDF_1</w:t>
            </w:r>
          </w:p>
        </w:tc>
        <w:tc>
          <w:tcPr>
            <w:tcW w:w="1281" w:type="dxa"/>
          </w:tcPr>
          <w:p w14:paraId="6D86BF2A" w14:textId="77777777" w:rsidR="00C33D8F" w:rsidRPr="00C33D8F" w:rsidRDefault="00C33D8F" w:rsidP="00C33D8F">
            <w:pPr>
              <w:spacing w:after="60"/>
              <w:rPr>
                <w:rFonts w:eastAsia="SimSun"/>
                <w:iCs/>
                <w:sz w:val="20"/>
                <w:szCs w:val="20"/>
              </w:rPr>
            </w:pPr>
          </w:p>
        </w:tc>
        <w:tc>
          <w:tcPr>
            <w:tcW w:w="7188" w:type="dxa"/>
          </w:tcPr>
          <w:p w14:paraId="656098E1" w14:textId="77777777" w:rsidR="00C33D8F" w:rsidRPr="00C33D8F" w:rsidRDefault="00C33D8F" w:rsidP="00C33D8F">
            <w:pPr>
              <w:spacing w:after="60"/>
              <w:rPr>
                <w:rFonts w:eastAsia="SimSun"/>
                <w:iCs/>
                <w:sz w:val="20"/>
                <w:szCs w:val="20"/>
              </w:rPr>
            </w:pPr>
            <w:r w:rsidRPr="00C33D8F">
              <w:rPr>
                <w:rFonts w:eastAsia="SimSun"/>
                <w:iCs/>
                <w:sz w:val="20"/>
                <w:szCs w:val="20"/>
              </w:rPr>
              <w:t>The currently approved Load Resource</w:t>
            </w:r>
            <w:r w:rsidRPr="00C33D8F">
              <w:rPr>
                <w:rFonts w:ascii="Times New Roman Bold" w:eastAsia="SimSun" w:hAnsi="Times New Roman Bold"/>
                <w:iCs/>
                <w:sz w:val="20"/>
                <w:szCs w:val="20"/>
              </w:rPr>
              <w:t xml:space="preserve"> </w:t>
            </w:r>
            <w:r w:rsidRPr="00C33D8F">
              <w:rPr>
                <w:rFonts w:eastAsia="SimSun"/>
                <w:iCs/>
                <w:sz w:val="20"/>
                <w:szCs w:val="20"/>
              </w:rPr>
              <w:t>Reserve Discount Factor for Controllable Load Resources carrying Ancillary Service Resource Responsibility</w:t>
            </w:r>
          </w:p>
        </w:tc>
      </w:tr>
      <w:tr w:rsidR="00C33D8F" w:rsidRPr="00C33D8F" w14:paraId="55C5B28F" w14:textId="77777777" w:rsidTr="006D009D">
        <w:tc>
          <w:tcPr>
            <w:tcW w:w="1852" w:type="dxa"/>
          </w:tcPr>
          <w:p w14:paraId="386064E2" w14:textId="77777777" w:rsidR="00C33D8F" w:rsidRPr="00C33D8F" w:rsidRDefault="00C33D8F" w:rsidP="00C33D8F">
            <w:pPr>
              <w:spacing w:after="60"/>
              <w:rPr>
                <w:rFonts w:eastAsia="SimSun"/>
                <w:iCs/>
                <w:sz w:val="20"/>
                <w:szCs w:val="20"/>
              </w:rPr>
            </w:pPr>
            <w:r w:rsidRPr="00C33D8F">
              <w:rPr>
                <w:rFonts w:eastAsia="SimSun"/>
                <w:iCs/>
                <w:sz w:val="20"/>
                <w:szCs w:val="20"/>
              </w:rPr>
              <w:t>LRDF_2</w:t>
            </w:r>
          </w:p>
        </w:tc>
        <w:tc>
          <w:tcPr>
            <w:tcW w:w="1281" w:type="dxa"/>
          </w:tcPr>
          <w:p w14:paraId="650B0366" w14:textId="77777777" w:rsidR="00C33D8F" w:rsidRPr="00C33D8F" w:rsidRDefault="00C33D8F" w:rsidP="00C33D8F">
            <w:pPr>
              <w:spacing w:after="60"/>
              <w:rPr>
                <w:rFonts w:eastAsia="SimSun"/>
                <w:iCs/>
                <w:sz w:val="20"/>
                <w:szCs w:val="20"/>
              </w:rPr>
            </w:pPr>
          </w:p>
        </w:tc>
        <w:tc>
          <w:tcPr>
            <w:tcW w:w="7188" w:type="dxa"/>
          </w:tcPr>
          <w:p w14:paraId="728E3CF7" w14:textId="77777777" w:rsidR="00C33D8F" w:rsidRPr="00C33D8F" w:rsidRDefault="00C33D8F" w:rsidP="00C33D8F">
            <w:pPr>
              <w:spacing w:after="60"/>
              <w:rPr>
                <w:rFonts w:eastAsia="SimSun"/>
                <w:iCs/>
                <w:sz w:val="20"/>
                <w:szCs w:val="20"/>
              </w:rPr>
            </w:pPr>
            <w:r w:rsidRPr="00C33D8F">
              <w:rPr>
                <w:rFonts w:eastAsia="SimSun"/>
                <w:iCs/>
                <w:sz w:val="20"/>
                <w:szCs w:val="20"/>
              </w:rPr>
              <w:t>The currently approved Load Resource</w:t>
            </w:r>
            <w:r w:rsidRPr="00C33D8F">
              <w:rPr>
                <w:rFonts w:ascii="Times New Roman Bold" w:eastAsia="SimSun" w:hAnsi="Times New Roman Bold"/>
                <w:iCs/>
                <w:sz w:val="20"/>
                <w:szCs w:val="20"/>
              </w:rPr>
              <w:t xml:space="preserve"> </w:t>
            </w:r>
            <w:r w:rsidRPr="00C33D8F">
              <w:rPr>
                <w:rFonts w:eastAsia="SimSun"/>
                <w:iCs/>
                <w:sz w:val="20"/>
                <w:szCs w:val="20"/>
              </w:rPr>
              <w:t>Reserve Discount Factor for Controllable Load Resources not carrying Ancillary Service Resource Responsibility</w:t>
            </w:r>
          </w:p>
        </w:tc>
      </w:tr>
      <w:tr w:rsidR="00C33D8F" w:rsidRPr="00C33D8F" w14:paraId="77DEC15F" w14:textId="77777777" w:rsidTr="006D009D">
        <w:tc>
          <w:tcPr>
            <w:tcW w:w="1852" w:type="dxa"/>
          </w:tcPr>
          <w:p w14:paraId="1C600845" w14:textId="77777777" w:rsidR="00C33D8F" w:rsidRPr="00C33D8F" w:rsidRDefault="00C33D8F" w:rsidP="00C33D8F">
            <w:pPr>
              <w:spacing w:after="60"/>
              <w:rPr>
                <w:rFonts w:eastAsia="SimSun"/>
                <w:iCs/>
                <w:sz w:val="20"/>
                <w:szCs w:val="20"/>
              </w:rPr>
            </w:pPr>
            <w:r w:rsidRPr="00C33D8F">
              <w:rPr>
                <w:rFonts w:eastAsia="SimSun"/>
                <w:iCs/>
                <w:sz w:val="20"/>
                <w:szCs w:val="20"/>
              </w:rPr>
              <w:t>NFRC</w:t>
            </w:r>
          </w:p>
        </w:tc>
        <w:tc>
          <w:tcPr>
            <w:tcW w:w="1281" w:type="dxa"/>
          </w:tcPr>
          <w:p w14:paraId="2B29FD42"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7188" w:type="dxa"/>
          </w:tcPr>
          <w:p w14:paraId="04E59DAE" w14:textId="77777777" w:rsidR="00C33D8F" w:rsidRPr="00C33D8F" w:rsidRDefault="00C33D8F" w:rsidP="00C33D8F">
            <w:pPr>
              <w:spacing w:after="60"/>
              <w:rPr>
                <w:rFonts w:eastAsia="SimSun"/>
                <w:iCs/>
                <w:sz w:val="20"/>
                <w:szCs w:val="20"/>
              </w:rPr>
            </w:pPr>
            <w:r w:rsidRPr="00C33D8F">
              <w:rPr>
                <w:rFonts w:eastAsia="SimSun"/>
                <w:iCs/>
                <w:sz w:val="20"/>
                <w:szCs w:val="20"/>
              </w:rPr>
              <w:t>Non-Frequency Responsive Capacity</w:t>
            </w:r>
          </w:p>
        </w:tc>
      </w:tr>
    </w:tbl>
    <w:p w14:paraId="37AD5D50" w14:textId="77777777" w:rsidR="00C33D8F" w:rsidRPr="00C33D8F" w:rsidRDefault="00C33D8F" w:rsidP="00C33D8F">
      <w:pPr>
        <w:spacing w:before="240" w:after="240"/>
        <w:ind w:left="720" w:hanging="720"/>
        <w:rPr>
          <w:rFonts w:eastAsia="SimSun"/>
          <w:iCs/>
          <w:szCs w:val="20"/>
        </w:rPr>
      </w:pPr>
      <w:r w:rsidRPr="00C33D8F">
        <w:rPr>
          <w:rFonts w:eastAsia="SimSun"/>
          <w:iCs/>
          <w:szCs w:val="20"/>
        </w:rPr>
        <w:t>(2)</w:t>
      </w:r>
      <w:r w:rsidRPr="00C33D8F">
        <w:rPr>
          <w:rFonts w:eastAsia="SimSun"/>
          <w:iCs/>
          <w:szCs w:val="20"/>
        </w:rP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10E18D06" w14:textId="77777777" w:rsidR="00C33D8F" w:rsidRPr="00C33D8F" w:rsidRDefault="00C33D8F" w:rsidP="00C33D8F">
      <w:pPr>
        <w:spacing w:after="240"/>
        <w:ind w:left="720" w:hanging="720"/>
        <w:rPr>
          <w:rFonts w:eastAsia="SimSun"/>
          <w:iCs/>
          <w:szCs w:val="20"/>
        </w:rPr>
      </w:pPr>
      <w:r w:rsidRPr="00C33D8F">
        <w:rPr>
          <w:rFonts w:eastAsia="SimSun"/>
          <w:iCs/>
          <w:szCs w:val="20"/>
        </w:rPr>
        <w:t>(3)</w:t>
      </w:r>
      <w:r w:rsidRPr="00C33D8F">
        <w:rPr>
          <w:rFonts w:eastAsia="SimSun"/>
          <w:iCs/>
          <w:szCs w:val="20"/>
        </w:rPr>
        <w:tab/>
        <w:t>The Load Resource</w:t>
      </w:r>
      <w:r w:rsidRPr="00C33D8F">
        <w:rPr>
          <w:rFonts w:ascii="Times New Roman Bold" w:eastAsia="SimSun" w:hAnsi="Times New Roman Bold"/>
          <w:iCs/>
          <w:szCs w:val="20"/>
        </w:rPr>
        <w:t xml:space="preserve"> </w:t>
      </w:r>
      <w:r w:rsidRPr="00C33D8F">
        <w:rPr>
          <w:rFonts w:eastAsia="SimSun"/>
          <w:iCs/>
          <w:szCs w:val="20"/>
        </w:rPr>
        <w:t>Reserve Discount Factors (RDFs) for Controllable Load Resources (LRDF_1 and LRDF_2) shall be subject to review and approval by TAC.</w:t>
      </w:r>
    </w:p>
    <w:p w14:paraId="37EBD32E" w14:textId="77777777" w:rsidR="00C33D8F" w:rsidRPr="00C33D8F" w:rsidRDefault="00C33D8F" w:rsidP="00C33D8F">
      <w:pPr>
        <w:spacing w:after="240"/>
        <w:ind w:left="720" w:hanging="720"/>
        <w:rPr>
          <w:rFonts w:eastAsia="SimSun"/>
          <w:iCs/>
          <w:szCs w:val="20"/>
        </w:rPr>
      </w:pPr>
      <w:r w:rsidRPr="00C33D8F">
        <w:rPr>
          <w:rFonts w:eastAsia="SimSun"/>
          <w:iCs/>
          <w:szCs w:val="20"/>
        </w:rPr>
        <w:t>(4)</w:t>
      </w:r>
      <w:r w:rsidRPr="00C33D8F">
        <w:rPr>
          <w:rFonts w:eastAsia="SimSun"/>
          <w:iCs/>
          <w:szCs w:val="20"/>
        </w:rPr>
        <w:tab/>
        <w:t>The RDFs used in the PRC calculation shall be posted to the ERCOT website no later than three Business Days after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C33D8F" w:rsidRPr="00C33D8F" w14:paraId="06B67F61" w14:textId="77777777" w:rsidTr="00C33D8F">
        <w:trPr>
          <w:trHeight w:val="206"/>
        </w:trPr>
        <w:tc>
          <w:tcPr>
            <w:tcW w:w="9445" w:type="dxa"/>
            <w:shd w:val="clear" w:color="auto" w:fill="D9D9D9"/>
          </w:tcPr>
          <w:p w14:paraId="6D1167CC" w14:textId="77777777" w:rsidR="00C33D8F" w:rsidRPr="00C33D8F" w:rsidRDefault="00C33D8F" w:rsidP="00C33D8F">
            <w:pPr>
              <w:spacing w:before="120" w:after="240"/>
              <w:rPr>
                <w:rFonts w:eastAsia="SimSun"/>
                <w:b/>
                <w:i/>
                <w:iCs/>
              </w:rPr>
            </w:pPr>
            <w:r w:rsidRPr="00C33D8F">
              <w:rPr>
                <w:rFonts w:eastAsia="SimSun"/>
                <w:b/>
                <w:i/>
                <w:iCs/>
              </w:rPr>
              <w:t>[NPRR1010, NPRR1014, NPRR1029, and NPRR1204:  Replace applicable portions of Section 6.5.7.5 above with the following upon system implementation for NPRR1014 or NPRR1029; or upon system implementation of the Real-Time Co-Optimization (RTC) project for NPRR1010 and NPRR1204:]</w:t>
            </w:r>
          </w:p>
          <w:p w14:paraId="4FC7E004" w14:textId="77777777" w:rsidR="00C33D8F" w:rsidRPr="00C33D8F" w:rsidRDefault="00C33D8F" w:rsidP="00C33D8F">
            <w:pPr>
              <w:keepNext/>
              <w:widowControl w:val="0"/>
              <w:tabs>
                <w:tab w:val="left" w:pos="1260"/>
              </w:tabs>
              <w:spacing w:before="240" w:after="240"/>
              <w:outlineLvl w:val="3"/>
              <w:rPr>
                <w:rFonts w:eastAsia="SimSun"/>
                <w:b/>
                <w:bCs/>
                <w:snapToGrid w:val="0"/>
              </w:rPr>
            </w:pPr>
            <w:bookmarkStart w:id="1773" w:name="_Toc60040625"/>
            <w:bookmarkStart w:id="1774" w:name="_Toc65151685"/>
            <w:bookmarkStart w:id="1775" w:name="_Toc80174711"/>
            <w:bookmarkStart w:id="1776" w:name="_Toc108712470"/>
            <w:bookmarkStart w:id="1777" w:name="_Toc112417590"/>
            <w:bookmarkStart w:id="1778" w:name="_Toc119310259"/>
            <w:bookmarkStart w:id="1779" w:name="_Toc125966193"/>
            <w:bookmarkStart w:id="1780" w:name="_Toc135992291"/>
            <w:r w:rsidRPr="00C33D8F">
              <w:rPr>
                <w:rFonts w:eastAsia="SimSun"/>
                <w:b/>
                <w:bCs/>
                <w:snapToGrid w:val="0"/>
              </w:rPr>
              <w:t>6.5.7.5</w:t>
            </w:r>
            <w:r w:rsidRPr="00C33D8F">
              <w:rPr>
                <w:rFonts w:eastAsia="SimSun"/>
                <w:b/>
                <w:bCs/>
                <w:snapToGrid w:val="0"/>
              </w:rPr>
              <w:tab/>
              <w:t>Ancillary Services Capacity Monitor</w:t>
            </w:r>
            <w:bookmarkEnd w:id="1773"/>
            <w:bookmarkEnd w:id="1774"/>
            <w:bookmarkEnd w:id="1775"/>
            <w:bookmarkEnd w:id="1776"/>
            <w:bookmarkEnd w:id="1777"/>
            <w:bookmarkEnd w:id="1778"/>
            <w:bookmarkEnd w:id="1779"/>
            <w:bookmarkEnd w:id="1780"/>
          </w:p>
          <w:p w14:paraId="41E9CA4D" w14:textId="77777777" w:rsidR="00C33D8F" w:rsidRPr="00C33D8F" w:rsidRDefault="00C33D8F" w:rsidP="00C33D8F">
            <w:pPr>
              <w:spacing w:after="240"/>
              <w:ind w:left="720" w:hanging="720"/>
              <w:rPr>
                <w:rFonts w:eastAsia="SimSun"/>
              </w:rPr>
            </w:pPr>
            <w:r w:rsidRPr="00C33D8F">
              <w:rPr>
                <w:rFonts w:eastAsia="SimSun"/>
              </w:rPr>
              <w:t>(1)</w:t>
            </w:r>
            <w:r w:rsidRPr="00C33D8F">
              <w:rPr>
                <w:rFonts w:eastAsia="SimSun"/>
              </w:rPr>
              <w:tab/>
              <w:t>Every ten seconds, ERCOT shall calculate the following and provide Real-Time summaries to ERCOT Operators and all Market Participants using ICCP and postings on the ERCOT website showing the Real-Time total system amount of:</w:t>
            </w:r>
          </w:p>
          <w:p w14:paraId="4102C570" w14:textId="77777777" w:rsidR="00C33D8F" w:rsidRPr="00C33D8F" w:rsidRDefault="00C33D8F" w:rsidP="00C33D8F">
            <w:pPr>
              <w:spacing w:after="240"/>
              <w:ind w:left="1440" w:hanging="720"/>
              <w:rPr>
                <w:rFonts w:eastAsia="SimSun"/>
              </w:rPr>
            </w:pPr>
            <w:r w:rsidRPr="00C33D8F">
              <w:rPr>
                <w:rFonts w:eastAsia="SimSun"/>
              </w:rPr>
              <w:t>(a)</w:t>
            </w:r>
            <w:r w:rsidRPr="00C33D8F">
              <w:rPr>
                <w:rFonts w:eastAsia="SimSun"/>
              </w:rPr>
              <w:tab/>
              <w:t xml:space="preserve">RRS capability from: </w:t>
            </w:r>
          </w:p>
          <w:p w14:paraId="225D2EE2" w14:textId="77777777" w:rsidR="00C33D8F" w:rsidRPr="00C33D8F" w:rsidRDefault="00C33D8F" w:rsidP="00C33D8F">
            <w:pPr>
              <w:spacing w:after="240"/>
              <w:ind w:left="2160" w:hanging="720"/>
              <w:rPr>
                <w:rFonts w:eastAsia="SimSun"/>
              </w:rPr>
            </w:pPr>
            <w:r w:rsidRPr="00C33D8F">
              <w:rPr>
                <w:rFonts w:eastAsia="SimSun"/>
              </w:rPr>
              <w:lastRenderedPageBreak/>
              <w:t>(i)</w:t>
            </w:r>
            <w:r w:rsidRPr="00C33D8F">
              <w:rPr>
                <w:rFonts w:eastAsia="SimSun"/>
              </w:rPr>
              <w:tab/>
              <w:t>Generation Resources and ESRs in the form of PFR that can be sustained for the SCED duration requirements of PFR;</w:t>
            </w:r>
          </w:p>
          <w:p w14:paraId="6BDC5BBB" w14:textId="77777777" w:rsidR="00C33D8F" w:rsidRPr="00C33D8F" w:rsidRDefault="00C33D8F" w:rsidP="00C33D8F">
            <w:pPr>
              <w:spacing w:after="240"/>
              <w:ind w:left="2160" w:hanging="720"/>
              <w:rPr>
                <w:rFonts w:eastAsia="SimSun"/>
              </w:rPr>
            </w:pPr>
            <w:r w:rsidRPr="00C33D8F">
              <w:rPr>
                <w:rFonts w:eastAsia="SimSun"/>
              </w:rPr>
              <w:t>(ii)</w:t>
            </w:r>
            <w:r w:rsidRPr="00C33D8F">
              <w:rPr>
                <w:rFonts w:eastAsia="SimSun"/>
              </w:rPr>
              <w:tab/>
              <w:t>Load Resources, excluding Controllable Load Resources, capable of responding via under-frequency relay;</w:t>
            </w:r>
          </w:p>
          <w:p w14:paraId="7FB807A5" w14:textId="77777777" w:rsidR="00C33D8F" w:rsidRPr="00C33D8F" w:rsidRDefault="00C33D8F" w:rsidP="00C33D8F">
            <w:pPr>
              <w:spacing w:after="240"/>
              <w:ind w:left="2160" w:hanging="720"/>
              <w:rPr>
                <w:rFonts w:eastAsia="SimSun"/>
              </w:rPr>
            </w:pPr>
            <w:r w:rsidRPr="00C33D8F">
              <w:rPr>
                <w:rFonts w:eastAsia="SimSun"/>
              </w:rPr>
              <w:t>(iii)</w:t>
            </w:r>
            <w:r w:rsidRPr="00C33D8F">
              <w:rPr>
                <w:rFonts w:eastAsia="SimSun"/>
              </w:rPr>
              <w:tab/>
              <w:t>Controllable Load Resources in the form of PFR;</w:t>
            </w:r>
          </w:p>
          <w:p w14:paraId="520A48BD" w14:textId="77777777" w:rsidR="00C33D8F" w:rsidRPr="00C33D8F" w:rsidRDefault="00C33D8F" w:rsidP="00C33D8F">
            <w:pPr>
              <w:spacing w:after="240"/>
              <w:ind w:left="2160" w:hanging="720"/>
              <w:rPr>
                <w:rFonts w:eastAsia="SimSun"/>
              </w:rPr>
            </w:pPr>
            <w:r w:rsidRPr="00C33D8F">
              <w:rPr>
                <w:rFonts w:eastAsia="SimSun"/>
              </w:rPr>
              <w:t>(iv)</w:t>
            </w:r>
            <w:r w:rsidRPr="00C33D8F">
              <w:rPr>
                <w:rFonts w:eastAsia="SimSun"/>
              </w:rPr>
              <w:tab/>
              <w:t>Resources, other than ESRs, capable of Fast Frequency Response (FFR); and</w:t>
            </w:r>
          </w:p>
          <w:p w14:paraId="6F9567FA" w14:textId="77777777" w:rsidR="00C33D8F" w:rsidRPr="00C33D8F" w:rsidRDefault="00C33D8F" w:rsidP="00C33D8F">
            <w:pPr>
              <w:spacing w:after="240"/>
              <w:ind w:left="2160" w:hanging="720"/>
              <w:rPr>
                <w:rFonts w:eastAsia="SimSun"/>
              </w:rPr>
            </w:pPr>
            <w:r w:rsidRPr="00C33D8F">
              <w:rPr>
                <w:rFonts w:eastAsia="SimSun"/>
              </w:rPr>
              <w:t>(v)</w:t>
            </w:r>
            <w:r w:rsidRPr="00C33D8F">
              <w:rPr>
                <w:rFonts w:eastAsia="SimSun"/>
              </w:rPr>
              <w:tab/>
              <w:t>ESRs, in the form of FFR, that can be sustained for the SCED duration requirements of FFR;</w:t>
            </w:r>
          </w:p>
          <w:p w14:paraId="51C2E28C" w14:textId="77777777" w:rsidR="00C33D8F" w:rsidRPr="00C33D8F" w:rsidRDefault="00C33D8F" w:rsidP="00C33D8F">
            <w:pPr>
              <w:spacing w:before="240" w:after="240"/>
              <w:ind w:left="1440" w:hanging="720"/>
              <w:rPr>
                <w:rFonts w:eastAsia="SimSun"/>
              </w:rPr>
            </w:pPr>
            <w:r w:rsidRPr="00C33D8F">
              <w:rPr>
                <w:rFonts w:eastAsia="SimSun"/>
              </w:rPr>
              <w:t>(b)</w:t>
            </w:r>
            <w:r w:rsidRPr="00C33D8F">
              <w:rPr>
                <w:rFonts w:eastAsia="SimSun"/>
              </w:rPr>
              <w:tab/>
              <w:t xml:space="preserve">Ancillary Service Resource awards for RRS to: </w:t>
            </w:r>
          </w:p>
          <w:p w14:paraId="3C79F119" w14:textId="77777777" w:rsidR="00C33D8F" w:rsidRPr="00C33D8F" w:rsidRDefault="00C33D8F" w:rsidP="00C33D8F">
            <w:pPr>
              <w:spacing w:after="240"/>
              <w:ind w:left="2160" w:hanging="720"/>
              <w:rPr>
                <w:rFonts w:eastAsia="SimSun"/>
              </w:rPr>
            </w:pPr>
            <w:r w:rsidRPr="00C33D8F">
              <w:rPr>
                <w:rFonts w:eastAsia="SimSun"/>
              </w:rPr>
              <w:t>(i)</w:t>
            </w:r>
            <w:r w:rsidRPr="00C33D8F">
              <w:rPr>
                <w:rFonts w:eastAsia="SimSun"/>
              </w:rPr>
              <w:tab/>
              <w:t>Generation Resources and ESRs in the form of PFR;</w:t>
            </w:r>
          </w:p>
          <w:p w14:paraId="2D231690" w14:textId="77777777" w:rsidR="00C33D8F" w:rsidRPr="00C33D8F" w:rsidRDefault="00C33D8F" w:rsidP="00C33D8F">
            <w:pPr>
              <w:spacing w:after="240"/>
              <w:ind w:left="2160" w:hanging="720"/>
              <w:rPr>
                <w:rFonts w:eastAsia="SimSun"/>
              </w:rPr>
            </w:pPr>
            <w:r w:rsidRPr="00C33D8F">
              <w:rPr>
                <w:rFonts w:eastAsia="SimSun"/>
              </w:rPr>
              <w:t>(ii)</w:t>
            </w:r>
            <w:r w:rsidRPr="00C33D8F">
              <w:rPr>
                <w:rFonts w:eastAsia="SimSun"/>
              </w:rPr>
              <w:tab/>
              <w:t>Load Resources, excluding Controllable Load Resources, capable of responding by under-frequency relay;</w:t>
            </w:r>
          </w:p>
          <w:p w14:paraId="36255AEB" w14:textId="77777777" w:rsidR="00C33D8F" w:rsidRPr="00C33D8F" w:rsidRDefault="00C33D8F" w:rsidP="00C33D8F">
            <w:pPr>
              <w:spacing w:after="240"/>
              <w:ind w:left="2160" w:hanging="720"/>
              <w:rPr>
                <w:rFonts w:eastAsia="SimSun"/>
              </w:rPr>
            </w:pPr>
            <w:r w:rsidRPr="00C33D8F">
              <w:rPr>
                <w:rFonts w:eastAsia="SimSun"/>
              </w:rPr>
              <w:t>(iii)</w:t>
            </w:r>
            <w:r w:rsidRPr="00C33D8F">
              <w:rPr>
                <w:rFonts w:eastAsia="SimSun"/>
              </w:rPr>
              <w:tab/>
              <w:t>Controllable Load Resources in the form of PFR; and</w:t>
            </w:r>
          </w:p>
          <w:p w14:paraId="521DC395" w14:textId="77777777" w:rsidR="00C33D8F" w:rsidRPr="00C33D8F" w:rsidRDefault="00C33D8F" w:rsidP="00C33D8F">
            <w:pPr>
              <w:spacing w:after="240"/>
              <w:ind w:left="2160" w:hanging="720"/>
              <w:rPr>
                <w:rFonts w:eastAsia="SimSun"/>
              </w:rPr>
            </w:pPr>
            <w:r w:rsidRPr="00C33D8F">
              <w:rPr>
                <w:rFonts w:eastAsia="SimSun"/>
              </w:rPr>
              <w:t>(iv)</w:t>
            </w:r>
            <w:r w:rsidRPr="00C33D8F">
              <w:rPr>
                <w:rFonts w:eastAsia="SimSun"/>
              </w:rPr>
              <w:tab/>
              <w:t>Resources providing FFR;</w:t>
            </w:r>
          </w:p>
          <w:p w14:paraId="5AE51FA4" w14:textId="77777777" w:rsidR="00C33D8F" w:rsidRPr="00C33D8F" w:rsidRDefault="00C33D8F" w:rsidP="00C33D8F">
            <w:pPr>
              <w:spacing w:after="240"/>
              <w:ind w:left="1440" w:hanging="720"/>
              <w:rPr>
                <w:rFonts w:eastAsia="SimSun"/>
              </w:rPr>
            </w:pPr>
            <w:r w:rsidRPr="00C33D8F">
              <w:rPr>
                <w:rFonts w:eastAsia="SimSun"/>
              </w:rPr>
              <w:t>(c)</w:t>
            </w:r>
            <w:r w:rsidRPr="00C33D8F">
              <w:rPr>
                <w:rFonts w:eastAsia="SimSun"/>
              </w:rPr>
              <w:tab/>
              <w:t xml:space="preserve">ECRS capability from: </w:t>
            </w:r>
          </w:p>
          <w:p w14:paraId="22FBC1BA" w14:textId="77777777" w:rsidR="00C33D8F" w:rsidRPr="00C33D8F" w:rsidRDefault="00C33D8F" w:rsidP="00C33D8F">
            <w:pPr>
              <w:spacing w:after="240"/>
              <w:ind w:left="2160" w:hanging="720"/>
              <w:rPr>
                <w:rFonts w:eastAsia="SimSun"/>
              </w:rPr>
            </w:pPr>
            <w:r w:rsidRPr="00C33D8F">
              <w:rPr>
                <w:rFonts w:eastAsia="SimSun"/>
              </w:rPr>
              <w:t>(i)</w:t>
            </w:r>
            <w:r w:rsidRPr="00C33D8F">
              <w:rPr>
                <w:rFonts w:eastAsia="SimSun"/>
              </w:rPr>
              <w:tab/>
              <w:t>Generation Resources;</w:t>
            </w:r>
          </w:p>
          <w:p w14:paraId="2F43CCAC" w14:textId="77777777" w:rsidR="00C33D8F" w:rsidRPr="00C33D8F" w:rsidRDefault="00C33D8F" w:rsidP="00C33D8F">
            <w:pPr>
              <w:spacing w:after="240"/>
              <w:ind w:left="2160" w:hanging="720"/>
              <w:rPr>
                <w:rFonts w:eastAsia="SimSun"/>
              </w:rPr>
            </w:pPr>
            <w:r w:rsidRPr="00C33D8F">
              <w:rPr>
                <w:rFonts w:eastAsia="SimSun"/>
              </w:rPr>
              <w:t>(ii)</w:t>
            </w:r>
            <w:r w:rsidRPr="00C33D8F">
              <w:rPr>
                <w:rFonts w:eastAsia="SimSun"/>
              </w:rPr>
              <w:tab/>
              <w:t xml:space="preserve">Load Resources excluding Controllable Load Resources; </w:t>
            </w:r>
          </w:p>
          <w:p w14:paraId="570F9CA1" w14:textId="77777777" w:rsidR="00C33D8F" w:rsidRPr="00C33D8F" w:rsidRDefault="00C33D8F" w:rsidP="00C33D8F">
            <w:pPr>
              <w:spacing w:after="240"/>
              <w:ind w:left="2160" w:hanging="720"/>
              <w:rPr>
                <w:rFonts w:eastAsia="SimSun"/>
              </w:rPr>
            </w:pPr>
            <w:r w:rsidRPr="00C33D8F">
              <w:rPr>
                <w:rFonts w:eastAsia="SimSun"/>
              </w:rPr>
              <w:t>(iii)</w:t>
            </w:r>
            <w:r w:rsidRPr="00C33D8F">
              <w:rPr>
                <w:rFonts w:eastAsia="SimSun"/>
              </w:rPr>
              <w:tab/>
              <w:t>Controllable Load Resources;</w:t>
            </w:r>
          </w:p>
          <w:p w14:paraId="0CF8A488" w14:textId="77777777" w:rsidR="00C33D8F" w:rsidRPr="00C33D8F" w:rsidRDefault="00C33D8F" w:rsidP="00C33D8F">
            <w:pPr>
              <w:spacing w:after="240"/>
              <w:ind w:left="2160" w:hanging="720"/>
              <w:rPr>
                <w:rFonts w:eastAsia="SimSun"/>
              </w:rPr>
            </w:pPr>
            <w:r w:rsidRPr="00C33D8F">
              <w:rPr>
                <w:rFonts w:eastAsia="SimSun"/>
              </w:rPr>
              <w:t>(iv)</w:t>
            </w:r>
            <w:r w:rsidRPr="00C33D8F">
              <w:rPr>
                <w:rFonts w:eastAsia="SimSun"/>
              </w:rPr>
              <w:tab/>
              <w:t>Quick Start Generation Resources (QSGRs); and</w:t>
            </w:r>
          </w:p>
          <w:p w14:paraId="39CCB94B" w14:textId="77777777" w:rsidR="00C33D8F" w:rsidRPr="00C33D8F" w:rsidRDefault="00C33D8F" w:rsidP="00C33D8F">
            <w:pPr>
              <w:spacing w:after="240"/>
              <w:ind w:left="2160" w:hanging="720"/>
              <w:rPr>
                <w:rFonts w:eastAsia="SimSun"/>
              </w:rPr>
            </w:pPr>
            <w:r w:rsidRPr="00C33D8F">
              <w:rPr>
                <w:rFonts w:eastAsia="SimSun"/>
              </w:rPr>
              <w:t xml:space="preserve">(v) </w:t>
            </w:r>
            <w:r w:rsidRPr="00C33D8F">
              <w:rPr>
                <w:rFonts w:eastAsia="SimSun"/>
              </w:rPr>
              <w:tab/>
              <w:t>ESRs that can be sustained for the SCED duration requirements of ECRS.</w:t>
            </w:r>
          </w:p>
          <w:p w14:paraId="7DED3B73" w14:textId="77777777" w:rsidR="00C33D8F" w:rsidRPr="00C33D8F" w:rsidRDefault="00C33D8F" w:rsidP="00C33D8F">
            <w:pPr>
              <w:spacing w:after="240"/>
              <w:ind w:left="1440" w:hanging="720"/>
              <w:rPr>
                <w:rFonts w:eastAsia="SimSun"/>
              </w:rPr>
            </w:pPr>
            <w:r w:rsidRPr="00C33D8F">
              <w:rPr>
                <w:rFonts w:eastAsia="SimSun"/>
              </w:rPr>
              <w:t>(d)</w:t>
            </w:r>
            <w:r w:rsidRPr="00C33D8F">
              <w:rPr>
                <w:rFonts w:eastAsia="SimSun"/>
              </w:rPr>
              <w:tab/>
              <w:t xml:space="preserve">Ancillary Service Resource awards for ECRS to: </w:t>
            </w:r>
          </w:p>
          <w:p w14:paraId="110E9661" w14:textId="77777777" w:rsidR="00C33D8F" w:rsidRPr="00C33D8F" w:rsidRDefault="00C33D8F" w:rsidP="00C33D8F">
            <w:pPr>
              <w:spacing w:after="240"/>
              <w:ind w:left="2160" w:hanging="720"/>
              <w:rPr>
                <w:rFonts w:eastAsia="SimSun"/>
              </w:rPr>
            </w:pPr>
            <w:r w:rsidRPr="00C33D8F">
              <w:rPr>
                <w:rFonts w:eastAsia="SimSun"/>
              </w:rPr>
              <w:t>(i)</w:t>
            </w:r>
            <w:r w:rsidRPr="00C33D8F">
              <w:rPr>
                <w:rFonts w:eastAsia="SimSun"/>
              </w:rPr>
              <w:tab/>
              <w:t>Generation Resources;</w:t>
            </w:r>
          </w:p>
          <w:p w14:paraId="77ABB46B" w14:textId="77777777" w:rsidR="00C33D8F" w:rsidRPr="00C33D8F" w:rsidRDefault="00C33D8F" w:rsidP="00C33D8F">
            <w:pPr>
              <w:spacing w:after="240"/>
              <w:ind w:left="2160" w:hanging="720"/>
              <w:rPr>
                <w:rFonts w:eastAsia="SimSun"/>
              </w:rPr>
            </w:pPr>
            <w:r w:rsidRPr="00C33D8F">
              <w:rPr>
                <w:rFonts w:eastAsia="SimSun"/>
              </w:rPr>
              <w:t>(ii)</w:t>
            </w:r>
            <w:r w:rsidRPr="00C33D8F">
              <w:rPr>
                <w:rFonts w:eastAsia="SimSun"/>
              </w:rPr>
              <w:tab/>
              <w:t>Load Resources excluding Controllable Load Resources; and</w:t>
            </w:r>
          </w:p>
          <w:p w14:paraId="11355B05" w14:textId="77777777" w:rsidR="00C33D8F" w:rsidRPr="00C33D8F" w:rsidRDefault="00C33D8F" w:rsidP="00C33D8F">
            <w:pPr>
              <w:spacing w:after="240"/>
              <w:ind w:left="2160" w:hanging="720"/>
              <w:rPr>
                <w:rFonts w:eastAsia="SimSun"/>
              </w:rPr>
            </w:pPr>
            <w:r w:rsidRPr="00C33D8F">
              <w:rPr>
                <w:rFonts w:eastAsia="SimSun"/>
              </w:rPr>
              <w:t>(iii)</w:t>
            </w:r>
            <w:r w:rsidRPr="00C33D8F">
              <w:rPr>
                <w:rFonts w:eastAsia="SimSun"/>
              </w:rPr>
              <w:tab/>
              <w:t>Controllable Load Resources;</w:t>
            </w:r>
          </w:p>
          <w:p w14:paraId="46F182E4" w14:textId="77777777" w:rsidR="00C33D8F" w:rsidRPr="00C33D8F" w:rsidRDefault="00C33D8F" w:rsidP="00C33D8F">
            <w:pPr>
              <w:spacing w:after="240"/>
              <w:ind w:left="2160" w:hanging="720"/>
              <w:rPr>
                <w:rFonts w:eastAsia="SimSun"/>
              </w:rPr>
            </w:pPr>
            <w:r w:rsidRPr="00C33D8F">
              <w:rPr>
                <w:rFonts w:eastAsia="SimSun"/>
              </w:rPr>
              <w:t>(iv)</w:t>
            </w:r>
            <w:r w:rsidRPr="00C33D8F">
              <w:rPr>
                <w:rFonts w:eastAsia="SimSun"/>
              </w:rPr>
              <w:tab/>
              <w:t>QSGRs; and</w:t>
            </w:r>
          </w:p>
          <w:p w14:paraId="3A3747E2" w14:textId="77777777" w:rsidR="00C33D8F" w:rsidRPr="00C33D8F" w:rsidRDefault="00C33D8F" w:rsidP="00C33D8F">
            <w:pPr>
              <w:spacing w:after="240"/>
              <w:ind w:left="2160" w:hanging="720"/>
              <w:rPr>
                <w:rFonts w:eastAsia="SimSun"/>
              </w:rPr>
            </w:pPr>
            <w:r w:rsidRPr="00C33D8F">
              <w:rPr>
                <w:rFonts w:eastAsia="SimSun"/>
              </w:rPr>
              <w:lastRenderedPageBreak/>
              <w:t xml:space="preserve">(v) </w:t>
            </w:r>
            <w:r w:rsidRPr="00C33D8F">
              <w:rPr>
                <w:rFonts w:eastAsia="SimSun"/>
              </w:rPr>
              <w:tab/>
              <w:t>ESRs.</w:t>
            </w:r>
          </w:p>
          <w:p w14:paraId="75CD87E2" w14:textId="77777777" w:rsidR="00C33D8F" w:rsidRPr="00C33D8F" w:rsidRDefault="00C33D8F" w:rsidP="00C33D8F">
            <w:pPr>
              <w:spacing w:before="240" w:after="240"/>
              <w:ind w:left="1440" w:hanging="720"/>
              <w:rPr>
                <w:rFonts w:eastAsia="SimSun"/>
              </w:rPr>
            </w:pPr>
            <w:r w:rsidRPr="00C33D8F">
              <w:rPr>
                <w:rFonts w:eastAsia="SimSun"/>
              </w:rPr>
              <w:t>(e)</w:t>
            </w:r>
            <w:r w:rsidRPr="00C33D8F">
              <w:rPr>
                <w:rFonts w:eastAsia="SimSun"/>
              </w:rPr>
              <w:tab/>
              <w:t xml:space="preserve">ECRS manually deployed by Resources with a Resource Status of ONSC; </w:t>
            </w:r>
          </w:p>
          <w:p w14:paraId="68E2E0AF" w14:textId="77777777" w:rsidR="00C33D8F" w:rsidRPr="00C33D8F" w:rsidRDefault="00C33D8F" w:rsidP="00C33D8F">
            <w:pPr>
              <w:spacing w:before="240" w:after="240"/>
              <w:ind w:left="1440" w:hanging="720"/>
              <w:rPr>
                <w:rFonts w:eastAsia="SimSun"/>
              </w:rPr>
            </w:pPr>
            <w:r w:rsidRPr="00C33D8F">
              <w:rPr>
                <w:rFonts w:eastAsia="SimSun"/>
              </w:rPr>
              <w:t>(f)</w:t>
            </w:r>
            <w:r w:rsidRPr="00C33D8F">
              <w:rPr>
                <w:rFonts w:eastAsia="SimSun"/>
              </w:rPr>
              <w:tab/>
              <w:t xml:space="preserve">Non-Spin available from: </w:t>
            </w:r>
          </w:p>
          <w:p w14:paraId="62D295E1" w14:textId="77777777" w:rsidR="00C33D8F" w:rsidRPr="00C33D8F" w:rsidRDefault="00C33D8F" w:rsidP="00C33D8F">
            <w:pPr>
              <w:spacing w:after="240"/>
              <w:ind w:left="2160" w:hanging="720"/>
              <w:rPr>
                <w:rFonts w:eastAsia="SimSun"/>
              </w:rPr>
            </w:pPr>
            <w:r w:rsidRPr="00C33D8F">
              <w:rPr>
                <w:rFonts w:eastAsia="SimSun"/>
              </w:rPr>
              <w:t>(i)</w:t>
            </w:r>
            <w:r w:rsidRPr="00C33D8F">
              <w:rPr>
                <w:rFonts w:eastAsia="SimSun"/>
              </w:rPr>
              <w:tab/>
              <w:t>On-Line Generation Resources with Energy Offer Curves;</w:t>
            </w:r>
          </w:p>
          <w:p w14:paraId="43CCBFB1" w14:textId="77777777" w:rsidR="00C33D8F" w:rsidRPr="00C33D8F" w:rsidRDefault="00C33D8F" w:rsidP="00C33D8F">
            <w:pPr>
              <w:spacing w:after="240"/>
              <w:ind w:left="2160" w:hanging="720"/>
              <w:rPr>
                <w:rFonts w:eastAsia="SimSun"/>
              </w:rPr>
            </w:pPr>
            <w:r w:rsidRPr="00C33D8F">
              <w:rPr>
                <w:rFonts w:eastAsia="SimSun"/>
              </w:rPr>
              <w:t>(ii)</w:t>
            </w:r>
            <w:r w:rsidRPr="00C33D8F">
              <w:rPr>
                <w:rFonts w:eastAsia="SimSun"/>
              </w:rPr>
              <w:tab/>
              <w:t xml:space="preserve">Undeployed Load Resources; </w:t>
            </w:r>
          </w:p>
          <w:p w14:paraId="20E2B2CF" w14:textId="77777777" w:rsidR="00C33D8F" w:rsidRPr="00C33D8F" w:rsidRDefault="00C33D8F" w:rsidP="00C33D8F">
            <w:pPr>
              <w:spacing w:after="240"/>
              <w:ind w:left="2160" w:hanging="720"/>
              <w:rPr>
                <w:rFonts w:eastAsia="SimSun"/>
              </w:rPr>
            </w:pPr>
            <w:r w:rsidRPr="00C33D8F">
              <w:rPr>
                <w:rFonts w:eastAsia="SimSun"/>
              </w:rPr>
              <w:t>(iii)</w:t>
            </w:r>
            <w:r w:rsidRPr="00C33D8F">
              <w:rPr>
                <w:rFonts w:eastAsia="SimSun"/>
              </w:rPr>
              <w:tab/>
              <w:t>Off-Line Generation Resources and On-Line Generation Resources with power augmentation;</w:t>
            </w:r>
          </w:p>
          <w:p w14:paraId="33F269F2" w14:textId="77777777" w:rsidR="00C33D8F" w:rsidRPr="00C33D8F" w:rsidRDefault="00C33D8F" w:rsidP="00C33D8F">
            <w:pPr>
              <w:spacing w:after="240"/>
              <w:ind w:left="2160" w:hanging="720"/>
              <w:rPr>
                <w:rFonts w:eastAsia="SimSun"/>
              </w:rPr>
            </w:pPr>
            <w:r w:rsidRPr="00C33D8F">
              <w:rPr>
                <w:rFonts w:eastAsia="SimSun"/>
              </w:rPr>
              <w:t>(iv)</w:t>
            </w:r>
            <w:r w:rsidRPr="00C33D8F">
              <w:rPr>
                <w:rFonts w:eastAsia="SimSun"/>
              </w:rPr>
              <w:tab/>
              <w:t>Resources with Output Schedules; and</w:t>
            </w:r>
          </w:p>
          <w:p w14:paraId="75D72BF9" w14:textId="77777777" w:rsidR="00C33D8F" w:rsidRPr="00C33D8F" w:rsidRDefault="00C33D8F" w:rsidP="00C33D8F">
            <w:pPr>
              <w:spacing w:after="240"/>
              <w:ind w:left="2160" w:hanging="720"/>
              <w:rPr>
                <w:rFonts w:eastAsia="SimSun"/>
              </w:rPr>
            </w:pPr>
            <w:r w:rsidRPr="00C33D8F">
              <w:rPr>
                <w:rFonts w:eastAsia="SimSun"/>
              </w:rPr>
              <w:t xml:space="preserve">(v) </w:t>
            </w:r>
            <w:r w:rsidRPr="00C33D8F">
              <w:rPr>
                <w:rFonts w:eastAsia="SimSun"/>
              </w:rPr>
              <w:tab/>
              <w:t>ESRs that can be sustained for the SCED duration requirements of Non-Spin.</w:t>
            </w:r>
          </w:p>
          <w:p w14:paraId="5ABEDF19" w14:textId="77777777" w:rsidR="00C33D8F" w:rsidRPr="00C33D8F" w:rsidRDefault="00C33D8F" w:rsidP="00C33D8F">
            <w:pPr>
              <w:spacing w:after="240"/>
              <w:ind w:left="1440" w:hanging="720"/>
              <w:rPr>
                <w:rFonts w:eastAsia="SimSun"/>
              </w:rPr>
            </w:pPr>
            <w:r w:rsidRPr="00C33D8F">
              <w:rPr>
                <w:rFonts w:eastAsia="SimSun"/>
              </w:rPr>
              <w:t>(g)</w:t>
            </w:r>
            <w:r w:rsidRPr="00C33D8F">
              <w:rPr>
                <w:rFonts w:eastAsia="SimSun"/>
              </w:rPr>
              <w:tab/>
              <w:t>Ancillary Service Resource awards for Non-Spin to:</w:t>
            </w:r>
          </w:p>
          <w:p w14:paraId="6781B4CC" w14:textId="77777777" w:rsidR="00C33D8F" w:rsidRPr="00C33D8F" w:rsidRDefault="00C33D8F" w:rsidP="00C33D8F">
            <w:pPr>
              <w:spacing w:after="240"/>
              <w:ind w:left="2160" w:hanging="720"/>
              <w:rPr>
                <w:rFonts w:eastAsia="SimSun"/>
              </w:rPr>
            </w:pPr>
            <w:r w:rsidRPr="00C33D8F">
              <w:rPr>
                <w:rFonts w:eastAsia="SimSun"/>
              </w:rPr>
              <w:t>(i)</w:t>
            </w:r>
            <w:r w:rsidRPr="00C33D8F">
              <w:rPr>
                <w:rFonts w:eastAsia="SimSun"/>
              </w:rPr>
              <w:tab/>
              <w:t>On-Line Generation Resources with Energy Offer Curves;</w:t>
            </w:r>
          </w:p>
          <w:p w14:paraId="7601D378" w14:textId="77777777" w:rsidR="00C33D8F" w:rsidRPr="00C33D8F" w:rsidRDefault="00C33D8F" w:rsidP="00C33D8F">
            <w:pPr>
              <w:spacing w:after="240"/>
              <w:ind w:left="2160" w:hanging="720"/>
              <w:rPr>
                <w:rFonts w:eastAsia="SimSun"/>
              </w:rPr>
            </w:pPr>
            <w:r w:rsidRPr="00C33D8F">
              <w:rPr>
                <w:rFonts w:eastAsia="SimSun"/>
              </w:rPr>
              <w:t>(ii)</w:t>
            </w:r>
            <w:r w:rsidRPr="00C33D8F">
              <w:rPr>
                <w:rFonts w:eastAsia="SimSun"/>
              </w:rPr>
              <w:tab/>
              <w:t>On-Line Generation Resources with Output Schedules;</w:t>
            </w:r>
          </w:p>
          <w:p w14:paraId="3F1A88DF" w14:textId="77777777" w:rsidR="00C33D8F" w:rsidRPr="00C33D8F" w:rsidRDefault="00C33D8F" w:rsidP="00C33D8F">
            <w:pPr>
              <w:spacing w:after="240"/>
              <w:ind w:left="2160" w:hanging="720"/>
              <w:rPr>
                <w:rFonts w:eastAsia="SimSun"/>
              </w:rPr>
            </w:pPr>
            <w:r w:rsidRPr="00C33D8F">
              <w:rPr>
                <w:rFonts w:eastAsia="SimSun"/>
              </w:rPr>
              <w:t>(iii)</w:t>
            </w:r>
            <w:r w:rsidRPr="00C33D8F">
              <w:rPr>
                <w:rFonts w:eastAsia="SimSun"/>
              </w:rPr>
              <w:tab/>
              <w:t xml:space="preserve">Load Resources; </w:t>
            </w:r>
          </w:p>
          <w:p w14:paraId="7801AA9A" w14:textId="77777777" w:rsidR="00C33D8F" w:rsidRPr="00C33D8F" w:rsidRDefault="00C33D8F" w:rsidP="00C33D8F">
            <w:pPr>
              <w:spacing w:after="240"/>
              <w:ind w:left="2160" w:hanging="720"/>
              <w:rPr>
                <w:rFonts w:eastAsia="SimSun"/>
              </w:rPr>
            </w:pPr>
            <w:r w:rsidRPr="00C33D8F">
              <w:rPr>
                <w:rFonts w:eastAsia="SimSun"/>
              </w:rPr>
              <w:t>(iv)</w:t>
            </w:r>
            <w:r w:rsidRPr="00C33D8F">
              <w:rPr>
                <w:rFonts w:eastAsia="SimSun"/>
              </w:rPr>
              <w:tab/>
              <w:t>Off-Line Generation Resources excluding Quick Start Generation Resources (QSGRs), including Non-Spin awards on power augmentation capacity that is not active on On-Line Generation Resources;</w:t>
            </w:r>
          </w:p>
          <w:p w14:paraId="72FABCBF" w14:textId="77777777" w:rsidR="00C33D8F" w:rsidRPr="00C33D8F" w:rsidRDefault="00C33D8F" w:rsidP="00C33D8F">
            <w:pPr>
              <w:spacing w:after="240"/>
              <w:ind w:left="2160" w:hanging="720"/>
              <w:rPr>
                <w:rFonts w:eastAsia="SimSun"/>
              </w:rPr>
            </w:pPr>
            <w:r w:rsidRPr="00C33D8F">
              <w:rPr>
                <w:rFonts w:eastAsia="SimSun"/>
              </w:rPr>
              <w:t>(v)</w:t>
            </w:r>
            <w:r w:rsidRPr="00C33D8F">
              <w:rPr>
                <w:rFonts w:eastAsia="SimSun"/>
              </w:rPr>
              <w:tab/>
              <w:t>QSGRs; and</w:t>
            </w:r>
          </w:p>
          <w:p w14:paraId="1827CD52" w14:textId="77777777" w:rsidR="00C33D8F" w:rsidRPr="00C33D8F" w:rsidRDefault="00C33D8F" w:rsidP="00C33D8F">
            <w:pPr>
              <w:spacing w:after="240"/>
              <w:ind w:left="2160" w:hanging="720"/>
              <w:rPr>
                <w:ins w:id="1781" w:author="ERCOT" w:date="2024-04-24T22:49:00Z"/>
                <w:rFonts w:eastAsia="SimSun"/>
              </w:rPr>
            </w:pPr>
            <w:r w:rsidRPr="00C33D8F">
              <w:rPr>
                <w:rFonts w:eastAsia="SimSun"/>
              </w:rPr>
              <w:t>(vi)</w:t>
            </w:r>
            <w:r w:rsidRPr="00C33D8F">
              <w:rPr>
                <w:rFonts w:eastAsia="SimSun"/>
              </w:rPr>
              <w:tab/>
              <w:t>ESRs.</w:t>
            </w:r>
          </w:p>
          <w:p w14:paraId="49FC85D9" w14:textId="77777777" w:rsidR="00C33D8F" w:rsidRPr="00C33D8F" w:rsidDel="002E5F79" w:rsidRDefault="00C33D8F" w:rsidP="00C33D8F">
            <w:pPr>
              <w:spacing w:after="240"/>
              <w:ind w:left="1440" w:hanging="720"/>
              <w:rPr>
                <w:del w:id="1782" w:author="ERCOT" w:date="2024-04-24T22:54:00Z"/>
                <w:rFonts w:eastAsia="SimSun"/>
              </w:rPr>
            </w:pPr>
            <w:ins w:id="1783" w:author="ERCOT" w:date="2024-04-24T22:49:00Z">
              <w:r w:rsidRPr="00C33D8F">
                <w:rPr>
                  <w:rFonts w:eastAsia="SimSun"/>
                </w:rPr>
                <w:t>(h)</w:t>
              </w:r>
            </w:ins>
            <w:ins w:id="1784" w:author="ERCOT" w:date="2024-04-24T22:54:00Z">
              <w:r w:rsidRPr="00C33D8F">
                <w:rPr>
                  <w:rFonts w:eastAsia="SimSun"/>
                </w:rPr>
                <w:tab/>
                <w:t>Ancillary Service Resource Responsibility for DRRS;</w:t>
              </w:r>
            </w:ins>
          </w:p>
          <w:p w14:paraId="77A7C579" w14:textId="77777777" w:rsidR="00C33D8F" w:rsidRPr="00C33D8F" w:rsidRDefault="00C33D8F" w:rsidP="00C33D8F">
            <w:pPr>
              <w:spacing w:after="240"/>
              <w:ind w:left="1440" w:hanging="720"/>
              <w:rPr>
                <w:rFonts w:eastAsia="SimSun"/>
              </w:rPr>
            </w:pPr>
            <w:r w:rsidRPr="00C33D8F">
              <w:rPr>
                <w:rFonts w:eastAsia="SimSun"/>
              </w:rPr>
              <w:t>(</w:t>
            </w:r>
            <w:ins w:id="1785" w:author="ERCOT" w:date="2024-04-24T22:49:00Z">
              <w:r w:rsidRPr="00C33D8F">
                <w:rPr>
                  <w:rFonts w:eastAsia="SimSun"/>
                </w:rPr>
                <w:t>i</w:t>
              </w:r>
            </w:ins>
            <w:del w:id="1786" w:author="ERCOT" w:date="2024-04-24T22:49:00Z">
              <w:r w:rsidRPr="00C33D8F" w:rsidDel="00252BC4">
                <w:rPr>
                  <w:rFonts w:eastAsia="SimSun"/>
                </w:rPr>
                <w:delText>h</w:delText>
              </w:r>
            </w:del>
            <w:r w:rsidRPr="00C33D8F">
              <w:rPr>
                <w:rFonts w:eastAsia="SimSun"/>
              </w:rPr>
              <w:t>)</w:t>
            </w:r>
            <w:r w:rsidRPr="00C33D8F">
              <w:rPr>
                <w:rFonts w:eastAsia="SimSun"/>
              </w:rPr>
              <w:tab/>
              <w:t>Reg-Up and Reg-Down capability (for ESRs, the SCED duration requirements of Reg-Up and Reg-Down are considered);</w:t>
            </w:r>
          </w:p>
          <w:p w14:paraId="7A4FA585" w14:textId="77777777" w:rsidR="00C33D8F" w:rsidRPr="00C33D8F" w:rsidRDefault="00C33D8F" w:rsidP="00C33D8F">
            <w:pPr>
              <w:spacing w:after="240"/>
              <w:ind w:left="1440" w:hanging="720"/>
              <w:rPr>
                <w:rFonts w:eastAsia="SimSun"/>
              </w:rPr>
            </w:pPr>
            <w:r w:rsidRPr="00C33D8F">
              <w:rPr>
                <w:rFonts w:eastAsia="SimSun"/>
              </w:rPr>
              <w:t>(</w:t>
            </w:r>
            <w:ins w:id="1787" w:author="ERCOT" w:date="2024-04-24T22:49:00Z">
              <w:r w:rsidRPr="00C33D8F">
                <w:rPr>
                  <w:rFonts w:eastAsia="SimSun"/>
                </w:rPr>
                <w:t>j</w:t>
              </w:r>
            </w:ins>
            <w:del w:id="1788" w:author="ERCOT" w:date="2024-04-24T22:49:00Z">
              <w:r w:rsidRPr="00C33D8F" w:rsidDel="00252BC4">
                <w:rPr>
                  <w:rFonts w:eastAsia="SimSun"/>
                </w:rPr>
                <w:delText>i</w:delText>
              </w:r>
            </w:del>
            <w:r w:rsidRPr="00C33D8F">
              <w:rPr>
                <w:rFonts w:eastAsia="SimSun"/>
              </w:rPr>
              <w:t>)</w:t>
            </w:r>
            <w:r w:rsidRPr="00C33D8F">
              <w:rPr>
                <w:rFonts w:eastAsia="SimSun"/>
              </w:rPr>
              <w:tab/>
              <w:t>Undeployed Reg-Up and Reg-Down;</w:t>
            </w:r>
          </w:p>
          <w:p w14:paraId="5C8DD52D" w14:textId="77777777" w:rsidR="00C33D8F" w:rsidRPr="00C33D8F" w:rsidRDefault="00C33D8F" w:rsidP="00C33D8F">
            <w:pPr>
              <w:spacing w:after="240"/>
              <w:ind w:left="1440" w:hanging="720"/>
              <w:rPr>
                <w:rFonts w:eastAsia="SimSun"/>
              </w:rPr>
            </w:pPr>
            <w:r w:rsidRPr="00C33D8F">
              <w:rPr>
                <w:rFonts w:eastAsia="SimSun"/>
              </w:rPr>
              <w:t>(</w:t>
            </w:r>
            <w:ins w:id="1789" w:author="ERCOT" w:date="2024-04-24T22:49:00Z">
              <w:r w:rsidRPr="00C33D8F">
                <w:rPr>
                  <w:rFonts w:eastAsia="SimSun"/>
                </w:rPr>
                <w:t>k</w:t>
              </w:r>
            </w:ins>
            <w:del w:id="1790" w:author="ERCOT" w:date="2024-04-24T22:49:00Z">
              <w:r w:rsidRPr="00C33D8F" w:rsidDel="00252BC4">
                <w:rPr>
                  <w:rFonts w:eastAsia="SimSun"/>
                </w:rPr>
                <w:delText>j</w:delText>
              </w:r>
            </w:del>
            <w:r w:rsidRPr="00C33D8F">
              <w:rPr>
                <w:rFonts w:eastAsia="SimSun"/>
              </w:rPr>
              <w:t>)</w:t>
            </w:r>
            <w:r w:rsidRPr="00C33D8F">
              <w:rPr>
                <w:rFonts w:eastAsia="SimSun"/>
              </w:rPr>
              <w:tab/>
              <w:t>Ancillary Service Resource awards for Reg-Up and Reg-Down;</w:t>
            </w:r>
          </w:p>
          <w:p w14:paraId="483814E9" w14:textId="77777777" w:rsidR="00C33D8F" w:rsidRPr="00C33D8F" w:rsidRDefault="00C33D8F" w:rsidP="00C33D8F">
            <w:pPr>
              <w:spacing w:after="240"/>
              <w:ind w:left="1440" w:hanging="720"/>
              <w:rPr>
                <w:rFonts w:eastAsia="SimSun"/>
              </w:rPr>
            </w:pPr>
            <w:r w:rsidRPr="00C33D8F">
              <w:rPr>
                <w:rFonts w:eastAsia="SimSun"/>
              </w:rPr>
              <w:t>(</w:t>
            </w:r>
            <w:ins w:id="1791" w:author="ERCOT" w:date="2024-04-24T22:49:00Z">
              <w:r w:rsidRPr="00C33D8F">
                <w:rPr>
                  <w:rFonts w:eastAsia="SimSun"/>
                </w:rPr>
                <w:t>k</w:t>
              </w:r>
            </w:ins>
            <w:del w:id="1792" w:author="ERCOT" w:date="2024-04-24T22:49:00Z">
              <w:r w:rsidRPr="00C33D8F" w:rsidDel="00252BC4">
                <w:rPr>
                  <w:rFonts w:eastAsia="SimSun"/>
                </w:rPr>
                <w:delText>k</w:delText>
              </w:r>
            </w:del>
            <w:r w:rsidRPr="00C33D8F">
              <w:rPr>
                <w:rFonts w:eastAsia="SimSun"/>
              </w:rPr>
              <w:t>)</w:t>
            </w:r>
            <w:r w:rsidRPr="00C33D8F">
              <w:rPr>
                <w:rFonts w:eastAsia="SimSun"/>
              </w:rPr>
              <w:tab/>
              <w:t>Deployed Reg-Up and Reg-Down;</w:t>
            </w:r>
          </w:p>
          <w:p w14:paraId="2A870843" w14:textId="77777777" w:rsidR="00C33D8F" w:rsidRPr="00C33D8F" w:rsidRDefault="00C33D8F" w:rsidP="00C33D8F">
            <w:pPr>
              <w:spacing w:after="240"/>
              <w:ind w:left="1440" w:hanging="720"/>
              <w:rPr>
                <w:rFonts w:eastAsia="SimSun"/>
              </w:rPr>
            </w:pPr>
            <w:r w:rsidRPr="00C33D8F">
              <w:rPr>
                <w:rFonts w:eastAsia="SimSun"/>
              </w:rPr>
              <w:t>(</w:t>
            </w:r>
            <w:ins w:id="1793" w:author="ERCOT" w:date="2024-04-24T22:49:00Z">
              <w:r w:rsidRPr="00C33D8F">
                <w:rPr>
                  <w:rFonts w:eastAsia="SimSun"/>
                </w:rPr>
                <w:t>m</w:t>
              </w:r>
            </w:ins>
            <w:del w:id="1794" w:author="ERCOT" w:date="2024-04-24T22:49:00Z">
              <w:r w:rsidRPr="00C33D8F" w:rsidDel="00252BC4">
                <w:rPr>
                  <w:rFonts w:eastAsia="SimSun"/>
                </w:rPr>
                <w:delText>l</w:delText>
              </w:r>
            </w:del>
            <w:r w:rsidRPr="00C33D8F">
              <w:rPr>
                <w:rFonts w:eastAsia="SimSun"/>
              </w:rPr>
              <w:t>)</w:t>
            </w:r>
            <w:r w:rsidRPr="00C33D8F">
              <w:rPr>
                <w:rFonts w:eastAsia="SimSun"/>
              </w:rPr>
              <w:tab/>
              <w:t>Available capacity:</w:t>
            </w:r>
          </w:p>
          <w:p w14:paraId="1954AF1C" w14:textId="77777777" w:rsidR="00C33D8F" w:rsidRPr="00C33D8F" w:rsidRDefault="00C33D8F" w:rsidP="00C33D8F">
            <w:pPr>
              <w:spacing w:after="240"/>
              <w:ind w:left="2160" w:hanging="720"/>
              <w:rPr>
                <w:rFonts w:eastAsia="SimSun"/>
              </w:rPr>
            </w:pPr>
            <w:r w:rsidRPr="00C33D8F">
              <w:rPr>
                <w:rFonts w:eastAsia="SimSun"/>
              </w:rPr>
              <w:lastRenderedPageBreak/>
              <w:t>(i)</w:t>
            </w:r>
            <w:r w:rsidRPr="00C33D8F">
              <w:rPr>
                <w:rFonts w:eastAsia="SimSun"/>
              </w:rPr>
              <w:tab/>
              <w:t>With Energy Offer Curves in the ERCOT System that can be used to increase Generation Resource Base Points in SCED;</w:t>
            </w:r>
          </w:p>
          <w:p w14:paraId="60CE848F" w14:textId="77777777" w:rsidR="00C33D8F" w:rsidRPr="00C33D8F" w:rsidRDefault="00C33D8F" w:rsidP="00C33D8F">
            <w:pPr>
              <w:spacing w:after="240"/>
              <w:ind w:left="2160" w:hanging="720"/>
              <w:rPr>
                <w:rFonts w:eastAsia="SimSun"/>
              </w:rPr>
            </w:pPr>
            <w:r w:rsidRPr="00C33D8F">
              <w:rPr>
                <w:rFonts w:eastAsia="SimSun"/>
              </w:rPr>
              <w:t>(ii)</w:t>
            </w:r>
            <w:r w:rsidRPr="00C33D8F">
              <w:rPr>
                <w:rFonts w:eastAsia="SimSun"/>
              </w:rPr>
              <w:tab/>
              <w:t xml:space="preserve">With Energy Offer Curves in the ERCOT System that can be used to decrease Generation Resource Base Points in SCED; </w:t>
            </w:r>
          </w:p>
          <w:p w14:paraId="6DC05569" w14:textId="77777777" w:rsidR="00C33D8F" w:rsidRPr="00C33D8F" w:rsidRDefault="00C33D8F" w:rsidP="00C33D8F">
            <w:pPr>
              <w:spacing w:after="240"/>
              <w:ind w:left="2160" w:hanging="720"/>
              <w:rPr>
                <w:rFonts w:eastAsia="SimSun"/>
              </w:rPr>
            </w:pPr>
            <w:r w:rsidRPr="00C33D8F">
              <w:rPr>
                <w:rFonts w:eastAsia="SimSun"/>
              </w:rPr>
              <w:t>(iii)</w:t>
            </w:r>
            <w:r w:rsidRPr="00C33D8F">
              <w:rPr>
                <w:rFonts w:eastAsia="SimSun"/>
              </w:rPr>
              <w:tab/>
              <w:t xml:space="preserve">Without Energy Offer Curves in the ERCOT System that can be used to increase Generation Resource Base Points in SCED; </w:t>
            </w:r>
          </w:p>
          <w:p w14:paraId="069999D4" w14:textId="77777777" w:rsidR="00C33D8F" w:rsidRPr="00C33D8F" w:rsidRDefault="00C33D8F" w:rsidP="00C33D8F">
            <w:pPr>
              <w:spacing w:after="240"/>
              <w:ind w:left="2160" w:hanging="720"/>
              <w:rPr>
                <w:rFonts w:eastAsia="SimSun"/>
              </w:rPr>
            </w:pPr>
            <w:r w:rsidRPr="00C33D8F">
              <w:rPr>
                <w:rFonts w:eastAsia="SimSun"/>
              </w:rPr>
              <w:t>(iv)</w:t>
            </w:r>
            <w:r w:rsidRPr="00C33D8F">
              <w:rPr>
                <w:rFonts w:eastAsia="SimSun"/>
              </w:rPr>
              <w:tab/>
              <w:t xml:space="preserve">Without Energy Offer Curves in the ERCOT System that can be used to decrease Generation Resource Base Points in SCED; </w:t>
            </w:r>
          </w:p>
          <w:p w14:paraId="4DAF1715" w14:textId="77777777" w:rsidR="00C33D8F" w:rsidRPr="00C33D8F" w:rsidRDefault="00C33D8F" w:rsidP="00C33D8F">
            <w:pPr>
              <w:spacing w:after="240"/>
              <w:ind w:left="2160" w:hanging="720"/>
              <w:rPr>
                <w:rFonts w:eastAsia="SimSun"/>
              </w:rPr>
            </w:pPr>
            <w:r w:rsidRPr="00C33D8F">
              <w:rPr>
                <w:rFonts w:eastAsia="SimSun"/>
              </w:rPr>
              <w:t>(v)</w:t>
            </w:r>
            <w:r w:rsidRPr="00C33D8F">
              <w:rPr>
                <w:rFonts w:eastAsia="SimSun"/>
              </w:rPr>
              <w:tab/>
              <w:t>With RTM Energy Bid curves from available Controllable Load Resources in the ERCOT System that can be used to decrease Base Points (energy consumption) in SCED;</w:t>
            </w:r>
          </w:p>
          <w:p w14:paraId="51155BE4" w14:textId="77777777" w:rsidR="00C33D8F" w:rsidRPr="00C33D8F" w:rsidRDefault="00C33D8F" w:rsidP="00C33D8F">
            <w:pPr>
              <w:spacing w:after="240"/>
              <w:ind w:left="2160" w:hanging="720"/>
              <w:rPr>
                <w:rFonts w:eastAsia="SimSun"/>
              </w:rPr>
            </w:pPr>
            <w:r w:rsidRPr="00C33D8F">
              <w:rPr>
                <w:rFonts w:eastAsia="SimSun"/>
              </w:rPr>
              <w:t>(vi)</w:t>
            </w:r>
            <w:r w:rsidRPr="00C33D8F">
              <w:rPr>
                <w:rFonts w:eastAsia="SimSun"/>
              </w:rPr>
              <w:tab/>
              <w:t xml:space="preserve">With RTM Energy Bid curves from available Controllable Load Resources in the ERCOT System that can be used to increase Base Points (energy consumption) in SCED; </w:t>
            </w:r>
          </w:p>
          <w:p w14:paraId="3B731CCF" w14:textId="77777777" w:rsidR="00C33D8F" w:rsidRPr="00C33D8F" w:rsidRDefault="00C33D8F" w:rsidP="00C33D8F">
            <w:pPr>
              <w:spacing w:after="240"/>
              <w:ind w:left="2160" w:hanging="720"/>
              <w:rPr>
                <w:rFonts w:eastAsia="SimSun"/>
              </w:rPr>
            </w:pPr>
            <w:r w:rsidRPr="00C33D8F">
              <w:rPr>
                <w:rFonts w:eastAsia="SimSun"/>
              </w:rPr>
              <w:t>(vii)</w:t>
            </w:r>
            <w:r w:rsidRPr="00C33D8F">
              <w:rPr>
                <w:rFonts w:eastAsia="SimSun"/>
              </w:rPr>
              <w:tab/>
              <w:t xml:space="preserve">From Resources participating in SCED plus the Reg-Up, RRS, and ECRS from Load Resources </w:t>
            </w:r>
            <w:r w:rsidRPr="00C33D8F">
              <w:rPr>
                <w:rFonts w:eastAsia="SimSun"/>
                <w:bCs/>
              </w:rPr>
              <w:t>and the Net Power Consumption minus the Low Power Consumption from Load Resources with a validated Real-Time RRS and ECRS awards</w:t>
            </w:r>
            <w:r w:rsidRPr="00C33D8F">
              <w:rPr>
                <w:rFonts w:eastAsia="SimSun"/>
              </w:rPr>
              <w:t>;</w:t>
            </w:r>
          </w:p>
          <w:p w14:paraId="4A250904" w14:textId="77777777" w:rsidR="00C33D8F" w:rsidRPr="00C33D8F" w:rsidRDefault="00C33D8F" w:rsidP="00C33D8F">
            <w:pPr>
              <w:spacing w:after="240"/>
              <w:ind w:left="2160" w:hanging="720"/>
              <w:rPr>
                <w:rFonts w:eastAsia="SimSun"/>
              </w:rPr>
            </w:pPr>
            <w:r w:rsidRPr="00C33D8F">
              <w:rPr>
                <w:rFonts w:eastAsia="SimSun"/>
              </w:rPr>
              <w:t>(viii)</w:t>
            </w:r>
            <w:r w:rsidRPr="00C33D8F">
              <w:rPr>
                <w:rFonts w:eastAsia="SimSun"/>
              </w:rPr>
              <w:tab/>
              <w:t>With Energy Bid/Offer Curves for ESRs in the ERCOT System that can be used to increase ESR Base Points in SCED while respecting SCED duration requirements for ESR Base Points in SCED;</w:t>
            </w:r>
          </w:p>
          <w:p w14:paraId="09D7B3CD" w14:textId="77777777" w:rsidR="00C33D8F" w:rsidRPr="00C33D8F" w:rsidRDefault="00C33D8F" w:rsidP="00C33D8F">
            <w:pPr>
              <w:spacing w:after="240"/>
              <w:ind w:left="2160" w:hanging="720"/>
              <w:rPr>
                <w:rFonts w:eastAsia="SimSun"/>
              </w:rPr>
            </w:pPr>
            <w:r w:rsidRPr="00C33D8F">
              <w:rPr>
                <w:rFonts w:eastAsia="SimSun"/>
              </w:rPr>
              <w:t>(ix)</w:t>
            </w:r>
            <w:r w:rsidRPr="00C33D8F">
              <w:rPr>
                <w:rFonts w:eastAsia="SimSun"/>
              </w:rPr>
              <w:tab/>
              <w:t xml:space="preserve">With Energy Bid/Offer Curves for ESRs in the ERCOT System that can be used to decrease ESR Base Points in SCED while respecting SCED duration requirements for ESR Base Points in SCED; </w:t>
            </w:r>
          </w:p>
          <w:p w14:paraId="33196EAE" w14:textId="77777777" w:rsidR="00C33D8F" w:rsidRPr="00C33D8F" w:rsidRDefault="00C33D8F" w:rsidP="00C33D8F">
            <w:pPr>
              <w:spacing w:after="240"/>
              <w:ind w:left="2160" w:hanging="720"/>
              <w:rPr>
                <w:rFonts w:eastAsia="SimSun"/>
              </w:rPr>
            </w:pPr>
            <w:r w:rsidRPr="00C33D8F">
              <w:rPr>
                <w:rFonts w:eastAsia="SimSun"/>
              </w:rPr>
              <w:t>(x)</w:t>
            </w:r>
            <w:r w:rsidRPr="00C33D8F">
              <w:rPr>
                <w:rFonts w:eastAsia="SimSun"/>
              </w:rPr>
              <w:tab/>
              <w:t xml:space="preserve">Without Energy Bid/Offer Curves for ESRs in the ERCOT System that can be used to increase ESR Base Points in SCED while respecting SCED duration requirements for ESR Base Points in SCED; </w:t>
            </w:r>
          </w:p>
          <w:p w14:paraId="71B7CD51" w14:textId="77777777" w:rsidR="00C33D8F" w:rsidRPr="00C33D8F" w:rsidRDefault="00C33D8F" w:rsidP="00C33D8F">
            <w:pPr>
              <w:spacing w:after="240"/>
              <w:ind w:left="2160" w:hanging="720"/>
              <w:rPr>
                <w:rFonts w:eastAsia="SimSun"/>
              </w:rPr>
            </w:pPr>
            <w:r w:rsidRPr="00C33D8F">
              <w:rPr>
                <w:rFonts w:eastAsia="SimSun"/>
              </w:rPr>
              <w:t>(xi)</w:t>
            </w:r>
            <w:r w:rsidRPr="00C33D8F">
              <w:rPr>
                <w:rFonts w:eastAsia="SimSun"/>
              </w:rPr>
              <w:tab/>
              <w:t xml:space="preserve">Without Energy Bid/Offer Curves for ESRs in the ERCOT System that can be used to decrease ESR Base Points in SCED while respecting SCED duration requirements for ESR Base Points in SCED; </w:t>
            </w:r>
          </w:p>
          <w:p w14:paraId="334CA0E6" w14:textId="77777777" w:rsidR="00C33D8F" w:rsidRPr="00C33D8F" w:rsidRDefault="00C33D8F" w:rsidP="00C33D8F">
            <w:pPr>
              <w:spacing w:after="240"/>
              <w:ind w:left="2160" w:hanging="720"/>
              <w:rPr>
                <w:rFonts w:eastAsia="SimSun"/>
              </w:rPr>
            </w:pPr>
            <w:r w:rsidRPr="00C33D8F">
              <w:rPr>
                <w:rFonts w:eastAsia="SimSun"/>
              </w:rPr>
              <w:t>(xii)</w:t>
            </w:r>
            <w:r w:rsidRPr="00C33D8F">
              <w:rPr>
                <w:rFonts w:eastAsia="SimSun"/>
              </w:rPr>
              <w:tab/>
              <w:t>From Resources included in item (vii) above plus reserves from Resources that could be made available to SCED in 30 minutes;</w:t>
            </w:r>
          </w:p>
          <w:p w14:paraId="1DC576CA" w14:textId="77777777" w:rsidR="00C33D8F" w:rsidRPr="00C33D8F" w:rsidRDefault="00C33D8F" w:rsidP="00C33D8F">
            <w:pPr>
              <w:spacing w:after="240"/>
              <w:ind w:left="2160" w:hanging="720"/>
              <w:rPr>
                <w:rFonts w:eastAsia="SimSun"/>
              </w:rPr>
            </w:pPr>
            <w:r w:rsidRPr="00C33D8F">
              <w:rPr>
                <w:rFonts w:eastAsia="SimSun"/>
              </w:rPr>
              <w:t xml:space="preserve">(xiii) </w:t>
            </w:r>
            <w:r w:rsidRPr="00C33D8F">
              <w:rPr>
                <w:rFonts w:eastAsia="SimSun"/>
              </w:rPr>
              <w:tab/>
              <w:t>In the ERCOT System that can be used to increase Generation Resource Base Points in the next five minutes in SCED; and</w:t>
            </w:r>
          </w:p>
          <w:p w14:paraId="3B6AF80D" w14:textId="77777777" w:rsidR="00C33D8F" w:rsidRPr="00C33D8F" w:rsidRDefault="00C33D8F" w:rsidP="00C33D8F">
            <w:pPr>
              <w:spacing w:after="240"/>
              <w:ind w:left="2160" w:hanging="720"/>
              <w:rPr>
                <w:rFonts w:eastAsia="SimSun"/>
              </w:rPr>
            </w:pPr>
            <w:r w:rsidRPr="00C33D8F">
              <w:rPr>
                <w:rFonts w:eastAsia="SimSun"/>
              </w:rPr>
              <w:t>(xiv)</w:t>
            </w:r>
            <w:r w:rsidRPr="00C33D8F">
              <w:rPr>
                <w:rFonts w:eastAsia="SimSun"/>
              </w:rPr>
              <w:tab/>
              <w:t xml:space="preserve">In the ERCOT System that can be used to decrease Generation Resource </w:t>
            </w:r>
            <w:r w:rsidRPr="00C33D8F">
              <w:rPr>
                <w:rFonts w:eastAsia="SimSun"/>
              </w:rPr>
              <w:lastRenderedPageBreak/>
              <w:t>Base Points in the next five minutes in SCED;</w:t>
            </w:r>
          </w:p>
          <w:p w14:paraId="11BAEE4E" w14:textId="77777777" w:rsidR="00C33D8F" w:rsidRPr="00C33D8F" w:rsidRDefault="00C33D8F" w:rsidP="00C33D8F">
            <w:pPr>
              <w:spacing w:after="240"/>
              <w:ind w:left="2160" w:hanging="720"/>
              <w:rPr>
                <w:rFonts w:eastAsia="SimSun"/>
              </w:rPr>
            </w:pPr>
            <w:r w:rsidRPr="00C33D8F">
              <w:rPr>
                <w:rFonts w:eastAsia="SimSun"/>
              </w:rPr>
              <w:t>(xv)</w:t>
            </w:r>
            <w:r w:rsidRPr="00C33D8F">
              <w:rPr>
                <w:rFonts w:eastAsia="SimSun"/>
              </w:rPr>
              <w:tab/>
              <w:t>The total capability of Resources available to provide the following combinations of Ancillary Services, based on the Resource telemetry from the QSE and capped by the limits of the Resource:</w:t>
            </w:r>
          </w:p>
          <w:p w14:paraId="4B54E92C" w14:textId="77777777" w:rsidR="00C33D8F" w:rsidRPr="00C33D8F" w:rsidRDefault="00C33D8F" w:rsidP="00C33D8F">
            <w:pPr>
              <w:spacing w:after="240"/>
              <w:ind w:left="2880" w:hanging="720"/>
              <w:rPr>
                <w:rFonts w:eastAsia="SimSun"/>
              </w:rPr>
            </w:pPr>
            <w:r w:rsidRPr="00C33D8F">
              <w:rPr>
                <w:rFonts w:eastAsia="SimSun"/>
              </w:rPr>
              <w:t>(A)</w:t>
            </w:r>
            <w:r w:rsidRPr="00C33D8F">
              <w:rPr>
                <w:rFonts w:eastAsia="SimSun"/>
              </w:rPr>
              <w:tab/>
              <w:t>Capacity to provide Reg-Up, RRS, or both, irrespective of whether it is capable of providing ECRS or Non-Spin;</w:t>
            </w:r>
          </w:p>
          <w:p w14:paraId="138217BA" w14:textId="77777777" w:rsidR="00C33D8F" w:rsidRPr="00C33D8F" w:rsidRDefault="00C33D8F" w:rsidP="00C33D8F">
            <w:pPr>
              <w:spacing w:after="240"/>
              <w:ind w:left="2880" w:hanging="720"/>
              <w:rPr>
                <w:rFonts w:eastAsia="SimSun"/>
              </w:rPr>
            </w:pPr>
            <w:r w:rsidRPr="00C33D8F">
              <w:rPr>
                <w:rFonts w:eastAsia="SimSun"/>
              </w:rPr>
              <w:t>(B)</w:t>
            </w:r>
            <w:r w:rsidRPr="00C33D8F">
              <w:rPr>
                <w:rFonts w:eastAsia="SimSun"/>
              </w:rPr>
              <w:tab/>
              <w:t>Capacity to provide Reg-Up, RRS, ECRS, or any combination, irrespective of whether it is capable of providing Non-Spin; and</w:t>
            </w:r>
          </w:p>
          <w:p w14:paraId="00D4ECC7" w14:textId="77777777" w:rsidR="00C33D8F" w:rsidRPr="00C33D8F" w:rsidRDefault="00C33D8F" w:rsidP="00C33D8F">
            <w:pPr>
              <w:spacing w:after="240"/>
              <w:ind w:left="2880" w:hanging="720"/>
              <w:rPr>
                <w:rFonts w:eastAsia="SimSun"/>
              </w:rPr>
            </w:pPr>
            <w:r w:rsidRPr="00C33D8F">
              <w:rPr>
                <w:rFonts w:eastAsia="SimSun"/>
              </w:rPr>
              <w:t>(C)</w:t>
            </w:r>
            <w:r w:rsidRPr="00C33D8F">
              <w:rPr>
                <w:rFonts w:eastAsia="SimSun"/>
              </w:rPr>
              <w:tab/>
            </w:r>
            <w:r w:rsidRPr="00C33D8F">
              <w:rPr>
                <w:rFonts w:eastAsia="SimSun"/>
                <w:color w:val="000000"/>
              </w:rPr>
              <w:t>Capacity to provide Reg-Up, RRS, ECRS, or Non-Spin, in any combination</w:t>
            </w:r>
            <w:r w:rsidRPr="00C33D8F">
              <w:rPr>
                <w:rFonts w:eastAsia="SimSun"/>
              </w:rPr>
              <w:t>;</w:t>
            </w:r>
          </w:p>
          <w:p w14:paraId="038C363C" w14:textId="77777777" w:rsidR="00C33D8F" w:rsidRPr="00C33D8F" w:rsidRDefault="00C33D8F" w:rsidP="00C33D8F">
            <w:pPr>
              <w:spacing w:after="240"/>
              <w:ind w:left="1440" w:hanging="720"/>
              <w:rPr>
                <w:rFonts w:eastAsia="SimSun"/>
              </w:rPr>
            </w:pPr>
            <w:r w:rsidRPr="00C33D8F">
              <w:rPr>
                <w:rFonts w:eastAsia="SimSun"/>
              </w:rPr>
              <w:t>(</w:t>
            </w:r>
            <w:ins w:id="1795" w:author="ERCOT" w:date="2024-04-24T22:49:00Z">
              <w:r w:rsidRPr="00C33D8F">
                <w:rPr>
                  <w:rFonts w:eastAsia="SimSun"/>
                </w:rPr>
                <w:t>n</w:t>
              </w:r>
            </w:ins>
            <w:del w:id="1796" w:author="ERCOT" w:date="2024-04-24T22:49:00Z">
              <w:r w:rsidRPr="00C33D8F" w:rsidDel="00252BC4">
                <w:rPr>
                  <w:rFonts w:eastAsia="SimSun"/>
                </w:rPr>
                <w:delText>m</w:delText>
              </w:r>
            </w:del>
            <w:r w:rsidRPr="00C33D8F">
              <w:rPr>
                <w:rFonts w:eastAsia="SimSun"/>
              </w:rPr>
              <w:t>)</w:t>
            </w:r>
            <w:r w:rsidRPr="00C33D8F">
              <w:rPr>
                <w:rFonts w:eastAsia="SimSun"/>
              </w:rPr>
              <w:tab/>
              <w:t>Aggregate telemetered HSL capacity for Resources with a telemetered Resource Status of EMR;</w:t>
            </w:r>
          </w:p>
          <w:p w14:paraId="35094828" w14:textId="77777777" w:rsidR="00C33D8F" w:rsidRPr="00C33D8F" w:rsidRDefault="00C33D8F" w:rsidP="00C33D8F">
            <w:pPr>
              <w:spacing w:after="240"/>
              <w:ind w:left="1440" w:hanging="720"/>
              <w:rPr>
                <w:rFonts w:eastAsia="SimSun"/>
              </w:rPr>
            </w:pPr>
            <w:r w:rsidRPr="00C33D8F">
              <w:rPr>
                <w:rFonts w:eastAsia="SimSun"/>
              </w:rPr>
              <w:t>(</w:t>
            </w:r>
            <w:ins w:id="1797" w:author="ERCOT" w:date="2024-04-24T22:49:00Z">
              <w:r w:rsidRPr="00C33D8F">
                <w:rPr>
                  <w:rFonts w:eastAsia="SimSun"/>
                </w:rPr>
                <w:t>o</w:t>
              </w:r>
            </w:ins>
            <w:del w:id="1798" w:author="ERCOT" w:date="2024-04-24T22:49:00Z">
              <w:r w:rsidRPr="00C33D8F" w:rsidDel="00252BC4">
                <w:rPr>
                  <w:rFonts w:eastAsia="SimSun"/>
                </w:rPr>
                <w:delText>n</w:delText>
              </w:r>
            </w:del>
            <w:r w:rsidRPr="00C33D8F">
              <w:rPr>
                <w:rFonts w:eastAsia="SimSun"/>
              </w:rPr>
              <w:t>)</w:t>
            </w:r>
            <w:r w:rsidRPr="00C33D8F">
              <w:rPr>
                <w:rFonts w:eastAsia="SimSun"/>
              </w:rPr>
              <w:tab/>
              <w:t>Aggregate telemetered HSL capacity for Resources with a telemetered Resource Status of OUT;</w:t>
            </w:r>
          </w:p>
          <w:p w14:paraId="4021F9E2" w14:textId="77777777" w:rsidR="00C33D8F" w:rsidRPr="00C33D8F" w:rsidRDefault="00C33D8F" w:rsidP="00C33D8F">
            <w:pPr>
              <w:spacing w:after="240"/>
              <w:ind w:left="1440" w:hanging="720"/>
              <w:rPr>
                <w:rFonts w:eastAsia="SimSun"/>
              </w:rPr>
            </w:pPr>
            <w:r w:rsidRPr="00C33D8F">
              <w:rPr>
                <w:rFonts w:eastAsia="SimSun"/>
              </w:rPr>
              <w:t>(</w:t>
            </w:r>
            <w:ins w:id="1799" w:author="ERCOT" w:date="2024-04-24T22:49:00Z">
              <w:r w:rsidRPr="00C33D8F">
                <w:rPr>
                  <w:rFonts w:eastAsia="SimSun"/>
                </w:rPr>
                <w:t>p</w:t>
              </w:r>
            </w:ins>
            <w:del w:id="1800" w:author="ERCOT" w:date="2024-04-24T22:49:00Z">
              <w:r w:rsidRPr="00C33D8F" w:rsidDel="00252BC4">
                <w:rPr>
                  <w:rFonts w:eastAsia="SimSun"/>
                </w:rPr>
                <w:delText>o</w:delText>
              </w:r>
            </w:del>
            <w:r w:rsidRPr="00C33D8F">
              <w:rPr>
                <w:rFonts w:eastAsia="SimSun"/>
              </w:rPr>
              <w:t>)</w:t>
            </w:r>
            <w:r w:rsidRPr="00C33D8F">
              <w:rPr>
                <w:rFonts w:eastAsia="SimSun"/>
              </w:rPr>
              <w:tab/>
              <w:t>Aggregate net telemetered consumption for Resources with a telemetered Resource Status of OUTL; and</w:t>
            </w:r>
          </w:p>
          <w:p w14:paraId="727C3B5D" w14:textId="77777777" w:rsidR="00C33D8F" w:rsidRPr="00C33D8F" w:rsidRDefault="00C33D8F" w:rsidP="00C33D8F">
            <w:pPr>
              <w:spacing w:after="240"/>
              <w:ind w:left="1440" w:hanging="720"/>
              <w:rPr>
                <w:ins w:id="1801" w:author="ERCOT" w:date="2024-05-02T17:13:00Z"/>
                <w:rFonts w:eastAsia="SimSun"/>
              </w:rPr>
            </w:pPr>
            <w:r w:rsidRPr="00C33D8F">
              <w:rPr>
                <w:rFonts w:eastAsia="SimSun"/>
              </w:rPr>
              <w:t>(</w:t>
            </w:r>
            <w:ins w:id="1802" w:author="ERCOT" w:date="2024-04-24T22:49:00Z">
              <w:r w:rsidRPr="00C33D8F">
                <w:rPr>
                  <w:rFonts w:eastAsia="SimSun"/>
                </w:rPr>
                <w:t>q</w:t>
              </w:r>
            </w:ins>
            <w:del w:id="1803" w:author="ERCOT" w:date="2024-04-24T22:49:00Z">
              <w:r w:rsidRPr="00C33D8F" w:rsidDel="00252BC4">
                <w:rPr>
                  <w:rFonts w:eastAsia="SimSun"/>
                </w:rPr>
                <w:delText>p</w:delText>
              </w:r>
            </w:del>
            <w:r w:rsidRPr="00C33D8F">
              <w:rPr>
                <w:rFonts w:eastAsia="SimSun"/>
              </w:rPr>
              <w:t>)</w:t>
            </w:r>
            <w:r w:rsidRPr="00C33D8F">
              <w:rPr>
                <w:rFonts w:eastAsia="SimSun"/>
              </w:rPr>
              <w:tab/>
              <w:t>The ERCOT-wide PRC calculated as follows:</w:t>
            </w:r>
          </w:p>
          <w:p w14:paraId="22FE424B" w14:textId="77777777" w:rsidR="00C33D8F" w:rsidRPr="00C33D8F" w:rsidRDefault="00C33D8F" w:rsidP="00C33D8F">
            <w:pPr>
              <w:rPr>
                <w:rFonts w:eastAsia="SimSun"/>
                <w:b/>
                <w:position w:val="30"/>
                <w:sz w:val="20"/>
              </w:rPr>
            </w:pPr>
          </w:p>
          <w:p w14:paraId="0F41F31E" w14:textId="77777777" w:rsidR="00C33D8F" w:rsidRPr="00C33D8F" w:rsidRDefault="00C33D8F" w:rsidP="00C33D8F">
            <w:pPr>
              <w:rPr>
                <w:rFonts w:eastAsia="SimSun"/>
                <w:b/>
                <w:position w:val="30"/>
                <w:sz w:val="20"/>
              </w:rPr>
            </w:pPr>
          </w:p>
          <w:p w14:paraId="70187E64" w14:textId="77777777" w:rsidR="00C33D8F" w:rsidRPr="00C33D8F" w:rsidRDefault="00330EDF" w:rsidP="00C33D8F">
            <w:pPr>
              <w:spacing w:after="240"/>
              <w:rPr>
                <w:rFonts w:eastAsia="SimSun"/>
                <w:b/>
                <w:position w:val="30"/>
                <w:sz w:val="20"/>
              </w:rPr>
            </w:pPr>
            <w:r>
              <w:rPr>
                <w:rFonts w:eastAsia="SimSun"/>
                <w:b/>
                <w:noProof/>
                <w:position w:val="30"/>
                <w:sz w:val="20"/>
              </w:rPr>
              <w:pict w14:anchorId="2E313AC7">
                <v:shape id="_x0000_s2239" type="#_x0000_t75" style="position:absolute;margin-left:33.75pt;margin-top:-42.55pt;width:67.75pt;height:109.9pt;z-index:251681792" fillcolor="red" strokecolor="red">
                  <v:fill opacity="13107f" color2="fill darken(118)" o:opacity2="13107f" rotate="t" method="linear sigma" focus="100%" type="gradient"/>
                  <v:imagedata r:id="rId55" o:title=""/>
                </v:shape>
              </w:pict>
            </w:r>
            <w:r w:rsidR="00C33D8F" w:rsidRPr="00C33D8F">
              <w:rPr>
                <w:rFonts w:eastAsia="SimSun"/>
                <w:b/>
                <w:position w:val="30"/>
                <w:sz w:val="20"/>
              </w:rPr>
              <w:t>PRC</w:t>
            </w:r>
            <w:r w:rsidR="00C33D8F" w:rsidRPr="00C33D8F">
              <w:rPr>
                <w:rFonts w:eastAsia="SimSun"/>
                <w:b/>
                <w:position w:val="30"/>
                <w:sz w:val="20"/>
                <w:vertAlign w:val="subscript"/>
              </w:rPr>
              <w:t>1</w:t>
            </w:r>
            <w:r w:rsidR="00C33D8F" w:rsidRPr="00C33D8F">
              <w:rPr>
                <w:rFonts w:eastAsia="SimSun"/>
                <w:b/>
                <w:position w:val="30"/>
                <w:sz w:val="20"/>
              </w:rPr>
              <w:t xml:space="preserve"> =</w:t>
            </w:r>
            <w:r w:rsidR="00C33D8F" w:rsidRPr="00C33D8F">
              <w:rPr>
                <w:rFonts w:eastAsia="SimSun"/>
                <w:b/>
                <w:position w:val="30"/>
                <w:sz w:val="20"/>
              </w:rPr>
              <w:tab/>
            </w:r>
            <w:r w:rsidR="00C33D8F" w:rsidRPr="00C33D8F">
              <w:rPr>
                <w:rFonts w:eastAsia="SimSun"/>
                <w:b/>
                <w:position w:val="30"/>
                <w:sz w:val="20"/>
              </w:rPr>
              <w:tab/>
            </w:r>
            <w:r w:rsidR="00C33D8F" w:rsidRPr="00C33D8F">
              <w:rPr>
                <w:rFonts w:eastAsia="SimSun"/>
                <w:b/>
                <w:position w:val="30"/>
                <w:sz w:val="20"/>
              </w:rPr>
              <w:tab/>
              <w:t>Min(Max((RDF*FRCHL – FRCO)</w:t>
            </w:r>
            <w:r w:rsidR="00C33D8F" w:rsidRPr="00C33D8F">
              <w:rPr>
                <w:rFonts w:eastAsia="SimSun"/>
                <w:b/>
                <w:position w:val="30"/>
                <w:sz w:val="20"/>
                <w:vertAlign w:val="subscript"/>
              </w:rPr>
              <w:t>i</w:t>
            </w:r>
            <w:r w:rsidR="00C33D8F" w:rsidRPr="00C33D8F">
              <w:rPr>
                <w:rFonts w:eastAsia="SimSun"/>
                <w:b/>
                <w:position w:val="30"/>
                <w:sz w:val="20"/>
              </w:rPr>
              <w:t xml:space="preserve"> , 0.0) , 0.2*RDF*FRCHL</w:t>
            </w:r>
            <w:r w:rsidR="00C33D8F" w:rsidRPr="00C33D8F">
              <w:rPr>
                <w:rFonts w:eastAsia="SimSun"/>
                <w:b/>
                <w:position w:val="30"/>
                <w:sz w:val="20"/>
                <w:vertAlign w:val="subscript"/>
              </w:rPr>
              <w:t>i</w:t>
            </w:r>
            <w:r w:rsidR="00C33D8F" w:rsidRPr="00C33D8F">
              <w:rPr>
                <w:rFonts w:eastAsia="SimSun"/>
                <w:b/>
                <w:position w:val="30"/>
                <w:sz w:val="20"/>
              </w:rPr>
              <w:t>),</w:t>
            </w:r>
          </w:p>
          <w:p w14:paraId="76B5C0E1" w14:textId="77777777" w:rsidR="00C33D8F" w:rsidRPr="00C33D8F" w:rsidRDefault="00C33D8F" w:rsidP="00C33D8F">
            <w:pPr>
              <w:ind w:right="-1080"/>
              <w:rPr>
                <w:rFonts w:eastAsia="SimSun"/>
              </w:rPr>
            </w:pPr>
          </w:p>
          <w:p w14:paraId="35B57000" w14:textId="77777777" w:rsidR="00C33D8F" w:rsidRPr="00C33D8F" w:rsidRDefault="00C33D8F" w:rsidP="00C33D8F">
            <w:pPr>
              <w:ind w:right="-1080"/>
              <w:rPr>
                <w:rFonts w:eastAsia="SimSun"/>
              </w:rPr>
            </w:pPr>
          </w:p>
          <w:p w14:paraId="0C967802" w14:textId="77777777" w:rsidR="00C33D8F" w:rsidRPr="00C33D8F" w:rsidRDefault="00C33D8F" w:rsidP="00C33D8F">
            <w:pPr>
              <w:ind w:right="-1080"/>
              <w:rPr>
                <w:ins w:id="1804" w:author="ERCOT" w:date="2024-05-02T17:13:00Z"/>
                <w:rFonts w:eastAsia="SimSun"/>
              </w:rPr>
            </w:pPr>
          </w:p>
          <w:p w14:paraId="0386AD90" w14:textId="77777777" w:rsidR="00C33D8F" w:rsidRPr="00C33D8F" w:rsidRDefault="00C33D8F" w:rsidP="00C33D8F">
            <w:pPr>
              <w:ind w:right="-1080"/>
              <w:rPr>
                <w:rFonts w:eastAsia="SimSun"/>
              </w:rPr>
            </w:pPr>
            <w:r w:rsidRPr="00C33D8F">
              <w:rPr>
                <w:rFonts w:eastAsia="SimSun"/>
              </w:rPr>
              <w:t>where the included On-Line Generation Resources do not include WGRs, nuclear Generation</w:t>
            </w:r>
          </w:p>
          <w:p w14:paraId="60BD0FB4" w14:textId="77777777" w:rsidR="00C33D8F" w:rsidRPr="00C33D8F" w:rsidRDefault="00C33D8F" w:rsidP="00C33D8F">
            <w:pPr>
              <w:ind w:right="-1080"/>
              <w:rPr>
                <w:rFonts w:eastAsia="SimSun"/>
              </w:rPr>
            </w:pPr>
            <w:r w:rsidRPr="00C33D8F">
              <w:rPr>
                <w:rFonts w:eastAsia="SimSun"/>
              </w:rPr>
              <w:t xml:space="preserve">Resources, or Generation Resources with an output less than or equal to 95% of telemetered LSL or </w:t>
            </w:r>
          </w:p>
          <w:p w14:paraId="5010548A" w14:textId="77777777" w:rsidR="00C33D8F" w:rsidRPr="00C33D8F" w:rsidRDefault="00C33D8F" w:rsidP="00C33D8F">
            <w:pPr>
              <w:ind w:right="-1080"/>
              <w:rPr>
                <w:ins w:id="1805" w:author="ERCOT" w:date="2024-05-02T17:12:00Z"/>
                <w:rFonts w:eastAsia="SimSun"/>
              </w:rPr>
            </w:pPr>
            <w:r w:rsidRPr="00C33D8F">
              <w:rPr>
                <w:rFonts w:eastAsia="SimSun"/>
              </w:rPr>
              <w:t>with a telemetered status of ONTEST, ONHOLD, STARTUP, or SHUTDOWN.</w:t>
            </w:r>
          </w:p>
          <w:p w14:paraId="1D881E68" w14:textId="77777777" w:rsidR="00C33D8F" w:rsidRPr="00C33D8F" w:rsidRDefault="00C33D8F" w:rsidP="00C33D8F">
            <w:pPr>
              <w:ind w:right="-1080"/>
              <w:rPr>
                <w:rFonts w:eastAsia="SimSun"/>
              </w:rPr>
            </w:pPr>
          </w:p>
          <w:p w14:paraId="0A034151" w14:textId="6C4B3B05" w:rsidR="00C33D8F" w:rsidRPr="00C33D8F" w:rsidRDefault="00330EDF" w:rsidP="00C33D8F">
            <w:pPr>
              <w:ind w:right="-1080"/>
              <w:rPr>
                <w:rFonts w:eastAsia="SimSun"/>
                <w:b/>
                <w:position w:val="30"/>
                <w:sz w:val="20"/>
              </w:rPr>
            </w:pPr>
            <w:r>
              <w:rPr>
                <w:noProof/>
              </w:rPr>
              <w:pict w14:anchorId="5DF181EB">
                <v:group id="Canvas 3856" o:spid="_x0000_s2313" editas="canvas" style="position:absolute;margin-left:37.65pt;margin-top:-5.6pt;width:59.95pt;height:109.8pt;z-index:251678720"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">
                  <v:shape id="_x0000_s2314" type="#_x0000_t75" style="position:absolute;width:7613;height:13944;visibility:visible;mso-wrap-style:square">
                    <v:fill o:detectmouseclick="t"/>
                    <v:path o:connecttype="none"/>
                  </v:shape>
                  <v:rect id="Rectangle 107" o:spid="_x0000_s2315"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" filled="f" stroked="f">
                    <v:textbox inset="0,0,0,0">
                      <w:txbxContent>
                        <w:p w14:paraId="025FBC03" w14:textId="77777777" w:rsidR="00C33D8F" w:rsidRDefault="00C33D8F" w:rsidP="00C33D8F">
                          <w:r>
                            <w:rPr>
                              <w:rFonts w:ascii="Symbol" w:hAnsi="Symbol" w:cs="Symbol"/>
                              <w:color w:val="000000"/>
                              <w:sz w:val="32"/>
                              <w:szCs w:val="32"/>
                            </w:rPr>
                            <w:t></w:t>
                          </w:r>
                        </w:p>
                      </w:txbxContent>
                    </v:textbox>
                  </v:rect>
                  <v:rect id="Rectangle 108" o:spid="_x0000_s2316"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" filled="f" stroked="f">
                    <v:textbox style="mso-fit-shape-to-text:t" inset="0,0,0,0">
                      <w:txbxContent>
                        <w:p w14:paraId="2DBC8393" w14:textId="77777777" w:rsidR="00C33D8F" w:rsidRDefault="00C33D8F" w:rsidP="00C33D8F">
                          <w:r>
                            <w:rPr>
                              <w:rFonts w:ascii="Symbol" w:hAnsi="Symbol" w:cs="Symbol"/>
                              <w:color w:val="000000"/>
                            </w:rPr>
                            <w:t></w:t>
                          </w:r>
                        </w:p>
                      </w:txbxContent>
                    </v:textbox>
                  </v:rect>
                  <v:rect id="Rectangle 109" o:spid="_x0000_s2317"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" filled="f" stroked="f">
                    <v:textbox style="mso-fit-shape-to-text:t" inset="0,0,0,0">
                      <w:txbxContent>
                        <w:p w14:paraId="341078FE" w14:textId="77777777" w:rsidR="00C33D8F" w:rsidRDefault="00C33D8F" w:rsidP="00C33D8F">
                          <w:r>
                            <w:rPr>
                              <w:b/>
                              <w:bCs/>
                              <w:i/>
                              <w:iCs/>
                              <w:color w:val="000000"/>
                            </w:rPr>
                            <w:t>WGRs</w:t>
                          </w:r>
                        </w:p>
                      </w:txbxContent>
                    </v:textbox>
                  </v:rect>
                  <v:rect id="Rectangle 110" o:spid="_x0000_s2318"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" filled="f" stroked="f">
                    <v:textbox style="mso-fit-shape-to-text:t" inset="0,0,0,0">
                      <w:txbxContent>
                        <w:p w14:paraId="76FE89E7" w14:textId="77777777" w:rsidR="00C33D8F" w:rsidRDefault="00C33D8F" w:rsidP="00C33D8F">
                          <w:r>
                            <w:rPr>
                              <w:b/>
                              <w:bCs/>
                              <w:i/>
                              <w:iCs/>
                              <w:color w:val="000000"/>
                            </w:rPr>
                            <w:t>online</w:t>
                          </w:r>
                        </w:p>
                      </w:txbxContent>
                    </v:textbox>
                  </v:rect>
                  <v:rect id="Rectangle 111" o:spid="_x0000_s2319"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" filled="f" stroked="f">
                    <v:textbox style="mso-fit-shape-to-text:t" inset="0,0,0,0">
                      <w:txbxContent>
                        <w:p w14:paraId="1DFD56C2" w14:textId="77777777" w:rsidR="00C33D8F" w:rsidRDefault="00C33D8F" w:rsidP="00C33D8F">
                          <w:r>
                            <w:rPr>
                              <w:b/>
                              <w:bCs/>
                              <w:i/>
                              <w:iCs/>
                              <w:color w:val="000000"/>
                            </w:rPr>
                            <w:t>All</w:t>
                          </w:r>
                        </w:p>
                      </w:txbxContent>
                    </v:textbox>
                  </v:rect>
                  <v:rect id="Rectangle 112" o:spid="_x0000_s2320"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" filled="f" stroked="f">
                    <v:textbox style="mso-fit-shape-to-text:t" inset="0,0,0,0">
                      <w:txbxContent>
                        <w:p w14:paraId="1AF6236D" w14:textId="77777777" w:rsidR="00C33D8F" w:rsidRDefault="00C33D8F" w:rsidP="00C33D8F">
                          <w:r>
                            <w:rPr>
                              <w:b/>
                              <w:bCs/>
                              <w:i/>
                              <w:iCs/>
                              <w:color w:val="000000"/>
                            </w:rPr>
                            <w:t>WGR</w:t>
                          </w:r>
                        </w:p>
                      </w:txbxContent>
                    </v:textbox>
                  </v:rect>
                  <v:rect id="Rectangle 113" o:spid="_x0000_s2321"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" filled="f" stroked="f">
                    <v:textbox style="mso-fit-shape-to-text:t" inset="0,0,0,0">
                      <w:txbxContent>
                        <w:p w14:paraId="6FB9C2FE" w14:textId="77777777" w:rsidR="00C33D8F" w:rsidRDefault="00C33D8F" w:rsidP="00C33D8F">
                          <w:r>
                            <w:rPr>
                              <w:b/>
                              <w:bCs/>
                              <w:i/>
                              <w:iCs/>
                              <w:color w:val="000000"/>
                            </w:rPr>
                            <w:t>online</w:t>
                          </w:r>
                        </w:p>
                      </w:txbxContent>
                    </v:textbox>
                  </v:rect>
                  <v:rect id="Rectangle 114" o:spid="_x0000_s2322"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" filled="f" stroked="f">
                    <v:textbox style="mso-fit-shape-to-text:t" inset="0,0,0,0">
                      <w:txbxContent>
                        <w:p w14:paraId="447A8588" w14:textId="77777777" w:rsidR="00C33D8F" w:rsidRDefault="00C33D8F" w:rsidP="00C33D8F">
                          <w:r>
                            <w:rPr>
                              <w:b/>
                              <w:bCs/>
                              <w:i/>
                              <w:iCs/>
                              <w:color w:val="000000"/>
                            </w:rPr>
                            <w:t>i</w:t>
                          </w:r>
                        </w:p>
                      </w:txbxContent>
                    </v:textbox>
                  </v:rect>
                </v:group>
              </w:pict>
            </w:r>
          </w:p>
          <w:p w14:paraId="39ED897B" w14:textId="77777777" w:rsidR="00C33D8F" w:rsidRPr="00C33D8F" w:rsidRDefault="00C33D8F" w:rsidP="00C33D8F">
            <w:pPr>
              <w:rPr>
                <w:rFonts w:eastAsia="SimSun"/>
                <w:b/>
                <w:position w:val="30"/>
                <w:sz w:val="20"/>
              </w:rPr>
            </w:pPr>
            <w:r w:rsidRPr="00C33D8F">
              <w:rPr>
                <w:rFonts w:eastAsia="SimSun"/>
                <w:b/>
                <w:position w:val="30"/>
                <w:sz w:val="20"/>
              </w:rPr>
              <w:t>PRC</w:t>
            </w:r>
            <w:r w:rsidRPr="00C33D8F">
              <w:rPr>
                <w:rFonts w:eastAsia="SimSun"/>
                <w:b/>
                <w:position w:val="30"/>
                <w:sz w:val="20"/>
                <w:vertAlign w:val="subscript"/>
              </w:rPr>
              <w:t>2</w:t>
            </w:r>
            <w:r w:rsidRPr="00C33D8F">
              <w:rPr>
                <w:rFonts w:eastAsia="SimSun"/>
                <w:b/>
                <w:position w:val="30"/>
                <w:sz w:val="20"/>
              </w:rPr>
              <w:t xml:space="preserve"> =</w:t>
            </w:r>
            <w:r w:rsidRPr="00C33D8F">
              <w:rPr>
                <w:rFonts w:eastAsia="SimSun"/>
                <w:b/>
                <w:position w:val="30"/>
                <w:sz w:val="20"/>
              </w:rPr>
              <w:tab/>
            </w:r>
            <w:r w:rsidRPr="00C33D8F">
              <w:rPr>
                <w:rFonts w:eastAsia="SimSun"/>
                <w:b/>
                <w:position w:val="30"/>
                <w:sz w:val="20"/>
              </w:rPr>
              <w:tab/>
            </w:r>
            <w:r w:rsidRPr="00C33D8F">
              <w:rPr>
                <w:rFonts w:eastAsia="SimSun"/>
                <w:b/>
                <w:position w:val="30"/>
                <w:sz w:val="20"/>
              </w:rPr>
              <w:tab/>
              <w:t>Min(Max((RDF</w:t>
            </w:r>
            <w:r w:rsidRPr="00C33D8F">
              <w:rPr>
                <w:rFonts w:eastAsia="SimSun"/>
                <w:b/>
                <w:position w:val="30"/>
                <w:sz w:val="20"/>
                <w:vertAlign w:val="subscript"/>
              </w:rPr>
              <w:t>W</w:t>
            </w:r>
            <w:r w:rsidRPr="00C33D8F">
              <w:rPr>
                <w:rFonts w:eastAsia="SimSun"/>
                <w:b/>
                <w:position w:val="30"/>
                <w:sz w:val="20"/>
              </w:rPr>
              <w:t>*HSL – Actual Net Telemetered Output)</w:t>
            </w:r>
            <w:r w:rsidRPr="00C33D8F">
              <w:rPr>
                <w:rFonts w:eastAsia="SimSun"/>
                <w:b/>
                <w:position w:val="30"/>
                <w:sz w:val="20"/>
                <w:vertAlign w:val="subscript"/>
              </w:rPr>
              <w:t>i</w:t>
            </w:r>
            <w:r w:rsidRPr="00C33D8F">
              <w:rPr>
                <w:rFonts w:eastAsia="SimSun"/>
                <w:b/>
                <w:position w:val="30"/>
                <w:sz w:val="20"/>
              </w:rPr>
              <w:t xml:space="preserve"> , 0.0) , </w:t>
            </w:r>
            <w:r w:rsidRPr="00C33D8F">
              <w:rPr>
                <w:rFonts w:eastAsia="SimSun"/>
                <w:b/>
                <w:position w:val="30"/>
                <w:sz w:val="20"/>
              </w:rPr>
              <w:tab/>
            </w:r>
            <w:r w:rsidRPr="00C33D8F">
              <w:rPr>
                <w:rFonts w:eastAsia="SimSun"/>
                <w:b/>
                <w:position w:val="30"/>
                <w:sz w:val="20"/>
              </w:rPr>
              <w:tab/>
            </w:r>
            <w:r w:rsidRPr="00C33D8F">
              <w:rPr>
                <w:rFonts w:eastAsia="SimSun"/>
                <w:b/>
                <w:position w:val="30"/>
                <w:sz w:val="20"/>
              </w:rPr>
              <w:tab/>
            </w:r>
            <w:r w:rsidRPr="00C33D8F">
              <w:rPr>
                <w:rFonts w:eastAsia="SimSun"/>
                <w:b/>
                <w:position w:val="30"/>
                <w:sz w:val="20"/>
              </w:rPr>
              <w:tab/>
            </w:r>
            <w:r w:rsidRPr="00C33D8F">
              <w:rPr>
                <w:rFonts w:eastAsia="SimSun"/>
                <w:b/>
                <w:position w:val="30"/>
                <w:sz w:val="20"/>
              </w:rPr>
              <w:tab/>
              <w:t>0.2*RDF</w:t>
            </w:r>
            <w:r w:rsidRPr="00C33D8F">
              <w:rPr>
                <w:rFonts w:eastAsia="SimSun"/>
                <w:b/>
                <w:position w:val="30"/>
                <w:sz w:val="20"/>
                <w:vertAlign w:val="subscript"/>
              </w:rPr>
              <w:t>W</w:t>
            </w:r>
            <w:r w:rsidRPr="00C33D8F">
              <w:rPr>
                <w:rFonts w:eastAsia="SimSun"/>
                <w:b/>
                <w:position w:val="30"/>
                <w:sz w:val="20"/>
              </w:rPr>
              <w:t>*HSL</w:t>
            </w:r>
            <w:r w:rsidRPr="00C33D8F">
              <w:rPr>
                <w:rFonts w:eastAsia="SimSun"/>
                <w:b/>
                <w:position w:val="30"/>
                <w:sz w:val="20"/>
                <w:vertAlign w:val="subscript"/>
              </w:rPr>
              <w:t>i</w:t>
            </w:r>
            <w:r w:rsidRPr="00C33D8F">
              <w:rPr>
                <w:rFonts w:eastAsia="SimSun"/>
                <w:b/>
                <w:position w:val="30"/>
                <w:sz w:val="20"/>
              </w:rPr>
              <w:t>),</w:t>
            </w:r>
          </w:p>
          <w:p w14:paraId="68C01157" w14:textId="77777777" w:rsidR="00C33D8F" w:rsidRPr="00C33D8F" w:rsidRDefault="00C33D8F" w:rsidP="00C33D8F">
            <w:pPr>
              <w:ind w:right="-1080" w:hanging="1080"/>
              <w:rPr>
                <w:rFonts w:eastAsia="SimSun"/>
                <w:b/>
                <w:position w:val="30"/>
              </w:rPr>
            </w:pPr>
          </w:p>
          <w:p w14:paraId="2B6638C2" w14:textId="77777777" w:rsidR="00C33D8F" w:rsidRPr="00C33D8F" w:rsidRDefault="00C33D8F" w:rsidP="00C33D8F">
            <w:pPr>
              <w:spacing w:before="120"/>
              <w:rPr>
                <w:rFonts w:eastAsia="SimSun"/>
              </w:rPr>
            </w:pPr>
            <w:r w:rsidRPr="00C33D8F">
              <w:rPr>
                <w:rFonts w:eastAsia="SimSun"/>
              </w:rPr>
              <w:lastRenderedPageBreak/>
              <w:t>where the included On-Line WGRs only include WGRs that are Primary Frequency Response-capable.</w:t>
            </w:r>
          </w:p>
          <w:p w14:paraId="0B9C3183" w14:textId="77777777" w:rsidR="00C33D8F" w:rsidRPr="00C33D8F" w:rsidRDefault="00330EDF" w:rsidP="00C33D8F">
            <w:pPr>
              <w:ind w:left="2160" w:hanging="2160"/>
              <w:rPr>
                <w:rFonts w:eastAsia="SimSun"/>
                <w:b/>
                <w:position w:val="30"/>
                <w:sz w:val="20"/>
              </w:rPr>
            </w:pPr>
            <w:r>
              <w:rPr>
                <w:rFonts w:eastAsia="SimSun"/>
                <w:b/>
                <w:noProof/>
                <w:position w:val="30"/>
                <w:sz w:val="20"/>
              </w:rPr>
              <w:pict w14:anchorId="31A8B644">
                <v:shape id="_x0000_s2240" type="#_x0000_t75" style="position:absolute;left:0;text-align:left;margin-left:35.9pt;margin-top:2.25pt;width:67.85pt;height:110.1pt;z-index:251682816" fillcolor="red" strokecolor="red">
                  <v:fill opacity="13107f" color2="fill darken(118)" o:opacity2="13107f" rotate="t" method="linear sigma" focus="100%" type="gradient"/>
                  <v:imagedata r:id="rId55" o:title=""/>
                </v:shape>
              </w:pict>
            </w:r>
          </w:p>
          <w:p w14:paraId="02242990" w14:textId="77777777" w:rsidR="00C33D8F" w:rsidRPr="00C33D8F" w:rsidRDefault="00C33D8F" w:rsidP="00C33D8F">
            <w:pPr>
              <w:ind w:left="2160" w:hanging="2160"/>
              <w:rPr>
                <w:rFonts w:eastAsia="SimSun"/>
                <w:b/>
                <w:position w:val="30"/>
                <w:sz w:val="20"/>
                <w:szCs w:val="20"/>
              </w:rPr>
            </w:pPr>
            <w:r w:rsidRPr="00C33D8F">
              <w:rPr>
                <w:rFonts w:eastAsia="SimSun"/>
                <w:b/>
                <w:position w:val="30"/>
                <w:sz w:val="20"/>
                <w:szCs w:val="20"/>
              </w:rPr>
              <w:t>PRC</w:t>
            </w:r>
            <w:r w:rsidRPr="00C33D8F">
              <w:rPr>
                <w:rFonts w:eastAsia="SimSun"/>
                <w:b/>
                <w:position w:val="30"/>
                <w:sz w:val="20"/>
                <w:szCs w:val="20"/>
                <w:vertAlign w:val="subscript"/>
              </w:rPr>
              <w:t>3</w:t>
            </w:r>
            <w:r w:rsidRPr="00C33D8F">
              <w:rPr>
                <w:rFonts w:eastAsia="SimSun"/>
                <w:b/>
                <w:position w:val="30"/>
                <w:sz w:val="20"/>
                <w:szCs w:val="20"/>
              </w:rPr>
              <w:t xml:space="preserve"> =</w:t>
            </w:r>
            <w:r w:rsidRPr="00C33D8F">
              <w:rPr>
                <w:rFonts w:eastAsia="SimSun"/>
                <w:b/>
                <w:position w:val="30"/>
                <w:sz w:val="20"/>
              </w:rPr>
              <w:tab/>
            </w:r>
            <w:r w:rsidRPr="00C33D8F">
              <w:rPr>
                <w:rFonts w:eastAsia="SimSun"/>
                <w:b/>
                <w:position w:val="30"/>
                <w:sz w:val="20"/>
                <w:szCs w:val="20"/>
              </w:rPr>
              <w:t>((Synchronous condenser output)</w:t>
            </w:r>
            <w:r w:rsidRPr="00C33D8F">
              <w:rPr>
                <w:rFonts w:eastAsia="SimSun"/>
                <w:b/>
                <w:position w:val="30"/>
                <w:sz w:val="20"/>
                <w:szCs w:val="20"/>
                <w:vertAlign w:val="subscript"/>
              </w:rPr>
              <w:t>i</w:t>
            </w:r>
            <w:r w:rsidRPr="00C33D8F">
              <w:rPr>
                <w:rFonts w:eastAsia="SimSun"/>
                <w:b/>
                <w:position w:val="30"/>
                <w:sz w:val="20"/>
                <w:szCs w:val="20"/>
              </w:rPr>
              <w:t xml:space="preserve"> as qualified by item (8) of Operating Guide Section 2.3.1.2, Additional Operational Details for Responsive Reserve and ERCOT Contingency Reserve Service Providers))</w:t>
            </w:r>
          </w:p>
          <w:p w14:paraId="405B2AEA" w14:textId="77777777" w:rsidR="00C33D8F" w:rsidRPr="00C33D8F" w:rsidRDefault="00C33D8F" w:rsidP="00C33D8F">
            <w:pPr>
              <w:tabs>
                <w:tab w:val="left" w:pos="2160"/>
              </w:tabs>
              <w:spacing w:before="480"/>
              <w:ind w:left="2160" w:hanging="2160"/>
              <w:rPr>
                <w:rFonts w:eastAsia="SimSun"/>
                <w:b/>
                <w:position w:val="30"/>
                <w:sz w:val="20"/>
              </w:rPr>
            </w:pPr>
          </w:p>
          <w:p w14:paraId="048A364B" w14:textId="7720BD3E" w:rsidR="00C33D8F" w:rsidRPr="00C33D8F" w:rsidRDefault="00330EDF" w:rsidP="00C33D8F">
            <w:pPr>
              <w:tabs>
                <w:tab w:val="left" w:pos="2160"/>
              </w:tabs>
              <w:spacing w:before="480"/>
              <w:ind w:left="2160" w:hanging="2160"/>
              <w:rPr>
                <w:rFonts w:eastAsia="SimSun"/>
                <w:b/>
                <w:position w:val="30"/>
                <w:sz w:val="20"/>
                <w:vertAlign w:val="subscript"/>
              </w:rPr>
            </w:pPr>
            <w:r>
              <w:rPr>
                <w:noProof/>
              </w:rPr>
              <w:pict w14:anchorId="5C5C460B">
                <v:group id="Canvas 3857" o:spid="_x0000_s2301" editas="canvas" style="position:absolute;left:0;text-align:left;margin-left:38.1pt;margin-top:3.45pt;width:56.8pt;height:107.8pt;z-index:251683840"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">
                  <v:shape id="_x0000_s2302" type="#_x0000_t75" style="position:absolute;width:7213;height:13690;visibility:visible;mso-wrap-style:square">
                    <v:fill o:detectmouseclick="t"/>
                    <v:path o:connecttype="none"/>
                  </v:shape>
                  <v:rect id="Rectangle 71" o:spid="_x0000_s2303"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" filled="f" stroked="f">
                    <v:textbox style="mso-fit-shape-to-text:t" inset="0,0,0,0">
                      <w:txbxContent>
                        <w:p w14:paraId="2B61849B" w14:textId="77777777" w:rsidR="00C33D8F" w:rsidRPr="00B074A0" w:rsidRDefault="00C33D8F" w:rsidP="00C33D8F">
                          <w:pPr>
                            <w:rPr>
                              <w:sz w:val="32"/>
                              <w:szCs w:val="32"/>
                            </w:rPr>
                          </w:pPr>
                          <w:r w:rsidRPr="00B074A0">
                            <w:rPr>
                              <w:rFonts w:ascii="Symbol" w:hAnsi="Symbol" w:cs="Symbol"/>
                              <w:color w:val="000000"/>
                              <w:sz w:val="32"/>
                              <w:szCs w:val="32"/>
                            </w:rPr>
                            <w:t></w:t>
                          </w:r>
                        </w:p>
                      </w:txbxContent>
                    </v:textbox>
                  </v:rect>
                  <v:rect id="Rectangle 72" o:spid="_x0000_s2304"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" filled="f" stroked="f">
                    <v:textbox style="mso-fit-shape-to-text:t" inset="0,0,0,0">
                      <w:txbxContent>
                        <w:p w14:paraId="5728EBC0" w14:textId="77777777" w:rsidR="00C33D8F" w:rsidRDefault="00C33D8F" w:rsidP="00C33D8F">
                          <w:r>
                            <w:rPr>
                              <w:rFonts w:ascii="Symbol" w:hAnsi="Symbol" w:cs="Symbol"/>
                              <w:color w:val="000000"/>
                            </w:rPr>
                            <w:t></w:t>
                          </w:r>
                        </w:p>
                      </w:txbxContent>
                    </v:textbox>
                  </v:rect>
                  <v:rect id="Rectangle 73" o:spid="_x0000_s2305"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" filled="f" stroked="f">
                    <v:textbox style="mso-fit-shape-to-text:t" inset="0,0,0,0">
                      <w:txbxContent>
                        <w:p w14:paraId="57E8FC7D" w14:textId="77777777" w:rsidR="00C33D8F" w:rsidRPr="00B34B0A" w:rsidRDefault="00C33D8F" w:rsidP="00C33D8F">
                          <w:pPr>
                            <w:rPr>
                              <w:b/>
                            </w:rPr>
                          </w:pPr>
                          <w:r w:rsidRPr="00B34B0A">
                            <w:rPr>
                              <w:b/>
                              <w:i/>
                              <w:iCs/>
                              <w:color w:val="000000"/>
                            </w:rPr>
                            <w:t>resources</w:t>
                          </w:r>
                        </w:p>
                      </w:txbxContent>
                    </v:textbox>
                  </v:rect>
                  <v:rect id="Rectangle 74" o:spid="_x0000_s2306"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" filled="f" stroked="f">
                    <v:textbox style="mso-fit-shape-to-text:t" inset="0,0,0,0">
                      <w:txbxContent>
                        <w:p w14:paraId="202B3C27" w14:textId="77777777" w:rsidR="00C33D8F" w:rsidRPr="00B34B0A" w:rsidRDefault="00C33D8F" w:rsidP="00C33D8F">
                          <w:pPr>
                            <w:rPr>
                              <w:b/>
                            </w:rPr>
                          </w:pPr>
                          <w:r w:rsidRPr="00B34B0A">
                            <w:rPr>
                              <w:b/>
                              <w:i/>
                              <w:iCs/>
                              <w:color w:val="000000"/>
                            </w:rPr>
                            <w:t>load</w:t>
                          </w:r>
                        </w:p>
                      </w:txbxContent>
                    </v:textbox>
                  </v:rect>
                  <v:rect id="Rectangle 75" o:spid="_x0000_s2307"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" filled="f" stroked="f">
                    <v:textbox style="mso-fit-shape-to-text:t" inset="0,0,0,0">
                      <w:txbxContent>
                        <w:p w14:paraId="35AF577F" w14:textId="77777777" w:rsidR="00C33D8F" w:rsidRPr="00B34B0A" w:rsidRDefault="00C33D8F" w:rsidP="00C33D8F">
                          <w:pPr>
                            <w:rPr>
                              <w:b/>
                            </w:rPr>
                          </w:pPr>
                          <w:r w:rsidRPr="00B34B0A">
                            <w:rPr>
                              <w:b/>
                              <w:i/>
                              <w:iCs/>
                              <w:color w:val="000000"/>
                            </w:rPr>
                            <w:t>online</w:t>
                          </w:r>
                        </w:p>
                      </w:txbxContent>
                    </v:textbox>
                  </v:rect>
                  <v:rect id="Rectangle 76" o:spid="_x0000_s2308"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" filled="f" stroked="f">
                    <v:textbox style="mso-fit-shape-to-text:t" inset="0,0,0,0">
                      <w:txbxContent>
                        <w:p w14:paraId="22BC66E0" w14:textId="77777777" w:rsidR="00C33D8F" w:rsidRPr="00B34B0A" w:rsidRDefault="00C33D8F" w:rsidP="00C33D8F">
                          <w:pPr>
                            <w:rPr>
                              <w:b/>
                            </w:rPr>
                          </w:pPr>
                          <w:r w:rsidRPr="00B34B0A">
                            <w:rPr>
                              <w:b/>
                              <w:i/>
                              <w:iCs/>
                              <w:color w:val="000000"/>
                            </w:rPr>
                            <w:t>All</w:t>
                          </w:r>
                        </w:p>
                      </w:txbxContent>
                    </v:textbox>
                  </v:rect>
                  <v:rect id="Rectangle 77" o:spid="_x0000_s2309"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" filled="f" stroked="f">
                    <v:textbox style="mso-fit-shape-to-text:t" inset="0,0,0,0">
                      <w:txbxContent>
                        <w:p w14:paraId="30C35AA5" w14:textId="77777777" w:rsidR="00C33D8F" w:rsidRPr="00B34B0A" w:rsidRDefault="00C33D8F" w:rsidP="00C33D8F">
                          <w:pPr>
                            <w:rPr>
                              <w:b/>
                            </w:rPr>
                          </w:pPr>
                          <w:r w:rsidRPr="00B34B0A">
                            <w:rPr>
                              <w:b/>
                              <w:i/>
                              <w:iCs/>
                              <w:color w:val="000000"/>
                            </w:rPr>
                            <w:t>resource</w:t>
                          </w:r>
                        </w:p>
                      </w:txbxContent>
                    </v:textbox>
                  </v:rect>
                  <v:rect id="Rectangle 78" o:spid="_x0000_s2310"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" filled="f" stroked="f">
                    <v:textbox style="mso-fit-shape-to-text:t" inset="0,0,0,0">
                      <w:txbxContent>
                        <w:p w14:paraId="5179396B" w14:textId="77777777" w:rsidR="00C33D8F" w:rsidRPr="00B34B0A" w:rsidRDefault="00C33D8F" w:rsidP="00C33D8F">
                          <w:pPr>
                            <w:rPr>
                              <w:b/>
                            </w:rPr>
                          </w:pPr>
                          <w:r w:rsidRPr="00B34B0A">
                            <w:rPr>
                              <w:b/>
                              <w:i/>
                              <w:iCs/>
                              <w:color w:val="000000"/>
                            </w:rPr>
                            <w:t>load</w:t>
                          </w:r>
                        </w:p>
                      </w:txbxContent>
                    </v:textbox>
                  </v:rect>
                  <v:rect id="Rectangle 79" o:spid="_x0000_s2311"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" filled="f" stroked="f">
                    <v:textbox style="mso-fit-shape-to-text:t" inset="0,0,0,0">
                      <w:txbxContent>
                        <w:p w14:paraId="329C90AB" w14:textId="77777777" w:rsidR="00C33D8F" w:rsidRPr="00B34B0A" w:rsidRDefault="00C33D8F" w:rsidP="00C33D8F">
                          <w:pPr>
                            <w:rPr>
                              <w:b/>
                            </w:rPr>
                          </w:pPr>
                          <w:r w:rsidRPr="00B34B0A">
                            <w:rPr>
                              <w:b/>
                              <w:i/>
                              <w:iCs/>
                              <w:color w:val="000000"/>
                            </w:rPr>
                            <w:t>online</w:t>
                          </w:r>
                        </w:p>
                      </w:txbxContent>
                    </v:textbox>
                  </v:rect>
                  <v:rect id="Rectangle 80" o:spid="_x0000_s2312"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" filled="f" stroked="f">
                    <v:textbox style="mso-fit-shape-to-text:t" inset="0,0,0,0">
                      <w:txbxContent>
                        <w:p w14:paraId="3B66BEF2" w14:textId="77777777" w:rsidR="00C33D8F" w:rsidRPr="00B34B0A" w:rsidRDefault="00C33D8F" w:rsidP="00C33D8F">
                          <w:pPr>
                            <w:rPr>
                              <w:b/>
                            </w:rPr>
                          </w:pPr>
                          <w:r w:rsidRPr="00B34B0A">
                            <w:rPr>
                              <w:b/>
                              <w:i/>
                              <w:iCs/>
                              <w:color w:val="000000"/>
                            </w:rPr>
                            <w:t>i</w:t>
                          </w:r>
                        </w:p>
                      </w:txbxContent>
                    </v:textbox>
                  </v:rect>
                </v:group>
              </w:pict>
            </w:r>
            <w:r w:rsidR="00C33D8F" w:rsidRPr="00C33D8F">
              <w:rPr>
                <w:rFonts w:eastAsia="SimSun"/>
                <w:b/>
                <w:position w:val="30"/>
                <w:sz w:val="20"/>
                <w:szCs w:val="20"/>
              </w:rPr>
              <w:t>PRC</w:t>
            </w:r>
            <w:r w:rsidR="00C33D8F" w:rsidRPr="00C33D8F">
              <w:rPr>
                <w:rFonts w:eastAsia="SimSun"/>
                <w:b/>
                <w:position w:val="30"/>
                <w:sz w:val="20"/>
                <w:szCs w:val="20"/>
                <w:vertAlign w:val="subscript"/>
              </w:rPr>
              <w:t>4</w:t>
            </w:r>
            <w:r w:rsidR="00C33D8F" w:rsidRPr="00C33D8F">
              <w:rPr>
                <w:rFonts w:eastAsia="SimSun"/>
                <w:b/>
                <w:position w:val="30"/>
                <w:sz w:val="20"/>
                <w:szCs w:val="20"/>
              </w:rPr>
              <w:t xml:space="preserve"> =</w:t>
            </w:r>
            <w:r w:rsidR="00C33D8F" w:rsidRPr="00C33D8F">
              <w:rPr>
                <w:rFonts w:eastAsia="SimSun"/>
                <w:b/>
                <w:position w:val="30"/>
                <w:sz w:val="20"/>
              </w:rPr>
              <w:tab/>
            </w:r>
            <w:r w:rsidR="00C33D8F" w:rsidRPr="00C33D8F">
              <w:rPr>
                <w:rFonts w:eastAsia="SimSun"/>
                <w:b/>
                <w:position w:val="30"/>
                <w:sz w:val="20"/>
                <w:szCs w:val="20"/>
              </w:rPr>
              <w:t>(Min(Max((Actual Net Telemetered Consumption – LPC), 0.0), ECRS and RRS Ancillary Service Resource award * 1.5) from all Load Resources controlled by high-set under-frequency relays with an ECRS and/or RRS Ancillary Service Resource award)</w:t>
            </w:r>
            <w:r w:rsidR="00C33D8F" w:rsidRPr="00C33D8F">
              <w:rPr>
                <w:rFonts w:eastAsia="SimSun"/>
                <w:b/>
                <w:position w:val="30"/>
                <w:sz w:val="20"/>
                <w:szCs w:val="20"/>
                <w:vertAlign w:val="subscript"/>
              </w:rPr>
              <w:t>i</w:t>
            </w:r>
          </w:p>
          <w:p w14:paraId="45519936" w14:textId="0B9CD2E7" w:rsidR="00C33D8F" w:rsidRPr="00C33D8F" w:rsidRDefault="00330EDF" w:rsidP="00C33D8F">
            <w:pPr>
              <w:tabs>
                <w:tab w:val="left" w:pos="2160"/>
              </w:tabs>
              <w:spacing w:before="480"/>
              <w:ind w:left="2160" w:hanging="2160"/>
              <w:rPr>
                <w:rFonts w:eastAsia="SimSun"/>
                <w:b/>
                <w:position w:val="30"/>
                <w:sz w:val="20"/>
              </w:rPr>
            </w:pPr>
            <w:r>
              <w:rPr>
                <w:noProof/>
              </w:rPr>
              <w:pict w14:anchorId="30A70FC8">
                <v:group id="Canvas 3859" o:spid="_x0000_s2289" editas="canvas" style="position:absolute;left:0;text-align:left;margin-left:38.9pt;margin-top:2.45pt;width:58.05pt;height:107.15pt;z-index:251684864"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">
                  <v:shape id="_x0000_s2290" type="#_x0000_t75" style="position:absolute;width:7372;height:13608;visibility:visible;mso-wrap-style:square">
                    <v:fill o:detectmouseclick="t"/>
                    <v:path o:connecttype="none"/>
                  </v:shape>
                  <v:rect id="Rectangle 83" o:spid="_x0000_s2291"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" filled="f" stroked="f">
                    <v:textbox style="mso-fit-shape-to-text:t" inset="0,0,0,0">
                      <w:txbxContent>
                        <w:p w14:paraId="6FB8270C" w14:textId="77777777" w:rsidR="00C33D8F" w:rsidRPr="00B074A0" w:rsidRDefault="00C33D8F" w:rsidP="00C33D8F">
                          <w:pPr>
                            <w:rPr>
                              <w:sz w:val="32"/>
                              <w:szCs w:val="32"/>
                            </w:rPr>
                          </w:pPr>
                          <w:r w:rsidRPr="00B074A0">
                            <w:rPr>
                              <w:rFonts w:ascii="Symbol" w:hAnsi="Symbol" w:cs="Symbol"/>
                              <w:color w:val="000000"/>
                              <w:sz w:val="32"/>
                              <w:szCs w:val="32"/>
                            </w:rPr>
                            <w:t></w:t>
                          </w:r>
                        </w:p>
                      </w:txbxContent>
                    </v:textbox>
                  </v:rect>
                  <v:rect id="Rectangle 84" o:spid="_x0000_s2292"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" filled="f" stroked="f">
                    <v:textbox style="mso-fit-shape-to-text:t" inset="0,0,0,0">
                      <w:txbxContent>
                        <w:p w14:paraId="06BEEF19" w14:textId="77777777" w:rsidR="00C33D8F" w:rsidRDefault="00C33D8F" w:rsidP="00C33D8F">
                          <w:r>
                            <w:rPr>
                              <w:rFonts w:ascii="Symbol" w:hAnsi="Symbol" w:cs="Symbol"/>
                              <w:color w:val="000000"/>
                            </w:rPr>
                            <w:t></w:t>
                          </w:r>
                        </w:p>
                      </w:txbxContent>
                    </v:textbox>
                  </v:rect>
                  <v:rect id="Rectangle 85" o:spid="_x0000_s2293"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" filled="f" stroked="f">
                    <v:textbox style="mso-fit-shape-to-text:t" inset="0,0,0,0">
                      <w:txbxContent>
                        <w:p w14:paraId="65E74FBF" w14:textId="77777777" w:rsidR="00C33D8F" w:rsidRPr="00B34B0A" w:rsidRDefault="00C33D8F" w:rsidP="00C33D8F">
                          <w:pPr>
                            <w:rPr>
                              <w:b/>
                            </w:rPr>
                          </w:pPr>
                          <w:r w:rsidRPr="00B34B0A">
                            <w:rPr>
                              <w:b/>
                              <w:i/>
                              <w:iCs/>
                              <w:color w:val="000000"/>
                            </w:rPr>
                            <w:t>resources</w:t>
                          </w:r>
                        </w:p>
                      </w:txbxContent>
                    </v:textbox>
                  </v:rect>
                  <v:rect id="Rectangle 86" o:spid="_x0000_s2294"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" filled="f" stroked="f">
                    <v:textbox style="mso-fit-shape-to-text:t" inset="0,0,0,0">
                      <w:txbxContent>
                        <w:p w14:paraId="75EB3F08" w14:textId="77777777" w:rsidR="00C33D8F" w:rsidRPr="00B34B0A" w:rsidRDefault="00C33D8F" w:rsidP="00C33D8F">
                          <w:pPr>
                            <w:rPr>
                              <w:b/>
                            </w:rPr>
                          </w:pPr>
                          <w:r w:rsidRPr="00B34B0A">
                            <w:rPr>
                              <w:b/>
                              <w:i/>
                              <w:iCs/>
                              <w:color w:val="000000"/>
                            </w:rPr>
                            <w:t>load</w:t>
                          </w:r>
                        </w:p>
                      </w:txbxContent>
                    </v:textbox>
                  </v:rect>
                  <v:rect id="Rectangle 87" o:spid="_x0000_s2295"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" filled="f" stroked="f">
                    <v:textbox style="mso-fit-shape-to-text:t" inset="0,0,0,0">
                      <w:txbxContent>
                        <w:p w14:paraId="5CDDFE48" w14:textId="77777777" w:rsidR="00C33D8F" w:rsidRPr="00B34B0A" w:rsidRDefault="00C33D8F" w:rsidP="00C33D8F">
                          <w:pPr>
                            <w:rPr>
                              <w:b/>
                            </w:rPr>
                          </w:pPr>
                          <w:r w:rsidRPr="00B34B0A">
                            <w:rPr>
                              <w:b/>
                              <w:i/>
                              <w:iCs/>
                              <w:color w:val="000000"/>
                            </w:rPr>
                            <w:t>online</w:t>
                          </w:r>
                        </w:p>
                      </w:txbxContent>
                    </v:textbox>
                  </v:rect>
                  <v:rect id="Rectangle 88" o:spid="_x0000_s2296"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" filled="f" stroked="f">
                    <v:textbox style="mso-fit-shape-to-text:t" inset="0,0,0,0">
                      <w:txbxContent>
                        <w:p w14:paraId="4B70EB0B" w14:textId="77777777" w:rsidR="00C33D8F" w:rsidRPr="00B34B0A" w:rsidRDefault="00C33D8F" w:rsidP="00C33D8F">
                          <w:pPr>
                            <w:rPr>
                              <w:b/>
                            </w:rPr>
                          </w:pPr>
                          <w:r w:rsidRPr="00B34B0A">
                            <w:rPr>
                              <w:b/>
                              <w:i/>
                              <w:iCs/>
                              <w:color w:val="000000"/>
                            </w:rPr>
                            <w:t>All</w:t>
                          </w:r>
                        </w:p>
                      </w:txbxContent>
                    </v:textbox>
                  </v:rect>
                  <v:rect id="Rectangle 89" o:spid="_x0000_s2297"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" filled="f" stroked="f">
                    <v:textbox style="mso-fit-shape-to-text:t" inset="0,0,0,0">
                      <w:txbxContent>
                        <w:p w14:paraId="45F5EB7F" w14:textId="77777777" w:rsidR="00C33D8F" w:rsidRPr="00B34B0A" w:rsidRDefault="00C33D8F" w:rsidP="00C33D8F">
                          <w:pPr>
                            <w:rPr>
                              <w:b/>
                            </w:rPr>
                          </w:pPr>
                          <w:r w:rsidRPr="00B34B0A">
                            <w:rPr>
                              <w:b/>
                              <w:i/>
                              <w:iCs/>
                              <w:color w:val="000000"/>
                            </w:rPr>
                            <w:t>resource</w:t>
                          </w:r>
                        </w:p>
                      </w:txbxContent>
                    </v:textbox>
                  </v:rect>
                  <v:rect id="Rectangle 90" o:spid="_x0000_s2298"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" filled="f" stroked="f">
                    <v:textbox style="mso-fit-shape-to-text:t" inset="0,0,0,0">
                      <w:txbxContent>
                        <w:p w14:paraId="06585390" w14:textId="77777777" w:rsidR="00C33D8F" w:rsidRPr="00B34B0A" w:rsidRDefault="00C33D8F" w:rsidP="00C33D8F">
                          <w:pPr>
                            <w:rPr>
                              <w:b/>
                            </w:rPr>
                          </w:pPr>
                          <w:r w:rsidRPr="00B34B0A">
                            <w:rPr>
                              <w:b/>
                              <w:i/>
                              <w:iCs/>
                              <w:color w:val="000000"/>
                            </w:rPr>
                            <w:t>load</w:t>
                          </w:r>
                        </w:p>
                      </w:txbxContent>
                    </v:textbox>
                  </v:rect>
                  <v:rect id="Rectangle 91" o:spid="_x0000_s2299"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" filled="f" stroked="f">
                    <v:textbox style="mso-fit-shape-to-text:t" inset="0,0,0,0">
                      <w:txbxContent>
                        <w:p w14:paraId="058A686C" w14:textId="77777777" w:rsidR="00C33D8F" w:rsidRPr="00B34B0A" w:rsidRDefault="00C33D8F" w:rsidP="00C33D8F">
                          <w:pPr>
                            <w:rPr>
                              <w:b/>
                            </w:rPr>
                          </w:pPr>
                          <w:r w:rsidRPr="00B34B0A">
                            <w:rPr>
                              <w:b/>
                              <w:i/>
                              <w:iCs/>
                              <w:color w:val="000000"/>
                            </w:rPr>
                            <w:t>online</w:t>
                          </w:r>
                        </w:p>
                      </w:txbxContent>
                    </v:textbox>
                  </v:rect>
                  <v:rect id="Rectangle 92" o:spid="_x0000_s2300"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" filled="f" stroked="f">
                    <v:textbox style="mso-fit-shape-to-text:t" inset="0,0,0,0">
                      <w:txbxContent>
                        <w:p w14:paraId="29D4B80D" w14:textId="77777777" w:rsidR="00C33D8F" w:rsidRPr="00B34B0A" w:rsidRDefault="00C33D8F" w:rsidP="00C33D8F">
                          <w:pPr>
                            <w:rPr>
                              <w:b/>
                            </w:rPr>
                          </w:pPr>
                          <w:r w:rsidRPr="00B34B0A">
                            <w:rPr>
                              <w:b/>
                              <w:i/>
                              <w:iCs/>
                              <w:color w:val="000000"/>
                            </w:rPr>
                            <w:t>i</w:t>
                          </w:r>
                        </w:p>
                      </w:txbxContent>
                    </v:textbox>
                  </v:rect>
                </v:group>
              </w:pict>
            </w:r>
            <w:r w:rsidR="00C33D8F" w:rsidRPr="00C33D8F">
              <w:rPr>
                <w:rFonts w:eastAsia="SimSun"/>
                <w:b/>
                <w:position w:val="30"/>
                <w:sz w:val="20"/>
              </w:rPr>
              <w:t>PRC</w:t>
            </w:r>
            <w:r w:rsidR="00C33D8F" w:rsidRPr="00C33D8F">
              <w:rPr>
                <w:rFonts w:eastAsia="SimSun"/>
                <w:b/>
                <w:position w:val="30"/>
                <w:sz w:val="20"/>
                <w:vertAlign w:val="subscript"/>
              </w:rPr>
              <w:t>5</w:t>
            </w:r>
            <w:r w:rsidR="00C33D8F" w:rsidRPr="00C33D8F">
              <w:rPr>
                <w:rFonts w:eastAsia="SimSun"/>
                <w:b/>
                <w:position w:val="30"/>
                <w:sz w:val="20"/>
              </w:rPr>
              <w:t xml:space="preserve"> =</w:t>
            </w:r>
            <w:r w:rsidR="00C33D8F" w:rsidRPr="00C33D8F">
              <w:rPr>
                <w:rFonts w:eastAsia="SimSun"/>
                <w:b/>
                <w:position w:val="30"/>
                <w:sz w:val="20"/>
              </w:rPr>
              <w:tab/>
              <w:t>Min(Max((LRDF_1*Actual Net Telemetered Consumption – LPC)</w:t>
            </w:r>
            <w:r w:rsidR="00C33D8F" w:rsidRPr="00C33D8F">
              <w:rPr>
                <w:rFonts w:eastAsia="SimSun"/>
                <w:b/>
                <w:position w:val="30"/>
                <w:sz w:val="20"/>
                <w:vertAlign w:val="subscript"/>
              </w:rPr>
              <w:t>i</w:t>
            </w:r>
            <w:r w:rsidR="00C33D8F" w:rsidRPr="00C33D8F">
              <w:rPr>
                <w:rFonts w:eastAsia="SimSun"/>
                <w:b/>
                <w:position w:val="30"/>
                <w:sz w:val="20"/>
              </w:rPr>
              <w:t>, 0.0), (0.2 * LRDF_1 * Actual Net Telemetered Consumption)) from all Controllable Load Resources active in SCED with an Ancillary Service Resource award</w:t>
            </w:r>
          </w:p>
          <w:p w14:paraId="666F8EC5" w14:textId="77777777" w:rsidR="00C33D8F" w:rsidRPr="00C33D8F" w:rsidRDefault="00C33D8F" w:rsidP="00C33D8F">
            <w:pPr>
              <w:tabs>
                <w:tab w:val="left" w:pos="2160"/>
              </w:tabs>
              <w:ind w:left="2160" w:hanging="2160"/>
              <w:rPr>
                <w:rFonts w:eastAsia="SimSun"/>
                <w:b/>
                <w:position w:val="30"/>
                <w:sz w:val="20"/>
              </w:rPr>
            </w:pPr>
          </w:p>
          <w:p w14:paraId="60C519D2" w14:textId="42DF53CF" w:rsidR="00C33D8F" w:rsidRPr="00C33D8F" w:rsidRDefault="00330EDF" w:rsidP="00C33D8F">
            <w:pPr>
              <w:tabs>
                <w:tab w:val="left" w:pos="2160"/>
              </w:tabs>
              <w:ind w:left="2160" w:hanging="2160"/>
              <w:rPr>
                <w:rFonts w:eastAsia="SimSun"/>
                <w:b/>
                <w:position w:val="30"/>
                <w:sz w:val="20"/>
              </w:rPr>
            </w:pPr>
            <w:r>
              <w:rPr>
                <w:noProof/>
              </w:rPr>
              <w:pict w14:anchorId="6D263262">
                <v:group id="Canvas 3860" o:spid="_x0000_s2277" editas="canvas" style="position:absolute;left:0;text-align:left;margin-left:41pt;margin-top:-7.55pt;width:58.1pt;height:105.4pt;z-index:251685888"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">
                  <v:shape id="_x0000_s2278" type="#_x0000_t75" style="position:absolute;width:7378;height:13385;visibility:visible;mso-wrap-style:square">
                    <v:fill o:detectmouseclick="t"/>
                    <v:path o:connecttype="none"/>
                  </v:shape>
                  <v:rect id="Rectangle 95" o:spid="_x0000_s2279"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" filled="f" stroked="f">
                    <v:textbox style="mso-fit-shape-to-text:t" inset="0,0,0,0">
                      <w:txbxContent>
                        <w:p w14:paraId="60A582C4" w14:textId="77777777" w:rsidR="00C33D8F" w:rsidRPr="00B074A0" w:rsidRDefault="00C33D8F" w:rsidP="00C33D8F">
                          <w:pPr>
                            <w:rPr>
                              <w:sz w:val="32"/>
                              <w:szCs w:val="32"/>
                            </w:rPr>
                          </w:pPr>
                          <w:r w:rsidRPr="00B074A0">
                            <w:rPr>
                              <w:rFonts w:ascii="Symbol" w:hAnsi="Symbol" w:cs="Symbol"/>
                              <w:color w:val="000000"/>
                              <w:sz w:val="32"/>
                              <w:szCs w:val="32"/>
                            </w:rPr>
                            <w:t></w:t>
                          </w:r>
                        </w:p>
                      </w:txbxContent>
                    </v:textbox>
                  </v:rect>
                  <v:rect id="Rectangle 96" o:spid="_x0000_s2280"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" filled="f" stroked="f">
                    <v:textbox style="mso-fit-shape-to-text:t" inset="0,0,0,0">
                      <w:txbxContent>
                        <w:p w14:paraId="4896944F" w14:textId="77777777" w:rsidR="00C33D8F" w:rsidRDefault="00C33D8F" w:rsidP="00C33D8F">
                          <w:r>
                            <w:rPr>
                              <w:rFonts w:ascii="Symbol" w:hAnsi="Symbol" w:cs="Symbol"/>
                              <w:color w:val="000000"/>
                            </w:rPr>
                            <w:t></w:t>
                          </w:r>
                        </w:p>
                      </w:txbxContent>
                    </v:textbox>
                  </v:rect>
                  <v:rect id="Rectangle 97" o:spid="_x0000_s2281"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" filled="f" stroked="f">
                    <v:textbox style="mso-fit-shape-to-text:t" inset="0,0,0,0">
                      <w:txbxContent>
                        <w:p w14:paraId="53C4853F" w14:textId="77777777" w:rsidR="00C33D8F" w:rsidRPr="00B34B0A" w:rsidRDefault="00C33D8F" w:rsidP="00C33D8F">
                          <w:pPr>
                            <w:rPr>
                              <w:b/>
                            </w:rPr>
                          </w:pPr>
                          <w:r w:rsidRPr="00B34B0A">
                            <w:rPr>
                              <w:b/>
                              <w:i/>
                              <w:iCs/>
                              <w:color w:val="000000"/>
                            </w:rPr>
                            <w:t>resources</w:t>
                          </w:r>
                        </w:p>
                      </w:txbxContent>
                    </v:textbox>
                  </v:rect>
                  <v:rect id="Rectangle 98" o:spid="_x0000_s2282"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6SwwAAAN0AAAAPAAAAZHJzL2Rvd25yZXYueG1sRI/dagIx&#10;FITvhb5DOIXeaVIt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mg/+ksMAAADdAAAADwAA&#10;AAAAAAAAAAAAAAAHAgAAZHJzL2Rvd25yZXYueG1sUEsFBgAAAAADAAMAtwAAAPcCAAAAAA==&#10;" filled="f" stroked="f">
                    <v:textbox style="mso-fit-shape-to-text:t" inset="0,0,0,0">
                      <w:txbxContent>
                        <w:p w14:paraId="3538A6F7" w14:textId="77777777" w:rsidR="00C33D8F" w:rsidRPr="00B34B0A" w:rsidRDefault="00C33D8F" w:rsidP="00C33D8F">
                          <w:pPr>
                            <w:rPr>
                              <w:b/>
                            </w:rPr>
                          </w:pPr>
                          <w:r w:rsidRPr="00B34B0A">
                            <w:rPr>
                              <w:b/>
                              <w:i/>
                              <w:iCs/>
                              <w:color w:val="000000"/>
                            </w:rPr>
                            <w:t>load</w:t>
                          </w:r>
                        </w:p>
                      </w:txbxContent>
                    </v:textbox>
                  </v:rect>
                  <v:rect id="Rectangle 99" o:spid="_x0000_s2283"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1sJwwAAAN0AAAAPAAAAZHJzL2Rvd25yZXYueG1sRI/dagIx&#10;FITvhb5DOIXeaVKl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9UNbCcMAAADdAAAADwAA&#10;AAAAAAAAAAAAAAAHAgAAZHJzL2Rvd25yZXYueG1sUEsFBgAAAAADAAMAtwAAAPcCAAAAAA==&#10;" filled="f" stroked="f">
                    <v:textbox style="mso-fit-shape-to-text:t" inset="0,0,0,0">
                      <w:txbxContent>
                        <w:p w14:paraId="596A2CD8" w14:textId="77777777" w:rsidR="00C33D8F" w:rsidRPr="00B34B0A" w:rsidRDefault="00C33D8F" w:rsidP="00C33D8F">
                          <w:pPr>
                            <w:rPr>
                              <w:b/>
                            </w:rPr>
                          </w:pPr>
                          <w:r w:rsidRPr="00B34B0A">
                            <w:rPr>
                              <w:b/>
                              <w:i/>
                              <w:iCs/>
                              <w:color w:val="000000"/>
                            </w:rPr>
                            <w:t>online</w:t>
                          </w:r>
                        </w:p>
                      </w:txbxContent>
                    </v:textbox>
                  </v:rect>
                  <v:rect id="Rectangle 100" o:spid="_x0000_s2284"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" filled="f" stroked="f">
                    <v:textbox style="mso-fit-shape-to-text:t" inset="0,0,0,0">
                      <w:txbxContent>
                        <w:p w14:paraId="59472F83" w14:textId="77777777" w:rsidR="00C33D8F" w:rsidRPr="00B34B0A" w:rsidRDefault="00C33D8F" w:rsidP="00C33D8F">
                          <w:pPr>
                            <w:rPr>
                              <w:b/>
                            </w:rPr>
                          </w:pPr>
                          <w:r w:rsidRPr="00B34B0A">
                            <w:rPr>
                              <w:b/>
                              <w:i/>
                              <w:iCs/>
                              <w:color w:val="000000"/>
                            </w:rPr>
                            <w:t>All</w:t>
                          </w:r>
                        </w:p>
                      </w:txbxContent>
                    </v:textbox>
                  </v:rect>
                  <v:rect id="Rectangle 101" o:spid="_x0000_s2285"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" filled="f" stroked="f">
                    <v:textbox style="mso-fit-shape-to-text:t" inset="0,0,0,0">
                      <w:txbxContent>
                        <w:p w14:paraId="1AF694A7" w14:textId="77777777" w:rsidR="00C33D8F" w:rsidRPr="00B34B0A" w:rsidRDefault="00C33D8F" w:rsidP="00C33D8F">
                          <w:pPr>
                            <w:rPr>
                              <w:b/>
                            </w:rPr>
                          </w:pPr>
                          <w:r w:rsidRPr="00B34B0A">
                            <w:rPr>
                              <w:b/>
                              <w:i/>
                              <w:iCs/>
                              <w:color w:val="000000"/>
                            </w:rPr>
                            <w:t>resource</w:t>
                          </w:r>
                        </w:p>
                      </w:txbxContent>
                    </v:textbox>
                  </v:rect>
                  <v:rect id="Rectangle 102" o:spid="_x0000_s2286"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" filled="f" stroked="f">
                    <v:textbox style="mso-fit-shape-to-text:t" inset="0,0,0,0">
                      <w:txbxContent>
                        <w:p w14:paraId="00B178E7" w14:textId="77777777" w:rsidR="00C33D8F" w:rsidRPr="00B34B0A" w:rsidRDefault="00C33D8F" w:rsidP="00C33D8F">
                          <w:pPr>
                            <w:rPr>
                              <w:b/>
                            </w:rPr>
                          </w:pPr>
                          <w:r w:rsidRPr="00B34B0A">
                            <w:rPr>
                              <w:b/>
                              <w:i/>
                              <w:iCs/>
                              <w:color w:val="000000"/>
                            </w:rPr>
                            <w:t>load</w:t>
                          </w:r>
                        </w:p>
                      </w:txbxContent>
                    </v:textbox>
                  </v:rect>
                  <v:rect id="Rectangle 103" o:spid="_x0000_s2287"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" filled="f" stroked="f">
                    <v:textbox style="mso-fit-shape-to-text:t" inset="0,0,0,0">
                      <w:txbxContent>
                        <w:p w14:paraId="3377EC2B" w14:textId="77777777" w:rsidR="00C33D8F" w:rsidRPr="00B34B0A" w:rsidRDefault="00C33D8F" w:rsidP="00C33D8F">
                          <w:pPr>
                            <w:rPr>
                              <w:b/>
                            </w:rPr>
                          </w:pPr>
                          <w:r w:rsidRPr="00B34B0A">
                            <w:rPr>
                              <w:b/>
                              <w:i/>
                              <w:iCs/>
                              <w:color w:val="000000"/>
                            </w:rPr>
                            <w:t>online</w:t>
                          </w:r>
                        </w:p>
                      </w:txbxContent>
                    </v:textbox>
                  </v:rect>
                  <v:rect id="Rectangle 104" o:spid="_x0000_s2288"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" filled="f" stroked="f">
                    <v:textbox style="mso-fit-shape-to-text:t" inset="0,0,0,0">
                      <w:txbxContent>
                        <w:p w14:paraId="1AABF495" w14:textId="77777777" w:rsidR="00C33D8F" w:rsidRPr="00B34B0A" w:rsidRDefault="00C33D8F" w:rsidP="00C33D8F">
                          <w:pPr>
                            <w:rPr>
                              <w:b/>
                            </w:rPr>
                          </w:pPr>
                          <w:r w:rsidRPr="00B34B0A">
                            <w:rPr>
                              <w:b/>
                              <w:i/>
                              <w:iCs/>
                              <w:color w:val="000000"/>
                            </w:rPr>
                            <w:t>i</w:t>
                          </w:r>
                        </w:p>
                      </w:txbxContent>
                    </v:textbox>
                  </v:rect>
                </v:group>
              </w:pict>
            </w:r>
            <w:r w:rsidR="00C33D8F" w:rsidRPr="00C33D8F">
              <w:rPr>
                <w:rFonts w:eastAsia="SimSun"/>
                <w:b/>
                <w:position w:val="30"/>
                <w:sz w:val="20"/>
              </w:rPr>
              <w:t>PRC</w:t>
            </w:r>
            <w:r w:rsidR="00C33D8F" w:rsidRPr="00C33D8F">
              <w:rPr>
                <w:rFonts w:eastAsia="SimSun"/>
                <w:b/>
                <w:position w:val="30"/>
                <w:sz w:val="20"/>
                <w:vertAlign w:val="subscript"/>
              </w:rPr>
              <w:t>6</w:t>
            </w:r>
            <w:r w:rsidR="00C33D8F" w:rsidRPr="00C33D8F">
              <w:rPr>
                <w:rFonts w:eastAsia="SimSun"/>
                <w:b/>
                <w:position w:val="30"/>
                <w:sz w:val="20"/>
              </w:rPr>
              <w:t xml:space="preserve"> =</w:t>
            </w:r>
            <w:r w:rsidR="00C33D8F" w:rsidRPr="00C33D8F">
              <w:rPr>
                <w:rFonts w:eastAsia="SimSun"/>
                <w:b/>
                <w:position w:val="30"/>
                <w:sz w:val="20"/>
              </w:rPr>
              <w:tab/>
              <w:t>Min(Max((LRDF_2 * Actual Net Telemetered Consumption – LPC)</w:t>
            </w:r>
            <w:r w:rsidR="00C33D8F" w:rsidRPr="00C33D8F">
              <w:rPr>
                <w:rFonts w:eastAsia="SimSun"/>
                <w:b/>
                <w:position w:val="30"/>
                <w:sz w:val="20"/>
                <w:vertAlign w:val="subscript"/>
              </w:rPr>
              <w:t>i</w:t>
            </w:r>
            <w:r w:rsidR="00C33D8F" w:rsidRPr="00C33D8F">
              <w:rPr>
                <w:rFonts w:eastAsia="SimSun"/>
                <w:b/>
                <w:position w:val="30"/>
                <w:sz w:val="20"/>
              </w:rPr>
              <w:t>, 0.0), (0.2 * LRDF_2 * Actual Net Telemetered Consumption)) from all Controllable Load Resources active in SCED without an Ancillary Service Resource award</w:t>
            </w:r>
          </w:p>
          <w:p w14:paraId="047C699B" w14:textId="77777777" w:rsidR="00C33D8F" w:rsidRPr="00C33D8F" w:rsidRDefault="00C33D8F" w:rsidP="00C33D8F">
            <w:pPr>
              <w:tabs>
                <w:tab w:val="left" w:pos="2160"/>
              </w:tabs>
              <w:ind w:left="2160" w:hanging="2160"/>
              <w:rPr>
                <w:rFonts w:eastAsia="SimSun"/>
                <w:b/>
                <w:position w:val="30"/>
                <w:sz w:val="20"/>
              </w:rPr>
            </w:pPr>
          </w:p>
          <w:p w14:paraId="33EC0A65" w14:textId="77777777" w:rsidR="00C33D8F" w:rsidRPr="00C33D8F" w:rsidRDefault="00C33D8F" w:rsidP="00C33D8F">
            <w:pPr>
              <w:tabs>
                <w:tab w:val="left" w:pos="2160"/>
              </w:tabs>
              <w:ind w:left="2160" w:hanging="2160"/>
              <w:rPr>
                <w:rFonts w:eastAsia="SimSun"/>
                <w:b/>
                <w:position w:val="30"/>
                <w:sz w:val="20"/>
              </w:rPr>
            </w:pPr>
          </w:p>
          <w:p w14:paraId="0157892E" w14:textId="15F3F28F" w:rsidR="00C33D8F" w:rsidRPr="00C33D8F" w:rsidRDefault="00330EDF" w:rsidP="00C33D8F">
            <w:pPr>
              <w:tabs>
                <w:tab w:val="left" w:pos="2160"/>
              </w:tabs>
              <w:ind w:left="2160" w:hanging="2160"/>
              <w:rPr>
                <w:rFonts w:eastAsia="SimSun"/>
                <w:b/>
                <w:position w:val="30"/>
                <w:sz w:val="20"/>
                <w:vertAlign w:val="subscript"/>
              </w:rPr>
            </w:pPr>
            <w:r>
              <w:rPr>
                <w:noProof/>
              </w:rPr>
              <w:pict w14:anchorId="02A26078">
                <v:group id="Group 3611" o:spid="_x0000_s2265" style="position:absolute;left:0;text-align:left;margin-left:43.85pt;margin-top:-20.9pt;width:171.35pt;height:732.7pt;z-index:251686912"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">
                  <v:rect id="Rectangle 3612" o:spid="_x0000_s2266"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" filled="f" stroked="f"/>
                  <v:rect id="Rectangle 3613" o:spid="_x0000_s2267"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" filled="f" stroked="f">
                    <v:textbox style="mso-fit-shape-to-text:t" inset="0,0,0,0">
                      <w:txbxContent>
                        <w:p w14:paraId="51D2B7A1" w14:textId="77777777" w:rsidR="00C33D8F" w:rsidRDefault="00C33D8F" w:rsidP="00C33D8F">
                          <w:r>
                            <w:rPr>
                              <w:rFonts w:ascii="Symbol" w:hAnsi="Symbol" w:cs="Symbol"/>
                              <w:color w:val="000000"/>
                              <w:sz w:val="54"/>
                              <w:szCs w:val="54"/>
                            </w:rPr>
                            <w:t></w:t>
                          </w:r>
                        </w:p>
                      </w:txbxContent>
                    </v:textbox>
                  </v:rect>
                  <v:rect id="Rectangle 3614" o:spid="_x0000_s2268" style="position:absolute;left:698;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mhPwwAAAN0AAAAPAAAAZHJzL2Rvd25yZXYueG1sRI/NigIx&#10;EITvC75DaMHbmlEX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H9ZoT8MAAADdAAAADwAA&#10;AAAAAAAAAAAAAAAHAgAAZHJzL2Rvd25yZXYueG1sUEsFBgAAAAADAAMAtwAAAPcCAAAAAA==&#10;" filled="f" stroked="f">
                    <v:textbox style="mso-fit-shape-to-text:t" inset="0,0,0,0">
                      <w:txbxContent>
                        <w:p w14:paraId="1BDB863A" w14:textId="77777777" w:rsidR="00C33D8F" w:rsidRDefault="00C33D8F" w:rsidP="00C33D8F">
                          <w:r>
                            <w:rPr>
                              <w:rFonts w:ascii="Symbol" w:hAnsi="Symbol" w:cs="Symbol"/>
                              <w:color w:val="000000"/>
                            </w:rPr>
                            <w:t></w:t>
                          </w:r>
                        </w:p>
                      </w:txbxContent>
                    </v:textbox>
                  </v:rect>
                  <v:rect id="Rectangle 3615" o:spid="_x0000_s2269"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3UwwAAAN0AAAAPAAAAZHJzL2Rvd25yZXYueG1sRI/NigIx&#10;EITvC75DaMHbmlFZ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cJrN1MMAAADdAAAADwAA&#10;AAAAAAAAAAAAAAAHAgAAZHJzL2Rvd25yZXYueG1sUEsFBgAAAAADAAMAtwAAAPcCAAAAAA==&#10;" filled="f" stroked="f">
                    <v:textbox style="mso-fit-shape-to-text:t" inset="0,0,0,0">
                      <w:txbxContent>
                        <w:p w14:paraId="4FB91C10" w14:textId="77777777" w:rsidR="00C33D8F" w:rsidRDefault="00C33D8F" w:rsidP="00C33D8F">
                          <w:pPr>
                            <w:rPr>
                              <w:b/>
                            </w:rPr>
                          </w:pPr>
                          <w:r>
                            <w:rPr>
                              <w:b/>
                              <w:i/>
                              <w:iCs/>
                              <w:color w:val="000000"/>
                            </w:rPr>
                            <w:t>resources</w:t>
                          </w:r>
                        </w:p>
                      </w:txbxContent>
                    </v:textbox>
                  </v:rect>
                  <v:rect id="Rectangle 3744" o:spid="_x0000_s2270"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" filled="f" stroked="f">
                    <v:textbox style="mso-fit-shape-to-text:t" inset="0,0,0,0">
                      <w:txbxContent>
                        <w:p w14:paraId="0B76661C" w14:textId="77777777" w:rsidR="00C33D8F" w:rsidRDefault="00C33D8F" w:rsidP="00C33D8F">
                          <w:pPr>
                            <w:rPr>
                              <w:b/>
                            </w:rPr>
                          </w:pPr>
                          <w:r>
                            <w:rPr>
                              <w:b/>
                              <w:i/>
                              <w:iCs/>
                              <w:color w:val="000000"/>
                            </w:rPr>
                            <w:t>FFR</w:t>
                          </w:r>
                        </w:p>
                      </w:txbxContent>
                    </v:textbox>
                  </v:rect>
                  <v:rect id="Rectangle 3745" o:spid="_x0000_s2271"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" filled="f" stroked="f">
                    <v:textbox style="mso-fit-shape-to-text:t" inset="0,0,0,0">
                      <w:txbxContent>
                        <w:p w14:paraId="583800E9" w14:textId="77777777" w:rsidR="00C33D8F" w:rsidRDefault="00C33D8F" w:rsidP="00C33D8F">
                          <w:pPr>
                            <w:rPr>
                              <w:b/>
                            </w:rPr>
                          </w:pPr>
                          <w:r>
                            <w:rPr>
                              <w:b/>
                              <w:i/>
                              <w:iCs/>
                              <w:color w:val="000000"/>
                            </w:rPr>
                            <w:t>online</w:t>
                          </w:r>
                        </w:p>
                      </w:txbxContent>
                    </v:textbox>
                  </v:rect>
                  <v:rect id="Rectangle 3746" o:spid="_x0000_s2272"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" filled="f" stroked="f">
                    <v:textbox style="mso-fit-shape-to-text:t" inset="0,0,0,0">
                      <w:txbxContent>
                        <w:p w14:paraId="7787C215" w14:textId="77777777" w:rsidR="00C33D8F" w:rsidRDefault="00C33D8F" w:rsidP="00C33D8F">
                          <w:pPr>
                            <w:rPr>
                              <w:b/>
                            </w:rPr>
                          </w:pPr>
                          <w:r>
                            <w:rPr>
                              <w:b/>
                              <w:i/>
                              <w:iCs/>
                              <w:color w:val="000000"/>
                            </w:rPr>
                            <w:t>All</w:t>
                          </w:r>
                        </w:p>
                      </w:txbxContent>
                    </v:textbox>
                  </v:rect>
                  <v:rect id="Rectangle 3747" o:spid="_x0000_s2273"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" filled="f" stroked="f">
                    <v:textbox style="mso-fit-shape-to-text:t" inset="0,0,0,0">
                      <w:txbxContent>
                        <w:p w14:paraId="2E2D9EDC" w14:textId="77777777" w:rsidR="00C33D8F" w:rsidRDefault="00C33D8F" w:rsidP="00C33D8F">
                          <w:pPr>
                            <w:rPr>
                              <w:b/>
                            </w:rPr>
                          </w:pPr>
                          <w:r>
                            <w:rPr>
                              <w:b/>
                              <w:i/>
                              <w:iCs/>
                              <w:color w:val="000000"/>
                            </w:rPr>
                            <w:t>resource</w:t>
                          </w:r>
                        </w:p>
                      </w:txbxContent>
                    </v:textbox>
                  </v:rect>
                  <v:rect id="Rectangle 3748" o:spid="_x0000_s2274" style="position:absolute;left:266;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" filled="f" stroked="f">
                    <v:textbox style="mso-fit-shape-to-text:t" inset="0,0,0,0">
                      <w:txbxContent>
                        <w:p w14:paraId="273421E2" w14:textId="77777777" w:rsidR="00C33D8F" w:rsidRDefault="00C33D8F" w:rsidP="00C33D8F">
                          <w:pPr>
                            <w:rPr>
                              <w:b/>
                            </w:rPr>
                          </w:pPr>
                          <w:r>
                            <w:rPr>
                              <w:b/>
                              <w:i/>
                              <w:iCs/>
                              <w:color w:val="000000"/>
                            </w:rPr>
                            <w:t>FFR</w:t>
                          </w:r>
                        </w:p>
                      </w:txbxContent>
                    </v:textbox>
                  </v:rect>
                  <v:rect id="Rectangle 3749" o:spid="_x0000_s2275" style="position:absolute;left:1428;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" filled="f" stroked="f">
                    <v:textbox style="mso-fit-shape-to-text:t" inset="0,0,0,0">
                      <w:txbxContent>
                        <w:p w14:paraId="1604AB47" w14:textId="77777777" w:rsidR="00C33D8F" w:rsidRDefault="00C33D8F" w:rsidP="00C33D8F">
                          <w:pPr>
                            <w:rPr>
                              <w:b/>
                            </w:rPr>
                          </w:pPr>
                          <w:r>
                            <w:rPr>
                              <w:b/>
                              <w:i/>
                              <w:iCs/>
                              <w:color w:val="000000"/>
                            </w:rPr>
                            <w:t>online</w:t>
                          </w:r>
                        </w:p>
                      </w:txbxContent>
                    </v:textbox>
                  </v:rect>
                  <v:rect id="Rectangle 3750" o:spid="_x0000_s2276" style="position:absolute;left:266;top:863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" filled="f" stroked="f">
                    <v:textbox style="mso-fit-shape-to-text:t" inset="0,0,0,0">
                      <w:txbxContent>
                        <w:p w14:paraId="4C2B83E8" w14:textId="77777777" w:rsidR="00C33D8F" w:rsidRDefault="00C33D8F" w:rsidP="00C33D8F">
                          <w:pPr>
                            <w:rPr>
                              <w:b/>
                            </w:rPr>
                          </w:pPr>
                          <w:r>
                            <w:rPr>
                              <w:b/>
                              <w:i/>
                              <w:iCs/>
                              <w:color w:val="000000"/>
                            </w:rPr>
                            <w:t>i</w:t>
                          </w:r>
                        </w:p>
                      </w:txbxContent>
                    </v:textbox>
                  </v:rect>
                </v:group>
              </w:pict>
            </w:r>
            <w:r w:rsidR="00C33D8F" w:rsidRPr="00C33D8F">
              <w:rPr>
                <w:rFonts w:eastAsia="SimSun"/>
                <w:b/>
                <w:position w:val="30"/>
                <w:sz w:val="20"/>
              </w:rPr>
              <w:t>PRC</w:t>
            </w:r>
            <w:r w:rsidR="00C33D8F" w:rsidRPr="00C33D8F">
              <w:rPr>
                <w:rFonts w:eastAsia="SimSun"/>
                <w:b/>
                <w:position w:val="30"/>
                <w:sz w:val="20"/>
                <w:vertAlign w:val="subscript"/>
              </w:rPr>
              <w:t>7</w:t>
            </w:r>
            <w:r w:rsidR="00C33D8F" w:rsidRPr="00C33D8F">
              <w:rPr>
                <w:rFonts w:eastAsia="SimSun"/>
                <w:b/>
                <w:position w:val="30"/>
                <w:sz w:val="20"/>
              </w:rPr>
              <w:t xml:space="preserve"> =</w:t>
            </w:r>
            <w:r w:rsidR="00C33D8F" w:rsidRPr="00C33D8F">
              <w:rPr>
                <w:rFonts w:eastAsia="SimSun"/>
                <w:b/>
                <w:position w:val="30"/>
                <w:sz w:val="20"/>
              </w:rPr>
              <w:tab/>
              <w:t>(Capacity from Resources capable of providing FFR)</w:t>
            </w:r>
            <w:r w:rsidR="00C33D8F" w:rsidRPr="00C33D8F">
              <w:rPr>
                <w:rFonts w:eastAsia="SimSun"/>
                <w:b/>
                <w:position w:val="30"/>
                <w:sz w:val="20"/>
                <w:vertAlign w:val="subscript"/>
              </w:rPr>
              <w:t>i</w:t>
            </w:r>
          </w:p>
          <w:p w14:paraId="16365DF0" w14:textId="77777777" w:rsidR="00C33D8F" w:rsidRPr="00C33D8F" w:rsidRDefault="00C33D8F" w:rsidP="00C33D8F">
            <w:pPr>
              <w:spacing w:before="480"/>
              <w:ind w:left="720" w:hanging="720"/>
              <w:rPr>
                <w:rFonts w:eastAsia="SimSun"/>
                <w:b/>
                <w:position w:val="30"/>
                <w:sz w:val="20"/>
              </w:rPr>
            </w:pPr>
          </w:p>
          <w:p w14:paraId="3EBE8AD1" w14:textId="7416C1AC" w:rsidR="00C33D8F" w:rsidRPr="00C33D8F" w:rsidRDefault="00330EDF" w:rsidP="00C33D8F">
            <w:pPr>
              <w:tabs>
                <w:tab w:val="left" w:pos="2160"/>
              </w:tabs>
              <w:spacing w:before="480"/>
              <w:ind w:left="2160" w:hanging="2160"/>
              <w:rPr>
                <w:rFonts w:eastAsia="SimSun"/>
                <w:b/>
                <w:position w:val="30"/>
                <w:sz w:val="20"/>
              </w:rPr>
            </w:pPr>
            <w:r>
              <w:rPr>
                <w:noProof/>
              </w:rPr>
              <w:lastRenderedPageBreak/>
              <w:pict w14:anchorId="4C822AE3">
                <v:group id="Canvas 3872" o:spid="_x0000_s2253" editas="canvas" style="position:absolute;left:0;text-align:left;margin-left:38.1pt;margin-top:3.45pt;width:75.65pt;height:107.8pt;z-index:251687936"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">
                  <v:shape id="_x0000_s2254" type="#_x0000_t75" style="position:absolute;width:9607;height:13690;visibility:visible;mso-wrap-style:square">
                    <v:fill o:detectmouseclick="t"/>
                    <v:path o:connecttype="none"/>
                  </v:shape>
                  <v:rect id="Rectangle 71" o:spid="_x0000_s2255"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" filled="f" stroked="f">
                    <v:textbox style="mso-fit-shape-to-text:t" inset="0,0,0,0">
                      <w:txbxContent>
                        <w:p w14:paraId="3C702F34" w14:textId="77777777" w:rsidR="00C33D8F" w:rsidRPr="00B074A0" w:rsidRDefault="00C33D8F" w:rsidP="00C33D8F">
                          <w:pPr>
                            <w:rPr>
                              <w:sz w:val="32"/>
                              <w:szCs w:val="32"/>
                            </w:rPr>
                          </w:pPr>
                          <w:r w:rsidRPr="00B074A0">
                            <w:rPr>
                              <w:rFonts w:ascii="Symbol" w:hAnsi="Symbol" w:cs="Symbol"/>
                              <w:color w:val="000000"/>
                              <w:sz w:val="32"/>
                              <w:szCs w:val="32"/>
                            </w:rPr>
                            <w:t></w:t>
                          </w:r>
                        </w:p>
                      </w:txbxContent>
                    </v:textbox>
                  </v:rect>
                  <v:rect id="Rectangle 72" o:spid="_x0000_s2256"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" filled="f" stroked="f">
                    <v:textbox style="mso-fit-shape-to-text:t" inset="0,0,0,0">
                      <w:txbxContent>
                        <w:p w14:paraId="36CFA227" w14:textId="77777777" w:rsidR="00C33D8F" w:rsidRDefault="00C33D8F" w:rsidP="00C33D8F">
                          <w:r>
                            <w:rPr>
                              <w:rFonts w:ascii="Symbol" w:hAnsi="Symbol" w:cs="Symbol"/>
                              <w:color w:val="000000"/>
                            </w:rPr>
                            <w:t></w:t>
                          </w:r>
                        </w:p>
                      </w:txbxContent>
                    </v:textbox>
                  </v:rect>
                  <v:rect id="Rectangle 73" o:spid="_x0000_s2257"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" filled="f" stroked="f">
                    <v:textbox style="mso-fit-shape-to-text:t" inset="0,0,0,0">
                      <w:txbxContent>
                        <w:p w14:paraId="568C77DA" w14:textId="77777777" w:rsidR="00C33D8F" w:rsidRPr="00B34B0A" w:rsidRDefault="00C33D8F" w:rsidP="00C33D8F">
                          <w:pPr>
                            <w:rPr>
                              <w:b/>
                            </w:rPr>
                          </w:pPr>
                          <w:r>
                            <w:rPr>
                              <w:b/>
                              <w:i/>
                              <w:iCs/>
                              <w:color w:val="000000"/>
                            </w:rPr>
                            <w:t>ESR</w:t>
                          </w:r>
                        </w:p>
                      </w:txbxContent>
                    </v:textbox>
                  </v:rect>
                  <v:rect id="Rectangle 74" o:spid="_x0000_s2258"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" filled="f" stroked="f">
                    <v:textbox style="mso-fit-shape-to-text:t" inset="0,0,0,0">
                      <w:txbxContent>
                        <w:p w14:paraId="65DEBD2F" w14:textId="77777777" w:rsidR="00C33D8F" w:rsidRPr="00B34B0A" w:rsidRDefault="00C33D8F" w:rsidP="00C33D8F">
                          <w:pPr>
                            <w:rPr>
                              <w:b/>
                            </w:rPr>
                          </w:pPr>
                        </w:p>
                      </w:txbxContent>
                    </v:textbox>
                  </v:rect>
                  <v:rect id="Rectangle 75" o:spid="_x0000_s2259"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" filled="f" stroked="f">
                    <v:textbox style="mso-fit-shape-to-text:t" inset="0,0,0,0">
                      <w:txbxContent>
                        <w:p w14:paraId="2D0CAFDB" w14:textId="77777777" w:rsidR="00C33D8F" w:rsidRPr="00B34B0A" w:rsidRDefault="00C33D8F" w:rsidP="00C33D8F">
                          <w:pPr>
                            <w:rPr>
                              <w:b/>
                            </w:rPr>
                          </w:pPr>
                          <w:r w:rsidRPr="00B34B0A">
                            <w:rPr>
                              <w:b/>
                              <w:i/>
                              <w:iCs/>
                              <w:color w:val="000000"/>
                            </w:rPr>
                            <w:t>online</w:t>
                          </w:r>
                        </w:p>
                      </w:txbxContent>
                    </v:textbox>
                  </v:rect>
                  <v:rect id="Rectangle 76" o:spid="_x0000_s2260"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" filled="f" stroked="f">
                    <v:textbox style="mso-fit-shape-to-text:t" inset="0,0,0,0">
                      <w:txbxContent>
                        <w:p w14:paraId="5AC34118" w14:textId="77777777" w:rsidR="00C33D8F" w:rsidRPr="00B34B0A" w:rsidRDefault="00C33D8F" w:rsidP="00C33D8F">
                          <w:pPr>
                            <w:rPr>
                              <w:b/>
                            </w:rPr>
                          </w:pPr>
                          <w:r w:rsidRPr="00B34B0A">
                            <w:rPr>
                              <w:b/>
                              <w:i/>
                              <w:iCs/>
                              <w:color w:val="000000"/>
                            </w:rPr>
                            <w:t>All</w:t>
                          </w:r>
                        </w:p>
                      </w:txbxContent>
                    </v:textbox>
                  </v:rect>
                  <v:rect id="Rectangle 77" o:spid="_x0000_s2261"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" filled="f" stroked="f">
                    <v:textbox style="mso-fit-shape-to-text:t" inset="0,0,0,0">
                      <w:txbxContent>
                        <w:p w14:paraId="0FA51C13" w14:textId="77777777" w:rsidR="00C33D8F" w:rsidRPr="00B34B0A" w:rsidRDefault="00C33D8F" w:rsidP="00C33D8F">
                          <w:pPr>
                            <w:rPr>
                              <w:b/>
                            </w:rPr>
                          </w:pPr>
                        </w:p>
                      </w:txbxContent>
                    </v:textbox>
                  </v:rect>
                  <v:rect id="Rectangle 78" o:spid="_x0000_s2262"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" filled="f" stroked="f">
                    <v:textbox style="mso-fit-shape-to-text:t" inset="0,0,0,0">
                      <w:txbxContent>
                        <w:p w14:paraId="4C32BD06" w14:textId="77777777" w:rsidR="00C33D8F" w:rsidRPr="00B34B0A" w:rsidRDefault="00C33D8F" w:rsidP="00C33D8F">
                          <w:pPr>
                            <w:rPr>
                              <w:b/>
                            </w:rPr>
                          </w:pPr>
                          <w:r>
                            <w:rPr>
                              <w:b/>
                              <w:i/>
                              <w:iCs/>
                              <w:color w:val="000000"/>
                            </w:rPr>
                            <w:t>ESR</w:t>
                          </w:r>
                        </w:p>
                      </w:txbxContent>
                    </v:textbox>
                  </v:rect>
                  <v:rect id="Rectangle 79" o:spid="_x0000_s2263"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" filled="f" stroked="f">
                    <v:textbox style="mso-fit-shape-to-text:t" inset="0,0,0,0">
                      <w:txbxContent>
                        <w:p w14:paraId="518A6AE4" w14:textId="77777777" w:rsidR="00C33D8F" w:rsidRPr="00B34B0A" w:rsidRDefault="00C33D8F" w:rsidP="00C33D8F">
                          <w:pPr>
                            <w:rPr>
                              <w:b/>
                            </w:rPr>
                          </w:pPr>
                          <w:r w:rsidRPr="00B34B0A">
                            <w:rPr>
                              <w:b/>
                              <w:i/>
                              <w:iCs/>
                              <w:color w:val="000000"/>
                            </w:rPr>
                            <w:t>online</w:t>
                          </w:r>
                        </w:p>
                      </w:txbxContent>
                    </v:textbox>
                  </v:rect>
                  <v:rect id="Rectangle 80" o:spid="_x0000_s2264"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" filled="f" stroked="f">
                    <v:textbox style="mso-fit-shape-to-text:t" inset="0,0,0,0">
                      <w:txbxContent>
                        <w:p w14:paraId="46339341" w14:textId="77777777" w:rsidR="00C33D8F" w:rsidRPr="00B34B0A" w:rsidRDefault="00C33D8F" w:rsidP="00C33D8F">
                          <w:pPr>
                            <w:rPr>
                              <w:b/>
                            </w:rPr>
                          </w:pPr>
                          <w:r w:rsidRPr="00B34B0A">
                            <w:rPr>
                              <w:b/>
                              <w:i/>
                              <w:iCs/>
                              <w:color w:val="000000"/>
                            </w:rPr>
                            <w:t>i</w:t>
                          </w:r>
                        </w:p>
                      </w:txbxContent>
                    </v:textbox>
                  </v:rect>
                </v:group>
              </w:pict>
            </w:r>
            <w:r w:rsidR="00C33D8F" w:rsidRPr="00C33D8F">
              <w:rPr>
                <w:rFonts w:eastAsia="SimSun"/>
                <w:b/>
                <w:position w:val="30"/>
                <w:sz w:val="20"/>
              </w:rPr>
              <w:t>PRC</w:t>
            </w:r>
            <w:r w:rsidR="00C33D8F" w:rsidRPr="00C33D8F">
              <w:rPr>
                <w:rFonts w:eastAsia="SimSun"/>
                <w:b/>
                <w:position w:val="30"/>
                <w:sz w:val="20"/>
                <w:vertAlign w:val="subscript"/>
              </w:rPr>
              <w:t>8</w:t>
            </w:r>
            <w:r w:rsidR="00C33D8F" w:rsidRPr="00C33D8F">
              <w:rPr>
                <w:rFonts w:eastAsia="SimSun"/>
                <w:b/>
                <w:position w:val="30"/>
                <w:sz w:val="20"/>
              </w:rPr>
              <w:t xml:space="preserve"> =</w:t>
            </w:r>
            <w:r w:rsidR="00C33D8F" w:rsidRPr="00C33D8F">
              <w:rPr>
                <w:rFonts w:eastAsia="SimSun"/>
                <w:b/>
                <w:position w:val="30"/>
                <w:sz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2EE055F9" w14:textId="77777777" w:rsidR="00C33D8F" w:rsidRPr="00C33D8F" w:rsidRDefault="00C33D8F" w:rsidP="00C33D8F">
            <w:pPr>
              <w:ind w:left="720" w:hanging="720"/>
              <w:rPr>
                <w:rFonts w:eastAsia="SimSun"/>
                <w:b/>
                <w:position w:val="30"/>
                <w:sz w:val="20"/>
              </w:rPr>
            </w:pPr>
            <w:r w:rsidRPr="00C33D8F">
              <w:rPr>
                <w:rFonts w:eastAsia="SimSun"/>
                <w:b/>
                <w:position w:val="30"/>
                <w:sz w:val="20"/>
                <w:szCs w:val="20"/>
              </w:rPr>
              <w:t xml:space="preserve">Excludes ESR capacity used to provide FFR </w:t>
            </w:r>
          </w:p>
          <w:p w14:paraId="6F4EEBC0" w14:textId="1532A1EF" w:rsidR="00C33D8F" w:rsidRPr="00C33D8F" w:rsidRDefault="00330EDF" w:rsidP="00C33D8F">
            <w:pPr>
              <w:tabs>
                <w:tab w:val="left" w:pos="2160"/>
              </w:tabs>
              <w:spacing w:before="480"/>
              <w:ind w:left="2160" w:hanging="2160"/>
              <w:rPr>
                <w:rFonts w:eastAsia="SimSun"/>
                <w:b/>
                <w:position w:val="30"/>
                <w:sz w:val="20"/>
              </w:rPr>
            </w:pPr>
            <w:r>
              <w:rPr>
                <w:noProof/>
              </w:rPr>
              <w:pict w14:anchorId="2BAF12EB">
                <v:group id="Canvas 3897" o:spid="_x0000_s2241" editas="canvas" style="position:absolute;left:0;text-align:left;margin-left:34.4pt;margin-top:5pt;width:75.65pt;height:107.8pt;z-index:251688960"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">
                  <v:shape id="_x0000_s2242" type="#_x0000_t75" style="position:absolute;width:9607;height:13690;visibility:visible;mso-wrap-style:square">
                    <v:fill o:detectmouseclick="t"/>
                    <v:path o:connecttype="none"/>
                  </v:shape>
                  <v:rect id="Rectangle 71" o:spid="_x0000_s2243" style="position:absolute;left:1361;top:6758;width:1785;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" filled="f" stroked="f">
                    <v:textbox style="mso-fit-shape-to-text:t" inset="0,0,0,0">
                      <w:txbxContent>
                        <w:p w14:paraId="43A50A11" w14:textId="77777777" w:rsidR="00C33D8F" w:rsidRPr="00B074A0" w:rsidRDefault="00C33D8F" w:rsidP="00C33D8F">
                          <w:pPr>
                            <w:rPr>
                              <w:sz w:val="32"/>
                              <w:szCs w:val="32"/>
                            </w:rPr>
                          </w:pPr>
                          <w:r w:rsidRPr="00B074A0">
                            <w:rPr>
                              <w:rFonts w:ascii="Symbol" w:hAnsi="Symbol" w:cs="Symbol"/>
                              <w:color w:val="000000"/>
                              <w:sz w:val="32"/>
                              <w:szCs w:val="32"/>
                            </w:rPr>
                            <w:t></w:t>
                          </w:r>
                        </w:p>
                      </w:txbxContent>
                    </v:textbox>
                  </v:rect>
                  <v:rect id="Rectangle 72" o:spid="_x0000_s2244"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" filled="f" stroked="f">
                    <v:textbox style="mso-fit-shape-to-text:t" inset="0,0,0,0">
                      <w:txbxContent>
                        <w:p w14:paraId="2D8005C5" w14:textId="77777777" w:rsidR="00C33D8F" w:rsidRDefault="00C33D8F" w:rsidP="00C33D8F">
                          <w:r>
                            <w:rPr>
                              <w:rFonts w:ascii="Symbol" w:hAnsi="Symbol" w:cs="Symbol"/>
                              <w:color w:val="000000"/>
                            </w:rPr>
                            <w:t></w:t>
                          </w:r>
                        </w:p>
                      </w:txbxContent>
                    </v:textbox>
                  </v:rect>
                  <v:rect id="Rectangle 73" o:spid="_x0000_s2245" style="position:absolute;left:355;top:3727;width:92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" filled="f" stroked="f">
                    <v:textbox style="mso-fit-shape-to-text:t" inset="0,0,0,0">
                      <w:txbxContent>
                        <w:p w14:paraId="236A1702" w14:textId="77777777" w:rsidR="00C33D8F" w:rsidRPr="00B34B0A" w:rsidRDefault="00C33D8F" w:rsidP="00C33D8F">
                          <w:pPr>
                            <w:rPr>
                              <w:b/>
                            </w:rPr>
                          </w:pPr>
                          <w:r>
                            <w:rPr>
                              <w:b/>
                              <w:i/>
                              <w:iCs/>
                              <w:color w:val="000000"/>
                            </w:rPr>
                            <w:t>DC-Coupled Resources</w:t>
                          </w:r>
                        </w:p>
                      </w:txbxContent>
                    </v:textbox>
                  </v:rect>
                  <v:rect id="Rectangle 74" o:spid="_x0000_s2246"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" filled="f" stroked="f">
                    <v:textbox style="mso-fit-shape-to-text:t" inset="0,0,0,0">
                      <w:txbxContent>
                        <w:p w14:paraId="3801634C" w14:textId="77777777" w:rsidR="00C33D8F" w:rsidRPr="00B34B0A" w:rsidRDefault="00C33D8F" w:rsidP="00C33D8F">
                          <w:pPr>
                            <w:rPr>
                              <w:b/>
                            </w:rPr>
                          </w:pPr>
                        </w:p>
                      </w:txbxContent>
                    </v:textbox>
                  </v:rect>
                  <v:rect id="Rectangle 75" o:spid="_x0000_s2247"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" filled="f" stroked="f">
                    <v:textbox style="mso-fit-shape-to-text:t" inset="0,0,0,0">
                      <w:txbxContent>
                        <w:p w14:paraId="284B1D99" w14:textId="77777777" w:rsidR="00C33D8F" w:rsidRPr="00B34B0A" w:rsidRDefault="00C33D8F" w:rsidP="00C33D8F">
                          <w:pPr>
                            <w:rPr>
                              <w:b/>
                            </w:rPr>
                          </w:pPr>
                          <w:r w:rsidRPr="00B34B0A">
                            <w:rPr>
                              <w:b/>
                              <w:i/>
                              <w:iCs/>
                              <w:color w:val="000000"/>
                            </w:rPr>
                            <w:t>online</w:t>
                          </w:r>
                        </w:p>
                      </w:txbxContent>
                    </v:textbox>
                  </v:rect>
                  <v:rect id="Rectangle 76" o:spid="_x0000_s2248"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" filled="f" stroked="f">
                    <v:textbox style="mso-fit-shape-to-text:t" inset="0,0,0,0">
                      <w:txbxContent>
                        <w:p w14:paraId="64BB38E4" w14:textId="77777777" w:rsidR="00C33D8F" w:rsidRPr="00B34B0A" w:rsidRDefault="00C33D8F" w:rsidP="00C33D8F">
                          <w:pPr>
                            <w:rPr>
                              <w:b/>
                            </w:rPr>
                          </w:pPr>
                          <w:r w:rsidRPr="00B34B0A">
                            <w:rPr>
                              <w:b/>
                              <w:i/>
                              <w:iCs/>
                              <w:color w:val="000000"/>
                            </w:rPr>
                            <w:t>All</w:t>
                          </w:r>
                        </w:p>
                      </w:txbxContent>
                    </v:textbox>
                  </v:rect>
                  <v:rect id="Rectangle 77" o:spid="_x0000_s2249"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" filled="f" stroked="f">
                    <v:textbox style="mso-fit-shape-to-text:t" inset="0,0,0,0">
                      <w:txbxContent>
                        <w:p w14:paraId="7D827983" w14:textId="77777777" w:rsidR="00C33D8F" w:rsidRPr="00B34B0A" w:rsidRDefault="00C33D8F" w:rsidP="00C33D8F">
                          <w:pPr>
                            <w:rPr>
                              <w:b/>
                            </w:rPr>
                          </w:pPr>
                        </w:p>
                      </w:txbxContent>
                    </v:textbox>
                  </v:rect>
                  <v:rect id="Rectangle 78" o:spid="_x0000_s2250"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PDewwAAAN0AAAAPAAAAZHJzL2Rvd25yZXYueG1sRI/dagIx&#10;FITvC75DOAXvarYq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8lDw3sMAAADdAAAADwAA&#10;AAAAAAAAAAAAAAAHAgAAZHJzL2Rvd25yZXYueG1sUEsFBgAAAAADAAMAtwAAAPcCAAAAAA==&#10;" filled="f" stroked="f">
                    <v:textbox style="mso-fit-shape-to-text:t" inset="0,0,0,0">
                      <w:txbxContent>
                        <w:p w14:paraId="117C8C01" w14:textId="77777777" w:rsidR="00C33D8F" w:rsidRPr="00B34B0A" w:rsidRDefault="00C33D8F" w:rsidP="00C33D8F">
                          <w:pPr>
                            <w:rPr>
                              <w:b/>
                            </w:rPr>
                          </w:pPr>
                          <w:r>
                            <w:rPr>
                              <w:b/>
                              <w:i/>
                              <w:iCs/>
                              <w:color w:val="000000"/>
                            </w:rPr>
                            <w:t>ESR</w:t>
                          </w:r>
                        </w:p>
                      </w:txbxContent>
                    </v:textbox>
                  </v:rect>
                  <v:rect id="Rectangle 79" o:spid="_x0000_s2251"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VFwwAAAN0AAAAPAAAAZHJzL2Rvd25yZXYueG1sRI/dagIx&#10;FITvC75DOAXvaraK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nRxVRcMAAADdAAAADwAA&#10;AAAAAAAAAAAAAAAHAgAAZHJzL2Rvd25yZXYueG1sUEsFBgAAAAADAAMAtwAAAPcCAAAAAA==&#10;" filled="f" stroked="f">
                    <v:textbox style="mso-fit-shape-to-text:t" inset="0,0,0,0">
                      <w:txbxContent>
                        <w:p w14:paraId="7213CE1D" w14:textId="77777777" w:rsidR="00C33D8F" w:rsidRPr="00B34B0A" w:rsidRDefault="00C33D8F" w:rsidP="00C33D8F">
                          <w:pPr>
                            <w:rPr>
                              <w:b/>
                            </w:rPr>
                          </w:pPr>
                          <w:r w:rsidRPr="00B34B0A">
                            <w:rPr>
                              <w:b/>
                              <w:i/>
                              <w:iCs/>
                              <w:color w:val="000000"/>
                            </w:rPr>
                            <w:t>online</w:t>
                          </w:r>
                        </w:p>
                      </w:txbxContent>
                    </v:textbox>
                  </v:rect>
                  <v:rect id="Rectangle 80" o:spid="_x0000_s2252"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" filled="f" stroked="f">
                    <v:textbox style="mso-fit-shape-to-text:t" inset="0,0,0,0">
                      <w:txbxContent>
                        <w:p w14:paraId="7CD720DF" w14:textId="77777777" w:rsidR="00C33D8F" w:rsidRPr="00B34B0A" w:rsidRDefault="00C33D8F" w:rsidP="00C33D8F">
                          <w:pPr>
                            <w:rPr>
                              <w:b/>
                            </w:rPr>
                          </w:pPr>
                          <w:r w:rsidRPr="00B34B0A">
                            <w:rPr>
                              <w:b/>
                              <w:i/>
                              <w:iCs/>
                              <w:color w:val="000000"/>
                            </w:rPr>
                            <w:t>i</w:t>
                          </w:r>
                        </w:p>
                      </w:txbxContent>
                    </v:textbox>
                  </v:rect>
                </v:group>
              </w:pict>
            </w:r>
            <w:r w:rsidR="00C33D8F" w:rsidRPr="00C33D8F">
              <w:rPr>
                <w:rFonts w:eastAsia="SimSun"/>
                <w:b/>
                <w:position w:val="30"/>
                <w:sz w:val="20"/>
                <w:szCs w:val="20"/>
              </w:rPr>
              <w:t>PRC</w:t>
            </w:r>
            <w:r w:rsidR="00C33D8F" w:rsidRPr="00C33D8F">
              <w:rPr>
                <w:rFonts w:ascii="Times New Roman Bold" w:eastAsia="SimSun" w:hAnsi="Times New Roman Bold"/>
                <w:b/>
                <w:position w:val="30"/>
                <w:sz w:val="20"/>
                <w:szCs w:val="20"/>
                <w:vertAlign w:val="subscript"/>
              </w:rPr>
              <w:t>9</w:t>
            </w:r>
            <w:r w:rsidR="00C33D8F" w:rsidRPr="00C33D8F">
              <w:rPr>
                <w:rFonts w:eastAsia="SimSun"/>
                <w:b/>
                <w:position w:val="30"/>
                <w:sz w:val="20"/>
                <w:szCs w:val="20"/>
              </w:rPr>
              <w:t xml:space="preserve"> =</w:t>
            </w:r>
            <w:r w:rsidR="00C33D8F" w:rsidRPr="00C33D8F">
              <w:rPr>
                <w:rFonts w:eastAsia="SimSun"/>
                <w:b/>
                <w:position w:val="30"/>
                <w:sz w:val="20"/>
              </w:rPr>
              <w:tab/>
            </w:r>
            <w:r w:rsidR="00C33D8F" w:rsidRPr="00C33D8F">
              <w:rPr>
                <w:rFonts w:eastAsia="SimSun"/>
                <w:b/>
                <w:position w:val="30"/>
                <w:sz w:val="20"/>
                <w:szCs w:val="20"/>
              </w:rPr>
              <w:t>(If discharging or idle, Min(X% of HSL based on droop, HSL-Gen “injection”, the sum of the MW headroom available from the intermittent renewable generation component and the MW capacity that can be sustained for 15 minutes per the ESS State of Charge), else Min(X% of Real-Time Total Capacity based on droop, the sum of the MW headroom available from the intermittent renewable generation component and the MW capacity that can be sustained for 15 minutes per the ESS State of Charge))</w:t>
            </w:r>
          </w:p>
          <w:p w14:paraId="41B70ABA" w14:textId="77777777" w:rsidR="00C33D8F" w:rsidRPr="00C33D8F" w:rsidRDefault="00C33D8F" w:rsidP="00C33D8F">
            <w:pPr>
              <w:tabs>
                <w:tab w:val="left" w:pos="2160"/>
              </w:tabs>
              <w:spacing w:after="240"/>
              <w:ind w:left="2160" w:hanging="2160"/>
              <w:rPr>
                <w:rFonts w:eastAsia="SimSun"/>
                <w:b/>
                <w:position w:val="30"/>
                <w:sz w:val="20"/>
              </w:rPr>
            </w:pPr>
            <w:r w:rsidRPr="00C33D8F">
              <w:rPr>
                <w:rFonts w:eastAsia="SimSun"/>
                <w:b/>
                <w:position w:val="30"/>
                <w:sz w:val="20"/>
              </w:rPr>
              <w:t>Excludes DC-Coupled Resource capacity used to provide FFR</w:t>
            </w:r>
          </w:p>
          <w:p w14:paraId="262363A7" w14:textId="77777777" w:rsidR="00C33D8F" w:rsidRPr="00C33D8F" w:rsidRDefault="00C33D8F" w:rsidP="00C33D8F">
            <w:pPr>
              <w:ind w:left="720" w:hanging="720"/>
              <w:rPr>
                <w:rFonts w:eastAsia="SimSun"/>
                <w:b/>
                <w:position w:val="30"/>
                <w:sz w:val="20"/>
              </w:rPr>
            </w:pPr>
            <w:r w:rsidRPr="00C33D8F">
              <w:rPr>
                <w:rFonts w:eastAsia="SimSun"/>
                <w:b/>
                <w:position w:val="30"/>
                <w:sz w:val="20"/>
              </w:rPr>
              <w:t>PRC =</w:t>
            </w:r>
            <w:r w:rsidRPr="00C33D8F">
              <w:rPr>
                <w:rFonts w:eastAsia="SimSun"/>
                <w:b/>
                <w:position w:val="30"/>
                <w:sz w:val="20"/>
              </w:rPr>
              <w:tab/>
              <w:t>PRC</w:t>
            </w:r>
            <w:r w:rsidRPr="00C33D8F">
              <w:rPr>
                <w:rFonts w:eastAsia="SimSun"/>
                <w:b/>
                <w:position w:val="30"/>
                <w:sz w:val="20"/>
                <w:vertAlign w:val="subscript"/>
              </w:rPr>
              <w:t>1</w:t>
            </w:r>
            <w:r w:rsidRPr="00C33D8F">
              <w:rPr>
                <w:rFonts w:eastAsia="SimSun"/>
                <w:b/>
                <w:position w:val="30"/>
                <w:sz w:val="20"/>
              </w:rPr>
              <w:t xml:space="preserve"> + PRC</w:t>
            </w:r>
            <w:r w:rsidRPr="00C33D8F">
              <w:rPr>
                <w:rFonts w:eastAsia="SimSun"/>
                <w:b/>
                <w:position w:val="30"/>
                <w:sz w:val="20"/>
                <w:vertAlign w:val="subscript"/>
              </w:rPr>
              <w:t>2</w:t>
            </w:r>
            <w:r w:rsidRPr="00C33D8F">
              <w:rPr>
                <w:rFonts w:eastAsia="SimSun"/>
                <w:b/>
                <w:position w:val="30"/>
                <w:sz w:val="20"/>
              </w:rPr>
              <w:t xml:space="preserve"> + PRC</w:t>
            </w:r>
            <w:r w:rsidRPr="00C33D8F">
              <w:rPr>
                <w:rFonts w:eastAsia="SimSun"/>
                <w:b/>
                <w:position w:val="30"/>
                <w:sz w:val="20"/>
                <w:vertAlign w:val="subscript"/>
              </w:rPr>
              <w:t>3</w:t>
            </w:r>
            <w:r w:rsidRPr="00C33D8F">
              <w:rPr>
                <w:rFonts w:eastAsia="SimSun"/>
                <w:b/>
                <w:position w:val="30"/>
                <w:sz w:val="20"/>
              </w:rPr>
              <w:t>+ PRC</w:t>
            </w:r>
            <w:r w:rsidRPr="00C33D8F">
              <w:rPr>
                <w:rFonts w:eastAsia="SimSun"/>
                <w:b/>
                <w:position w:val="30"/>
                <w:sz w:val="20"/>
                <w:vertAlign w:val="subscript"/>
              </w:rPr>
              <w:t>4</w:t>
            </w:r>
            <w:r w:rsidRPr="00C33D8F">
              <w:rPr>
                <w:rFonts w:eastAsia="SimSun"/>
                <w:b/>
                <w:position w:val="30"/>
                <w:sz w:val="20"/>
              </w:rPr>
              <w:t xml:space="preserve"> + PRC</w:t>
            </w:r>
            <w:r w:rsidRPr="00C33D8F">
              <w:rPr>
                <w:rFonts w:eastAsia="SimSun"/>
                <w:b/>
                <w:position w:val="30"/>
                <w:sz w:val="20"/>
                <w:vertAlign w:val="subscript"/>
              </w:rPr>
              <w:t>5</w:t>
            </w:r>
            <w:r w:rsidRPr="00C33D8F">
              <w:rPr>
                <w:rFonts w:eastAsia="SimSun"/>
                <w:b/>
                <w:position w:val="30"/>
                <w:sz w:val="20"/>
              </w:rPr>
              <w:t xml:space="preserve"> + PRC</w:t>
            </w:r>
            <w:r w:rsidRPr="00C33D8F">
              <w:rPr>
                <w:rFonts w:eastAsia="SimSun"/>
                <w:b/>
                <w:position w:val="30"/>
                <w:sz w:val="20"/>
                <w:vertAlign w:val="subscript"/>
              </w:rPr>
              <w:t>6</w:t>
            </w:r>
            <w:r w:rsidRPr="00C33D8F">
              <w:rPr>
                <w:rFonts w:eastAsia="SimSun"/>
                <w:b/>
                <w:position w:val="30"/>
                <w:sz w:val="20"/>
              </w:rPr>
              <w:t xml:space="preserve"> + PRC</w:t>
            </w:r>
            <w:r w:rsidRPr="00C33D8F">
              <w:rPr>
                <w:rFonts w:eastAsia="SimSun"/>
                <w:b/>
                <w:position w:val="30"/>
                <w:sz w:val="20"/>
                <w:vertAlign w:val="subscript"/>
              </w:rPr>
              <w:t>7</w:t>
            </w:r>
            <w:r w:rsidRPr="00C33D8F">
              <w:rPr>
                <w:rFonts w:eastAsia="SimSun"/>
                <w:b/>
                <w:position w:val="30"/>
                <w:sz w:val="20"/>
              </w:rPr>
              <w:t xml:space="preserve"> + PRC</w:t>
            </w:r>
            <w:r w:rsidRPr="00C33D8F">
              <w:rPr>
                <w:rFonts w:eastAsia="SimSun"/>
                <w:b/>
                <w:position w:val="30"/>
                <w:sz w:val="20"/>
                <w:vertAlign w:val="subscript"/>
              </w:rPr>
              <w:t>8</w:t>
            </w:r>
            <w:r w:rsidRPr="00C33D8F">
              <w:rPr>
                <w:rFonts w:eastAsia="SimSun"/>
                <w:b/>
                <w:position w:val="30"/>
                <w:sz w:val="20"/>
              </w:rPr>
              <w:t xml:space="preserve"> + PRC</w:t>
            </w:r>
            <w:r w:rsidRPr="00C33D8F">
              <w:rPr>
                <w:rFonts w:eastAsia="SimSun"/>
                <w:b/>
                <w:position w:val="30"/>
                <w:sz w:val="20"/>
                <w:vertAlign w:val="subscript"/>
              </w:rPr>
              <w:t>9</w:t>
            </w:r>
          </w:p>
          <w:p w14:paraId="36B2CE97" w14:textId="77777777" w:rsidR="00C33D8F" w:rsidRPr="00C33D8F" w:rsidRDefault="00C33D8F" w:rsidP="00C33D8F">
            <w:pPr>
              <w:rPr>
                <w:rFonts w:eastAsia="SimSun"/>
              </w:rPr>
            </w:pPr>
            <w:r w:rsidRPr="00C33D8F">
              <w:rPr>
                <w:rFonts w:eastAsia="SimSun"/>
              </w:rPr>
              <w:t xml:space="preserve">The above variables are defined as follows: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0"/>
              <w:gridCol w:w="1151"/>
              <w:gridCol w:w="6004"/>
            </w:tblGrid>
            <w:tr w:rsidR="00C33D8F" w:rsidRPr="00C33D8F" w14:paraId="098770EC" w14:textId="77777777" w:rsidTr="006D009D">
              <w:tc>
                <w:tcPr>
                  <w:tcW w:w="2050" w:type="dxa"/>
                </w:tcPr>
                <w:p w14:paraId="04AC574B" w14:textId="77777777" w:rsidR="00C33D8F" w:rsidRPr="00C33D8F" w:rsidRDefault="00C33D8F" w:rsidP="00C33D8F">
                  <w:pPr>
                    <w:spacing w:after="120"/>
                    <w:rPr>
                      <w:rFonts w:eastAsia="SimSun"/>
                      <w:b/>
                      <w:iCs/>
                      <w:sz w:val="20"/>
                    </w:rPr>
                  </w:pPr>
                  <w:r w:rsidRPr="00C33D8F">
                    <w:rPr>
                      <w:rFonts w:eastAsia="SimSun"/>
                      <w:b/>
                      <w:iCs/>
                      <w:sz w:val="20"/>
                    </w:rPr>
                    <w:t>Variable</w:t>
                  </w:r>
                </w:p>
              </w:tc>
              <w:tc>
                <w:tcPr>
                  <w:tcW w:w="1151" w:type="dxa"/>
                </w:tcPr>
                <w:p w14:paraId="629D82F4" w14:textId="77777777" w:rsidR="00C33D8F" w:rsidRPr="00C33D8F" w:rsidRDefault="00C33D8F" w:rsidP="00C33D8F">
                  <w:pPr>
                    <w:spacing w:after="120"/>
                    <w:rPr>
                      <w:rFonts w:eastAsia="SimSun"/>
                      <w:b/>
                      <w:iCs/>
                      <w:sz w:val="20"/>
                    </w:rPr>
                  </w:pPr>
                  <w:r w:rsidRPr="00C33D8F">
                    <w:rPr>
                      <w:rFonts w:eastAsia="SimSun"/>
                      <w:b/>
                      <w:iCs/>
                      <w:sz w:val="20"/>
                    </w:rPr>
                    <w:t>Unit</w:t>
                  </w:r>
                </w:p>
              </w:tc>
              <w:tc>
                <w:tcPr>
                  <w:tcW w:w="6004" w:type="dxa"/>
                </w:tcPr>
                <w:p w14:paraId="4FB5B902" w14:textId="77777777" w:rsidR="00C33D8F" w:rsidRPr="00C33D8F" w:rsidRDefault="00C33D8F" w:rsidP="00C33D8F">
                  <w:pPr>
                    <w:spacing w:after="120"/>
                    <w:rPr>
                      <w:rFonts w:eastAsia="SimSun"/>
                      <w:b/>
                      <w:iCs/>
                      <w:sz w:val="20"/>
                    </w:rPr>
                  </w:pPr>
                  <w:r w:rsidRPr="00C33D8F">
                    <w:rPr>
                      <w:rFonts w:eastAsia="SimSun"/>
                      <w:b/>
                      <w:iCs/>
                      <w:sz w:val="20"/>
                    </w:rPr>
                    <w:t>Description</w:t>
                  </w:r>
                </w:p>
              </w:tc>
            </w:tr>
            <w:tr w:rsidR="00C33D8F" w:rsidRPr="00C33D8F" w14:paraId="115D2B3E" w14:textId="77777777" w:rsidTr="006D009D">
              <w:tc>
                <w:tcPr>
                  <w:tcW w:w="2050" w:type="dxa"/>
                </w:tcPr>
                <w:p w14:paraId="2C03D67E" w14:textId="77777777" w:rsidR="00C33D8F" w:rsidRPr="00C33D8F" w:rsidRDefault="00C33D8F" w:rsidP="00C33D8F">
                  <w:pPr>
                    <w:spacing w:after="60"/>
                    <w:rPr>
                      <w:rFonts w:eastAsia="SimSun"/>
                      <w:iCs/>
                      <w:sz w:val="20"/>
                    </w:rPr>
                  </w:pPr>
                  <w:r w:rsidRPr="00C33D8F">
                    <w:rPr>
                      <w:rFonts w:eastAsia="SimSun"/>
                      <w:iCs/>
                      <w:sz w:val="20"/>
                    </w:rPr>
                    <w:t>PRC</w:t>
                  </w:r>
                  <w:r w:rsidRPr="00C33D8F">
                    <w:rPr>
                      <w:rFonts w:eastAsia="SimSun"/>
                      <w:iCs/>
                      <w:sz w:val="20"/>
                      <w:vertAlign w:val="subscript"/>
                    </w:rPr>
                    <w:t>1</w:t>
                  </w:r>
                </w:p>
              </w:tc>
              <w:tc>
                <w:tcPr>
                  <w:tcW w:w="1151" w:type="dxa"/>
                </w:tcPr>
                <w:p w14:paraId="2A486190" w14:textId="77777777" w:rsidR="00C33D8F" w:rsidRPr="00C33D8F" w:rsidRDefault="00C33D8F" w:rsidP="00C33D8F">
                  <w:pPr>
                    <w:spacing w:after="60"/>
                    <w:rPr>
                      <w:rFonts w:eastAsia="SimSun"/>
                      <w:iCs/>
                      <w:sz w:val="20"/>
                    </w:rPr>
                  </w:pPr>
                  <w:r w:rsidRPr="00C33D8F">
                    <w:rPr>
                      <w:rFonts w:eastAsia="SimSun"/>
                      <w:iCs/>
                      <w:sz w:val="20"/>
                    </w:rPr>
                    <w:t>MW</w:t>
                  </w:r>
                </w:p>
              </w:tc>
              <w:tc>
                <w:tcPr>
                  <w:tcW w:w="6004" w:type="dxa"/>
                </w:tcPr>
                <w:p w14:paraId="35D39739" w14:textId="77777777" w:rsidR="00C33D8F" w:rsidRPr="00C33D8F" w:rsidRDefault="00C33D8F" w:rsidP="00C33D8F">
                  <w:pPr>
                    <w:spacing w:after="60"/>
                    <w:rPr>
                      <w:rFonts w:eastAsia="SimSun"/>
                      <w:iCs/>
                      <w:sz w:val="20"/>
                    </w:rPr>
                  </w:pPr>
                  <w:r w:rsidRPr="00C33D8F">
                    <w:rPr>
                      <w:rFonts w:eastAsia="SimSun"/>
                      <w:iCs/>
                      <w:sz w:val="20"/>
                    </w:rPr>
                    <w:t>Generation On-Line greater than 0 MW</w:t>
                  </w:r>
                </w:p>
              </w:tc>
            </w:tr>
            <w:tr w:rsidR="00C33D8F" w:rsidRPr="00C33D8F" w14:paraId="25428700" w14:textId="77777777" w:rsidTr="006D009D">
              <w:tc>
                <w:tcPr>
                  <w:tcW w:w="2050" w:type="dxa"/>
                </w:tcPr>
                <w:p w14:paraId="3E50B294" w14:textId="77777777" w:rsidR="00C33D8F" w:rsidRPr="00C33D8F" w:rsidRDefault="00C33D8F" w:rsidP="00C33D8F">
                  <w:pPr>
                    <w:spacing w:after="60"/>
                    <w:rPr>
                      <w:rFonts w:eastAsia="SimSun"/>
                      <w:iCs/>
                      <w:sz w:val="20"/>
                    </w:rPr>
                  </w:pPr>
                  <w:r w:rsidRPr="00C33D8F">
                    <w:rPr>
                      <w:rFonts w:eastAsia="SimSun"/>
                      <w:iCs/>
                      <w:sz w:val="20"/>
                    </w:rPr>
                    <w:t>PRC</w:t>
                  </w:r>
                  <w:r w:rsidRPr="00C33D8F">
                    <w:rPr>
                      <w:rFonts w:eastAsia="SimSun"/>
                      <w:iCs/>
                      <w:sz w:val="20"/>
                      <w:vertAlign w:val="subscript"/>
                    </w:rPr>
                    <w:t>2</w:t>
                  </w:r>
                </w:p>
              </w:tc>
              <w:tc>
                <w:tcPr>
                  <w:tcW w:w="1151" w:type="dxa"/>
                </w:tcPr>
                <w:p w14:paraId="38DFB56D" w14:textId="77777777" w:rsidR="00C33D8F" w:rsidRPr="00C33D8F" w:rsidRDefault="00C33D8F" w:rsidP="00C33D8F">
                  <w:pPr>
                    <w:spacing w:after="60"/>
                    <w:rPr>
                      <w:rFonts w:eastAsia="SimSun"/>
                      <w:iCs/>
                      <w:sz w:val="20"/>
                    </w:rPr>
                  </w:pPr>
                  <w:r w:rsidRPr="00C33D8F">
                    <w:rPr>
                      <w:rFonts w:eastAsia="SimSun"/>
                      <w:iCs/>
                      <w:sz w:val="20"/>
                    </w:rPr>
                    <w:t>MW</w:t>
                  </w:r>
                </w:p>
              </w:tc>
              <w:tc>
                <w:tcPr>
                  <w:tcW w:w="6004" w:type="dxa"/>
                </w:tcPr>
                <w:p w14:paraId="793FF262" w14:textId="77777777" w:rsidR="00C33D8F" w:rsidRPr="00C33D8F" w:rsidRDefault="00C33D8F" w:rsidP="00C33D8F">
                  <w:pPr>
                    <w:spacing w:after="60"/>
                    <w:rPr>
                      <w:rFonts w:eastAsia="SimSun"/>
                      <w:iCs/>
                      <w:sz w:val="20"/>
                    </w:rPr>
                  </w:pPr>
                  <w:r w:rsidRPr="00C33D8F">
                    <w:rPr>
                      <w:rFonts w:eastAsia="SimSun"/>
                      <w:iCs/>
                      <w:sz w:val="20"/>
                    </w:rPr>
                    <w:t>WGRs On-Line greater than 0 MW</w:t>
                  </w:r>
                </w:p>
              </w:tc>
            </w:tr>
            <w:tr w:rsidR="00C33D8F" w:rsidRPr="00C33D8F" w14:paraId="48A29842" w14:textId="77777777" w:rsidTr="006D009D">
              <w:tc>
                <w:tcPr>
                  <w:tcW w:w="2050" w:type="dxa"/>
                </w:tcPr>
                <w:p w14:paraId="0441C5F9" w14:textId="77777777" w:rsidR="00C33D8F" w:rsidRPr="00C33D8F" w:rsidRDefault="00C33D8F" w:rsidP="00C33D8F">
                  <w:pPr>
                    <w:spacing w:after="60"/>
                    <w:rPr>
                      <w:rFonts w:eastAsia="SimSun"/>
                      <w:iCs/>
                      <w:sz w:val="20"/>
                    </w:rPr>
                  </w:pPr>
                  <w:r w:rsidRPr="00C33D8F">
                    <w:rPr>
                      <w:rFonts w:eastAsia="SimSun"/>
                      <w:iCs/>
                      <w:sz w:val="20"/>
                    </w:rPr>
                    <w:t>PRC</w:t>
                  </w:r>
                  <w:r w:rsidRPr="00C33D8F">
                    <w:rPr>
                      <w:rFonts w:eastAsia="SimSun"/>
                      <w:iCs/>
                      <w:sz w:val="20"/>
                      <w:vertAlign w:val="subscript"/>
                    </w:rPr>
                    <w:t>3</w:t>
                  </w:r>
                </w:p>
              </w:tc>
              <w:tc>
                <w:tcPr>
                  <w:tcW w:w="1151" w:type="dxa"/>
                </w:tcPr>
                <w:p w14:paraId="6A54930F" w14:textId="77777777" w:rsidR="00C33D8F" w:rsidRPr="00C33D8F" w:rsidRDefault="00C33D8F" w:rsidP="00C33D8F">
                  <w:pPr>
                    <w:spacing w:after="60"/>
                    <w:rPr>
                      <w:rFonts w:eastAsia="SimSun"/>
                      <w:iCs/>
                      <w:sz w:val="20"/>
                    </w:rPr>
                  </w:pPr>
                  <w:r w:rsidRPr="00C33D8F">
                    <w:rPr>
                      <w:rFonts w:eastAsia="SimSun"/>
                      <w:iCs/>
                      <w:sz w:val="20"/>
                    </w:rPr>
                    <w:t>MW</w:t>
                  </w:r>
                </w:p>
              </w:tc>
              <w:tc>
                <w:tcPr>
                  <w:tcW w:w="6004" w:type="dxa"/>
                </w:tcPr>
                <w:p w14:paraId="499A89BB" w14:textId="77777777" w:rsidR="00C33D8F" w:rsidRPr="00C33D8F" w:rsidRDefault="00C33D8F" w:rsidP="00C33D8F">
                  <w:pPr>
                    <w:spacing w:after="60"/>
                    <w:rPr>
                      <w:rFonts w:eastAsia="SimSun"/>
                      <w:iCs/>
                      <w:sz w:val="20"/>
                    </w:rPr>
                  </w:pPr>
                  <w:r w:rsidRPr="00C33D8F">
                    <w:rPr>
                      <w:rFonts w:eastAsia="SimSun"/>
                      <w:iCs/>
                      <w:sz w:val="20"/>
                    </w:rPr>
                    <w:t>Synchronous condenser output</w:t>
                  </w:r>
                </w:p>
              </w:tc>
            </w:tr>
            <w:tr w:rsidR="00C33D8F" w:rsidRPr="00C33D8F" w14:paraId="163BFFBA" w14:textId="77777777" w:rsidTr="006D009D">
              <w:tc>
                <w:tcPr>
                  <w:tcW w:w="2050" w:type="dxa"/>
                </w:tcPr>
                <w:p w14:paraId="20B80734" w14:textId="77777777" w:rsidR="00C33D8F" w:rsidRPr="00C33D8F" w:rsidRDefault="00C33D8F" w:rsidP="00C33D8F">
                  <w:pPr>
                    <w:spacing w:after="60"/>
                    <w:rPr>
                      <w:rFonts w:eastAsia="SimSun"/>
                      <w:iCs/>
                      <w:sz w:val="20"/>
                    </w:rPr>
                  </w:pPr>
                  <w:r w:rsidRPr="00C33D8F">
                    <w:rPr>
                      <w:rFonts w:eastAsia="SimSun"/>
                      <w:iCs/>
                      <w:sz w:val="20"/>
                    </w:rPr>
                    <w:t>PRC</w:t>
                  </w:r>
                  <w:r w:rsidRPr="00C33D8F">
                    <w:rPr>
                      <w:rFonts w:eastAsia="SimSun"/>
                      <w:iCs/>
                      <w:sz w:val="20"/>
                      <w:vertAlign w:val="subscript"/>
                    </w:rPr>
                    <w:t>4</w:t>
                  </w:r>
                </w:p>
              </w:tc>
              <w:tc>
                <w:tcPr>
                  <w:tcW w:w="1151" w:type="dxa"/>
                </w:tcPr>
                <w:p w14:paraId="4EF90698" w14:textId="77777777" w:rsidR="00C33D8F" w:rsidRPr="00C33D8F" w:rsidRDefault="00C33D8F" w:rsidP="00C33D8F">
                  <w:pPr>
                    <w:spacing w:after="60"/>
                    <w:rPr>
                      <w:rFonts w:eastAsia="SimSun"/>
                      <w:iCs/>
                      <w:sz w:val="20"/>
                    </w:rPr>
                  </w:pPr>
                  <w:r w:rsidRPr="00C33D8F">
                    <w:rPr>
                      <w:rFonts w:eastAsia="SimSun"/>
                      <w:iCs/>
                      <w:sz w:val="20"/>
                    </w:rPr>
                    <w:t>MW</w:t>
                  </w:r>
                </w:p>
              </w:tc>
              <w:tc>
                <w:tcPr>
                  <w:tcW w:w="6004" w:type="dxa"/>
                </w:tcPr>
                <w:p w14:paraId="427ED19B" w14:textId="77777777" w:rsidR="00C33D8F" w:rsidRPr="00C33D8F" w:rsidRDefault="00C33D8F" w:rsidP="00C33D8F">
                  <w:pPr>
                    <w:tabs>
                      <w:tab w:val="left" w:pos="1080"/>
                    </w:tabs>
                    <w:spacing w:after="60"/>
                    <w:rPr>
                      <w:rFonts w:eastAsia="SimSun"/>
                      <w:iCs/>
                      <w:sz w:val="20"/>
                    </w:rPr>
                  </w:pPr>
                  <w:r w:rsidRPr="00C33D8F">
                    <w:rPr>
                      <w:rFonts w:eastAsia="SimSun"/>
                      <w:sz w:val="20"/>
                    </w:rPr>
                    <w:t>Capacity from Load Resources with an ECRS Ancillary Service Resource award</w:t>
                  </w:r>
                </w:p>
              </w:tc>
            </w:tr>
            <w:tr w:rsidR="00C33D8F" w:rsidRPr="00C33D8F" w14:paraId="35978CB7" w14:textId="77777777" w:rsidTr="006D009D">
              <w:tc>
                <w:tcPr>
                  <w:tcW w:w="2050" w:type="dxa"/>
                </w:tcPr>
                <w:p w14:paraId="16CE42F0" w14:textId="77777777" w:rsidR="00C33D8F" w:rsidRPr="00C33D8F" w:rsidRDefault="00C33D8F" w:rsidP="00C33D8F">
                  <w:pPr>
                    <w:spacing w:after="60"/>
                    <w:rPr>
                      <w:rFonts w:eastAsia="SimSun"/>
                      <w:iCs/>
                      <w:sz w:val="20"/>
                    </w:rPr>
                  </w:pPr>
                  <w:r w:rsidRPr="00C33D8F">
                    <w:rPr>
                      <w:rFonts w:eastAsia="SimSun"/>
                      <w:iCs/>
                      <w:sz w:val="20"/>
                    </w:rPr>
                    <w:t>PRC</w:t>
                  </w:r>
                  <w:r w:rsidRPr="00C33D8F">
                    <w:rPr>
                      <w:rFonts w:eastAsia="SimSun"/>
                      <w:iCs/>
                      <w:sz w:val="20"/>
                      <w:vertAlign w:val="subscript"/>
                    </w:rPr>
                    <w:t>5</w:t>
                  </w:r>
                </w:p>
              </w:tc>
              <w:tc>
                <w:tcPr>
                  <w:tcW w:w="1151" w:type="dxa"/>
                </w:tcPr>
                <w:p w14:paraId="01EAA5CB" w14:textId="77777777" w:rsidR="00C33D8F" w:rsidRPr="00C33D8F" w:rsidRDefault="00C33D8F" w:rsidP="00C33D8F">
                  <w:pPr>
                    <w:spacing w:after="60"/>
                    <w:rPr>
                      <w:rFonts w:eastAsia="SimSun"/>
                      <w:iCs/>
                      <w:sz w:val="20"/>
                    </w:rPr>
                  </w:pPr>
                  <w:r w:rsidRPr="00C33D8F">
                    <w:rPr>
                      <w:rFonts w:eastAsia="SimSun"/>
                      <w:iCs/>
                      <w:sz w:val="20"/>
                    </w:rPr>
                    <w:t>MW</w:t>
                  </w:r>
                </w:p>
              </w:tc>
              <w:tc>
                <w:tcPr>
                  <w:tcW w:w="6004" w:type="dxa"/>
                </w:tcPr>
                <w:p w14:paraId="21E6FD7E" w14:textId="77777777" w:rsidR="00C33D8F" w:rsidRPr="00C33D8F" w:rsidRDefault="00C33D8F" w:rsidP="00C33D8F">
                  <w:pPr>
                    <w:tabs>
                      <w:tab w:val="left" w:pos="1080"/>
                    </w:tabs>
                    <w:spacing w:after="60"/>
                    <w:rPr>
                      <w:rFonts w:eastAsia="SimSun"/>
                      <w:iCs/>
                      <w:sz w:val="20"/>
                    </w:rPr>
                  </w:pPr>
                  <w:r w:rsidRPr="00C33D8F">
                    <w:rPr>
                      <w:rFonts w:eastAsia="SimSun"/>
                      <w:iCs/>
                      <w:sz w:val="20"/>
                    </w:rPr>
                    <w:t>Capacity from Controllable Load Resources active in SCED with an Ancillary Service Resource award</w:t>
                  </w:r>
                </w:p>
              </w:tc>
            </w:tr>
            <w:tr w:rsidR="00C33D8F" w:rsidRPr="00C33D8F" w14:paraId="3094AD6A" w14:textId="77777777" w:rsidTr="006D009D">
              <w:tc>
                <w:tcPr>
                  <w:tcW w:w="2050" w:type="dxa"/>
                </w:tcPr>
                <w:p w14:paraId="11FE0CF8" w14:textId="77777777" w:rsidR="00C33D8F" w:rsidRPr="00C33D8F" w:rsidRDefault="00C33D8F" w:rsidP="00C33D8F">
                  <w:pPr>
                    <w:spacing w:after="60"/>
                    <w:rPr>
                      <w:rFonts w:eastAsia="SimSun"/>
                      <w:iCs/>
                      <w:sz w:val="20"/>
                    </w:rPr>
                  </w:pPr>
                  <w:r w:rsidRPr="00C33D8F">
                    <w:rPr>
                      <w:rFonts w:eastAsia="SimSun"/>
                      <w:iCs/>
                      <w:sz w:val="20"/>
                    </w:rPr>
                    <w:t>PRC</w:t>
                  </w:r>
                  <w:r w:rsidRPr="00C33D8F">
                    <w:rPr>
                      <w:rFonts w:eastAsia="SimSun"/>
                      <w:iCs/>
                      <w:sz w:val="20"/>
                      <w:vertAlign w:val="subscript"/>
                    </w:rPr>
                    <w:t>6</w:t>
                  </w:r>
                </w:p>
              </w:tc>
              <w:tc>
                <w:tcPr>
                  <w:tcW w:w="1151" w:type="dxa"/>
                </w:tcPr>
                <w:p w14:paraId="5A443A51" w14:textId="77777777" w:rsidR="00C33D8F" w:rsidRPr="00C33D8F" w:rsidRDefault="00C33D8F" w:rsidP="00C33D8F">
                  <w:pPr>
                    <w:spacing w:after="60"/>
                    <w:rPr>
                      <w:rFonts w:eastAsia="SimSun"/>
                      <w:iCs/>
                      <w:sz w:val="20"/>
                    </w:rPr>
                  </w:pPr>
                  <w:r w:rsidRPr="00C33D8F">
                    <w:rPr>
                      <w:rFonts w:eastAsia="SimSun"/>
                      <w:iCs/>
                      <w:sz w:val="20"/>
                    </w:rPr>
                    <w:t>MW</w:t>
                  </w:r>
                </w:p>
              </w:tc>
              <w:tc>
                <w:tcPr>
                  <w:tcW w:w="6004" w:type="dxa"/>
                </w:tcPr>
                <w:p w14:paraId="067E266C" w14:textId="77777777" w:rsidR="00C33D8F" w:rsidRPr="00C33D8F" w:rsidRDefault="00C33D8F" w:rsidP="00C33D8F">
                  <w:pPr>
                    <w:tabs>
                      <w:tab w:val="left" w:pos="1080"/>
                    </w:tabs>
                    <w:spacing w:after="60"/>
                    <w:rPr>
                      <w:rFonts w:eastAsia="SimSun"/>
                      <w:iCs/>
                      <w:sz w:val="20"/>
                    </w:rPr>
                  </w:pPr>
                  <w:r w:rsidRPr="00C33D8F">
                    <w:rPr>
                      <w:rFonts w:eastAsia="SimSun"/>
                      <w:iCs/>
                      <w:sz w:val="20"/>
                    </w:rPr>
                    <w:t>Capacity from Controllable Load Resources active in SCED without an Ancillary Service Resource award</w:t>
                  </w:r>
                </w:p>
              </w:tc>
            </w:tr>
            <w:tr w:rsidR="00C33D8F" w:rsidRPr="00C33D8F" w14:paraId="7AECC90B" w14:textId="77777777" w:rsidTr="006D009D">
              <w:tc>
                <w:tcPr>
                  <w:tcW w:w="2050" w:type="dxa"/>
                </w:tcPr>
                <w:p w14:paraId="52CD8D7B" w14:textId="77777777" w:rsidR="00C33D8F" w:rsidRPr="00C33D8F" w:rsidRDefault="00C33D8F" w:rsidP="00C33D8F">
                  <w:pPr>
                    <w:spacing w:after="60"/>
                    <w:rPr>
                      <w:rFonts w:eastAsia="SimSun"/>
                      <w:iCs/>
                      <w:sz w:val="20"/>
                    </w:rPr>
                  </w:pPr>
                  <w:r w:rsidRPr="00C33D8F">
                    <w:rPr>
                      <w:rFonts w:eastAsia="SimSun"/>
                      <w:iCs/>
                      <w:sz w:val="20"/>
                    </w:rPr>
                    <w:t>PRC</w:t>
                  </w:r>
                  <w:r w:rsidRPr="00C33D8F">
                    <w:rPr>
                      <w:rFonts w:eastAsia="SimSun"/>
                      <w:iCs/>
                      <w:sz w:val="20"/>
                      <w:vertAlign w:val="subscript"/>
                    </w:rPr>
                    <w:t>7</w:t>
                  </w:r>
                </w:p>
              </w:tc>
              <w:tc>
                <w:tcPr>
                  <w:tcW w:w="1151" w:type="dxa"/>
                </w:tcPr>
                <w:p w14:paraId="32B97696" w14:textId="77777777" w:rsidR="00C33D8F" w:rsidRPr="00C33D8F" w:rsidRDefault="00C33D8F" w:rsidP="00C33D8F">
                  <w:pPr>
                    <w:spacing w:after="60"/>
                    <w:rPr>
                      <w:rFonts w:eastAsia="SimSun"/>
                      <w:iCs/>
                      <w:sz w:val="20"/>
                    </w:rPr>
                  </w:pPr>
                  <w:r w:rsidRPr="00C33D8F">
                    <w:rPr>
                      <w:rFonts w:eastAsia="SimSun"/>
                      <w:iCs/>
                      <w:sz w:val="20"/>
                    </w:rPr>
                    <w:t>MW</w:t>
                  </w:r>
                </w:p>
              </w:tc>
              <w:tc>
                <w:tcPr>
                  <w:tcW w:w="6004" w:type="dxa"/>
                </w:tcPr>
                <w:p w14:paraId="1007163D" w14:textId="77777777" w:rsidR="00C33D8F" w:rsidRPr="00C33D8F" w:rsidRDefault="00C33D8F" w:rsidP="00C33D8F">
                  <w:pPr>
                    <w:tabs>
                      <w:tab w:val="left" w:pos="1080"/>
                    </w:tabs>
                    <w:spacing w:after="60"/>
                    <w:rPr>
                      <w:rFonts w:eastAsia="SimSun"/>
                      <w:iCs/>
                      <w:sz w:val="20"/>
                    </w:rPr>
                  </w:pPr>
                  <w:r w:rsidRPr="00C33D8F">
                    <w:rPr>
                      <w:rFonts w:eastAsia="SimSun"/>
                      <w:iCs/>
                      <w:sz w:val="20"/>
                    </w:rPr>
                    <w:t>Capacity from Resources capable of providing FFR</w:t>
                  </w:r>
                </w:p>
              </w:tc>
            </w:tr>
            <w:tr w:rsidR="00C33D8F" w:rsidRPr="00C33D8F" w14:paraId="1682CB91" w14:textId="77777777" w:rsidTr="006D009D">
              <w:tc>
                <w:tcPr>
                  <w:tcW w:w="2050" w:type="dxa"/>
                </w:tcPr>
                <w:p w14:paraId="68E9B59C" w14:textId="77777777" w:rsidR="00C33D8F" w:rsidRPr="00C33D8F" w:rsidRDefault="00C33D8F" w:rsidP="00C33D8F">
                  <w:pPr>
                    <w:spacing w:after="60"/>
                    <w:rPr>
                      <w:rFonts w:eastAsia="SimSun"/>
                      <w:iCs/>
                      <w:sz w:val="20"/>
                    </w:rPr>
                  </w:pPr>
                  <w:r w:rsidRPr="00C33D8F">
                    <w:rPr>
                      <w:rFonts w:eastAsia="SimSun"/>
                      <w:sz w:val="20"/>
                    </w:rPr>
                    <w:t>PRC</w:t>
                  </w:r>
                  <w:r w:rsidRPr="00C33D8F">
                    <w:rPr>
                      <w:rFonts w:eastAsia="SimSun"/>
                      <w:sz w:val="20"/>
                      <w:vertAlign w:val="subscript"/>
                    </w:rPr>
                    <w:t>8</w:t>
                  </w:r>
                </w:p>
              </w:tc>
              <w:tc>
                <w:tcPr>
                  <w:tcW w:w="1151" w:type="dxa"/>
                </w:tcPr>
                <w:p w14:paraId="68E9235F" w14:textId="77777777" w:rsidR="00C33D8F" w:rsidRPr="00C33D8F" w:rsidRDefault="00C33D8F" w:rsidP="00C33D8F">
                  <w:pPr>
                    <w:spacing w:after="60"/>
                    <w:rPr>
                      <w:rFonts w:eastAsia="SimSun"/>
                      <w:iCs/>
                      <w:sz w:val="20"/>
                    </w:rPr>
                  </w:pPr>
                  <w:r w:rsidRPr="00C33D8F">
                    <w:rPr>
                      <w:rFonts w:eastAsia="SimSun"/>
                      <w:sz w:val="20"/>
                    </w:rPr>
                    <w:t>MW</w:t>
                  </w:r>
                </w:p>
              </w:tc>
              <w:tc>
                <w:tcPr>
                  <w:tcW w:w="6004" w:type="dxa"/>
                </w:tcPr>
                <w:p w14:paraId="52FEDD76" w14:textId="77777777" w:rsidR="00C33D8F" w:rsidRPr="00C33D8F" w:rsidRDefault="00C33D8F" w:rsidP="00C33D8F">
                  <w:pPr>
                    <w:tabs>
                      <w:tab w:val="left" w:pos="1080"/>
                    </w:tabs>
                    <w:spacing w:after="60"/>
                    <w:rPr>
                      <w:rFonts w:eastAsia="SimSun"/>
                      <w:iCs/>
                      <w:sz w:val="20"/>
                    </w:rPr>
                  </w:pPr>
                  <w:r w:rsidRPr="00C33D8F">
                    <w:rPr>
                      <w:rFonts w:eastAsia="SimSun"/>
                      <w:sz w:val="20"/>
                    </w:rPr>
                    <w:t>ESR capacity capable of providing Primary Frequency Response</w:t>
                  </w:r>
                </w:p>
              </w:tc>
            </w:tr>
            <w:tr w:rsidR="00C33D8F" w:rsidRPr="00C33D8F" w14:paraId="0D1C5A37" w14:textId="77777777" w:rsidTr="006D009D">
              <w:tc>
                <w:tcPr>
                  <w:tcW w:w="2050" w:type="dxa"/>
                </w:tcPr>
                <w:p w14:paraId="32C82908" w14:textId="77777777" w:rsidR="00C33D8F" w:rsidRPr="00C33D8F" w:rsidRDefault="00C33D8F" w:rsidP="00C33D8F">
                  <w:pPr>
                    <w:spacing w:after="60"/>
                    <w:rPr>
                      <w:rFonts w:eastAsia="SimSun"/>
                      <w:iCs/>
                      <w:sz w:val="20"/>
                    </w:rPr>
                  </w:pPr>
                  <w:r w:rsidRPr="00C33D8F">
                    <w:rPr>
                      <w:rFonts w:eastAsia="SimSun"/>
                      <w:sz w:val="20"/>
                    </w:rPr>
                    <w:t>PRC</w:t>
                  </w:r>
                  <w:r w:rsidRPr="00C33D8F">
                    <w:rPr>
                      <w:rFonts w:eastAsia="SimSun"/>
                      <w:sz w:val="20"/>
                      <w:vertAlign w:val="subscript"/>
                    </w:rPr>
                    <w:t>9</w:t>
                  </w:r>
                </w:p>
              </w:tc>
              <w:tc>
                <w:tcPr>
                  <w:tcW w:w="1151" w:type="dxa"/>
                </w:tcPr>
                <w:p w14:paraId="43DAE9F4" w14:textId="77777777" w:rsidR="00C33D8F" w:rsidRPr="00C33D8F" w:rsidRDefault="00C33D8F" w:rsidP="00C33D8F">
                  <w:pPr>
                    <w:spacing w:after="60"/>
                    <w:rPr>
                      <w:rFonts w:eastAsia="SimSun"/>
                      <w:iCs/>
                      <w:sz w:val="20"/>
                    </w:rPr>
                  </w:pPr>
                  <w:r w:rsidRPr="00C33D8F">
                    <w:rPr>
                      <w:rFonts w:eastAsia="SimSun"/>
                      <w:sz w:val="20"/>
                    </w:rPr>
                    <w:t>MW</w:t>
                  </w:r>
                </w:p>
              </w:tc>
              <w:tc>
                <w:tcPr>
                  <w:tcW w:w="6004" w:type="dxa"/>
                </w:tcPr>
                <w:p w14:paraId="404E0B82" w14:textId="77777777" w:rsidR="00C33D8F" w:rsidRPr="00C33D8F" w:rsidRDefault="00C33D8F" w:rsidP="00C33D8F">
                  <w:pPr>
                    <w:tabs>
                      <w:tab w:val="left" w:pos="1080"/>
                    </w:tabs>
                    <w:spacing w:after="60"/>
                    <w:rPr>
                      <w:rFonts w:eastAsia="SimSun"/>
                      <w:iCs/>
                      <w:sz w:val="20"/>
                    </w:rPr>
                  </w:pPr>
                  <w:r w:rsidRPr="00C33D8F">
                    <w:rPr>
                      <w:rFonts w:eastAsia="SimSun"/>
                      <w:sz w:val="20"/>
                    </w:rPr>
                    <w:t>Capacity from DC-Coupled Resources capable of providing Primary Frequency Response</w:t>
                  </w:r>
                </w:p>
              </w:tc>
            </w:tr>
            <w:tr w:rsidR="00C33D8F" w:rsidRPr="00C33D8F" w14:paraId="7C6CC3FB" w14:textId="77777777" w:rsidTr="006D009D">
              <w:tc>
                <w:tcPr>
                  <w:tcW w:w="2050" w:type="dxa"/>
                </w:tcPr>
                <w:p w14:paraId="13BD973F" w14:textId="77777777" w:rsidR="00C33D8F" w:rsidRPr="00C33D8F" w:rsidRDefault="00C33D8F" w:rsidP="00C33D8F">
                  <w:pPr>
                    <w:spacing w:after="60"/>
                    <w:rPr>
                      <w:rFonts w:eastAsia="SimSun"/>
                      <w:iCs/>
                      <w:sz w:val="20"/>
                    </w:rPr>
                  </w:pPr>
                  <w:r w:rsidRPr="00C33D8F">
                    <w:rPr>
                      <w:rFonts w:eastAsia="SimSun"/>
                      <w:iCs/>
                      <w:sz w:val="20"/>
                    </w:rPr>
                    <w:lastRenderedPageBreak/>
                    <w:t>PRC</w:t>
                  </w:r>
                </w:p>
              </w:tc>
              <w:tc>
                <w:tcPr>
                  <w:tcW w:w="1151" w:type="dxa"/>
                </w:tcPr>
                <w:p w14:paraId="6B600641" w14:textId="77777777" w:rsidR="00C33D8F" w:rsidRPr="00C33D8F" w:rsidRDefault="00C33D8F" w:rsidP="00C33D8F">
                  <w:pPr>
                    <w:spacing w:after="60"/>
                    <w:rPr>
                      <w:rFonts w:eastAsia="SimSun"/>
                      <w:iCs/>
                      <w:sz w:val="20"/>
                    </w:rPr>
                  </w:pPr>
                  <w:r w:rsidRPr="00C33D8F">
                    <w:rPr>
                      <w:rFonts w:eastAsia="SimSun"/>
                      <w:iCs/>
                      <w:sz w:val="20"/>
                    </w:rPr>
                    <w:t>MW</w:t>
                  </w:r>
                </w:p>
              </w:tc>
              <w:tc>
                <w:tcPr>
                  <w:tcW w:w="6004" w:type="dxa"/>
                </w:tcPr>
                <w:p w14:paraId="5DDCD88F" w14:textId="77777777" w:rsidR="00C33D8F" w:rsidRPr="00C33D8F" w:rsidRDefault="00C33D8F" w:rsidP="00C33D8F">
                  <w:pPr>
                    <w:tabs>
                      <w:tab w:val="left" w:pos="1080"/>
                    </w:tabs>
                    <w:spacing w:after="60"/>
                    <w:rPr>
                      <w:rFonts w:eastAsia="SimSun"/>
                      <w:iCs/>
                      <w:sz w:val="20"/>
                    </w:rPr>
                  </w:pPr>
                  <w:r w:rsidRPr="00C33D8F">
                    <w:rPr>
                      <w:rFonts w:eastAsia="SimSun"/>
                      <w:iCs/>
                      <w:sz w:val="20"/>
                    </w:rPr>
                    <w:t>Physical Responsive Capability</w:t>
                  </w:r>
                </w:p>
              </w:tc>
            </w:tr>
            <w:tr w:rsidR="00C33D8F" w:rsidRPr="00C33D8F" w14:paraId="1445F901" w14:textId="77777777" w:rsidTr="006D009D">
              <w:tc>
                <w:tcPr>
                  <w:tcW w:w="2050" w:type="dxa"/>
                </w:tcPr>
                <w:p w14:paraId="73A772CF" w14:textId="77777777" w:rsidR="00C33D8F" w:rsidRPr="00C33D8F" w:rsidRDefault="00C33D8F" w:rsidP="00C33D8F">
                  <w:pPr>
                    <w:spacing w:after="60"/>
                    <w:rPr>
                      <w:rFonts w:eastAsia="SimSun"/>
                      <w:iCs/>
                      <w:sz w:val="20"/>
                    </w:rPr>
                  </w:pPr>
                  <w:r w:rsidRPr="00C33D8F">
                    <w:rPr>
                      <w:rFonts w:eastAsia="SimSun"/>
                      <w:sz w:val="20"/>
                    </w:rPr>
                    <w:t>X</w:t>
                  </w:r>
                </w:p>
              </w:tc>
              <w:tc>
                <w:tcPr>
                  <w:tcW w:w="1151" w:type="dxa"/>
                </w:tcPr>
                <w:p w14:paraId="79EC6E80" w14:textId="77777777" w:rsidR="00C33D8F" w:rsidRPr="00C33D8F" w:rsidRDefault="00C33D8F" w:rsidP="00C33D8F">
                  <w:pPr>
                    <w:spacing w:after="60"/>
                    <w:rPr>
                      <w:rFonts w:eastAsia="SimSun"/>
                      <w:iCs/>
                      <w:sz w:val="20"/>
                    </w:rPr>
                  </w:pPr>
                  <w:r w:rsidRPr="00C33D8F">
                    <w:rPr>
                      <w:rFonts w:eastAsia="SimSun"/>
                      <w:sz w:val="20"/>
                    </w:rPr>
                    <w:t>Percentage</w:t>
                  </w:r>
                </w:p>
              </w:tc>
              <w:tc>
                <w:tcPr>
                  <w:tcW w:w="6004" w:type="dxa"/>
                </w:tcPr>
                <w:p w14:paraId="7E5815B7" w14:textId="77777777" w:rsidR="00C33D8F" w:rsidRPr="00C33D8F" w:rsidRDefault="00C33D8F" w:rsidP="00C33D8F">
                  <w:pPr>
                    <w:spacing w:after="60"/>
                    <w:rPr>
                      <w:rFonts w:eastAsia="SimSun"/>
                      <w:iCs/>
                      <w:sz w:val="20"/>
                    </w:rPr>
                  </w:pPr>
                  <w:r w:rsidRPr="00C33D8F">
                    <w:rPr>
                      <w:rFonts w:eastAsia="SimSun"/>
                      <w:sz w:val="20"/>
                    </w:rPr>
                    <w:t>Percent threshold based on the Governor droop setting of ESRs</w:t>
                  </w:r>
                </w:p>
              </w:tc>
            </w:tr>
            <w:tr w:rsidR="00C33D8F" w:rsidRPr="00C33D8F" w14:paraId="304B01EE" w14:textId="77777777" w:rsidTr="006D009D">
              <w:tc>
                <w:tcPr>
                  <w:tcW w:w="2050" w:type="dxa"/>
                </w:tcPr>
                <w:p w14:paraId="5B6E6803" w14:textId="77777777" w:rsidR="00C33D8F" w:rsidRPr="00C33D8F" w:rsidRDefault="00C33D8F" w:rsidP="00C33D8F">
                  <w:pPr>
                    <w:spacing w:after="60"/>
                    <w:rPr>
                      <w:rFonts w:eastAsia="SimSun"/>
                      <w:iCs/>
                      <w:sz w:val="20"/>
                    </w:rPr>
                  </w:pPr>
                  <w:r w:rsidRPr="00C33D8F">
                    <w:rPr>
                      <w:rFonts w:eastAsia="SimSun"/>
                      <w:iCs/>
                      <w:sz w:val="20"/>
                    </w:rPr>
                    <w:t>RDF</w:t>
                  </w:r>
                </w:p>
              </w:tc>
              <w:tc>
                <w:tcPr>
                  <w:tcW w:w="1151" w:type="dxa"/>
                </w:tcPr>
                <w:p w14:paraId="35993453" w14:textId="77777777" w:rsidR="00C33D8F" w:rsidRPr="00C33D8F" w:rsidRDefault="00C33D8F" w:rsidP="00C33D8F">
                  <w:pPr>
                    <w:spacing w:after="60"/>
                    <w:rPr>
                      <w:rFonts w:eastAsia="SimSun"/>
                      <w:iCs/>
                      <w:sz w:val="20"/>
                    </w:rPr>
                  </w:pPr>
                </w:p>
              </w:tc>
              <w:tc>
                <w:tcPr>
                  <w:tcW w:w="6004" w:type="dxa"/>
                </w:tcPr>
                <w:p w14:paraId="517929F2" w14:textId="77777777" w:rsidR="00C33D8F" w:rsidRPr="00C33D8F" w:rsidRDefault="00C33D8F" w:rsidP="00C33D8F">
                  <w:pPr>
                    <w:spacing w:after="60"/>
                    <w:rPr>
                      <w:rFonts w:eastAsia="SimSun"/>
                      <w:iCs/>
                      <w:sz w:val="20"/>
                    </w:rPr>
                  </w:pPr>
                  <w:r w:rsidRPr="00C33D8F">
                    <w:rPr>
                      <w:rFonts w:eastAsia="SimSun"/>
                      <w:iCs/>
                      <w:sz w:val="20"/>
                    </w:rPr>
                    <w:t>The currently approved</w:t>
                  </w:r>
                  <w:r w:rsidRPr="00C33D8F">
                    <w:rPr>
                      <w:rFonts w:ascii="Times New Roman Bold" w:eastAsia="SimSun" w:hAnsi="Times New Roman Bold"/>
                      <w:iCs/>
                      <w:sz w:val="20"/>
                    </w:rPr>
                    <w:t xml:space="preserve"> </w:t>
                  </w:r>
                  <w:r w:rsidRPr="00C33D8F">
                    <w:rPr>
                      <w:rFonts w:eastAsia="SimSun"/>
                      <w:iCs/>
                      <w:sz w:val="20"/>
                    </w:rPr>
                    <w:t>Reserve Discount Factor</w:t>
                  </w:r>
                  <w:r w:rsidRPr="00C33D8F">
                    <w:rPr>
                      <w:rFonts w:eastAsia="SimSun"/>
                      <w:iCs/>
                      <w:sz w:val="20"/>
                    </w:rPr>
                    <w:tab/>
                  </w:r>
                </w:p>
              </w:tc>
            </w:tr>
            <w:tr w:rsidR="00C33D8F" w:rsidRPr="00C33D8F" w14:paraId="4363F435" w14:textId="77777777" w:rsidTr="006D009D">
              <w:tc>
                <w:tcPr>
                  <w:tcW w:w="2050" w:type="dxa"/>
                </w:tcPr>
                <w:p w14:paraId="4895D935" w14:textId="77777777" w:rsidR="00C33D8F" w:rsidRPr="00C33D8F" w:rsidRDefault="00C33D8F" w:rsidP="00C33D8F">
                  <w:pPr>
                    <w:spacing w:after="60"/>
                    <w:rPr>
                      <w:rFonts w:eastAsia="SimSun"/>
                      <w:iCs/>
                      <w:sz w:val="20"/>
                    </w:rPr>
                  </w:pPr>
                  <w:r w:rsidRPr="00C33D8F">
                    <w:rPr>
                      <w:rFonts w:eastAsia="SimSun"/>
                      <w:iCs/>
                      <w:sz w:val="20"/>
                    </w:rPr>
                    <w:t>RDF</w:t>
                  </w:r>
                  <w:r w:rsidRPr="00C33D8F">
                    <w:rPr>
                      <w:rFonts w:eastAsia="SimSun"/>
                      <w:iCs/>
                      <w:sz w:val="20"/>
                      <w:vertAlign w:val="subscript"/>
                    </w:rPr>
                    <w:t>W</w:t>
                  </w:r>
                </w:p>
              </w:tc>
              <w:tc>
                <w:tcPr>
                  <w:tcW w:w="1151" w:type="dxa"/>
                </w:tcPr>
                <w:p w14:paraId="37BAA69D" w14:textId="77777777" w:rsidR="00C33D8F" w:rsidRPr="00C33D8F" w:rsidRDefault="00C33D8F" w:rsidP="00C33D8F">
                  <w:pPr>
                    <w:spacing w:after="60"/>
                    <w:rPr>
                      <w:rFonts w:eastAsia="SimSun"/>
                      <w:iCs/>
                      <w:sz w:val="20"/>
                    </w:rPr>
                  </w:pPr>
                </w:p>
              </w:tc>
              <w:tc>
                <w:tcPr>
                  <w:tcW w:w="6004" w:type="dxa"/>
                </w:tcPr>
                <w:p w14:paraId="0E969F25" w14:textId="77777777" w:rsidR="00C33D8F" w:rsidRPr="00C33D8F" w:rsidRDefault="00C33D8F" w:rsidP="00C33D8F">
                  <w:pPr>
                    <w:spacing w:after="60"/>
                    <w:rPr>
                      <w:rFonts w:eastAsia="SimSun"/>
                      <w:iCs/>
                      <w:sz w:val="20"/>
                    </w:rPr>
                  </w:pPr>
                  <w:r w:rsidRPr="00C33D8F">
                    <w:rPr>
                      <w:rFonts w:eastAsia="SimSun"/>
                      <w:iCs/>
                      <w:sz w:val="20"/>
                    </w:rPr>
                    <w:t>The currently approved Reserve Discount Factor for WGRs</w:t>
                  </w:r>
                </w:p>
              </w:tc>
            </w:tr>
            <w:tr w:rsidR="00C33D8F" w:rsidRPr="00C33D8F" w14:paraId="5FAB37C4" w14:textId="77777777" w:rsidTr="006D009D">
              <w:tc>
                <w:tcPr>
                  <w:tcW w:w="2050" w:type="dxa"/>
                </w:tcPr>
                <w:p w14:paraId="6C9C5DB5" w14:textId="77777777" w:rsidR="00C33D8F" w:rsidRPr="00C33D8F" w:rsidRDefault="00C33D8F" w:rsidP="00C33D8F">
                  <w:pPr>
                    <w:spacing w:after="60"/>
                    <w:rPr>
                      <w:rFonts w:eastAsia="SimSun"/>
                      <w:iCs/>
                      <w:sz w:val="20"/>
                    </w:rPr>
                  </w:pPr>
                  <w:r w:rsidRPr="00C33D8F">
                    <w:rPr>
                      <w:rFonts w:eastAsia="SimSun"/>
                      <w:iCs/>
                      <w:sz w:val="20"/>
                    </w:rPr>
                    <w:t>LRDF_1</w:t>
                  </w:r>
                </w:p>
              </w:tc>
              <w:tc>
                <w:tcPr>
                  <w:tcW w:w="1151" w:type="dxa"/>
                </w:tcPr>
                <w:p w14:paraId="45C3DB65" w14:textId="77777777" w:rsidR="00C33D8F" w:rsidRPr="00C33D8F" w:rsidRDefault="00C33D8F" w:rsidP="00C33D8F">
                  <w:pPr>
                    <w:spacing w:after="60"/>
                    <w:rPr>
                      <w:rFonts w:eastAsia="SimSun"/>
                      <w:iCs/>
                      <w:sz w:val="20"/>
                    </w:rPr>
                  </w:pPr>
                </w:p>
              </w:tc>
              <w:tc>
                <w:tcPr>
                  <w:tcW w:w="6004" w:type="dxa"/>
                </w:tcPr>
                <w:p w14:paraId="05C4883D" w14:textId="77777777" w:rsidR="00C33D8F" w:rsidRPr="00C33D8F" w:rsidRDefault="00C33D8F" w:rsidP="00C33D8F">
                  <w:pPr>
                    <w:spacing w:after="60"/>
                    <w:rPr>
                      <w:rFonts w:eastAsia="SimSun"/>
                      <w:iCs/>
                      <w:sz w:val="20"/>
                    </w:rPr>
                  </w:pPr>
                  <w:r w:rsidRPr="00C33D8F">
                    <w:rPr>
                      <w:rFonts w:eastAsia="SimSun"/>
                      <w:iCs/>
                      <w:sz w:val="20"/>
                    </w:rPr>
                    <w:t>The currently approved Load Resource</w:t>
                  </w:r>
                  <w:r w:rsidRPr="00C33D8F">
                    <w:rPr>
                      <w:rFonts w:ascii="Times New Roman Bold" w:eastAsia="SimSun" w:hAnsi="Times New Roman Bold"/>
                      <w:iCs/>
                      <w:sz w:val="20"/>
                    </w:rPr>
                    <w:t xml:space="preserve"> </w:t>
                  </w:r>
                  <w:r w:rsidRPr="00C33D8F">
                    <w:rPr>
                      <w:rFonts w:eastAsia="SimSun"/>
                      <w:iCs/>
                      <w:sz w:val="20"/>
                    </w:rPr>
                    <w:t>Reserve Discount Factor for Controllable Load Resources awarded an Ancillary Service Resource award</w:t>
                  </w:r>
                </w:p>
              </w:tc>
            </w:tr>
            <w:tr w:rsidR="00C33D8F" w:rsidRPr="00C33D8F" w14:paraId="77A58206" w14:textId="77777777" w:rsidTr="006D009D">
              <w:tc>
                <w:tcPr>
                  <w:tcW w:w="2050" w:type="dxa"/>
                </w:tcPr>
                <w:p w14:paraId="46874F77" w14:textId="77777777" w:rsidR="00C33D8F" w:rsidRPr="00C33D8F" w:rsidRDefault="00C33D8F" w:rsidP="00C33D8F">
                  <w:pPr>
                    <w:spacing w:after="60"/>
                    <w:rPr>
                      <w:rFonts w:eastAsia="SimSun"/>
                      <w:iCs/>
                      <w:sz w:val="20"/>
                    </w:rPr>
                  </w:pPr>
                  <w:r w:rsidRPr="00C33D8F">
                    <w:rPr>
                      <w:rFonts w:eastAsia="SimSun"/>
                      <w:iCs/>
                      <w:sz w:val="20"/>
                    </w:rPr>
                    <w:t>LRDF_2</w:t>
                  </w:r>
                </w:p>
              </w:tc>
              <w:tc>
                <w:tcPr>
                  <w:tcW w:w="1151" w:type="dxa"/>
                </w:tcPr>
                <w:p w14:paraId="50006C56" w14:textId="77777777" w:rsidR="00C33D8F" w:rsidRPr="00C33D8F" w:rsidRDefault="00C33D8F" w:rsidP="00C33D8F">
                  <w:pPr>
                    <w:spacing w:after="60"/>
                    <w:rPr>
                      <w:rFonts w:eastAsia="SimSun"/>
                      <w:iCs/>
                      <w:sz w:val="20"/>
                    </w:rPr>
                  </w:pPr>
                </w:p>
              </w:tc>
              <w:tc>
                <w:tcPr>
                  <w:tcW w:w="6004" w:type="dxa"/>
                </w:tcPr>
                <w:p w14:paraId="3B48EC7E" w14:textId="77777777" w:rsidR="00C33D8F" w:rsidRPr="00C33D8F" w:rsidRDefault="00C33D8F" w:rsidP="00C33D8F">
                  <w:pPr>
                    <w:spacing w:after="60"/>
                    <w:rPr>
                      <w:rFonts w:eastAsia="SimSun"/>
                      <w:iCs/>
                      <w:sz w:val="20"/>
                    </w:rPr>
                  </w:pPr>
                  <w:r w:rsidRPr="00C33D8F">
                    <w:rPr>
                      <w:rFonts w:eastAsia="SimSun"/>
                      <w:iCs/>
                      <w:sz w:val="20"/>
                    </w:rPr>
                    <w:t>The currently approved Load Resource</w:t>
                  </w:r>
                  <w:r w:rsidRPr="00C33D8F">
                    <w:rPr>
                      <w:rFonts w:ascii="Times New Roman Bold" w:eastAsia="SimSun" w:hAnsi="Times New Roman Bold"/>
                      <w:iCs/>
                      <w:sz w:val="20"/>
                    </w:rPr>
                    <w:t xml:space="preserve"> </w:t>
                  </w:r>
                  <w:r w:rsidRPr="00C33D8F">
                    <w:rPr>
                      <w:rFonts w:eastAsia="SimSun"/>
                      <w:iCs/>
                      <w:sz w:val="20"/>
                    </w:rPr>
                    <w:t>Reserve Discount Factor for Controllable Load Resources not awarded an Ancillary Service Resource award</w:t>
                  </w:r>
                </w:p>
              </w:tc>
            </w:tr>
            <w:tr w:rsidR="00C33D8F" w:rsidRPr="00C33D8F" w14:paraId="63467B0E" w14:textId="77777777" w:rsidTr="006D009D">
              <w:tc>
                <w:tcPr>
                  <w:tcW w:w="2050" w:type="dxa"/>
                </w:tcPr>
                <w:p w14:paraId="237A21BC" w14:textId="77777777" w:rsidR="00C33D8F" w:rsidRPr="00C33D8F" w:rsidRDefault="00C33D8F" w:rsidP="00C33D8F">
                  <w:pPr>
                    <w:spacing w:after="60"/>
                    <w:rPr>
                      <w:rFonts w:eastAsia="SimSun"/>
                      <w:iCs/>
                      <w:sz w:val="20"/>
                    </w:rPr>
                  </w:pPr>
                  <w:r w:rsidRPr="00C33D8F">
                    <w:rPr>
                      <w:rFonts w:eastAsia="SimSun"/>
                      <w:iCs/>
                      <w:sz w:val="20"/>
                    </w:rPr>
                    <w:t>FRCHL</w:t>
                  </w:r>
                </w:p>
              </w:tc>
              <w:tc>
                <w:tcPr>
                  <w:tcW w:w="1151" w:type="dxa"/>
                </w:tcPr>
                <w:p w14:paraId="1F6CDF06" w14:textId="77777777" w:rsidR="00C33D8F" w:rsidRPr="00C33D8F" w:rsidRDefault="00C33D8F" w:rsidP="00C33D8F">
                  <w:pPr>
                    <w:spacing w:after="60"/>
                    <w:rPr>
                      <w:rFonts w:eastAsia="SimSun"/>
                      <w:iCs/>
                      <w:sz w:val="20"/>
                    </w:rPr>
                  </w:pPr>
                  <w:r w:rsidRPr="00C33D8F">
                    <w:rPr>
                      <w:rFonts w:eastAsia="SimSun"/>
                      <w:iCs/>
                      <w:sz w:val="20"/>
                    </w:rPr>
                    <w:t>MW</w:t>
                  </w:r>
                </w:p>
              </w:tc>
              <w:tc>
                <w:tcPr>
                  <w:tcW w:w="6004" w:type="dxa"/>
                </w:tcPr>
                <w:p w14:paraId="2EB4A5B9" w14:textId="77777777" w:rsidR="00C33D8F" w:rsidRPr="00C33D8F" w:rsidRDefault="00C33D8F" w:rsidP="00C33D8F">
                  <w:pPr>
                    <w:spacing w:after="60"/>
                    <w:rPr>
                      <w:rFonts w:eastAsia="SimSun"/>
                      <w:iCs/>
                      <w:sz w:val="20"/>
                    </w:rPr>
                  </w:pPr>
                  <w:r w:rsidRPr="00C33D8F">
                    <w:rPr>
                      <w:rFonts w:eastAsia="SimSun"/>
                      <w:iCs/>
                      <w:sz w:val="20"/>
                    </w:rPr>
                    <w:t>Telemetered High limit of the FRC for the Resource</w:t>
                  </w:r>
                </w:p>
              </w:tc>
            </w:tr>
            <w:tr w:rsidR="00C33D8F" w:rsidRPr="00C33D8F" w14:paraId="1821FC38" w14:textId="77777777" w:rsidTr="006D009D">
              <w:tc>
                <w:tcPr>
                  <w:tcW w:w="2050" w:type="dxa"/>
                </w:tcPr>
                <w:p w14:paraId="21EBA18D" w14:textId="77777777" w:rsidR="00C33D8F" w:rsidRPr="00C33D8F" w:rsidDel="001616A9" w:rsidRDefault="00C33D8F" w:rsidP="00C33D8F">
                  <w:pPr>
                    <w:spacing w:after="60"/>
                    <w:rPr>
                      <w:rFonts w:eastAsia="SimSun"/>
                      <w:iCs/>
                      <w:sz w:val="20"/>
                    </w:rPr>
                  </w:pPr>
                  <w:r w:rsidRPr="00C33D8F">
                    <w:rPr>
                      <w:rFonts w:eastAsia="SimSun"/>
                      <w:iCs/>
                      <w:sz w:val="20"/>
                    </w:rPr>
                    <w:t>FRCO</w:t>
                  </w:r>
                </w:p>
              </w:tc>
              <w:tc>
                <w:tcPr>
                  <w:tcW w:w="1151" w:type="dxa"/>
                </w:tcPr>
                <w:p w14:paraId="67A1736A" w14:textId="77777777" w:rsidR="00C33D8F" w:rsidRPr="00C33D8F" w:rsidRDefault="00C33D8F" w:rsidP="00C33D8F">
                  <w:pPr>
                    <w:spacing w:after="60"/>
                    <w:rPr>
                      <w:rFonts w:eastAsia="SimSun"/>
                      <w:iCs/>
                      <w:sz w:val="20"/>
                    </w:rPr>
                  </w:pPr>
                  <w:r w:rsidRPr="00C33D8F">
                    <w:rPr>
                      <w:rFonts w:eastAsia="SimSun"/>
                      <w:iCs/>
                      <w:sz w:val="20"/>
                    </w:rPr>
                    <w:t>MW</w:t>
                  </w:r>
                </w:p>
              </w:tc>
              <w:tc>
                <w:tcPr>
                  <w:tcW w:w="6004" w:type="dxa"/>
                </w:tcPr>
                <w:p w14:paraId="37D59781" w14:textId="77777777" w:rsidR="00C33D8F" w:rsidRPr="00C33D8F" w:rsidRDefault="00C33D8F" w:rsidP="00C33D8F">
                  <w:pPr>
                    <w:spacing w:after="60"/>
                    <w:rPr>
                      <w:rFonts w:eastAsia="SimSun"/>
                      <w:iCs/>
                      <w:sz w:val="20"/>
                    </w:rPr>
                  </w:pPr>
                  <w:r w:rsidRPr="00C33D8F">
                    <w:rPr>
                      <w:rFonts w:eastAsia="SimSun"/>
                      <w:iCs/>
                      <w:sz w:val="20"/>
                    </w:rPr>
                    <w:t>Telemetered output of FRC portion of the Resource</w:t>
                  </w:r>
                </w:p>
              </w:tc>
            </w:tr>
          </w:tbl>
          <w:p w14:paraId="6AD5A757" w14:textId="77777777" w:rsidR="00C33D8F" w:rsidRPr="00C33D8F" w:rsidRDefault="00C33D8F" w:rsidP="00C33D8F">
            <w:pPr>
              <w:spacing w:before="240" w:after="240"/>
              <w:ind w:left="720" w:hanging="720"/>
              <w:rPr>
                <w:rFonts w:eastAsia="SimSun"/>
              </w:rPr>
            </w:pPr>
            <w:r w:rsidRPr="00C33D8F">
              <w:rPr>
                <w:rFonts w:eastAsia="SimSun"/>
              </w:rPr>
              <w:t>(2)</w:t>
            </w:r>
            <w:r w:rsidRPr="00C33D8F">
              <w:rPr>
                <w:rFonts w:eastAsia="SimSun"/>
              </w:rPr>
              <w:tab/>
              <w:t>The Load Resource</w:t>
            </w:r>
            <w:r w:rsidRPr="00C33D8F">
              <w:rPr>
                <w:rFonts w:ascii="Times New Roman Bold" w:eastAsia="SimSun" w:hAnsi="Times New Roman Bold"/>
              </w:rPr>
              <w:t xml:space="preserve"> </w:t>
            </w:r>
            <w:r w:rsidRPr="00C33D8F">
              <w:rPr>
                <w:rFonts w:eastAsia="SimSun"/>
              </w:rPr>
              <w:t>Reserve Discount Factors (RDFs) for Controllable Load Resources (LRDF_1 and LRDF_2) shall be subject to review and approval by TAC.</w:t>
            </w:r>
          </w:p>
          <w:p w14:paraId="21819AE3" w14:textId="77777777" w:rsidR="00C33D8F" w:rsidRPr="00C33D8F" w:rsidRDefault="00C33D8F" w:rsidP="00C33D8F">
            <w:pPr>
              <w:ind w:left="720" w:hanging="720"/>
              <w:rPr>
                <w:rFonts w:eastAsia="SimSun"/>
              </w:rPr>
            </w:pPr>
            <w:r w:rsidRPr="00C33D8F">
              <w:rPr>
                <w:rFonts w:eastAsia="SimSun"/>
              </w:rPr>
              <w:t xml:space="preserve">(3) </w:t>
            </w:r>
            <w:r w:rsidRPr="00C33D8F">
              <w:rPr>
                <w:rFonts w:eastAsia="SimSun"/>
              </w:rPr>
              <w:tab/>
              <w:t>The RDFs used in the PRC calculation shall be posted to the ERCOT website no later than three Business Days after approval.</w:t>
            </w:r>
          </w:p>
          <w:p w14:paraId="041FA7B2" w14:textId="77777777" w:rsidR="00C33D8F" w:rsidRPr="00C33D8F" w:rsidRDefault="00C33D8F" w:rsidP="00C33D8F">
            <w:pPr>
              <w:ind w:left="720" w:hanging="720"/>
              <w:rPr>
                <w:rFonts w:eastAsia="SimSun"/>
              </w:rPr>
            </w:pPr>
          </w:p>
          <w:p w14:paraId="4D71181A" w14:textId="77777777" w:rsidR="00C33D8F" w:rsidRPr="00C33D8F" w:rsidRDefault="00C33D8F" w:rsidP="00C33D8F">
            <w:pPr>
              <w:spacing w:after="240"/>
              <w:ind w:left="720" w:hanging="720"/>
              <w:rPr>
                <w:rFonts w:eastAsia="SimSun"/>
              </w:rPr>
            </w:pPr>
            <w:r w:rsidRPr="00C33D8F">
              <w:rPr>
                <w:rFonts w:eastAsia="SimSun"/>
              </w:rPr>
              <w:t>(4)</w:t>
            </w:r>
            <w:r w:rsidRPr="00C33D8F">
              <w:rPr>
                <w:rFonts w:eastAsia="SimSun"/>
              </w:rPr>
              <w:tab/>
              <w:t>ERCOT shall display on the ERCOT website and update every ten seconds a rolling view of the ERCOT-wide PRC, as defined in paragraph (1)(p) above, for the current Operating Day.</w:t>
            </w:r>
          </w:p>
        </w:tc>
      </w:tr>
    </w:tbl>
    <w:p w14:paraId="22416F3A" w14:textId="77777777" w:rsidR="00C33D8F" w:rsidRPr="00C33D8F" w:rsidRDefault="00C33D8F" w:rsidP="00C33D8F">
      <w:pPr>
        <w:keepNext/>
        <w:tabs>
          <w:tab w:val="left" w:pos="1800"/>
        </w:tabs>
        <w:spacing w:before="480" w:after="240"/>
        <w:ind w:left="1800" w:hanging="1800"/>
        <w:outlineLvl w:val="5"/>
        <w:rPr>
          <w:ins w:id="1806" w:author="ERCOT" w:date="2024-01-10T14:50:00Z"/>
          <w:rFonts w:eastAsia="SimSun"/>
          <w:b/>
          <w:bCs/>
        </w:rPr>
      </w:pPr>
      <w:ins w:id="1807" w:author="ERCOT" w:date="2024-01-10T14:49:00Z">
        <w:r w:rsidRPr="00C33D8F">
          <w:rPr>
            <w:rFonts w:eastAsia="SimSun"/>
            <w:b/>
            <w:bCs/>
          </w:rPr>
          <w:lastRenderedPageBreak/>
          <w:t>6.5.7.6.2.</w:t>
        </w:r>
      </w:ins>
      <w:ins w:id="1808" w:author="ERCOT" w:date="2024-01-10T14:50:00Z">
        <w:r w:rsidRPr="00C33D8F">
          <w:rPr>
            <w:rFonts w:eastAsia="SimSun"/>
            <w:b/>
            <w:bCs/>
          </w:rPr>
          <w:t>5</w:t>
        </w:r>
      </w:ins>
      <w:ins w:id="1809" w:author="ERCOT" w:date="2024-01-10T14:49:00Z">
        <w:r w:rsidRPr="00C33D8F">
          <w:rPr>
            <w:rFonts w:eastAsia="SimSun"/>
          </w:rPr>
          <w:tab/>
        </w:r>
        <w:r w:rsidRPr="00C33D8F">
          <w:rPr>
            <w:rFonts w:eastAsia="SimSun"/>
            <w:b/>
            <w:bCs/>
          </w:rPr>
          <w:t xml:space="preserve">Deployment of </w:t>
        </w:r>
      </w:ins>
      <w:ins w:id="1810" w:author="ERCOT" w:date="2024-01-10T14:50:00Z">
        <w:r w:rsidRPr="00C33D8F">
          <w:rPr>
            <w:rFonts w:eastAsia="SimSun"/>
            <w:b/>
            <w:bCs/>
          </w:rPr>
          <w:t>Dispatchable Reliability</w:t>
        </w:r>
      </w:ins>
      <w:ins w:id="1811" w:author="ERCOT" w:date="2024-01-10T14:49:00Z">
        <w:r w:rsidRPr="00C33D8F">
          <w:rPr>
            <w:rFonts w:eastAsia="SimSun"/>
            <w:b/>
            <w:bCs/>
          </w:rPr>
          <w:t xml:space="preserve"> Reserve Service</w:t>
        </w:r>
      </w:ins>
      <w:ins w:id="1812" w:author="ERCOT" w:date="2024-01-10T14:50:00Z">
        <w:r w:rsidRPr="00C33D8F">
          <w:rPr>
            <w:rFonts w:eastAsia="SimSun"/>
            <w:b/>
            <w:bCs/>
          </w:rPr>
          <w:t xml:space="preserve"> (DRRS)</w:t>
        </w:r>
      </w:ins>
    </w:p>
    <w:p w14:paraId="4354C662" w14:textId="77777777" w:rsidR="00C33D8F" w:rsidRPr="00C33D8F" w:rsidRDefault="00C33D8F" w:rsidP="00C33D8F">
      <w:pPr>
        <w:spacing w:before="240" w:after="240"/>
        <w:ind w:left="720" w:hanging="720"/>
        <w:rPr>
          <w:ins w:id="1813" w:author="ERCOT" w:date="2024-05-11T20:45:00Z"/>
          <w:rFonts w:eastAsia="SimSun"/>
          <w:szCs w:val="22"/>
        </w:rPr>
      </w:pPr>
      <w:bookmarkStart w:id="1814" w:name="_Toc135992416"/>
      <w:ins w:id="1815" w:author="ERCOT" w:date="2024-05-11T20:45:00Z">
        <w:r w:rsidRPr="00C33D8F">
          <w:rPr>
            <w:rFonts w:eastAsia="SimSun"/>
            <w:szCs w:val="22"/>
          </w:rPr>
          <w:t>(1)</w:t>
        </w:r>
        <w:r w:rsidRPr="00C33D8F">
          <w:rPr>
            <w:rFonts w:eastAsia="SimSun"/>
            <w:szCs w:val="22"/>
          </w:rPr>
          <w:tab/>
          <w:t>DRRS is intended to r</w:t>
        </w:r>
        <w:r w:rsidRPr="00C33D8F">
          <w:rPr>
            <w:rFonts w:eastAsia="SimSun"/>
          </w:rPr>
          <w:t>educe RUC Commitments and use market mechanism to manage grid uncertainty</w:t>
        </w:r>
        <w:r w:rsidRPr="00C33D8F">
          <w:rPr>
            <w:rFonts w:eastAsia="SimSun"/>
            <w:szCs w:val="22"/>
          </w:rPr>
          <w:t>.  As outlined in paragraph (17) of Section 5.5.2, Reliability Unit Commitment (RUC) Process, the RUC process will be relied upon to identify the need for deploying Off-Line DRRS.</w:t>
        </w:r>
        <w:del w:id="1816" w:author="ERCOT" w:date="2024-03-18T12:07:00Z">
          <w:r w:rsidRPr="00C33D8F">
            <w:rPr>
              <w:rFonts w:eastAsia="SimSun"/>
              <w:szCs w:val="22"/>
            </w:rPr>
            <w:delText xml:space="preserve"> </w:delText>
          </w:r>
        </w:del>
      </w:ins>
    </w:p>
    <w:p w14:paraId="264B6DED" w14:textId="77777777" w:rsidR="00C33D8F" w:rsidRPr="00C33D8F" w:rsidRDefault="00C33D8F" w:rsidP="00C33D8F">
      <w:pPr>
        <w:spacing w:after="240"/>
        <w:ind w:left="720" w:hanging="720"/>
        <w:rPr>
          <w:ins w:id="1817" w:author="ERCOT" w:date="2024-05-11T20:45:00Z"/>
          <w:rFonts w:eastAsia="SimSun"/>
        </w:rPr>
      </w:pPr>
      <w:ins w:id="1818" w:author="ERCOT" w:date="2024-05-11T20:45:00Z">
        <w:r w:rsidRPr="00C33D8F">
          <w:rPr>
            <w:rFonts w:eastAsia="SimSun"/>
            <w:szCs w:val="22"/>
          </w:rPr>
          <w:t>(2)</w:t>
        </w:r>
        <w:r w:rsidRPr="00C33D8F">
          <w:rPr>
            <w:rFonts w:eastAsia="SimSun"/>
            <w:szCs w:val="22"/>
          </w:rPr>
          <w:tab/>
          <w:t>ERCOT shall deploy DRRS</w:t>
        </w:r>
        <w:r w:rsidRPr="00C33D8F">
          <w:rPr>
            <w:rFonts w:eastAsia="SimSun"/>
          </w:rPr>
          <w:t xml:space="preserve"> by operator Dispatch Instruction.  The deployment of DRRS must always be 100% of the Ancillary Service Resource Responsibility for DRRS on an individual Resource.</w:t>
        </w:r>
      </w:ins>
    </w:p>
    <w:p w14:paraId="36C4EC26" w14:textId="77777777" w:rsidR="00C33D8F" w:rsidRPr="00C33D8F" w:rsidRDefault="00C33D8F" w:rsidP="00C33D8F">
      <w:pPr>
        <w:spacing w:after="240"/>
        <w:ind w:left="720" w:hanging="720"/>
        <w:rPr>
          <w:ins w:id="1819" w:author="ERCOT" w:date="2024-05-11T20:45:00Z"/>
          <w:rFonts w:eastAsia="SimSun"/>
        </w:rPr>
      </w:pPr>
      <w:ins w:id="1820" w:author="ERCOT" w:date="2024-05-11T20:45:00Z">
        <w:r w:rsidRPr="00C33D8F">
          <w:rPr>
            <w:rFonts w:eastAsia="SimSun"/>
          </w:rPr>
          <w:t>(3)</w:t>
        </w:r>
        <w:r w:rsidRPr="00C33D8F">
          <w:rPr>
            <w:rFonts w:eastAsia="SimSun"/>
          </w:rPr>
          <w:tab/>
        </w:r>
      </w:ins>
      <w:ins w:id="1821" w:author="ERCOT" w:date="2024-05-16T11:27:00Z">
        <w:r w:rsidRPr="00C33D8F">
          <w:rPr>
            <w:rFonts w:eastAsia="SimSun"/>
          </w:rPr>
          <w:t>Resource providing DRRS must be Off-</w:t>
        </w:r>
      </w:ins>
      <w:ins w:id="1822" w:author="ERCOT" w:date="2024-05-16T11:28:00Z">
        <w:r w:rsidRPr="00C33D8F">
          <w:rPr>
            <w:rFonts w:eastAsia="SimSun"/>
          </w:rPr>
          <w:t>L</w:t>
        </w:r>
      </w:ins>
      <w:ins w:id="1823" w:author="ERCOT" w:date="2024-05-16T11:27:00Z">
        <w:r w:rsidRPr="00C33D8F">
          <w:rPr>
            <w:rFonts w:eastAsia="SimSun"/>
          </w:rPr>
          <w:t xml:space="preserve">ine till deployed by ERCOT. </w:t>
        </w:r>
      </w:ins>
      <w:ins w:id="1824" w:author="ERCOT" w:date="2024-05-11T20:45:00Z">
        <w:r w:rsidRPr="00C33D8F">
          <w:rPr>
            <w:rFonts w:eastAsia="SimSun"/>
          </w:rPr>
          <w:t>Once a Resource is deployed for DRRS and that Resource is available for dispatch through Security-Constrained Economic Dispatch (SCED) with a Resource Status of ON, ERCOT shall use SCED to determine the amount of energy to be dispatched from those Resources.</w:t>
        </w:r>
      </w:ins>
    </w:p>
    <w:p w14:paraId="3BA4397C" w14:textId="77777777" w:rsidR="00C33D8F" w:rsidRPr="00C33D8F" w:rsidRDefault="00C33D8F" w:rsidP="00C33D8F">
      <w:pPr>
        <w:spacing w:after="240"/>
        <w:ind w:left="720" w:hanging="720"/>
        <w:rPr>
          <w:ins w:id="1825" w:author="ERCOT" w:date="2024-05-11T20:45:00Z"/>
          <w:rFonts w:eastAsia="SimSun"/>
        </w:rPr>
      </w:pPr>
      <w:ins w:id="1826" w:author="ERCOT" w:date="2024-05-11T20:45:00Z">
        <w:r w:rsidRPr="00C33D8F">
          <w:rPr>
            <w:rFonts w:eastAsia="SimSun"/>
          </w:rPr>
          <w:t>(4)</w:t>
        </w:r>
        <w:r w:rsidRPr="00C33D8F">
          <w:rPr>
            <w:rFonts w:eastAsia="SimSun"/>
          </w:rPr>
          <w:tab/>
          <w:t xml:space="preserve">Resources providing DRRS must provide an Energy Offer Curve for use by SCED. </w:t>
        </w:r>
      </w:ins>
    </w:p>
    <w:p w14:paraId="263E0F0F" w14:textId="77777777" w:rsidR="00C33D8F" w:rsidRPr="00C33D8F" w:rsidRDefault="00C33D8F" w:rsidP="00C33D8F">
      <w:pPr>
        <w:spacing w:after="240"/>
        <w:ind w:left="720" w:hanging="720"/>
        <w:rPr>
          <w:ins w:id="1827" w:author="ERCOT" w:date="2024-05-11T20:45:00Z"/>
          <w:rFonts w:eastAsia="SimSun"/>
        </w:rPr>
      </w:pPr>
      <w:ins w:id="1828" w:author="ERCOT" w:date="2024-05-11T20:45:00Z">
        <w:r w:rsidRPr="00C33D8F">
          <w:rPr>
            <w:rFonts w:eastAsia="SimSun"/>
            <w:iCs/>
          </w:rPr>
          <w:t>(5)</w:t>
        </w:r>
        <w:r w:rsidRPr="00C33D8F">
          <w:rPr>
            <w:rFonts w:eastAsia="SimSun"/>
            <w:iCs/>
          </w:rPr>
          <w:tab/>
          <w:t>Resources providing DRRS must be capable of being dispatched to their DRRS award within two hours of receiving a Dispatch Instruction from ERCOT.</w:t>
        </w:r>
      </w:ins>
    </w:p>
    <w:bookmarkEnd w:id="1814"/>
    <w:p w14:paraId="35D47117" w14:textId="77777777" w:rsidR="00C33D8F" w:rsidRPr="00C33D8F" w:rsidRDefault="00C33D8F" w:rsidP="00C33D8F">
      <w:pPr>
        <w:keepNext/>
        <w:tabs>
          <w:tab w:val="left" w:pos="1080"/>
        </w:tabs>
        <w:spacing w:before="480" w:after="240"/>
        <w:ind w:left="1080" w:hanging="1080"/>
        <w:outlineLvl w:val="2"/>
        <w:rPr>
          <w:ins w:id="1829" w:author="ERCOT" w:date="2024-03-19T12:50:00Z"/>
          <w:rFonts w:eastAsia="SimSun"/>
          <w:b/>
          <w:bCs/>
          <w:i/>
        </w:rPr>
      </w:pPr>
      <w:ins w:id="1830" w:author="ERCOT" w:date="2024-03-19T12:50:00Z">
        <w:r w:rsidRPr="00C33D8F">
          <w:rPr>
            <w:rFonts w:eastAsia="SimSun"/>
            <w:b/>
            <w:bCs/>
            <w:i/>
          </w:rPr>
          <w:lastRenderedPageBreak/>
          <w:t>6.7.</w:t>
        </w:r>
      </w:ins>
      <w:ins w:id="1831" w:author="ERCOT" w:date="2024-05-11T21:03:00Z">
        <w:r w:rsidRPr="00C33D8F">
          <w:rPr>
            <w:rFonts w:eastAsia="SimSun"/>
            <w:b/>
            <w:bCs/>
            <w:i/>
          </w:rPr>
          <w:t>4</w:t>
        </w:r>
      </w:ins>
      <w:ins w:id="1832" w:author="ERCOT" w:date="2024-03-19T12:50:00Z">
        <w:r w:rsidRPr="00C33D8F">
          <w:rPr>
            <w:rFonts w:eastAsia="SimSun"/>
            <w:b/>
            <w:bCs/>
            <w:i/>
          </w:rPr>
          <w:tab/>
          <w:t>Failure to Provide Dispatchable Reliability Reserve (DRRS) Ancillary Service</w:t>
        </w:r>
      </w:ins>
    </w:p>
    <w:p w14:paraId="32035380" w14:textId="77777777" w:rsidR="00C33D8F" w:rsidRPr="00C33D8F" w:rsidRDefault="00C33D8F" w:rsidP="00C33D8F">
      <w:pPr>
        <w:keepNext/>
        <w:tabs>
          <w:tab w:val="left" w:pos="1080"/>
        </w:tabs>
        <w:spacing w:before="480" w:after="240"/>
        <w:ind w:left="1080" w:hanging="1080"/>
        <w:outlineLvl w:val="2"/>
        <w:rPr>
          <w:ins w:id="1833" w:author="ERCOT" w:date="2024-03-19T12:50:00Z"/>
          <w:rFonts w:eastAsia="SimSun"/>
          <w:b/>
          <w:bCs/>
          <w:iCs/>
        </w:rPr>
      </w:pPr>
      <w:ins w:id="1834" w:author="ERCOT" w:date="2024-03-19T12:50:00Z">
        <w:r w:rsidRPr="00C33D8F">
          <w:rPr>
            <w:rFonts w:eastAsia="SimSun"/>
            <w:b/>
            <w:bCs/>
            <w:iCs/>
          </w:rPr>
          <w:t>6.7.</w:t>
        </w:r>
      </w:ins>
      <w:ins w:id="1835" w:author="ERCOT" w:date="2024-05-11T21:03:00Z">
        <w:r w:rsidRPr="00C33D8F">
          <w:rPr>
            <w:rFonts w:eastAsia="SimSun"/>
            <w:b/>
            <w:bCs/>
            <w:iCs/>
          </w:rPr>
          <w:t>4</w:t>
        </w:r>
      </w:ins>
      <w:ins w:id="1836" w:author="ERCOT" w:date="2024-03-19T12:50:00Z">
        <w:r w:rsidRPr="00C33D8F">
          <w:rPr>
            <w:rFonts w:eastAsia="SimSun"/>
            <w:b/>
            <w:bCs/>
            <w:iCs/>
          </w:rPr>
          <w:t>.1</w:t>
        </w:r>
      </w:ins>
      <w:ins w:id="1837" w:author="ERCOT" w:date="2024-03-19T12:52:00Z">
        <w:r w:rsidRPr="00C33D8F">
          <w:rPr>
            <w:rFonts w:eastAsia="SimSun"/>
            <w:b/>
            <w:bCs/>
            <w:iCs/>
          </w:rPr>
          <w:tab/>
        </w:r>
      </w:ins>
      <w:ins w:id="1838" w:author="ERCOT" w:date="2024-03-19T12:50:00Z">
        <w:r w:rsidRPr="00C33D8F">
          <w:rPr>
            <w:rFonts w:eastAsia="SimSun"/>
            <w:b/>
            <w:bCs/>
            <w:iCs/>
          </w:rPr>
          <w:t>Charges for a Failure to Provide Dispatchable Reliability Reserve (DRRS) Ancillary Service</w:t>
        </w:r>
      </w:ins>
    </w:p>
    <w:p w14:paraId="44A72EAA" w14:textId="77777777" w:rsidR="00C33D8F" w:rsidRPr="00C33D8F" w:rsidRDefault="00C33D8F" w:rsidP="00C33D8F">
      <w:pPr>
        <w:spacing w:after="240"/>
        <w:ind w:left="720" w:hanging="720"/>
        <w:rPr>
          <w:ins w:id="1839" w:author="ERCOT" w:date="2024-03-19T12:50:00Z"/>
          <w:rFonts w:eastAsia="SimSun"/>
        </w:rPr>
      </w:pPr>
      <w:ins w:id="1840" w:author="ERCOT" w:date="2024-03-19T12:50:00Z">
        <w:r w:rsidRPr="00C33D8F">
          <w:rPr>
            <w:rFonts w:eastAsia="SimSun"/>
          </w:rPr>
          <w:t>(1)</w:t>
        </w:r>
        <w:r w:rsidRPr="00C33D8F">
          <w:rPr>
            <w:rFonts w:eastAsia="SimSun"/>
          </w:rPr>
          <w:tab/>
          <w:t xml:space="preserve">A charge to each QSE that fails to provide its Dispatchable Reliability Reserve (DRRS) Ancillary Service Supply Responsibility, due to its failure to provide, is calculated for a given Operating Hour as follows: </w:t>
        </w:r>
      </w:ins>
    </w:p>
    <w:p w14:paraId="5CB60F71" w14:textId="77777777" w:rsidR="00C33D8F" w:rsidRPr="00C33D8F" w:rsidRDefault="00C33D8F" w:rsidP="00C33D8F">
      <w:pPr>
        <w:spacing w:after="240"/>
        <w:ind w:left="1440" w:hanging="720"/>
        <w:rPr>
          <w:ins w:id="1841" w:author="ERCOT" w:date="2024-03-19T12:50:00Z"/>
          <w:rFonts w:eastAsia="SimSun"/>
          <w:iCs/>
        </w:rPr>
      </w:pPr>
      <w:ins w:id="1842" w:author="ERCOT" w:date="2024-03-19T12:50:00Z">
        <w:r w:rsidRPr="00C33D8F">
          <w:rPr>
            <w:rFonts w:eastAsia="SimSun"/>
            <w:iCs/>
          </w:rPr>
          <w:t>(a)</w:t>
        </w:r>
        <w:r w:rsidRPr="00C33D8F">
          <w:rPr>
            <w:rFonts w:eastAsia="SimSun"/>
            <w:iCs/>
          </w:rPr>
          <w:tab/>
          <w:t>The t</w:t>
        </w:r>
        <w:r w:rsidRPr="00C33D8F">
          <w:rPr>
            <w:rFonts w:eastAsia="SimSun"/>
          </w:rPr>
          <w:t>otal charge of failure on Ancillary Service Supply Responsibility for</w:t>
        </w:r>
        <w:r w:rsidRPr="00C33D8F">
          <w:rPr>
            <w:rFonts w:eastAsia="SimSun"/>
            <w:iCs/>
          </w:rPr>
          <w:t xml:space="preserve"> DRRS by QSE, if applicable:</w:t>
        </w:r>
      </w:ins>
    </w:p>
    <w:p w14:paraId="4F7B3A2A" w14:textId="77777777" w:rsidR="00C33D8F" w:rsidRPr="00C33D8F" w:rsidRDefault="00C33D8F" w:rsidP="00C33D8F">
      <w:pPr>
        <w:tabs>
          <w:tab w:val="left" w:pos="2340"/>
          <w:tab w:val="left" w:pos="3420"/>
        </w:tabs>
        <w:spacing w:after="240"/>
        <w:ind w:left="3420" w:hanging="2700"/>
        <w:rPr>
          <w:ins w:id="1843" w:author="ERCOT" w:date="2024-03-19T12:51:00Z"/>
          <w:rFonts w:eastAsia="SimSun"/>
          <w:b/>
        </w:rPr>
      </w:pPr>
      <w:ins w:id="1844" w:author="ERCOT" w:date="2024-03-19T12:51:00Z">
        <w:r w:rsidRPr="00C33D8F">
          <w:rPr>
            <w:rFonts w:eastAsia="SimSun"/>
            <w:b/>
          </w:rPr>
          <w:t xml:space="preserve">DRRFQAMT </w:t>
        </w:r>
        <w:r w:rsidRPr="00C33D8F">
          <w:rPr>
            <w:rFonts w:eastAsia="SimSun"/>
            <w:b/>
            <w:i/>
            <w:vertAlign w:val="subscript"/>
          </w:rPr>
          <w:t>q</w:t>
        </w:r>
        <w:r w:rsidRPr="00C33D8F">
          <w:rPr>
            <w:rFonts w:eastAsia="SimSun"/>
            <w:b/>
          </w:rPr>
          <w:tab/>
          <w:t xml:space="preserve">=    MCPCDRR </w:t>
        </w:r>
        <w:r w:rsidRPr="00C33D8F">
          <w:rPr>
            <w:rFonts w:eastAsia="SimSun"/>
            <w:b/>
            <w:i/>
            <w:vertAlign w:val="subscript"/>
          </w:rPr>
          <w:t xml:space="preserve">DAM </w:t>
        </w:r>
        <w:r w:rsidRPr="00C33D8F">
          <w:rPr>
            <w:rFonts w:eastAsia="SimSun"/>
            <w:b/>
          </w:rPr>
          <w:t xml:space="preserve">* TDRRFQ </w:t>
        </w:r>
        <w:r w:rsidRPr="00C33D8F">
          <w:rPr>
            <w:rFonts w:eastAsia="SimSun"/>
            <w:b/>
            <w:i/>
            <w:vertAlign w:val="subscript"/>
          </w:rPr>
          <w:t>q</w:t>
        </w:r>
        <w:r w:rsidRPr="00C33D8F">
          <w:rPr>
            <w:rFonts w:eastAsia="SimSun"/>
            <w:b/>
            <w:vertAlign w:val="subscript"/>
          </w:rPr>
          <w:t xml:space="preserve"> </w:t>
        </w:r>
      </w:ins>
    </w:p>
    <w:p w14:paraId="45734E79" w14:textId="77777777" w:rsidR="00C33D8F" w:rsidRPr="00C33D8F" w:rsidRDefault="00C33D8F" w:rsidP="00C33D8F">
      <w:pPr>
        <w:spacing w:after="240"/>
        <w:ind w:left="1440" w:hanging="720"/>
        <w:rPr>
          <w:ins w:id="1845" w:author="ERCOT" w:date="2024-03-19T12:51:00Z"/>
          <w:rFonts w:eastAsia="SimSun"/>
          <w:iCs/>
        </w:rPr>
      </w:pPr>
      <w:ins w:id="1846" w:author="ERCOT" w:date="2024-03-19T12:51:00Z">
        <w:r w:rsidRPr="00C33D8F">
          <w:rPr>
            <w:rFonts w:eastAsia="SimSun"/>
          </w:rPr>
          <w:t>Where:</w:t>
        </w:r>
      </w:ins>
    </w:p>
    <w:p w14:paraId="73966367" w14:textId="77777777" w:rsidR="00C33D8F" w:rsidRPr="00C33D8F" w:rsidRDefault="00C33D8F" w:rsidP="00C33D8F">
      <w:pPr>
        <w:spacing w:after="240"/>
        <w:ind w:leftChars="300" w:left="2880" w:hangingChars="900" w:hanging="2160"/>
        <w:rPr>
          <w:ins w:id="1847" w:author="ERCOT" w:date="2024-03-19T12:51:00Z"/>
          <w:rFonts w:eastAsia="SimSun"/>
          <w:bCs/>
          <w:iCs/>
        </w:rPr>
      </w:pPr>
      <w:ins w:id="1848" w:author="ERCOT" w:date="2024-03-19T12:51:00Z">
        <w:r w:rsidRPr="00C33D8F">
          <w:rPr>
            <w:rFonts w:eastAsia="SimSun"/>
          </w:rPr>
          <w:t xml:space="preserve">TDRRFQ </w:t>
        </w:r>
        <w:r w:rsidRPr="00C33D8F">
          <w:rPr>
            <w:rFonts w:eastAsia="SimSun"/>
            <w:i/>
            <w:vertAlign w:val="subscript"/>
          </w:rPr>
          <w:t xml:space="preserve">q </w:t>
        </w:r>
        <w:r w:rsidRPr="00C33D8F">
          <w:rPr>
            <w:rFonts w:eastAsia="SimSun"/>
            <w:bCs/>
            <w:lang w:val="fr-FR"/>
          </w:rPr>
          <w:t>=</w:t>
        </w:r>
        <w:r w:rsidRPr="00C33D8F">
          <w:rPr>
            <w:rFonts w:eastAsia="SimSun"/>
            <w:i/>
            <w:vertAlign w:val="subscript"/>
          </w:rPr>
          <w:t xml:space="preserve"> </w:t>
        </w:r>
        <w:r w:rsidRPr="00C33D8F">
          <w:rPr>
            <w:rFonts w:eastAsia="SimSun"/>
            <w:iCs/>
          </w:rPr>
          <w:t>Max ((DA</w:t>
        </w:r>
        <w:r w:rsidRPr="00C33D8F">
          <w:rPr>
            <w:rFonts w:eastAsia="SimSun"/>
            <w:bCs/>
            <w:lang w:val="fr-FR"/>
          </w:rPr>
          <w:t xml:space="preserve">SADRRQ </w:t>
        </w:r>
        <w:r w:rsidRPr="00C33D8F">
          <w:rPr>
            <w:rFonts w:eastAsia="SimSun"/>
            <w:bCs/>
            <w:i/>
            <w:vertAlign w:val="subscript"/>
            <w:lang w:val="fr-FR"/>
          </w:rPr>
          <w:t xml:space="preserve">q </w:t>
        </w:r>
        <w:r w:rsidRPr="00C33D8F">
          <w:rPr>
            <w:rFonts w:eastAsia="SimSun"/>
            <w:bCs/>
            <w:iCs/>
          </w:rPr>
          <w:t>+ DRRTRSQ</w:t>
        </w:r>
        <w:r w:rsidRPr="00C33D8F">
          <w:rPr>
            <w:rFonts w:eastAsia="SimSun"/>
            <w:bCs/>
            <w:i/>
            <w:vertAlign w:val="subscript"/>
            <w:lang w:val="fr-FR"/>
          </w:rPr>
          <w:t xml:space="preserve"> q</w:t>
        </w:r>
        <w:r w:rsidRPr="00C33D8F">
          <w:rPr>
            <w:rFonts w:eastAsia="SimSun"/>
            <w:bCs/>
            <w:iCs/>
          </w:rPr>
          <w:t xml:space="preserve"> + PCDR</w:t>
        </w:r>
        <w:r w:rsidRPr="00C33D8F">
          <w:rPr>
            <w:rFonts w:eastAsia="SimSun"/>
            <w:bCs/>
            <w:lang w:val="es-ES"/>
          </w:rPr>
          <w:t xml:space="preserve">R </w:t>
        </w:r>
        <w:r w:rsidRPr="00C33D8F">
          <w:rPr>
            <w:rFonts w:eastAsia="SimSun"/>
            <w:bCs/>
            <w:i/>
            <w:vertAlign w:val="subscript"/>
            <w:lang w:val="es-ES"/>
          </w:rPr>
          <w:t>q</w:t>
        </w:r>
        <w:r w:rsidRPr="00C33D8F" w:rsidDel="00217297">
          <w:rPr>
            <w:rFonts w:eastAsia="SimSun"/>
            <w:bCs/>
            <w:lang w:val="es-ES"/>
          </w:rPr>
          <w:t xml:space="preserve"> </w:t>
        </w:r>
        <w:r w:rsidRPr="00C33D8F">
          <w:rPr>
            <w:rFonts w:eastAsia="SimSun"/>
            <w:bCs/>
            <w:lang w:val="es-ES"/>
          </w:rPr>
          <w:t>– DR</w:t>
        </w:r>
        <w:r w:rsidRPr="00C33D8F">
          <w:rPr>
            <w:rFonts w:eastAsia="SimSun"/>
            <w:bCs/>
            <w:iCs/>
          </w:rPr>
          <w:t>RTRPQ</w:t>
        </w:r>
        <w:r w:rsidRPr="00C33D8F">
          <w:rPr>
            <w:rFonts w:eastAsia="SimSun"/>
            <w:bCs/>
            <w:i/>
            <w:vertAlign w:val="subscript"/>
            <w:lang w:val="es-ES"/>
          </w:rPr>
          <w:t xml:space="preserve"> q</w:t>
        </w:r>
        <w:r w:rsidRPr="00C33D8F">
          <w:rPr>
            <w:rFonts w:eastAsia="SimSun"/>
            <w:bCs/>
            <w:lang w:val="es-ES"/>
          </w:rPr>
          <w:t xml:space="preserve"> </w:t>
        </w:r>
        <w:r w:rsidRPr="00C33D8F" w:rsidDel="00CE0F69">
          <w:rPr>
            <w:rFonts w:eastAsia="SimSun"/>
            <w:bCs/>
            <w:iCs/>
          </w:rPr>
          <w:t>)</w:t>
        </w:r>
        <w:r w:rsidRPr="00C33D8F">
          <w:rPr>
            <w:rFonts w:eastAsia="SimSun"/>
            <w:bCs/>
            <w:iCs/>
          </w:rPr>
          <w:t xml:space="preserve"> </w:t>
        </w:r>
        <w:r w:rsidRPr="00C33D8F">
          <w:rPr>
            <w:rFonts w:eastAsia="SimSun"/>
            <w:bCs/>
            <w:lang w:val="es-ES"/>
          </w:rPr>
          <w:t>–</w:t>
        </w:r>
        <w:r w:rsidRPr="00C33D8F">
          <w:rPr>
            <w:rFonts w:eastAsia="SimSun"/>
            <w:noProof/>
            <w:position w:val="-22"/>
          </w:rPr>
          <w:t xml:space="preserve"> </w:t>
        </w:r>
      </w:ins>
      <w:ins w:id="1849" w:author="ERCOT" w:date="2024-03-19T12:51:00Z">
        <w:r w:rsidRPr="00C33D8F">
          <w:rPr>
            <w:rFonts w:eastAsia="SimSun"/>
            <w:position w:val="-18"/>
          </w:rPr>
          <w:object w:dxaOrig="225" w:dyaOrig="420" w14:anchorId="2F8577CA">
            <v:shape id="_x0000_i1070" type="#_x0000_t75" style="width:12pt;height:24pt" o:ole="">
              <v:imagedata r:id="rId56" o:title=""/>
            </v:shape>
            <o:OLEObject Type="Embed" ProgID="Equation.3" ShapeID="_x0000_i1070" DrawAspect="Content" ObjectID="_1781757789" r:id="rId57"/>
          </w:object>
        </w:r>
      </w:ins>
      <w:ins w:id="1850" w:author="ERCOT" w:date="2024-03-19T12:51:00Z">
        <w:r w:rsidRPr="00C33D8F">
          <w:rPr>
            <w:rFonts w:eastAsia="SimSun"/>
            <w:bCs/>
            <w:iCs/>
          </w:rPr>
          <w:t xml:space="preserve">TELDRRR </w:t>
        </w:r>
        <w:r w:rsidRPr="00C33D8F">
          <w:rPr>
            <w:rFonts w:eastAsia="SimSun"/>
            <w:bCs/>
            <w:i/>
            <w:vertAlign w:val="subscript"/>
            <w:lang w:val="es-ES"/>
          </w:rPr>
          <w:t>q, r</w:t>
        </w:r>
        <w:r w:rsidRPr="00C33D8F">
          <w:rPr>
            <w:rFonts w:eastAsia="SimSun"/>
            <w:bCs/>
            <w:iCs/>
            <w:lang w:val="es-ES"/>
          </w:rPr>
          <w:t>, 0)</w:t>
        </w:r>
      </w:ins>
    </w:p>
    <w:p w14:paraId="6B705263" w14:textId="77777777" w:rsidR="00C33D8F" w:rsidRPr="00C33D8F" w:rsidRDefault="00C33D8F" w:rsidP="00C33D8F">
      <w:pPr>
        <w:rPr>
          <w:ins w:id="1851" w:author="ERCOT" w:date="2024-03-19T12:51:00Z"/>
          <w:rFonts w:eastAsia="SimSun"/>
        </w:rPr>
      </w:pPr>
      <w:ins w:id="1852" w:author="ERCOT" w:date="2024-03-19T12:51:00Z">
        <w:r w:rsidRPr="00C33D8F">
          <w:rPr>
            <w:rFonts w:eastAsia="SimSun"/>
          </w:rP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881"/>
        <w:gridCol w:w="6494"/>
      </w:tblGrid>
      <w:tr w:rsidR="00C33D8F" w:rsidRPr="00C33D8F" w14:paraId="0FB1A3F9" w14:textId="77777777" w:rsidTr="006D009D">
        <w:trPr>
          <w:ins w:id="1853" w:author="ERCOT" w:date="2024-03-19T12:51:00Z"/>
        </w:trPr>
        <w:tc>
          <w:tcPr>
            <w:tcW w:w="1149" w:type="pct"/>
          </w:tcPr>
          <w:p w14:paraId="4F15966D" w14:textId="77777777" w:rsidR="00C33D8F" w:rsidRPr="00C33D8F" w:rsidRDefault="00C33D8F" w:rsidP="00C33D8F">
            <w:pPr>
              <w:spacing w:after="240"/>
              <w:rPr>
                <w:ins w:id="1854" w:author="ERCOT" w:date="2024-03-19T12:51:00Z"/>
                <w:rFonts w:eastAsia="SimSun"/>
                <w:b/>
                <w:iCs/>
                <w:sz w:val="20"/>
              </w:rPr>
            </w:pPr>
            <w:ins w:id="1855" w:author="ERCOT" w:date="2024-03-19T12:51:00Z">
              <w:r w:rsidRPr="00C33D8F">
                <w:rPr>
                  <w:rFonts w:eastAsia="SimSun"/>
                  <w:b/>
                  <w:iCs/>
                  <w:sz w:val="20"/>
                </w:rPr>
                <w:t>Variable</w:t>
              </w:r>
            </w:ins>
          </w:p>
        </w:tc>
        <w:tc>
          <w:tcPr>
            <w:tcW w:w="460" w:type="pct"/>
          </w:tcPr>
          <w:p w14:paraId="0A38B42F" w14:textId="77777777" w:rsidR="00C33D8F" w:rsidRPr="00C33D8F" w:rsidRDefault="00C33D8F" w:rsidP="00C33D8F">
            <w:pPr>
              <w:spacing w:after="240"/>
              <w:rPr>
                <w:ins w:id="1856" w:author="ERCOT" w:date="2024-03-19T12:51:00Z"/>
                <w:rFonts w:eastAsia="SimSun"/>
                <w:b/>
                <w:iCs/>
                <w:sz w:val="20"/>
              </w:rPr>
            </w:pPr>
            <w:ins w:id="1857" w:author="ERCOT" w:date="2024-03-19T12:51:00Z">
              <w:r w:rsidRPr="00C33D8F">
                <w:rPr>
                  <w:rFonts w:eastAsia="SimSun"/>
                  <w:b/>
                  <w:iCs/>
                  <w:sz w:val="20"/>
                </w:rPr>
                <w:t>Unit</w:t>
              </w:r>
            </w:ins>
          </w:p>
        </w:tc>
        <w:tc>
          <w:tcPr>
            <w:tcW w:w="3390" w:type="pct"/>
          </w:tcPr>
          <w:p w14:paraId="3C6527B8" w14:textId="77777777" w:rsidR="00C33D8F" w:rsidRPr="00C33D8F" w:rsidRDefault="00C33D8F" w:rsidP="00C33D8F">
            <w:pPr>
              <w:spacing w:after="240"/>
              <w:rPr>
                <w:ins w:id="1858" w:author="ERCOT" w:date="2024-03-19T12:51:00Z"/>
                <w:rFonts w:eastAsia="SimSun"/>
                <w:b/>
                <w:iCs/>
                <w:sz w:val="20"/>
              </w:rPr>
            </w:pPr>
            <w:ins w:id="1859" w:author="ERCOT" w:date="2024-03-19T12:51:00Z">
              <w:r w:rsidRPr="00C33D8F">
                <w:rPr>
                  <w:rFonts w:eastAsia="SimSun"/>
                  <w:b/>
                  <w:iCs/>
                  <w:sz w:val="20"/>
                </w:rPr>
                <w:t>Description</w:t>
              </w:r>
            </w:ins>
          </w:p>
        </w:tc>
      </w:tr>
      <w:tr w:rsidR="00C33D8F" w:rsidRPr="00C33D8F" w14:paraId="58C28616" w14:textId="77777777" w:rsidTr="006D009D">
        <w:trPr>
          <w:ins w:id="1860" w:author="ERCOT" w:date="2024-03-19T12:51:00Z"/>
        </w:trPr>
        <w:tc>
          <w:tcPr>
            <w:tcW w:w="1149" w:type="pct"/>
          </w:tcPr>
          <w:p w14:paraId="2CEC510A" w14:textId="77777777" w:rsidR="00C33D8F" w:rsidRPr="00C33D8F" w:rsidRDefault="00C33D8F" w:rsidP="00C33D8F">
            <w:pPr>
              <w:spacing w:after="60"/>
              <w:rPr>
                <w:ins w:id="1861" w:author="ERCOT" w:date="2024-03-19T12:51:00Z"/>
                <w:rFonts w:eastAsia="SimSun"/>
                <w:iCs/>
                <w:sz w:val="20"/>
              </w:rPr>
            </w:pPr>
            <w:ins w:id="1862" w:author="ERCOT" w:date="2024-03-19T12:51:00Z">
              <w:r w:rsidRPr="00C33D8F">
                <w:rPr>
                  <w:rFonts w:eastAsia="SimSun"/>
                  <w:iCs/>
                  <w:sz w:val="20"/>
                </w:rPr>
                <w:t xml:space="preserve">DRRFQAMT </w:t>
              </w:r>
              <w:r w:rsidRPr="00C33D8F">
                <w:rPr>
                  <w:rFonts w:eastAsia="SimSun"/>
                  <w:i/>
                  <w:iCs/>
                  <w:sz w:val="20"/>
                  <w:vertAlign w:val="subscript"/>
                </w:rPr>
                <w:t>q</w:t>
              </w:r>
            </w:ins>
          </w:p>
        </w:tc>
        <w:tc>
          <w:tcPr>
            <w:tcW w:w="460" w:type="pct"/>
          </w:tcPr>
          <w:p w14:paraId="00EDAE59" w14:textId="77777777" w:rsidR="00C33D8F" w:rsidRPr="00C33D8F" w:rsidRDefault="00C33D8F" w:rsidP="00C33D8F">
            <w:pPr>
              <w:spacing w:after="60"/>
              <w:rPr>
                <w:ins w:id="1863" w:author="ERCOT" w:date="2024-03-19T12:51:00Z"/>
                <w:rFonts w:eastAsia="SimSun"/>
                <w:iCs/>
                <w:sz w:val="20"/>
              </w:rPr>
            </w:pPr>
            <w:ins w:id="1864" w:author="ERCOT" w:date="2024-03-19T12:51:00Z">
              <w:r w:rsidRPr="00C33D8F">
                <w:rPr>
                  <w:rFonts w:eastAsia="SimSun"/>
                  <w:iCs/>
                  <w:sz w:val="20"/>
                </w:rPr>
                <w:t>$</w:t>
              </w:r>
            </w:ins>
          </w:p>
        </w:tc>
        <w:tc>
          <w:tcPr>
            <w:tcW w:w="3390" w:type="pct"/>
          </w:tcPr>
          <w:p w14:paraId="39464B46" w14:textId="77777777" w:rsidR="00C33D8F" w:rsidRPr="00C33D8F" w:rsidRDefault="00C33D8F" w:rsidP="00C33D8F">
            <w:pPr>
              <w:spacing w:after="60"/>
              <w:rPr>
                <w:ins w:id="1865" w:author="ERCOT" w:date="2024-03-19T12:51:00Z"/>
                <w:rFonts w:eastAsia="SimSun"/>
                <w:iCs/>
                <w:sz w:val="20"/>
              </w:rPr>
            </w:pPr>
            <w:ins w:id="1866" w:author="ERCOT" w:date="2024-03-19T12:51:00Z">
              <w:r w:rsidRPr="00C33D8F">
                <w:rPr>
                  <w:rFonts w:eastAsia="SimSun"/>
                  <w:i/>
                  <w:iCs/>
                  <w:sz w:val="20"/>
                </w:rPr>
                <w:t>DRRS Failure Quantity Amount per QSE</w:t>
              </w:r>
              <w:r w:rsidRPr="00C33D8F">
                <w:rPr>
                  <w:rFonts w:eastAsia="SimSun"/>
                  <w:iCs/>
                  <w:sz w:val="20"/>
                </w:rPr>
                <w:t xml:space="preserve">—The charge to QSE </w:t>
              </w:r>
              <w:r w:rsidRPr="00C33D8F">
                <w:rPr>
                  <w:rFonts w:eastAsia="SimSun"/>
                  <w:i/>
                  <w:iCs/>
                  <w:sz w:val="20"/>
                </w:rPr>
                <w:t>q</w:t>
              </w:r>
              <w:r w:rsidRPr="00C33D8F">
                <w:rPr>
                  <w:rFonts w:eastAsia="SimSun"/>
                  <w:iCs/>
                  <w:sz w:val="20"/>
                </w:rPr>
                <w:t xml:space="preserve"> for its total capacity associated with failures on its Ancillary Service Supply Responsibility for DRRS, for the hour.</w:t>
              </w:r>
            </w:ins>
          </w:p>
        </w:tc>
      </w:tr>
      <w:tr w:rsidR="00C33D8F" w:rsidRPr="00C33D8F" w14:paraId="25ACF75A" w14:textId="77777777" w:rsidTr="006D009D">
        <w:trPr>
          <w:ins w:id="1867" w:author="ERCOT" w:date="2024-03-19T12:51:00Z"/>
        </w:trPr>
        <w:tc>
          <w:tcPr>
            <w:tcW w:w="1149" w:type="pct"/>
            <w:tcBorders>
              <w:top w:val="single" w:sz="4" w:space="0" w:color="auto"/>
              <w:left w:val="single" w:sz="4" w:space="0" w:color="auto"/>
              <w:bottom w:val="single" w:sz="4" w:space="0" w:color="auto"/>
              <w:right w:val="single" w:sz="4" w:space="0" w:color="auto"/>
            </w:tcBorders>
          </w:tcPr>
          <w:p w14:paraId="399ECE23" w14:textId="77777777" w:rsidR="00C33D8F" w:rsidRPr="00C33D8F" w:rsidRDefault="00C33D8F" w:rsidP="00C33D8F">
            <w:pPr>
              <w:spacing w:after="60"/>
              <w:rPr>
                <w:ins w:id="1868" w:author="ERCOT" w:date="2024-03-19T12:51:00Z"/>
                <w:rFonts w:eastAsia="SimSun"/>
                <w:iCs/>
                <w:sz w:val="20"/>
              </w:rPr>
            </w:pPr>
            <w:ins w:id="1869" w:author="ERCOT" w:date="2024-03-19T12:51:00Z">
              <w:r w:rsidRPr="00C33D8F">
                <w:rPr>
                  <w:rFonts w:eastAsia="SimSun"/>
                  <w:iCs/>
                  <w:sz w:val="20"/>
                </w:rPr>
                <w:t>MCPCDRR</w:t>
              </w:r>
              <w:r w:rsidRPr="00C33D8F">
                <w:rPr>
                  <w:rFonts w:eastAsia="SimSun"/>
                  <w:i/>
                  <w:iCs/>
                  <w:sz w:val="20"/>
                </w:rPr>
                <w:t xml:space="preserve"> </w:t>
              </w:r>
              <w:r w:rsidRPr="00C33D8F">
                <w:rPr>
                  <w:rFonts w:eastAsia="SimSun"/>
                  <w:i/>
                  <w:iCs/>
                  <w:sz w:val="20"/>
                  <w:vertAlign w:val="subscript"/>
                </w:rPr>
                <w:t>DAM</w:t>
              </w:r>
            </w:ins>
          </w:p>
        </w:tc>
        <w:tc>
          <w:tcPr>
            <w:tcW w:w="460" w:type="pct"/>
            <w:tcBorders>
              <w:top w:val="single" w:sz="4" w:space="0" w:color="auto"/>
              <w:left w:val="single" w:sz="4" w:space="0" w:color="auto"/>
              <w:bottom w:val="single" w:sz="4" w:space="0" w:color="auto"/>
              <w:right w:val="single" w:sz="4" w:space="0" w:color="auto"/>
            </w:tcBorders>
          </w:tcPr>
          <w:p w14:paraId="1C56EDE2" w14:textId="77777777" w:rsidR="00C33D8F" w:rsidRPr="00C33D8F" w:rsidRDefault="00C33D8F" w:rsidP="00C33D8F">
            <w:pPr>
              <w:spacing w:after="60"/>
              <w:rPr>
                <w:ins w:id="1870" w:author="ERCOT" w:date="2024-03-19T12:51:00Z"/>
                <w:rFonts w:eastAsia="SimSun"/>
                <w:iCs/>
                <w:sz w:val="20"/>
              </w:rPr>
            </w:pPr>
            <w:ins w:id="1871" w:author="ERCOT" w:date="2024-03-19T12:51:00Z">
              <w:r w:rsidRPr="00C33D8F">
                <w:rPr>
                  <w:rFonts w:eastAsia="SimSun"/>
                  <w:iCs/>
                  <w:sz w:val="20"/>
                </w:rPr>
                <w:t>$/MW per hour</w:t>
              </w:r>
            </w:ins>
          </w:p>
        </w:tc>
        <w:tc>
          <w:tcPr>
            <w:tcW w:w="3390" w:type="pct"/>
            <w:tcBorders>
              <w:top w:val="single" w:sz="4" w:space="0" w:color="auto"/>
              <w:left w:val="single" w:sz="4" w:space="0" w:color="auto"/>
              <w:bottom w:val="single" w:sz="4" w:space="0" w:color="auto"/>
              <w:right w:val="single" w:sz="4" w:space="0" w:color="auto"/>
            </w:tcBorders>
          </w:tcPr>
          <w:p w14:paraId="4DF0B06C" w14:textId="77777777" w:rsidR="00C33D8F" w:rsidRPr="00C33D8F" w:rsidRDefault="00C33D8F" w:rsidP="00C33D8F">
            <w:pPr>
              <w:spacing w:after="60"/>
              <w:rPr>
                <w:ins w:id="1872" w:author="ERCOT" w:date="2024-03-19T12:51:00Z"/>
                <w:rFonts w:eastAsia="SimSun"/>
                <w:i/>
                <w:iCs/>
                <w:sz w:val="20"/>
              </w:rPr>
            </w:pPr>
            <w:ins w:id="1873" w:author="ERCOT" w:date="2024-03-19T12:51:00Z">
              <w:r w:rsidRPr="00C33D8F">
                <w:rPr>
                  <w:rFonts w:eastAsia="SimSun"/>
                  <w:i/>
                  <w:iCs/>
                  <w:sz w:val="20"/>
                </w:rPr>
                <w:t>Market Clearing Price for Capacity for DRRS—</w:t>
              </w:r>
              <w:r w:rsidRPr="00C33D8F">
                <w:rPr>
                  <w:rFonts w:eastAsia="SimSun"/>
                  <w:iCs/>
                  <w:sz w:val="20"/>
                </w:rPr>
                <w:t>The MCPC for DRRS in the DAM, for the hour.</w:t>
              </w:r>
            </w:ins>
          </w:p>
        </w:tc>
      </w:tr>
      <w:tr w:rsidR="00C33D8F" w:rsidRPr="00C33D8F" w14:paraId="5634B277" w14:textId="77777777" w:rsidTr="006D009D">
        <w:trPr>
          <w:ins w:id="1874" w:author="ERCOT" w:date="2024-03-19T12:51:00Z"/>
        </w:trPr>
        <w:tc>
          <w:tcPr>
            <w:tcW w:w="1149" w:type="pct"/>
            <w:tcBorders>
              <w:top w:val="single" w:sz="4" w:space="0" w:color="auto"/>
              <w:left w:val="single" w:sz="4" w:space="0" w:color="auto"/>
              <w:bottom w:val="single" w:sz="4" w:space="0" w:color="auto"/>
              <w:right w:val="single" w:sz="4" w:space="0" w:color="auto"/>
            </w:tcBorders>
          </w:tcPr>
          <w:p w14:paraId="779A028C" w14:textId="77777777" w:rsidR="00C33D8F" w:rsidRPr="00C33D8F" w:rsidRDefault="00C33D8F" w:rsidP="00C33D8F">
            <w:pPr>
              <w:spacing w:after="60"/>
              <w:rPr>
                <w:ins w:id="1875" w:author="ERCOT" w:date="2024-03-19T12:51:00Z"/>
                <w:rFonts w:eastAsia="SimSun"/>
                <w:i/>
                <w:sz w:val="20"/>
              </w:rPr>
            </w:pPr>
            <w:ins w:id="1876" w:author="ERCOT" w:date="2024-03-19T12:51:00Z">
              <w:r w:rsidRPr="00C33D8F">
                <w:rPr>
                  <w:rFonts w:eastAsia="SimSun"/>
                  <w:bCs/>
                  <w:iCs/>
                  <w:sz w:val="20"/>
                  <w:lang w:val="fr-FR"/>
                </w:rPr>
                <w:t xml:space="preserve">DASADRRQ </w:t>
              </w:r>
              <w:r w:rsidRPr="00C33D8F">
                <w:rPr>
                  <w:rFonts w:eastAsia="SimSun"/>
                  <w:bCs/>
                  <w:i/>
                  <w:iCs/>
                  <w:sz w:val="20"/>
                  <w:vertAlign w:val="subscript"/>
                  <w:lang w:val="fr-FR"/>
                </w:rPr>
                <w:t>q</w:t>
              </w:r>
            </w:ins>
          </w:p>
        </w:tc>
        <w:tc>
          <w:tcPr>
            <w:tcW w:w="460" w:type="pct"/>
            <w:tcBorders>
              <w:top w:val="single" w:sz="4" w:space="0" w:color="auto"/>
              <w:left w:val="single" w:sz="4" w:space="0" w:color="auto"/>
              <w:bottom w:val="single" w:sz="4" w:space="0" w:color="auto"/>
              <w:right w:val="single" w:sz="4" w:space="0" w:color="auto"/>
            </w:tcBorders>
          </w:tcPr>
          <w:p w14:paraId="6A60A04E" w14:textId="77777777" w:rsidR="00C33D8F" w:rsidRPr="00C33D8F" w:rsidRDefault="00C33D8F" w:rsidP="00C33D8F">
            <w:pPr>
              <w:spacing w:after="60"/>
              <w:rPr>
                <w:ins w:id="1877" w:author="ERCOT" w:date="2024-03-19T12:51:00Z"/>
                <w:rFonts w:eastAsia="SimSun"/>
                <w:sz w:val="20"/>
              </w:rPr>
            </w:pPr>
            <w:ins w:id="1878" w:author="ERCOT" w:date="2024-03-19T12:51:00Z">
              <w:r w:rsidRPr="00C33D8F">
                <w:rPr>
                  <w:rFonts w:eastAsia="SimSun"/>
                  <w:iCs/>
                  <w:sz w:val="20"/>
                </w:rPr>
                <w:t>MW</w:t>
              </w:r>
            </w:ins>
          </w:p>
        </w:tc>
        <w:tc>
          <w:tcPr>
            <w:tcW w:w="3390" w:type="pct"/>
            <w:tcBorders>
              <w:top w:val="single" w:sz="4" w:space="0" w:color="auto"/>
              <w:left w:val="single" w:sz="4" w:space="0" w:color="auto"/>
              <w:bottom w:val="single" w:sz="4" w:space="0" w:color="auto"/>
              <w:right w:val="single" w:sz="4" w:space="0" w:color="auto"/>
            </w:tcBorders>
          </w:tcPr>
          <w:p w14:paraId="17F2BC76" w14:textId="77777777" w:rsidR="00C33D8F" w:rsidRPr="00C33D8F" w:rsidRDefault="00C33D8F" w:rsidP="00C33D8F">
            <w:pPr>
              <w:spacing w:after="60"/>
              <w:rPr>
                <w:ins w:id="1879" w:author="ERCOT" w:date="2024-03-19T12:51:00Z"/>
                <w:rFonts w:eastAsia="SimSun"/>
                <w:sz w:val="20"/>
              </w:rPr>
            </w:pPr>
            <w:ins w:id="1880" w:author="ERCOT" w:date="2024-03-19T12:51:00Z">
              <w:r w:rsidRPr="00C33D8F">
                <w:rPr>
                  <w:rFonts w:eastAsia="SimSun"/>
                  <w:i/>
                  <w:iCs/>
                  <w:sz w:val="20"/>
                </w:rPr>
                <w:t xml:space="preserve">Day-Ahead Self-Arranged DRRS Quantity per QSE </w:t>
              </w:r>
              <w:r w:rsidRPr="00C33D8F">
                <w:rPr>
                  <w:rFonts w:eastAsia="SimSun"/>
                  <w:iCs/>
                  <w:sz w:val="20"/>
                </w:rPr>
                <w:t xml:space="preserve">—The self-arranged DRRS quantity submitted by QSE </w:t>
              </w:r>
              <w:r w:rsidRPr="00C33D8F">
                <w:rPr>
                  <w:rFonts w:eastAsia="SimSun"/>
                  <w:i/>
                  <w:iCs/>
                  <w:sz w:val="20"/>
                </w:rPr>
                <w:t xml:space="preserve">q </w:t>
              </w:r>
              <w:r w:rsidRPr="00C33D8F">
                <w:rPr>
                  <w:rFonts w:eastAsia="SimSun"/>
                  <w:iCs/>
                  <w:sz w:val="20"/>
                </w:rPr>
                <w:t>before 1000 in the Day-Ahead.</w:t>
              </w:r>
            </w:ins>
          </w:p>
        </w:tc>
      </w:tr>
      <w:tr w:rsidR="00C33D8F" w:rsidRPr="00C33D8F" w14:paraId="570A51D6" w14:textId="77777777" w:rsidTr="006D009D">
        <w:trPr>
          <w:ins w:id="1881" w:author="ERCOT" w:date="2024-03-19T12:51:00Z"/>
        </w:trPr>
        <w:tc>
          <w:tcPr>
            <w:tcW w:w="1149" w:type="pct"/>
            <w:tcBorders>
              <w:top w:val="single" w:sz="4" w:space="0" w:color="auto"/>
              <w:left w:val="single" w:sz="4" w:space="0" w:color="auto"/>
              <w:bottom w:val="single" w:sz="4" w:space="0" w:color="auto"/>
              <w:right w:val="single" w:sz="4" w:space="0" w:color="auto"/>
            </w:tcBorders>
          </w:tcPr>
          <w:p w14:paraId="3EAF5087" w14:textId="77777777" w:rsidR="00C33D8F" w:rsidRPr="00C33D8F" w:rsidRDefault="00C33D8F" w:rsidP="00C33D8F">
            <w:pPr>
              <w:spacing w:after="60"/>
              <w:rPr>
                <w:ins w:id="1882" w:author="ERCOT" w:date="2024-03-19T12:51:00Z"/>
                <w:rFonts w:eastAsia="SimSun"/>
                <w:i/>
                <w:sz w:val="20"/>
              </w:rPr>
            </w:pPr>
            <w:ins w:id="1883" w:author="ERCOT" w:date="2024-03-19T12:51:00Z">
              <w:r w:rsidRPr="00C33D8F">
                <w:rPr>
                  <w:rFonts w:eastAsia="SimSun"/>
                  <w:bCs/>
                  <w:sz w:val="20"/>
                </w:rPr>
                <w:t>DRRTRSQ</w:t>
              </w:r>
              <w:r w:rsidRPr="00C33D8F">
                <w:rPr>
                  <w:rFonts w:eastAsia="SimSun"/>
                  <w:bCs/>
                  <w:i/>
                  <w:iCs/>
                  <w:sz w:val="20"/>
                  <w:vertAlign w:val="subscript"/>
                  <w:lang w:val="fr-FR"/>
                </w:rPr>
                <w:t xml:space="preserve"> q</w:t>
              </w:r>
            </w:ins>
          </w:p>
        </w:tc>
        <w:tc>
          <w:tcPr>
            <w:tcW w:w="460" w:type="pct"/>
            <w:tcBorders>
              <w:top w:val="single" w:sz="4" w:space="0" w:color="auto"/>
              <w:left w:val="single" w:sz="4" w:space="0" w:color="auto"/>
              <w:bottom w:val="single" w:sz="4" w:space="0" w:color="auto"/>
              <w:right w:val="single" w:sz="4" w:space="0" w:color="auto"/>
            </w:tcBorders>
          </w:tcPr>
          <w:p w14:paraId="66B127F4" w14:textId="77777777" w:rsidR="00C33D8F" w:rsidRPr="00C33D8F" w:rsidRDefault="00C33D8F" w:rsidP="00C33D8F">
            <w:pPr>
              <w:spacing w:after="60"/>
              <w:rPr>
                <w:ins w:id="1884" w:author="ERCOT" w:date="2024-03-19T12:51:00Z"/>
                <w:rFonts w:eastAsia="SimSun"/>
                <w:sz w:val="20"/>
              </w:rPr>
            </w:pPr>
            <w:ins w:id="1885" w:author="ERCOT" w:date="2024-03-19T12:51:00Z">
              <w:r w:rsidRPr="00C33D8F">
                <w:rPr>
                  <w:rFonts w:eastAsia="SimSun"/>
                  <w:sz w:val="20"/>
                </w:rPr>
                <w:t>MW</w:t>
              </w:r>
            </w:ins>
          </w:p>
        </w:tc>
        <w:tc>
          <w:tcPr>
            <w:tcW w:w="3390" w:type="pct"/>
            <w:tcBorders>
              <w:top w:val="single" w:sz="4" w:space="0" w:color="auto"/>
              <w:left w:val="single" w:sz="4" w:space="0" w:color="auto"/>
              <w:bottom w:val="single" w:sz="4" w:space="0" w:color="auto"/>
              <w:right w:val="single" w:sz="4" w:space="0" w:color="auto"/>
            </w:tcBorders>
          </w:tcPr>
          <w:p w14:paraId="35569E79" w14:textId="77777777" w:rsidR="00C33D8F" w:rsidRPr="00C33D8F" w:rsidRDefault="00C33D8F" w:rsidP="00C33D8F">
            <w:pPr>
              <w:spacing w:after="60"/>
              <w:rPr>
                <w:ins w:id="1886" w:author="ERCOT" w:date="2024-03-19T12:51:00Z"/>
                <w:rFonts w:eastAsia="SimSun"/>
                <w:sz w:val="20"/>
              </w:rPr>
            </w:pPr>
            <w:ins w:id="1887" w:author="ERCOT" w:date="2024-03-19T12:51:00Z">
              <w:r w:rsidRPr="00C33D8F">
                <w:rPr>
                  <w:rFonts w:eastAsia="SimSun"/>
                  <w:i/>
                  <w:sz w:val="20"/>
                </w:rPr>
                <w:t>DRRS Trade Sale per QSE</w:t>
              </w:r>
              <w:r w:rsidRPr="00C33D8F">
                <w:rPr>
                  <w:rFonts w:eastAsia="SimSun"/>
                  <w:i/>
                  <w:iCs/>
                  <w:sz w:val="20"/>
                </w:rPr>
                <w:t>—</w:t>
              </w:r>
              <w:r w:rsidRPr="00C33D8F">
                <w:rPr>
                  <w:rFonts w:eastAsia="SimSun"/>
                  <w:iCs/>
                  <w:sz w:val="20"/>
                </w:rPr>
                <w:t xml:space="preserve">QSE </w:t>
              </w:r>
              <w:r w:rsidRPr="00C33D8F">
                <w:rPr>
                  <w:rFonts w:eastAsia="SimSun"/>
                  <w:i/>
                  <w:iCs/>
                  <w:sz w:val="20"/>
                </w:rPr>
                <w:t>q</w:t>
              </w:r>
              <w:r w:rsidRPr="00C33D8F">
                <w:rPr>
                  <w:rFonts w:eastAsia="SimSun"/>
                  <w:iCs/>
                  <w:sz w:val="20"/>
                </w:rPr>
                <w:t>’s total time-weighted average capacity Trade Sale for DRRS, for the hour.  The time-weighted average value is rounded to 0.1 MW.</w:t>
              </w:r>
            </w:ins>
          </w:p>
        </w:tc>
      </w:tr>
      <w:tr w:rsidR="00C33D8F" w:rsidRPr="00C33D8F" w14:paraId="18D408A7" w14:textId="77777777" w:rsidTr="006D009D">
        <w:trPr>
          <w:ins w:id="1888" w:author="ERCOT" w:date="2024-03-19T12:51:00Z"/>
        </w:trPr>
        <w:tc>
          <w:tcPr>
            <w:tcW w:w="1149" w:type="pct"/>
            <w:tcBorders>
              <w:top w:val="single" w:sz="4" w:space="0" w:color="auto"/>
              <w:left w:val="single" w:sz="4" w:space="0" w:color="auto"/>
              <w:bottom w:val="single" w:sz="4" w:space="0" w:color="auto"/>
              <w:right w:val="single" w:sz="4" w:space="0" w:color="auto"/>
            </w:tcBorders>
          </w:tcPr>
          <w:p w14:paraId="41F25C54" w14:textId="77777777" w:rsidR="00C33D8F" w:rsidRPr="00C33D8F" w:rsidRDefault="00C33D8F" w:rsidP="00C33D8F">
            <w:pPr>
              <w:spacing w:after="60"/>
              <w:rPr>
                <w:ins w:id="1889" w:author="ERCOT" w:date="2024-03-19T12:51:00Z"/>
                <w:rFonts w:eastAsia="SimSun"/>
                <w:i/>
                <w:sz w:val="20"/>
              </w:rPr>
            </w:pPr>
            <w:ins w:id="1890" w:author="ERCOT" w:date="2024-03-19T12:51:00Z">
              <w:r w:rsidRPr="00C33D8F">
                <w:rPr>
                  <w:rFonts w:eastAsia="SimSun"/>
                  <w:bCs/>
                  <w:iCs/>
                  <w:sz w:val="20"/>
                  <w:lang w:val="es-ES"/>
                </w:rPr>
                <w:t xml:space="preserve">PCDRR </w:t>
              </w:r>
              <w:r w:rsidRPr="00C33D8F">
                <w:rPr>
                  <w:rFonts w:eastAsia="SimSun"/>
                  <w:bCs/>
                  <w:i/>
                  <w:iCs/>
                  <w:sz w:val="20"/>
                  <w:vertAlign w:val="subscript"/>
                  <w:lang w:val="es-ES"/>
                </w:rPr>
                <w:t>q</w:t>
              </w:r>
            </w:ins>
          </w:p>
        </w:tc>
        <w:tc>
          <w:tcPr>
            <w:tcW w:w="460" w:type="pct"/>
            <w:tcBorders>
              <w:top w:val="single" w:sz="4" w:space="0" w:color="auto"/>
              <w:left w:val="single" w:sz="4" w:space="0" w:color="auto"/>
              <w:bottom w:val="single" w:sz="4" w:space="0" w:color="auto"/>
              <w:right w:val="single" w:sz="4" w:space="0" w:color="auto"/>
            </w:tcBorders>
          </w:tcPr>
          <w:p w14:paraId="09CCD757" w14:textId="77777777" w:rsidR="00C33D8F" w:rsidRPr="00C33D8F" w:rsidRDefault="00C33D8F" w:rsidP="00C33D8F">
            <w:pPr>
              <w:spacing w:after="60"/>
              <w:rPr>
                <w:ins w:id="1891" w:author="ERCOT" w:date="2024-03-19T12:51:00Z"/>
                <w:rFonts w:eastAsia="SimSun"/>
                <w:sz w:val="20"/>
              </w:rPr>
            </w:pPr>
            <w:ins w:id="1892" w:author="ERCOT" w:date="2024-03-19T12:51:00Z">
              <w:r w:rsidRPr="00C33D8F">
                <w:rPr>
                  <w:rFonts w:eastAsia="SimSun"/>
                  <w:iCs/>
                  <w:sz w:val="20"/>
                </w:rPr>
                <w:t>MW</w:t>
              </w:r>
            </w:ins>
          </w:p>
        </w:tc>
        <w:tc>
          <w:tcPr>
            <w:tcW w:w="3390" w:type="pct"/>
            <w:tcBorders>
              <w:top w:val="single" w:sz="4" w:space="0" w:color="auto"/>
              <w:left w:val="single" w:sz="4" w:space="0" w:color="auto"/>
              <w:bottom w:val="single" w:sz="4" w:space="0" w:color="auto"/>
              <w:right w:val="single" w:sz="4" w:space="0" w:color="auto"/>
            </w:tcBorders>
          </w:tcPr>
          <w:p w14:paraId="126DC966" w14:textId="77777777" w:rsidR="00C33D8F" w:rsidRPr="00C33D8F" w:rsidRDefault="00C33D8F" w:rsidP="00C33D8F">
            <w:pPr>
              <w:spacing w:after="60"/>
              <w:rPr>
                <w:ins w:id="1893" w:author="ERCOT" w:date="2024-03-19T12:51:00Z"/>
                <w:rFonts w:eastAsia="SimSun"/>
                <w:sz w:val="20"/>
              </w:rPr>
            </w:pPr>
            <w:ins w:id="1894" w:author="ERCOT" w:date="2024-03-19T12:51:00Z">
              <w:r w:rsidRPr="00C33D8F">
                <w:rPr>
                  <w:rFonts w:eastAsia="SimSun"/>
                  <w:i/>
                  <w:iCs/>
                  <w:sz w:val="20"/>
                </w:rPr>
                <w:t>Procured Capacity for DRRS per QSE in DAM</w:t>
              </w:r>
              <w:r w:rsidRPr="00C33D8F">
                <w:rPr>
                  <w:rFonts w:eastAsia="SimSun"/>
                  <w:iCs/>
                  <w:sz w:val="20"/>
                </w:rPr>
                <w:t xml:space="preserve">—The total DRRS Service capacity quantity awarded to QSE </w:t>
              </w:r>
              <w:r w:rsidRPr="00C33D8F">
                <w:rPr>
                  <w:rFonts w:eastAsia="SimSun"/>
                  <w:i/>
                  <w:iCs/>
                  <w:sz w:val="20"/>
                </w:rPr>
                <w:t>q</w:t>
              </w:r>
              <w:r w:rsidRPr="00C33D8F">
                <w:rPr>
                  <w:rFonts w:eastAsia="SimSun"/>
                  <w:iCs/>
                  <w:sz w:val="20"/>
                </w:rPr>
                <w:t xml:space="preserve"> in the DAM for all the Resources represented by the QSE, for the hour.</w:t>
              </w:r>
            </w:ins>
          </w:p>
        </w:tc>
      </w:tr>
      <w:tr w:rsidR="00C33D8F" w:rsidRPr="00C33D8F" w14:paraId="5CB732C8" w14:textId="77777777" w:rsidTr="006D009D">
        <w:trPr>
          <w:ins w:id="1895" w:author="ERCOT" w:date="2024-03-19T12:51:00Z"/>
        </w:trPr>
        <w:tc>
          <w:tcPr>
            <w:tcW w:w="1149" w:type="pct"/>
            <w:tcBorders>
              <w:top w:val="single" w:sz="4" w:space="0" w:color="auto"/>
              <w:left w:val="single" w:sz="4" w:space="0" w:color="auto"/>
              <w:bottom w:val="single" w:sz="4" w:space="0" w:color="auto"/>
              <w:right w:val="single" w:sz="4" w:space="0" w:color="auto"/>
            </w:tcBorders>
          </w:tcPr>
          <w:p w14:paraId="195CA3CB" w14:textId="77777777" w:rsidR="00C33D8F" w:rsidRPr="00C33D8F" w:rsidRDefault="00C33D8F" w:rsidP="00C33D8F">
            <w:pPr>
              <w:spacing w:after="60"/>
              <w:rPr>
                <w:ins w:id="1896" w:author="ERCOT" w:date="2024-03-19T12:51:00Z"/>
                <w:rFonts w:eastAsia="SimSun"/>
                <w:i/>
                <w:sz w:val="20"/>
              </w:rPr>
            </w:pPr>
            <w:ins w:id="1897" w:author="ERCOT" w:date="2024-03-19T12:51:00Z">
              <w:r w:rsidRPr="00C33D8F">
                <w:rPr>
                  <w:rFonts w:eastAsia="SimSun"/>
                  <w:bCs/>
                  <w:sz w:val="20"/>
                </w:rPr>
                <w:t>DRRTRPQ</w:t>
              </w:r>
              <w:r w:rsidRPr="00C33D8F">
                <w:rPr>
                  <w:rFonts w:eastAsia="SimSun"/>
                  <w:bCs/>
                  <w:i/>
                  <w:iCs/>
                  <w:sz w:val="20"/>
                  <w:vertAlign w:val="subscript"/>
                  <w:lang w:val="es-ES"/>
                </w:rPr>
                <w:t xml:space="preserve"> q</w:t>
              </w:r>
            </w:ins>
          </w:p>
        </w:tc>
        <w:tc>
          <w:tcPr>
            <w:tcW w:w="460" w:type="pct"/>
            <w:tcBorders>
              <w:top w:val="single" w:sz="4" w:space="0" w:color="auto"/>
              <w:left w:val="single" w:sz="4" w:space="0" w:color="auto"/>
              <w:bottom w:val="single" w:sz="4" w:space="0" w:color="auto"/>
              <w:right w:val="single" w:sz="4" w:space="0" w:color="auto"/>
            </w:tcBorders>
          </w:tcPr>
          <w:p w14:paraId="12047445" w14:textId="77777777" w:rsidR="00C33D8F" w:rsidRPr="00C33D8F" w:rsidRDefault="00C33D8F" w:rsidP="00C33D8F">
            <w:pPr>
              <w:spacing w:after="60"/>
              <w:rPr>
                <w:ins w:id="1898" w:author="ERCOT" w:date="2024-03-19T12:51:00Z"/>
                <w:rFonts w:eastAsia="SimSun"/>
                <w:sz w:val="20"/>
              </w:rPr>
            </w:pPr>
            <w:ins w:id="1899" w:author="ERCOT" w:date="2024-03-19T12:51:00Z">
              <w:r w:rsidRPr="00C33D8F">
                <w:rPr>
                  <w:rFonts w:eastAsia="SimSun"/>
                  <w:sz w:val="20"/>
                </w:rPr>
                <w:t>MW</w:t>
              </w:r>
            </w:ins>
          </w:p>
        </w:tc>
        <w:tc>
          <w:tcPr>
            <w:tcW w:w="3390" w:type="pct"/>
            <w:tcBorders>
              <w:top w:val="single" w:sz="4" w:space="0" w:color="auto"/>
              <w:left w:val="single" w:sz="4" w:space="0" w:color="auto"/>
              <w:bottom w:val="single" w:sz="4" w:space="0" w:color="auto"/>
              <w:right w:val="single" w:sz="4" w:space="0" w:color="auto"/>
            </w:tcBorders>
          </w:tcPr>
          <w:p w14:paraId="4FED4685" w14:textId="77777777" w:rsidR="00C33D8F" w:rsidRPr="00C33D8F" w:rsidRDefault="00C33D8F" w:rsidP="00C33D8F">
            <w:pPr>
              <w:spacing w:after="60"/>
              <w:rPr>
                <w:ins w:id="1900" w:author="ERCOT" w:date="2024-03-19T12:51:00Z"/>
                <w:rFonts w:eastAsia="SimSun"/>
                <w:sz w:val="20"/>
              </w:rPr>
            </w:pPr>
            <w:ins w:id="1901" w:author="ERCOT" w:date="2024-03-19T12:51:00Z">
              <w:r w:rsidRPr="00C33D8F">
                <w:rPr>
                  <w:rFonts w:eastAsia="SimSun"/>
                  <w:i/>
                  <w:sz w:val="20"/>
                </w:rPr>
                <w:t>DRRS Trade Purchases per QSE</w:t>
              </w:r>
              <w:r w:rsidRPr="00C33D8F">
                <w:rPr>
                  <w:rFonts w:eastAsia="SimSun"/>
                  <w:i/>
                  <w:iCs/>
                  <w:sz w:val="20"/>
                </w:rPr>
                <w:t>—</w:t>
              </w:r>
              <w:r w:rsidRPr="00C33D8F">
                <w:rPr>
                  <w:rFonts w:eastAsia="SimSun"/>
                  <w:iCs/>
                  <w:sz w:val="20"/>
                </w:rPr>
                <w:t xml:space="preserve">QSE </w:t>
              </w:r>
              <w:r w:rsidRPr="00C33D8F">
                <w:rPr>
                  <w:rFonts w:eastAsia="SimSun"/>
                  <w:i/>
                  <w:iCs/>
                  <w:sz w:val="20"/>
                </w:rPr>
                <w:t>q</w:t>
              </w:r>
              <w:r w:rsidRPr="00C33D8F">
                <w:rPr>
                  <w:rFonts w:eastAsia="SimSun"/>
                  <w:iCs/>
                  <w:sz w:val="20"/>
                </w:rPr>
                <w:t>’s total time-weighted average capacity Trade Purchase</w:t>
              </w:r>
              <w:r w:rsidRPr="00C33D8F">
                <w:rPr>
                  <w:rFonts w:eastAsia="SimSun"/>
                  <w:i/>
                  <w:iCs/>
                  <w:sz w:val="20"/>
                </w:rPr>
                <w:t xml:space="preserve"> </w:t>
              </w:r>
              <w:r w:rsidRPr="00C33D8F">
                <w:rPr>
                  <w:rFonts w:eastAsia="SimSun"/>
                  <w:iCs/>
                  <w:sz w:val="20"/>
                </w:rPr>
                <w:t>for DRRS, for the hour.  The time-weighted average value is rounded to 0.1 MW.</w:t>
              </w:r>
            </w:ins>
          </w:p>
        </w:tc>
      </w:tr>
      <w:tr w:rsidR="00C33D8F" w:rsidRPr="00C33D8F" w14:paraId="776BC1BF" w14:textId="77777777" w:rsidTr="006D009D">
        <w:trPr>
          <w:ins w:id="1902" w:author="ERCOT" w:date="2024-03-19T12:51:00Z"/>
        </w:trPr>
        <w:tc>
          <w:tcPr>
            <w:tcW w:w="1149" w:type="pct"/>
            <w:tcBorders>
              <w:top w:val="single" w:sz="4" w:space="0" w:color="auto"/>
              <w:left w:val="single" w:sz="4" w:space="0" w:color="auto"/>
              <w:bottom w:val="single" w:sz="4" w:space="0" w:color="auto"/>
              <w:right w:val="single" w:sz="4" w:space="0" w:color="auto"/>
            </w:tcBorders>
          </w:tcPr>
          <w:p w14:paraId="7B241405" w14:textId="77777777" w:rsidR="00C33D8F" w:rsidRPr="00C33D8F" w:rsidRDefault="00C33D8F" w:rsidP="00C33D8F">
            <w:pPr>
              <w:spacing w:after="60"/>
              <w:rPr>
                <w:ins w:id="1903" w:author="ERCOT" w:date="2024-03-19T12:51:00Z"/>
                <w:rFonts w:eastAsia="SimSun"/>
                <w:i/>
                <w:sz w:val="20"/>
              </w:rPr>
            </w:pPr>
            <w:ins w:id="1904" w:author="ERCOT" w:date="2024-03-19T12:51:00Z">
              <w:r w:rsidRPr="00C33D8F">
                <w:rPr>
                  <w:rFonts w:eastAsia="SimSun"/>
                  <w:bCs/>
                  <w:sz w:val="20"/>
                </w:rPr>
                <w:t xml:space="preserve">TELDRRR </w:t>
              </w:r>
              <w:r w:rsidRPr="00C33D8F">
                <w:rPr>
                  <w:rFonts w:eastAsia="SimSun"/>
                  <w:bCs/>
                  <w:i/>
                  <w:iCs/>
                  <w:sz w:val="20"/>
                  <w:vertAlign w:val="subscript"/>
                  <w:lang w:val="es-ES"/>
                </w:rPr>
                <w:t>q, r</w:t>
              </w:r>
            </w:ins>
          </w:p>
        </w:tc>
        <w:tc>
          <w:tcPr>
            <w:tcW w:w="460" w:type="pct"/>
            <w:tcBorders>
              <w:top w:val="single" w:sz="4" w:space="0" w:color="auto"/>
              <w:left w:val="single" w:sz="4" w:space="0" w:color="auto"/>
              <w:bottom w:val="single" w:sz="4" w:space="0" w:color="auto"/>
              <w:right w:val="single" w:sz="4" w:space="0" w:color="auto"/>
            </w:tcBorders>
          </w:tcPr>
          <w:p w14:paraId="3220FD34" w14:textId="77777777" w:rsidR="00C33D8F" w:rsidRPr="00C33D8F" w:rsidRDefault="00C33D8F" w:rsidP="00C33D8F">
            <w:pPr>
              <w:spacing w:after="60"/>
              <w:rPr>
                <w:ins w:id="1905" w:author="ERCOT" w:date="2024-03-19T12:51:00Z"/>
                <w:rFonts w:eastAsia="SimSun"/>
                <w:sz w:val="20"/>
              </w:rPr>
            </w:pPr>
            <w:ins w:id="1906" w:author="ERCOT" w:date="2024-03-19T12:51:00Z">
              <w:r w:rsidRPr="00C33D8F">
                <w:rPr>
                  <w:rFonts w:eastAsia="SimSun"/>
                  <w:sz w:val="20"/>
                </w:rPr>
                <w:t>MW</w:t>
              </w:r>
            </w:ins>
          </w:p>
        </w:tc>
        <w:tc>
          <w:tcPr>
            <w:tcW w:w="3390" w:type="pct"/>
            <w:tcBorders>
              <w:top w:val="single" w:sz="4" w:space="0" w:color="auto"/>
              <w:left w:val="single" w:sz="4" w:space="0" w:color="auto"/>
              <w:bottom w:val="single" w:sz="4" w:space="0" w:color="auto"/>
              <w:right w:val="single" w:sz="4" w:space="0" w:color="auto"/>
            </w:tcBorders>
          </w:tcPr>
          <w:p w14:paraId="369E7142" w14:textId="77777777" w:rsidR="00C33D8F" w:rsidRPr="00C33D8F" w:rsidRDefault="00C33D8F" w:rsidP="00C33D8F">
            <w:pPr>
              <w:spacing w:after="60"/>
              <w:rPr>
                <w:ins w:id="1907" w:author="ERCOT" w:date="2024-03-19T12:51:00Z"/>
                <w:rFonts w:eastAsia="SimSun"/>
                <w:sz w:val="20"/>
              </w:rPr>
            </w:pPr>
            <w:ins w:id="1908" w:author="ERCOT" w:date="2024-03-19T12:51:00Z">
              <w:r w:rsidRPr="00C33D8F">
                <w:rPr>
                  <w:rFonts w:eastAsia="SimSun"/>
                  <w:i/>
                  <w:sz w:val="20"/>
                </w:rPr>
                <w:t>Telemetered DRRS Responsibility for the Resource</w:t>
              </w:r>
              <w:r w:rsidRPr="00C33D8F">
                <w:rPr>
                  <w:rFonts w:eastAsia="SimSun"/>
                  <w:i/>
                  <w:iCs/>
                  <w:sz w:val="20"/>
                </w:rPr>
                <w:t>—</w:t>
              </w:r>
              <w:r w:rsidRPr="00C33D8F">
                <w:rPr>
                  <w:rFonts w:eastAsia="SimSun"/>
                  <w:iCs/>
                  <w:sz w:val="20"/>
                </w:rPr>
                <w:t xml:space="preserve">The time-weighted average telemetered DRRS </w:t>
              </w:r>
              <w:r w:rsidRPr="00C33D8F">
                <w:rPr>
                  <w:rFonts w:eastAsia="SimSun"/>
                  <w:iCs/>
                  <w:sz w:val="20"/>
                  <w:szCs w:val="18"/>
                </w:rPr>
                <w:t xml:space="preserve">Ancillary Service Resource </w:t>
              </w:r>
              <w:r w:rsidRPr="00C33D8F">
                <w:rPr>
                  <w:rFonts w:eastAsia="SimSun"/>
                  <w:iCs/>
                  <w:sz w:val="20"/>
                </w:rPr>
                <w:t xml:space="preserve">Responsibility for the Resource </w:t>
              </w:r>
              <w:r w:rsidRPr="00C33D8F">
                <w:rPr>
                  <w:rFonts w:eastAsia="SimSun"/>
                  <w:i/>
                  <w:sz w:val="20"/>
                </w:rPr>
                <w:t>r</w:t>
              </w:r>
              <w:r w:rsidRPr="00C33D8F">
                <w:rPr>
                  <w:rFonts w:eastAsia="SimSun"/>
                  <w:iCs/>
                  <w:sz w:val="20"/>
                </w:rPr>
                <w:t xml:space="preserve">, represented by QSE </w:t>
              </w:r>
              <w:r w:rsidRPr="00C33D8F">
                <w:rPr>
                  <w:rFonts w:eastAsia="SimSun"/>
                  <w:i/>
                  <w:sz w:val="20"/>
                </w:rPr>
                <w:t>q</w:t>
              </w:r>
              <w:r w:rsidRPr="00C33D8F">
                <w:rPr>
                  <w:rFonts w:eastAsia="SimSun"/>
                  <w:iCs/>
                  <w:sz w:val="20"/>
                </w:rPr>
                <w:t>, for the hour.  The time-weighted average value is rounded to 0.1 MW.</w:t>
              </w:r>
            </w:ins>
          </w:p>
        </w:tc>
      </w:tr>
      <w:tr w:rsidR="00C33D8F" w:rsidRPr="00C33D8F" w14:paraId="24D27884" w14:textId="77777777" w:rsidTr="006D009D">
        <w:trPr>
          <w:ins w:id="1909" w:author="ERCOT" w:date="2024-03-19T12:51:00Z"/>
        </w:trPr>
        <w:tc>
          <w:tcPr>
            <w:tcW w:w="1149" w:type="pct"/>
            <w:tcBorders>
              <w:top w:val="single" w:sz="4" w:space="0" w:color="auto"/>
              <w:left w:val="single" w:sz="4" w:space="0" w:color="auto"/>
              <w:bottom w:val="single" w:sz="4" w:space="0" w:color="auto"/>
              <w:right w:val="single" w:sz="4" w:space="0" w:color="auto"/>
            </w:tcBorders>
          </w:tcPr>
          <w:p w14:paraId="7BF4B53E" w14:textId="77777777" w:rsidR="00C33D8F" w:rsidRPr="00C33D8F" w:rsidRDefault="00C33D8F" w:rsidP="00C33D8F">
            <w:pPr>
              <w:spacing w:after="60"/>
              <w:rPr>
                <w:ins w:id="1910" w:author="ERCOT" w:date="2024-03-19T12:51:00Z"/>
                <w:rFonts w:eastAsia="SimSun"/>
                <w:i/>
                <w:sz w:val="20"/>
              </w:rPr>
            </w:pPr>
            <w:ins w:id="1911" w:author="ERCOT" w:date="2024-03-19T12:51:00Z">
              <w:r w:rsidRPr="00C33D8F">
                <w:rPr>
                  <w:rFonts w:eastAsia="SimSun"/>
                  <w:iCs/>
                  <w:sz w:val="20"/>
                </w:rPr>
                <w:t xml:space="preserve">TDRRFQ </w:t>
              </w:r>
              <w:r w:rsidRPr="00C33D8F">
                <w:rPr>
                  <w:rFonts w:eastAsia="SimSun"/>
                  <w:i/>
                  <w:iCs/>
                  <w:sz w:val="20"/>
                  <w:vertAlign w:val="subscript"/>
                </w:rPr>
                <w:t>q</w:t>
              </w:r>
            </w:ins>
          </w:p>
        </w:tc>
        <w:tc>
          <w:tcPr>
            <w:tcW w:w="460" w:type="pct"/>
            <w:tcBorders>
              <w:top w:val="single" w:sz="4" w:space="0" w:color="auto"/>
              <w:left w:val="single" w:sz="4" w:space="0" w:color="auto"/>
              <w:bottom w:val="single" w:sz="4" w:space="0" w:color="auto"/>
              <w:right w:val="single" w:sz="4" w:space="0" w:color="auto"/>
            </w:tcBorders>
          </w:tcPr>
          <w:p w14:paraId="75DA0B46" w14:textId="77777777" w:rsidR="00C33D8F" w:rsidRPr="00C33D8F" w:rsidRDefault="00C33D8F" w:rsidP="00C33D8F">
            <w:pPr>
              <w:spacing w:after="60"/>
              <w:rPr>
                <w:ins w:id="1912" w:author="ERCOT" w:date="2024-03-19T12:51:00Z"/>
                <w:rFonts w:eastAsia="SimSun"/>
                <w:sz w:val="20"/>
              </w:rPr>
            </w:pPr>
            <w:ins w:id="1913" w:author="ERCOT" w:date="2024-03-19T12:51:00Z">
              <w:r w:rsidRPr="00C33D8F">
                <w:rPr>
                  <w:rFonts w:eastAsia="SimSun"/>
                  <w:iCs/>
                  <w:sz w:val="20"/>
                </w:rPr>
                <w:t>MW</w:t>
              </w:r>
            </w:ins>
          </w:p>
        </w:tc>
        <w:tc>
          <w:tcPr>
            <w:tcW w:w="3390" w:type="pct"/>
            <w:tcBorders>
              <w:top w:val="single" w:sz="4" w:space="0" w:color="auto"/>
              <w:left w:val="single" w:sz="4" w:space="0" w:color="auto"/>
              <w:bottom w:val="single" w:sz="4" w:space="0" w:color="auto"/>
              <w:right w:val="single" w:sz="4" w:space="0" w:color="auto"/>
            </w:tcBorders>
          </w:tcPr>
          <w:p w14:paraId="48EF7118" w14:textId="77777777" w:rsidR="00C33D8F" w:rsidRPr="00C33D8F" w:rsidRDefault="00C33D8F" w:rsidP="00C33D8F">
            <w:pPr>
              <w:spacing w:after="60"/>
              <w:rPr>
                <w:ins w:id="1914" w:author="ERCOT" w:date="2024-03-19T12:51:00Z"/>
                <w:rFonts w:eastAsia="SimSun"/>
                <w:sz w:val="20"/>
              </w:rPr>
            </w:pPr>
            <w:ins w:id="1915" w:author="ERCOT" w:date="2024-03-19T12:51:00Z">
              <w:r w:rsidRPr="00C33D8F">
                <w:rPr>
                  <w:rFonts w:eastAsia="SimSun"/>
                  <w:i/>
                  <w:iCs/>
                  <w:sz w:val="20"/>
                </w:rPr>
                <w:t>Telemetered DRRS Failure Quantity per QSE—</w:t>
              </w:r>
              <w:r w:rsidRPr="00C33D8F">
                <w:rPr>
                  <w:rFonts w:eastAsia="SimSun"/>
                  <w:iCs/>
                  <w:sz w:val="20"/>
                </w:rPr>
                <w:t xml:space="preserve">Calculated failure quantity for QSE </w:t>
              </w:r>
              <w:r w:rsidRPr="00C33D8F">
                <w:rPr>
                  <w:rFonts w:eastAsia="SimSun"/>
                  <w:i/>
                  <w:sz w:val="20"/>
                </w:rPr>
                <w:t>q</w:t>
              </w:r>
              <w:r w:rsidRPr="00C33D8F">
                <w:rPr>
                  <w:rFonts w:eastAsia="SimSun"/>
                  <w:iCs/>
                  <w:sz w:val="20"/>
                </w:rPr>
                <w:t xml:space="preserve"> by comparing its average telemetered DRRS Responsibility sum to its Ancillary Service Supply Responsibility for DRRS, for the hour.</w:t>
              </w:r>
            </w:ins>
          </w:p>
        </w:tc>
      </w:tr>
      <w:tr w:rsidR="00C33D8F" w:rsidRPr="00C33D8F" w14:paraId="13D1E6C3" w14:textId="77777777" w:rsidTr="006D009D">
        <w:trPr>
          <w:ins w:id="1916" w:author="ERCOT" w:date="2024-03-19T12:51:00Z"/>
        </w:trPr>
        <w:tc>
          <w:tcPr>
            <w:tcW w:w="1149" w:type="pct"/>
            <w:tcBorders>
              <w:top w:val="single" w:sz="4" w:space="0" w:color="auto"/>
              <w:left w:val="single" w:sz="4" w:space="0" w:color="auto"/>
              <w:bottom w:val="single" w:sz="4" w:space="0" w:color="auto"/>
              <w:right w:val="single" w:sz="4" w:space="0" w:color="auto"/>
            </w:tcBorders>
          </w:tcPr>
          <w:p w14:paraId="39662EC7" w14:textId="77777777" w:rsidR="00C33D8F" w:rsidRPr="00C33D8F" w:rsidRDefault="00C33D8F" w:rsidP="00C33D8F">
            <w:pPr>
              <w:spacing w:after="60"/>
              <w:rPr>
                <w:ins w:id="1917" w:author="ERCOT" w:date="2024-03-19T12:51:00Z"/>
                <w:rFonts w:eastAsia="SimSun"/>
                <w:i/>
                <w:sz w:val="20"/>
              </w:rPr>
            </w:pPr>
            <w:ins w:id="1918" w:author="ERCOT" w:date="2024-03-19T12:51:00Z">
              <w:r w:rsidRPr="00C33D8F">
                <w:rPr>
                  <w:rFonts w:eastAsia="SimSun"/>
                  <w:i/>
                  <w:iCs/>
                  <w:sz w:val="20"/>
                </w:rPr>
                <w:t>i</w:t>
              </w:r>
            </w:ins>
          </w:p>
        </w:tc>
        <w:tc>
          <w:tcPr>
            <w:tcW w:w="460" w:type="pct"/>
            <w:tcBorders>
              <w:top w:val="single" w:sz="4" w:space="0" w:color="auto"/>
              <w:left w:val="single" w:sz="4" w:space="0" w:color="auto"/>
              <w:bottom w:val="single" w:sz="4" w:space="0" w:color="auto"/>
              <w:right w:val="single" w:sz="4" w:space="0" w:color="auto"/>
            </w:tcBorders>
          </w:tcPr>
          <w:p w14:paraId="201D656E" w14:textId="77777777" w:rsidR="00C33D8F" w:rsidRPr="00C33D8F" w:rsidRDefault="00C33D8F" w:rsidP="00C33D8F">
            <w:pPr>
              <w:spacing w:after="60"/>
              <w:rPr>
                <w:ins w:id="1919" w:author="ERCOT" w:date="2024-03-19T12:51:00Z"/>
                <w:rFonts w:eastAsia="SimSun"/>
                <w:sz w:val="20"/>
              </w:rPr>
            </w:pPr>
            <w:ins w:id="1920" w:author="ERCOT" w:date="2024-03-19T12:51:00Z">
              <w:r w:rsidRPr="00C33D8F">
                <w:rPr>
                  <w:rFonts w:eastAsia="SimSun"/>
                  <w:iCs/>
                  <w:sz w:val="20"/>
                </w:rPr>
                <w:t>None</w:t>
              </w:r>
            </w:ins>
          </w:p>
        </w:tc>
        <w:tc>
          <w:tcPr>
            <w:tcW w:w="3390" w:type="pct"/>
            <w:tcBorders>
              <w:top w:val="single" w:sz="4" w:space="0" w:color="auto"/>
              <w:left w:val="single" w:sz="4" w:space="0" w:color="auto"/>
              <w:bottom w:val="single" w:sz="4" w:space="0" w:color="auto"/>
              <w:right w:val="single" w:sz="4" w:space="0" w:color="auto"/>
            </w:tcBorders>
          </w:tcPr>
          <w:p w14:paraId="22C8FE56" w14:textId="77777777" w:rsidR="00C33D8F" w:rsidRPr="00C33D8F" w:rsidRDefault="00C33D8F" w:rsidP="00C33D8F">
            <w:pPr>
              <w:spacing w:after="60"/>
              <w:rPr>
                <w:ins w:id="1921" w:author="ERCOT" w:date="2024-03-19T12:51:00Z"/>
                <w:rFonts w:eastAsia="SimSun"/>
                <w:sz w:val="20"/>
              </w:rPr>
            </w:pPr>
            <w:ins w:id="1922" w:author="ERCOT" w:date="2024-03-19T12:51:00Z">
              <w:r w:rsidRPr="00C33D8F">
                <w:rPr>
                  <w:rFonts w:eastAsia="SimSun"/>
                  <w:iCs/>
                  <w:sz w:val="20"/>
                </w:rPr>
                <w:t>A 15-minute Settlement Interval within the Operating Hour.</w:t>
              </w:r>
            </w:ins>
          </w:p>
        </w:tc>
      </w:tr>
      <w:tr w:rsidR="00C33D8F" w:rsidRPr="00C33D8F" w14:paraId="69AB243B" w14:textId="77777777" w:rsidTr="006D009D">
        <w:trPr>
          <w:ins w:id="1923" w:author="ERCOT" w:date="2024-03-19T12:51:00Z"/>
        </w:trPr>
        <w:tc>
          <w:tcPr>
            <w:tcW w:w="1149" w:type="pct"/>
            <w:tcBorders>
              <w:top w:val="single" w:sz="4" w:space="0" w:color="auto"/>
              <w:left w:val="single" w:sz="4" w:space="0" w:color="auto"/>
              <w:bottom w:val="single" w:sz="4" w:space="0" w:color="auto"/>
              <w:right w:val="single" w:sz="4" w:space="0" w:color="auto"/>
            </w:tcBorders>
          </w:tcPr>
          <w:p w14:paraId="768E7F2F" w14:textId="77777777" w:rsidR="00C33D8F" w:rsidRPr="00C33D8F" w:rsidRDefault="00C33D8F" w:rsidP="00C33D8F">
            <w:pPr>
              <w:spacing w:after="60"/>
              <w:rPr>
                <w:ins w:id="1924" w:author="ERCOT" w:date="2024-03-19T12:51:00Z"/>
                <w:rFonts w:eastAsia="SimSun"/>
                <w:i/>
                <w:iCs/>
                <w:sz w:val="20"/>
              </w:rPr>
            </w:pPr>
            <w:ins w:id="1925" w:author="ERCOT" w:date="2024-03-19T12:51:00Z">
              <w:r w:rsidRPr="00C33D8F">
                <w:rPr>
                  <w:rFonts w:eastAsia="SimSun"/>
                  <w:i/>
                  <w:iCs/>
                  <w:sz w:val="20"/>
                </w:rPr>
                <w:lastRenderedPageBreak/>
                <w:t>q</w:t>
              </w:r>
            </w:ins>
          </w:p>
        </w:tc>
        <w:tc>
          <w:tcPr>
            <w:tcW w:w="460" w:type="pct"/>
            <w:tcBorders>
              <w:top w:val="single" w:sz="4" w:space="0" w:color="auto"/>
              <w:left w:val="single" w:sz="4" w:space="0" w:color="auto"/>
              <w:bottom w:val="single" w:sz="4" w:space="0" w:color="auto"/>
              <w:right w:val="single" w:sz="4" w:space="0" w:color="auto"/>
            </w:tcBorders>
          </w:tcPr>
          <w:p w14:paraId="53B21EB1" w14:textId="77777777" w:rsidR="00C33D8F" w:rsidRPr="00C33D8F" w:rsidRDefault="00C33D8F" w:rsidP="00C33D8F">
            <w:pPr>
              <w:spacing w:after="60"/>
              <w:rPr>
                <w:ins w:id="1926" w:author="ERCOT" w:date="2024-03-19T12:51:00Z"/>
                <w:rFonts w:eastAsia="SimSun"/>
                <w:iCs/>
                <w:sz w:val="20"/>
              </w:rPr>
            </w:pPr>
            <w:ins w:id="1927" w:author="ERCOT" w:date="2024-03-19T12:51:00Z">
              <w:r w:rsidRPr="00C33D8F">
                <w:rPr>
                  <w:rFonts w:eastAsia="SimSun"/>
                  <w:iCs/>
                  <w:sz w:val="20"/>
                </w:rPr>
                <w:t>None</w:t>
              </w:r>
            </w:ins>
          </w:p>
        </w:tc>
        <w:tc>
          <w:tcPr>
            <w:tcW w:w="3390" w:type="pct"/>
            <w:tcBorders>
              <w:top w:val="single" w:sz="4" w:space="0" w:color="auto"/>
              <w:left w:val="single" w:sz="4" w:space="0" w:color="auto"/>
              <w:bottom w:val="single" w:sz="4" w:space="0" w:color="auto"/>
              <w:right w:val="single" w:sz="4" w:space="0" w:color="auto"/>
            </w:tcBorders>
          </w:tcPr>
          <w:p w14:paraId="73504670" w14:textId="77777777" w:rsidR="00C33D8F" w:rsidRPr="00C33D8F" w:rsidRDefault="00C33D8F" w:rsidP="00C33D8F">
            <w:pPr>
              <w:spacing w:after="60"/>
              <w:rPr>
                <w:ins w:id="1928" w:author="ERCOT" w:date="2024-03-19T12:51:00Z"/>
                <w:rFonts w:eastAsia="SimSun"/>
                <w:iCs/>
                <w:sz w:val="20"/>
              </w:rPr>
            </w:pPr>
            <w:ins w:id="1929" w:author="ERCOT" w:date="2024-03-19T12:51:00Z">
              <w:r w:rsidRPr="00C33D8F">
                <w:rPr>
                  <w:rFonts w:eastAsia="SimSun"/>
                  <w:iCs/>
                  <w:sz w:val="20"/>
                </w:rPr>
                <w:t>A QSE.</w:t>
              </w:r>
            </w:ins>
          </w:p>
        </w:tc>
      </w:tr>
      <w:tr w:rsidR="00C33D8F" w:rsidRPr="00C33D8F" w14:paraId="0AD9005E" w14:textId="77777777" w:rsidTr="006D009D">
        <w:trPr>
          <w:ins w:id="1930" w:author="ERCOT" w:date="2024-03-19T12:51:00Z"/>
        </w:trPr>
        <w:tc>
          <w:tcPr>
            <w:tcW w:w="1149" w:type="pct"/>
            <w:tcBorders>
              <w:top w:val="single" w:sz="4" w:space="0" w:color="auto"/>
              <w:left w:val="single" w:sz="4" w:space="0" w:color="auto"/>
              <w:bottom w:val="single" w:sz="4" w:space="0" w:color="auto"/>
              <w:right w:val="single" w:sz="4" w:space="0" w:color="auto"/>
            </w:tcBorders>
          </w:tcPr>
          <w:p w14:paraId="6599DADA" w14:textId="77777777" w:rsidR="00C33D8F" w:rsidRPr="00C33D8F" w:rsidRDefault="00C33D8F" w:rsidP="00C33D8F">
            <w:pPr>
              <w:spacing w:after="60"/>
              <w:rPr>
                <w:ins w:id="1931" w:author="ERCOT" w:date="2024-03-19T12:51:00Z"/>
                <w:rFonts w:eastAsia="SimSun"/>
                <w:i/>
                <w:iCs/>
                <w:sz w:val="20"/>
              </w:rPr>
            </w:pPr>
            <w:ins w:id="1932" w:author="ERCOT" w:date="2024-03-19T12:51:00Z">
              <w:r w:rsidRPr="00C33D8F">
                <w:rPr>
                  <w:rFonts w:eastAsia="SimSun"/>
                  <w:i/>
                  <w:iCs/>
                  <w:sz w:val="20"/>
                </w:rPr>
                <w:t>r</w:t>
              </w:r>
            </w:ins>
          </w:p>
        </w:tc>
        <w:tc>
          <w:tcPr>
            <w:tcW w:w="460" w:type="pct"/>
            <w:tcBorders>
              <w:top w:val="single" w:sz="4" w:space="0" w:color="auto"/>
              <w:left w:val="single" w:sz="4" w:space="0" w:color="auto"/>
              <w:bottom w:val="single" w:sz="4" w:space="0" w:color="auto"/>
              <w:right w:val="single" w:sz="4" w:space="0" w:color="auto"/>
            </w:tcBorders>
          </w:tcPr>
          <w:p w14:paraId="5A6DBADB" w14:textId="77777777" w:rsidR="00C33D8F" w:rsidRPr="00C33D8F" w:rsidRDefault="00C33D8F" w:rsidP="00C33D8F">
            <w:pPr>
              <w:spacing w:after="60"/>
              <w:rPr>
                <w:ins w:id="1933" w:author="ERCOT" w:date="2024-03-19T12:51:00Z"/>
                <w:rFonts w:eastAsia="SimSun"/>
                <w:iCs/>
                <w:sz w:val="20"/>
              </w:rPr>
            </w:pPr>
            <w:ins w:id="1934" w:author="ERCOT" w:date="2024-03-19T12:51:00Z">
              <w:r w:rsidRPr="00C33D8F">
                <w:rPr>
                  <w:rFonts w:eastAsia="SimSun"/>
                  <w:iCs/>
                  <w:sz w:val="20"/>
                </w:rPr>
                <w:t>None</w:t>
              </w:r>
            </w:ins>
          </w:p>
        </w:tc>
        <w:tc>
          <w:tcPr>
            <w:tcW w:w="3390" w:type="pct"/>
            <w:tcBorders>
              <w:top w:val="single" w:sz="4" w:space="0" w:color="auto"/>
              <w:left w:val="single" w:sz="4" w:space="0" w:color="auto"/>
              <w:bottom w:val="single" w:sz="4" w:space="0" w:color="auto"/>
              <w:right w:val="single" w:sz="4" w:space="0" w:color="auto"/>
            </w:tcBorders>
          </w:tcPr>
          <w:p w14:paraId="3EA63F59" w14:textId="77777777" w:rsidR="00C33D8F" w:rsidRPr="00C33D8F" w:rsidRDefault="00C33D8F" w:rsidP="00C33D8F">
            <w:pPr>
              <w:spacing w:after="60"/>
              <w:rPr>
                <w:ins w:id="1935" w:author="ERCOT" w:date="2024-03-19T12:51:00Z"/>
                <w:rFonts w:eastAsia="SimSun"/>
                <w:iCs/>
                <w:sz w:val="20"/>
              </w:rPr>
            </w:pPr>
            <w:ins w:id="1936" w:author="ERCOT" w:date="2024-03-19T12:51:00Z">
              <w:r w:rsidRPr="00C33D8F">
                <w:rPr>
                  <w:rFonts w:eastAsia="SimSun"/>
                  <w:iCs/>
                  <w:sz w:val="20"/>
                </w:rPr>
                <w:t>A Resource that is qualified to provide DRRS.</w:t>
              </w:r>
            </w:ins>
          </w:p>
        </w:tc>
      </w:tr>
    </w:tbl>
    <w:p w14:paraId="41EFD11E" w14:textId="77777777" w:rsidR="00C33D8F" w:rsidRPr="00C33D8F" w:rsidRDefault="00C33D8F" w:rsidP="00C33D8F">
      <w:pPr>
        <w:keepNext/>
        <w:tabs>
          <w:tab w:val="left" w:pos="1080"/>
        </w:tabs>
        <w:spacing w:before="240" w:after="240"/>
        <w:ind w:left="1080" w:hanging="1080"/>
        <w:outlineLvl w:val="2"/>
        <w:rPr>
          <w:ins w:id="1937" w:author="ERCOT" w:date="2024-03-19T12:51:00Z"/>
          <w:rFonts w:eastAsia="SimSun"/>
          <w:b/>
          <w:bCs/>
          <w:iCs/>
        </w:rPr>
      </w:pPr>
      <w:ins w:id="1938" w:author="ERCOT" w:date="2024-03-19T12:51:00Z">
        <w:r w:rsidRPr="00C33D8F">
          <w:rPr>
            <w:rFonts w:eastAsia="SimSun"/>
            <w:b/>
            <w:bCs/>
            <w:iCs/>
          </w:rPr>
          <w:t>6.7.</w:t>
        </w:r>
      </w:ins>
      <w:ins w:id="1939" w:author="ERCOT" w:date="2024-05-11T21:03:00Z">
        <w:r w:rsidRPr="00C33D8F">
          <w:rPr>
            <w:rFonts w:eastAsia="SimSun"/>
            <w:b/>
            <w:bCs/>
            <w:iCs/>
          </w:rPr>
          <w:t>4</w:t>
        </w:r>
      </w:ins>
      <w:ins w:id="1940" w:author="ERCOT" w:date="2024-03-19T12:51:00Z">
        <w:r w:rsidRPr="00C33D8F">
          <w:rPr>
            <w:rFonts w:eastAsia="SimSun"/>
            <w:b/>
            <w:bCs/>
            <w:iCs/>
          </w:rPr>
          <w:t>.2</w:t>
        </w:r>
        <w:r w:rsidRPr="00C33D8F">
          <w:rPr>
            <w:rFonts w:eastAsia="SimSun"/>
            <w:b/>
            <w:bCs/>
            <w:iCs/>
          </w:rPr>
          <w:tab/>
          <w:t>Allocation of Charges for a Failure to Provide Dispatchable Reliability Reserve (DRRS) Ancillary Service</w:t>
        </w:r>
      </w:ins>
    </w:p>
    <w:p w14:paraId="283643DE" w14:textId="77777777" w:rsidR="00C33D8F" w:rsidRPr="00C33D8F" w:rsidRDefault="00C33D8F" w:rsidP="00C33D8F">
      <w:pPr>
        <w:spacing w:after="240"/>
        <w:ind w:left="720" w:hanging="720"/>
        <w:rPr>
          <w:ins w:id="1941" w:author="ERCOT" w:date="2024-03-19T12:51:00Z"/>
          <w:rFonts w:eastAsia="SimSun"/>
          <w:b/>
          <w:bCs/>
          <w:i/>
          <w:iCs/>
        </w:rPr>
      </w:pPr>
      <w:ins w:id="1942" w:author="ERCOT" w:date="2024-03-19T12:51:00Z">
        <w:r w:rsidRPr="00C33D8F">
          <w:rPr>
            <w:rFonts w:eastAsia="SimSun"/>
            <w:iCs/>
          </w:rPr>
          <w:t>(1)</w:t>
        </w:r>
        <w:r w:rsidRPr="00C33D8F">
          <w:rPr>
            <w:rFonts w:eastAsia="SimSun"/>
            <w:b/>
            <w:bCs/>
            <w:i/>
            <w:iCs/>
          </w:rPr>
          <w:tab/>
        </w:r>
        <w:r w:rsidRPr="00C33D8F">
          <w:rPr>
            <w:rFonts w:eastAsia="SimSun"/>
            <w:iCs/>
          </w:rPr>
          <w:t xml:space="preserve">ERCOT shall allocate the failure to provide DRRS charges collected to the QSEs </w:t>
        </w:r>
        <w:r w:rsidRPr="00C33D8F">
          <w:rPr>
            <w:rFonts w:eastAsia="SimSun"/>
          </w:rPr>
          <w:t>representing</w:t>
        </w:r>
        <w:r w:rsidRPr="00C33D8F">
          <w:rPr>
            <w:rFonts w:eastAsia="SimSun"/>
            <w:iCs/>
          </w:rPr>
          <w:t xml:space="preserve"> Load based on the Hourly Load Ratio Share (HLRS). The payment to each QSE for each Operating Hour is calculated as follows: </w:t>
        </w:r>
      </w:ins>
    </w:p>
    <w:p w14:paraId="44D65891" w14:textId="77777777" w:rsidR="00C33D8F" w:rsidRPr="00C33D8F" w:rsidRDefault="00C33D8F" w:rsidP="00C33D8F">
      <w:pPr>
        <w:spacing w:after="240"/>
        <w:ind w:left="786"/>
        <w:rPr>
          <w:ins w:id="1943" w:author="ERCOT" w:date="2024-03-19T12:51:00Z"/>
          <w:rFonts w:eastAsia="SimSun"/>
          <w:b/>
        </w:rPr>
      </w:pPr>
      <w:ins w:id="1944" w:author="ERCOT" w:date="2024-03-19T12:51:00Z">
        <w:r w:rsidRPr="00C33D8F">
          <w:rPr>
            <w:rFonts w:eastAsia="SimSun"/>
            <w:b/>
          </w:rPr>
          <w:t xml:space="preserve">LADRRFQAMT </w:t>
        </w:r>
        <w:r w:rsidRPr="00C33D8F">
          <w:rPr>
            <w:rFonts w:eastAsia="SimSun"/>
            <w:b/>
            <w:i/>
            <w:vertAlign w:val="subscript"/>
          </w:rPr>
          <w:t>q</w:t>
        </w:r>
        <w:r w:rsidRPr="00C33D8F">
          <w:rPr>
            <w:rFonts w:eastAsia="SimSun"/>
            <w:b/>
          </w:rPr>
          <w:tab/>
          <w:t>=          DRRFQAMTTOT * HLRS</w:t>
        </w:r>
      </w:ins>
      <w:ins w:id="1945" w:author="ERCOT" w:date="2024-03-19T12:54:00Z">
        <w:r w:rsidRPr="00C33D8F">
          <w:rPr>
            <w:rFonts w:eastAsia="SimSun"/>
            <w:b/>
          </w:rPr>
          <w:t xml:space="preserve"> </w:t>
        </w:r>
      </w:ins>
      <w:ins w:id="1946" w:author="ERCOT" w:date="2024-03-19T12:51:00Z">
        <w:r w:rsidRPr="00C33D8F">
          <w:rPr>
            <w:rFonts w:eastAsia="SimSun"/>
            <w:b/>
            <w:i/>
            <w:iCs/>
            <w:vertAlign w:val="subscript"/>
          </w:rPr>
          <w:t>q</w:t>
        </w:r>
      </w:ins>
    </w:p>
    <w:p w14:paraId="6E108000" w14:textId="77777777" w:rsidR="00C33D8F" w:rsidRPr="00C33D8F" w:rsidRDefault="00C33D8F" w:rsidP="00C33D8F">
      <w:pPr>
        <w:spacing w:after="240"/>
        <w:ind w:left="786"/>
        <w:rPr>
          <w:ins w:id="1947" w:author="ERCOT" w:date="2024-03-19T12:51:00Z"/>
          <w:rFonts w:eastAsia="SimSun"/>
        </w:rPr>
      </w:pPr>
      <w:ins w:id="1948" w:author="ERCOT" w:date="2024-03-19T12:51:00Z">
        <w:r w:rsidRPr="00C33D8F">
          <w:rPr>
            <w:rFonts w:eastAsia="SimSun"/>
          </w:rPr>
          <w:t xml:space="preserve">Where: </w:t>
        </w:r>
      </w:ins>
    </w:p>
    <w:p w14:paraId="0A0B6B3A" w14:textId="77777777" w:rsidR="00C33D8F" w:rsidRPr="00C33D8F" w:rsidRDefault="00C33D8F" w:rsidP="00C33D8F">
      <w:pPr>
        <w:spacing w:after="240"/>
        <w:ind w:left="786"/>
        <w:rPr>
          <w:ins w:id="1949" w:author="ERCOT" w:date="2024-03-19T12:51:00Z"/>
          <w:rFonts w:eastAsia="SimSun"/>
          <w:bCs/>
        </w:rPr>
      </w:pPr>
      <w:ins w:id="1950" w:author="ERCOT" w:date="2024-03-19T12:51:00Z">
        <w:r w:rsidRPr="00C33D8F">
          <w:rPr>
            <w:rFonts w:eastAsia="SimSun"/>
            <w:bCs/>
          </w:rPr>
          <w:t xml:space="preserve">DRRFQAMTTOT     = </w:t>
        </w:r>
        <w:r w:rsidRPr="00C33D8F">
          <w:rPr>
            <w:rFonts w:eastAsia="SimSun"/>
            <w:bCs/>
          </w:rPr>
          <w:tab/>
        </w:r>
      </w:ins>
      <w:ins w:id="1951" w:author="ERCOT" w:date="2024-03-19T12:51:00Z">
        <w:r w:rsidRPr="00C33D8F">
          <w:rPr>
            <w:rFonts w:eastAsia="SimSun"/>
            <w:bCs/>
            <w:position w:val="-22"/>
          </w:rPr>
          <w:object w:dxaOrig="220" w:dyaOrig="460" w14:anchorId="2E514817">
            <v:shape id="_x0000_i1071" type="#_x0000_t75" style="width:12pt;height:24pt" o:ole="">
              <v:imagedata r:id="rId29" o:title=""/>
            </v:shape>
            <o:OLEObject Type="Embed" ProgID="Equation.3" ShapeID="_x0000_i1071" DrawAspect="Content" ObjectID="_1781757790" r:id="rId58"/>
          </w:object>
        </w:r>
      </w:ins>
      <w:ins w:id="1952" w:author="ERCOT" w:date="2024-03-19T12:51:00Z">
        <w:r w:rsidRPr="00C33D8F">
          <w:rPr>
            <w:rFonts w:eastAsia="SimSun"/>
            <w:bCs/>
          </w:rPr>
          <w:t xml:space="preserve"> DRRFQAMT </w:t>
        </w:r>
        <w:r w:rsidRPr="00C33D8F">
          <w:rPr>
            <w:rFonts w:eastAsia="SimSun"/>
            <w:bCs/>
            <w:i/>
            <w:vertAlign w:val="subscript"/>
          </w:rPr>
          <w:t>q</w:t>
        </w:r>
      </w:ins>
    </w:p>
    <w:p w14:paraId="731D40D9" w14:textId="77777777" w:rsidR="00C33D8F" w:rsidRPr="00C33D8F" w:rsidRDefault="00C33D8F" w:rsidP="00C33D8F">
      <w:pPr>
        <w:rPr>
          <w:ins w:id="1953" w:author="ERCOT" w:date="2024-03-19T12:51:00Z"/>
          <w:rFonts w:eastAsia="SimSun"/>
        </w:rPr>
      </w:pPr>
      <w:ins w:id="1954" w:author="ERCOT" w:date="2024-03-19T12:51:00Z">
        <w:r w:rsidRPr="00C33D8F">
          <w:rPr>
            <w:rFonts w:eastAsia="SimSun"/>
          </w:rP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881"/>
        <w:gridCol w:w="6494"/>
      </w:tblGrid>
      <w:tr w:rsidR="00C33D8F" w:rsidRPr="00C33D8F" w14:paraId="26D452A5" w14:textId="77777777" w:rsidTr="006D009D">
        <w:trPr>
          <w:ins w:id="1955" w:author="ERCOT" w:date="2024-03-19T12:51:00Z"/>
        </w:trPr>
        <w:tc>
          <w:tcPr>
            <w:tcW w:w="1149" w:type="pct"/>
          </w:tcPr>
          <w:p w14:paraId="444DA830" w14:textId="77777777" w:rsidR="00C33D8F" w:rsidRPr="00C33D8F" w:rsidRDefault="00C33D8F" w:rsidP="00C33D8F">
            <w:pPr>
              <w:spacing w:after="240"/>
              <w:rPr>
                <w:ins w:id="1956" w:author="ERCOT" w:date="2024-03-19T12:51:00Z"/>
                <w:rFonts w:eastAsia="SimSun"/>
                <w:b/>
                <w:iCs/>
                <w:sz w:val="20"/>
              </w:rPr>
            </w:pPr>
            <w:ins w:id="1957" w:author="ERCOT" w:date="2024-03-19T12:51:00Z">
              <w:r w:rsidRPr="00C33D8F">
                <w:rPr>
                  <w:rFonts w:eastAsia="SimSun"/>
                  <w:b/>
                  <w:iCs/>
                  <w:sz w:val="20"/>
                </w:rPr>
                <w:t>Variable</w:t>
              </w:r>
            </w:ins>
          </w:p>
        </w:tc>
        <w:tc>
          <w:tcPr>
            <w:tcW w:w="460" w:type="pct"/>
          </w:tcPr>
          <w:p w14:paraId="723A0DE1" w14:textId="77777777" w:rsidR="00C33D8F" w:rsidRPr="00C33D8F" w:rsidRDefault="00C33D8F" w:rsidP="00C33D8F">
            <w:pPr>
              <w:spacing w:after="240"/>
              <w:rPr>
                <w:ins w:id="1958" w:author="ERCOT" w:date="2024-03-19T12:51:00Z"/>
                <w:rFonts w:eastAsia="SimSun"/>
                <w:b/>
                <w:iCs/>
                <w:sz w:val="20"/>
              </w:rPr>
            </w:pPr>
            <w:ins w:id="1959" w:author="ERCOT" w:date="2024-03-19T12:51:00Z">
              <w:r w:rsidRPr="00C33D8F">
                <w:rPr>
                  <w:rFonts w:eastAsia="SimSun"/>
                  <w:b/>
                  <w:iCs/>
                  <w:sz w:val="20"/>
                </w:rPr>
                <w:t>Unit</w:t>
              </w:r>
            </w:ins>
          </w:p>
        </w:tc>
        <w:tc>
          <w:tcPr>
            <w:tcW w:w="3391" w:type="pct"/>
          </w:tcPr>
          <w:p w14:paraId="383365C7" w14:textId="77777777" w:rsidR="00C33D8F" w:rsidRPr="00C33D8F" w:rsidRDefault="00C33D8F" w:rsidP="00C33D8F">
            <w:pPr>
              <w:spacing w:after="240"/>
              <w:rPr>
                <w:ins w:id="1960" w:author="ERCOT" w:date="2024-03-19T12:51:00Z"/>
                <w:rFonts w:eastAsia="SimSun"/>
                <w:b/>
                <w:iCs/>
                <w:sz w:val="20"/>
              </w:rPr>
            </w:pPr>
            <w:ins w:id="1961" w:author="ERCOT" w:date="2024-03-19T12:51:00Z">
              <w:r w:rsidRPr="00C33D8F">
                <w:rPr>
                  <w:rFonts w:eastAsia="SimSun"/>
                  <w:b/>
                  <w:iCs/>
                  <w:sz w:val="20"/>
                </w:rPr>
                <w:t>Description</w:t>
              </w:r>
            </w:ins>
          </w:p>
        </w:tc>
      </w:tr>
      <w:tr w:rsidR="00C33D8F" w:rsidRPr="00C33D8F" w14:paraId="0A773DCD" w14:textId="77777777" w:rsidTr="006D009D">
        <w:trPr>
          <w:ins w:id="1962" w:author="ERCOT" w:date="2024-03-19T12:51:00Z"/>
        </w:trPr>
        <w:tc>
          <w:tcPr>
            <w:tcW w:w="1149" w:type="pct"/>
          </w:tcPr>
          <w:p w14:paraId="3A734521" w14:textId="77777777" w:rsidR="00C33D8F" w:rsidRPr="00C33D8F" w:rsidRDefault="00C33D8F" w:rsidP="00C33D8F">
            <w:pPr>
              <w:spacing w:after="60"/>
              <w:rPr>
                <w:ins w:id="1963" w:author="ERCOT" w:date="2024-03-19T12:51:00Z"/>
                <w:rFonts w:eastAsia="SimSun"/>
                <w:iCs/>
                <w:sz w:val="20"/>
              </w:rPr>
            </w:pPr>
            <w:ins w:id="1964" w:author="ERCOT" w:date="2024-03-19T12:51:00Z">
              <w:r w:rsidRPr="00C33D8F">
                <w:rPr>
                  <w:rFonts w:eastAsia="SimSun"/>
                  <w:iCs/>
                  <w:sz w:val="20"/>
                </w:rPr>
                <w:t xml:space="preserve">LADRRFQAMT </w:t>
              </w:r>
              <w:r w:rsidRPr="00C33D8F">
                <w:rPr>
                  <w:rFonts w:eastAsia="SimSun"/>
                  <w:i/>
                  <w:sz w:val="20"/>
                  <w:vertAlign w:val="subscript"/>
                </w:rPr>
                <w:t>q</w:t>
              </w:r>
            </w:ins>
          </w:p>
        </w:tc>
        <w:tc>
          <w:tcPr>
            <w:tcW w:w="460" w:type="pct"/>
          </w:tcPr>
          <w:p w14:paraId="732FDDE0" w14:textId="77777777" w:rsidR="00C33D8F" w:rsidRPr="00C33D8F" w:rsidRDefault="00C33D8F" w:rsidP="00C33D8F">
            <w:pPr>
              <w:spacing w:after="60"/>
              <w:rPr>
                <w:ins w:id="1965" w:author="ERCOT" w:date="2024-03-19T12:51:00Z"/>
                <w:rFonts w:eastAsia="SimSun"/>
                <w:iCs/>
                <w:sz w:val="20"/>
              </w:rPr>
            </w:pPr>
            <w:ins w:id="1966" w:author="ERCOT" w:date="2024-03-19T12:51:00Z">
              <w:r w:rsidRPr="00C33D8F">
                <w:rPr>
                  <w:rFonts w:eastAsia="SimSun"/>
                  <w:iCs/>
                  <w:sz w:val="20"/>
                </w:rPr>
                <w:t>$</w:t>
              </w:r>
            </w:ins>
          </w:p>
        </w:tc>
        <w:tc>
          <w:tcPr>
            <w:tcW w:w="3391" w:type="pct"/>
          </w:tcPr>
          <w:p w14:paraId="0E5FC0E1" w14:textId="77777777" w:rsidR="00C33D8F" w:rsidRPr="00C33D8F" w:rsidRDefault="00C33D8F" w:rsidP="00C33D8F">
            <w:pPr>
              <w:spacing w:after="60"/>
              <w:rPr>
                <w:ins w:id="1967" w:author="ERCOT" w:date="2024-03-19T12:51:00Z"/>
                <w:rFonts w:eastAsia="SimSun"/>
                <w:sz w:val="20"/>
              </w:rPr>
            </w:pPr>
            <w:ins w:id="1968" w:author="ERCOT" w:date="2024-03-19T12:51:00Z">
              <w:r w:rsidRPr="00C33D8F">
                <w:rPr>
                  <w:rFonts w:eastAsia="SimSun"/>
                  <w:i/>
                  <w:iCs/>
                  <w:sz w:val="20"/>
                </w:rPr>
                <w:t xml:space="preserve">Load- Allocated DRRS Failure Quantity Amount per QSE – </w:t>
              </w:r>
              <w:r w:rsidRPr="00C33D8F">
                <w:rPr>
                  <w:rFonts w:eastAsia="SimSun"/>
                  <w:sz w:val="20"/>
                </w:rPr>
                <w:t xml:space="preserve">The payment to QSE </w:t>
              </w:r>
              <w:r w:rsidRPr="00C33D8F">
                <w:rPr>
                  <w:rFonts w:eastAsia="SimSun"/>
                  <w:i/>
                  <w:iCs/>
                  <w:sz w:val="20"/>
                </w:rPr>
                <w:t>q</w:t>
              </w:r>
              <w:r w:rsidRPr="00C33D8F">
                <w:rPr>
                  <w:rFonts w:eastAsia="SimSun"/>
                  <w:sz w:val="20"/>
                </w:rPr>
                <w:t xml:space="preserve"> for its share of the failure to provide charges for the hour. </w:t>
              </w:r>
            </w:ins>
          </w:p>
        </w:tc>
      </w:tr>
      <w:tr w:rsidR="00C33D8F" w:rsidRPr="00C33D8F" w14:paraId="34325B1D" w14:textId="77777777" w:rsidTr="006D009D">
        <w:trPr>
          <w:ins w:id="1969" w:author="ERCOT" w:date="2024-03-19T12:51:00Z"/>
        </w:trPr>
        <w:tc>
          <w:tcPr>
            <w:tcW w:w="1149" w:type="pct"/>
          </w:tcPr>
          <w:p w14:paraId="1B8A8E95" w14:textId="77777777" w:rsidR="00C33D8F" w:rsidRPr="00C33D8F" w:rsidRDefault="00C33D8F" w:rsidP="00C33D8F">
            <w:pPr>
              <w:spacing w:after="60"/>
              <w:rPr>
                <w:ins w:id="1970" w:author="ERCOT" w:date="2024-03-19T12:51:00Z"/>
                <w:rFonts w:eastAsia="SimSun"/>
                <w:iCs/>
                <w:sz w:val="20"/>
              </w:rPr>
            </w:pPr>
            <w:ins w:id="1971" w:author="ERCOT" w:date="2024-03-19T12:51:00Z">
              <w:r w:rsidRPr="00C33D8F">
                <w:rPr>
                  <w:rFonts w:eastAsia="SimSun"/>
                  <w:iCs/>
                  <w:sz w:val="20"/>
                </w:rPr>
                <w:t>DRRFQAMTTOT</w:t>
              </w:r>
            </w:ins>
          </w:p>
        </w:tc>
        <w:tc>
          <w:tcPr>
            <w:tcW w:w="460" w:type="pct"/>
          </w:tcPr>
          <w:p w14:paraId="2D8CAAF1" w14:textId="77777777" w:rsidR="00C33D8F" w:rsidRPr="00C33D8F" w:rsidRDefault="00C33D8F" w:rsidP="00C33D8F">
            <w:pPr>
              <w:spacing w:after="60"/>
              <w:rPr>
                <w:ins w:id="1972" w:author="ERCOT" w:date="2024-03-19T12:51:00Z"/>
                <w:rFonts w:eastAsia="SimSun"/>
                <w:iCs/>
                <w:sz w:val="20"/>
              </w:rPr>
            </w:pPr>
            <w:ins w:id="1973" w:author="ERCOT" w:date="2024-03-19T12:51:00Z">
              <w:r w:rsidRPr="00C33D8F">
                <w:rPr>
                  <w:rFonts w:eastAsia="SimSun"/>
                  <w:iCs/>
                  <w:sz w:val="20"/>
                </w:rPr>
                <w:t>$</w:t>
              </w:r>
            </w:ins>
          </w:p>
        </w:tc>
        <w:tc>
          <w:tcPr>
            <w:tcW w:w="3391" w:type="pct"/>
          </w:tcPr>
          <w:p w14:paraId="0886BDF7" w14:textId="77777777" w:rsidR="00C33D8F" w:rsidRPr="00C33D8F" w:rsidRDefault="00C33D8F" w:rsidP="00C33D8F">
            <w:pPr>
              <w:spacing w:after="60"/>
              <w:rPr>
                <w:ins w:id="1974" w:author="ERCOT" w:date="2024-03-19T12:51:00Z"/>
                <w:rFonts w:eastAsia="SimSun"/>
                <w:i/>
                <w:iCs/>
                <w:sz w:val="20"/>
              </w:rPr>
            </w:pPr>
            <w:ins w:id="1975" w:author="ERCOT" w:date="2024-03-19T12:51:00Z">
              <w:r w:rsidRPr="00C33D8F">
                <w:rPr>
                  <w:rFonts w:eastAsia="SimSun"/>
                  <w:i/>
                  <w:iCs/>
                  <w:sz w:val="20"/>
                </w:rPr>
                <w:t>DRRS Failure Quantity Amount Total</w:t>
              </w:r>
              <w:r w:rsidRPr="00C33D8F">
                <w:rPr>
                  <w:rFonts w:eastAsia="SimSun"/>
                  <w:iCs/>
                  <w:sz w:val="20"/>
                </w:rPr>
                <w:t>—The charge to all QSEs for the total capacity associated with failures on Ancillary Service Supply Responsibility for DRRS, for the hour.</w:t>
              </w:r>
            </w:ins>
          </w:p>
        </w:tc>
      </w:tr>
      <w:tr w:rsidR="00C33D8F" w:rsidRPr="00C33D8F" w14:paraId="5890F7E0" w14:textId="77777777" w:rsidTr="006D009D">
        <w:trPr>
          <w:ins w:id="1976" w:author="ERCOT" w:date="2024-03-19T12:51:00Z"/>
        </w:trPr>
        <w:tc>
          <w:tcPr>
            <w:tcW w:w="1149" w:type="pct"/>
          </w:tcPr>
          <w:p w14:paraId="0ADE2BB9" w14:textId="77777777" w:rsidR="00C33D8F" w:rsidRPr="00C33D8F" w:rsidRDefault="00C33D8F" w:rsidP="00C33D8F">
            <w:pPr>
              <w:spacing w:after="60"/>
              <w:rPr>
                <w:ins w:id="1977" w:author="ERCOT" w:date="2024-03-19T12:51:00Z"/>
                <w:rFonts w:eastAsia="SimSun"/>
                <w:iCs/>
                <w:sz w:val="20"/>
              </w:rPr>
            </w:pPr>
            <w:ins w:id="1978" w:author="ERCOT" w:date="2024-03-19T12:51:00Z">
              <w:r w:rsidRPr="00C33D8F">
                <w:rPr>
                  <w:rFonts w:eastAsia="SimSun"/>
                  <w:iCs/>
                  <w:sz w:val="20"/>
                </w:rPr>
                <w:t xml:space="preserve">DRRFQAMT </w:t>
              </w:r>
              <w:r w:rsidRPr="00C33D8F">
                <w:rPr>
                  <w:rFonts w:eastAsia="SimSun"/>
                  <w:i/>
                  <w:iCs/>
                  <w:sz w:val="20"/>
                  <w:vertAlign w:val="subscript"/>
                </w:rPr>
                <w:t>q</w:t>
              </w:r>
            </w:ins>
          </w:p>
        </w:tc>
        <w:tc>
          <w:tcPr>
            <w:tcW w:w="460" w:type="pct"/>
          </w:tcPr>
          <w:p w14:paraId="084016ED" w14:textId="77777777" w:rsidR="00C33D8F" w:rsidRPr="00C33D8F" w:rsidRDefault="00C33D8F" w:rsidP="00C33D8F">
            <w:pPr>
              <w:spacing w:after="60"/>
              <w:rPr>
                <w:ins w:id="1979" w:author="ERCOT" w:date="2024-03-19T12:51:00Z"/>
                <w:rFonts w:eastAsia="SimSun"/>
                <w:iCs/>
                <w:sz w:val="20"/>
              </w:rPr>
            </w:pPr>
            <w:ins w:id="1980" w:author="ERCOT" w:date="2024-03-19T12:51:00Z">
              <w:r w:rsidRPr="00C33D8F">
                <w:rPr>
                  <w:rFonts w:eastAsia="SimSun"/>
                  <w:iCs/>
                  <w:sz w:val="20"/>
                </w:rPr>
                <w:t>$</w:t>
              </w:r>
            </w:ins>
          </w:p>
        </w:tc>
        <w:tc>
          <w:tcPr>
            <w:tcW w:w="3391" w:type="pct"/>
          </w:tcPr>
          <w:p w14:paraId="1DBC36D9" w14:textId="77777777" w:rsidR="00C33D8F" w:rsidRPr="00C33D8F" w:rsidRDefault="00C33D8F" w:rsidP="00C33D8F">
            <w:pPr>
              <w:spacing w:after="60"/>
              <w:rPr>
                <w:ins w:id="1981" w:author="ERCOT" w:date="2024-03-19T12:51:00Z"/>
                <w:rFonts w:eastAsia="SimSun"/>
                <w:iCs/>
                <w:sz w:val="20"/>
              </w:rPr>
            </w:pPr>
            <w:ins w:id="1982" w:author="ERCOT" w:date="2024-03-19T12:51:00Z">
              <w:r w:rsidRPr="00C33D8F">
                <w:rPr>
                  <w:rFonts w:eastAsia="SimSun"/>
                  <w:i/>
                  <w:iCs/>
                  <w:sz w:val="20"/>
                </w:rPr>
                <w:t>DRRS Failure Quantity Amount per QSE</w:t>
              </w:r>
              <w:r w:rsidRPr="00C33D8F">
                <w:rPr>
                  <w:rFonts w:eastAsia="SimSun"/>
                  <w:iCs/>
                  <w:sz w:val="20"/>
                </w:rPr>
                <w:t xml:space="preserve">—The charge to QSE </w:t>
              </w:r>
              <w:r w:rsidRPr="00C33D8F">
                <w:rPr>
                  <w:rFonts w:eastAsia="SimSun"/>
                  <w:i/>
                  <w:iCs/>
                  <w:sz w:val="20"/>
                </w:rPr>
                <w:t>q</w:t>
              </w:r>
              <w:r w:rsidRPr="00C33D8F">
                <w:rPr>
                  <w:rFonts w:eastAsia="SimSun"/>
                  <w:iCs/>
                  <w:sz w:val="20"/>
                </w:rPr>
                <w:t xml:space="preserve"> for its total capacity associated with failures on its Ancillary Service Supply Responsibility for DRRS, for the hour.</w:t>
              </w:r>
            </w:ins>
          </w:p>
        </w:tc>
      </w:tr>
      <w:tr w:rsidR="00C33D8F" w:rsidRPr="00C33D8F" w14:paraId="27A5F381" w14:textId="77777777" w:rsidTr="006D009D">
        <w:trPr>
          <w:ins w:id="1983" w:author="ERCOT" w:date="2024-03-19T12:51:00Z"/>
        </w:trPr>
        <w:tc>
          <w:tcPr>
            <w:tcW w:w="1149" w:type="pct"/>
          </w:tcPr>
          <w:p w14:paraId="4C822C6F" w14:textId="77777777" w:rsidR="00C33D8F" w:rsidRPr="00C33D8F" w:rsidRDefault="00C33D8F" w:rsidP="00C33D8F">
            <w:pPr>
              <w:spacing w:after="60"/>
              <w:rPr>
                <w:ins w:id="1984" w:author="ERCOT" w:date="2024-03-19T12:51:00Z"/>
                <w:rFonts w:eastAsia="SimSun"/>
                <w:iCs/>
                <w:sz w:val="20"/>
                <w:szCs w:val="20"/>
              </w:rPr>
            </w:pPr>
            <w:ins w:id="1985" w:author="ERCOT" w:date="2024-03-19T12:51:00Z">
              <w:r w:rsidRPr="00C33D8F">
                <w:rPr>
                  <w:rFonts w:eastAsia="SimSun"/>
                  <w:sz w:val="20"/>
                  <w:szCs w:val="20"/>
                </w:rPr>
                <w:t>HLRS</w:t>
              </w:r>
              <w:r w:rsidRPr="00C33D8F">
                <w:rPr>
                  <w:rFonts w:eastAsia="SimSun"/>
                  <w:i/>
                  <w:sz w:val="20"/>
                  <w:szCs w:val="20"/>
                  <w:vertAlign w:val="subscript"/>
                </w:rPr>
                <w:t xml:space="preserve"> q</w:t>
              </w:r>
            </w:ins>
          </w:p>
        </w:tc>
        <w:tc>
          <w:tcPr>
            <w:tcW w:w="460" w:type="pct"/>
          </w:tcPr>
          <w:p w14:paraId="38EF72EB" w14:textId="77777777" w:rsidR="00C33D8F" w:rsidRPr="00C33D8F" w:rsidRDefault="00C33D8F" w:rsidP="00C33D8F">
            <w:pPr>
              <w:spacing w:after="60"/>
              <w:rPr>
                <w:ins w:id="1986" w:author="ERCOT" w:date="2024-03-19T12:51:00Z"/>
                <w:rFonts w:eastAsia="SimSun"/>
                <w:iCs/>
                <w:sz w:val="20"/>
                <w:szCs w:val="20"/>
              </w:rPr>
            </w:pPr>
            <w:ins w:id="1987" w:author="ERCOT" w:date="2024-03-19T12:51:00Z">
              <w:r w:rsidRPr="00C33D8F">
                <w:rPr>
                  <w:rFonts w:eastAsia="SimSun"/>
                  <w:sz w:val="20"/>
                  <w:szCs w:val="20"/>
                </w:rPr>
                <w:t>none</w:t>
              </w:r>
            </w:ins>
          </w:p>
        </w:tc>
        <w:tc>
          <w:tcPr>
            <w:tcW w:w="3391" w:type="pct"/>
          </w:tcPr>
          <w:p w14:paraId="55187DFB" w14:textId="77777777" w:rsidR="00C33D8F" w:rsidRPr="00C33D8F" w:rsidRDefault="00C33D8F" w:rsidP="00C33D8F">
            <w:pPr>
              <w:spacing w:after="60"/>
              <w:rPr>
                <w:ins w:id="1988" w:author="ERCOT" w:date="2024-03-19T12:51:00Z"/>
                <w:rFonts w:eastAsia="SimSun"/>
                <w:i/>
                <w:iCs/>
                <w:sz w:val="20"/>
                <w:szCs w:val="20"/>
              </w:rPr>
            </w:pPr>
            <w:ins w:id="1989" w:author="ERCOT" w:date="2024-03-19T12:51:00Z">
              <w:r w:rsidRPr="00C33D8F">
                <w:rPr>
                  <w:rFonts w:eastAsia="SimSun"/>
                  <w:i/>
                  <w:sz w:val="20"/>
                  <w:szCs w:val="20"/>
                </w:rPr>
                <w:t>Hourly Load Ratio Share per QSE</w:t>
              </w:r>
              <w:r w:rsidRPr="00C33D8F">
                <w:rPr>
                  <w:rFonts w:eastAsia="SimSun"/>
                  <w:sz w:val="20"/>
                  <w:szCs w:val="20"/>
                </w:rPr>
                <w:t xml:space="preserve">—The Real-Time LRS as defined in Section 6.6.2.4, QSE Load Ratio Share for an Operating Hour for QSE </w:t>
              </w:r>
              <w:r w:rsidRPr="00C33D8F">
                <w:rPr>
                  <w:rFonts w:eastAsia="SimSun"/>
                  <w:i/>
                  <w:sz w:val="20"/>
                  <w:szCs w:val="20"/>
                </w:rPr>
                <w:t>q</w:t>
              </w:r>
              <w:r w:rsidRPr="00C33D8F">
                <w:rPr>
                  <w:rFonts w:eastAsia="SimSun"/>
                  <w:sz w:val="20"/>
                  <w:szCs w:val="20"/>
                </w:rPr>
                <w:t xml:space="preserve"> for the Operating Hour.</w:t>
              </w:r>
            </w:ins>
          </w:p>
        </w:tc>
      </w:tr>
      <w:tr w:rsidR="00C33D8F" w:rsidRPr="00C33D8F" w14:paraId="0AFD598A" w14:textId="77777777" w:rsidTr="006D009D">
        <w:trPr>
          <w:ins w:id="1990" w:author="ERCOT" w:date="2024-03-19T12:51:00Z"/>
        </w:trPr>
        <w:tc>
          <w:tcPr>
            <w:tcW w:w="1149" w:type="pct"/>
          </w:tcPr>
          <w:p w14:paraId="247B763B" w14:textId="77777777" w:rsidR="00C33D8F" w:rsidRPr="00C33D8F" w:rsidRDefault="00C33D8F" w:rsidP="00C33D8F">
            <w:pPr>
              <w:spacing w:after="60"/>
              <w:rPr>
                <w:ins w:id="1991" w:author="ERCOT" w:date="2024-03-19T12:51:00Z"/>
                <w:rFonts w:eastAsia="SimSun"/>
                <w:iCs/>
                <w:sz w:val="20"/>
              </w:rPr>
            </w:pPr>
            <w:ins w:id="1992" w:author="ERCOT" w:date="2024-03-19T12:51:00Z">
              <w:r w:rsidRPr="00C33D8F">
                <w:rPr>
                  <w:rFonts w:eastAsia="SimSun"/>
                  <w:i/>
                  <w:iCs/>
                  <w:sz w:val="20"/>
                </w:rPr>
                <w:t>q</w:t>
              </w:r>
            </w:ins>
          </w:p>
        </w:tc>
        <w:tc>
          <w:tcPr>
            <w:tcW w:w="460" w:type="pct"/>
          </w:tcPr>
          <w:p w14:paraId="2F736B29" w14:textId="77777777" w:rsidR="00C33D8F" w:rsidRPr="00C33D8F" w:rsidRDefault="00C33D8F" w:rsidP="00C33D8F">
            <w:pPr>
              <w:spacing w:after="60"/>
              <w:rPr>
                <w:ins w:id="1993" w:author="ERCOT" w:date="2024-03-19T12:51:00Z"/>
                <w:rFonts w:eastAsia="SimSun"/>
                <w:iCs/>
                <w:sz w:val="20"/>
              </w:rPr>
            </w:pPr>
            <w:ins w:id="1994" w:author="ERCOT" w:date="2024-03-19T12:51:00Z">
              <w:r w:rsidRPr="00C33D8F">
                <w:rPr>
                  <w:rFonts w:eastAsia="SimSun"/>
                  <w:iCs/>
                  <w:sz w:val="20"/>
                </w:rPr>
                <w:t>None</w:t>
              </w:r>
            </w:ins>
          </w:p>
        </w:tc>
        <w:tc>
          <w:tcPr>
            <w:tcW w:w="3391" w:type="pct"/>
          </w:tcPr>
          <w:p w14:paraId="79E2C06F" w14:textId="77777777" w:rsidR="00C33D8F" w:rsidRPr="00C33D8F" w:rsidRDefault="00C33D8F" w:rsidP="00C33D8F">
            <w:pPr>
              <w:spacing w:after="60"/>
              <w:rPr>
                <w:ins w:id="1995" w:author="ERCOT" w:date="2024-03-19T12:51:00Z"/>
                <w:rFonts w:eastAsia="SimSun"/>
                <w:i/>
                <w:iCs/>
                <w:sz w:val="20"/>
              </w:rPr>
            </w:pPr>
            <w:ins w:id="1996" w:author="ERCOT" w:date="2024-03-19T12:51:00Z">
              <w:r w:rsidRPr="00C33D8F">
                <w:rPr>
                  <w:rFonts w:eastAsia="SimSun"/>
                  <w:iCs/>
                  <w:sz w:val="20"/>
                </w:rPr>
                <w:t>A QSE.</w:t>
              </w:r>
            </w:ins>
          </w:p>
        </w:tc>
      </w:tr>
    </w:tbl>
    <w:p w14:paraId="3460B64F" w14:textId="77777777" w:rsidR="00C33D8F" w:rsidRPr="00C33D8F" w:rsidRDefault="00C33D8F" w:rsidP="00C33D8F">
      <w:pPr>
        <w:keepNext/>
        <w:tabs>
          <w:tab w:val="left" w:pos="1080"/>
        </w:tabs>
        <w:spacing w:before="240" w:after="240"/>
        <w:ind w:left="1080" w:hanging="1080"/>
        <w:outlineLvl w:val="2"/>
        <w:rPr>
          <w:rFonts w:eastAsia="SimSun"/>
          <w:b/>
          <w:bCs/>
          <w:i/>
          <w:szCs w:val="20"/>
        </w:rPr>
      </w:pPr>
      <w:bookmarkStart w:id="1997" w:name="_Toc135992418"/>
      <w:r w:rsidRPr="00C33D8F">
        <w:rPr>
          <w:rFonts w:eastAsia="SimSun"/>
          <w:b/>
          <w:bCs/>
          <w:i/>
          <w:szCs w:val="20"/>
        </w:rPr>
        <w:t>6.7.</w:t>
      </w:r>
      <w:ins w:id="1998" w:author="ERCOT" w:date="2024-05-11T21:05:00Z">
        <w:r w:rsidRPr="00C33D8F">
          <w:rPr>
            <w:rFonts w:eastAsia="SimSun"/>
            <w:b/>
            <w:bCs/>
            <w:i/>
            <w:szCs w:val="20"/>
          </w:rPr>
          <w:t>5</w:t>
        </w:r>
      </w:ins>
      <w:del w:id="1999" w:author="ERCOT" w:date="2024-05-11T21:05:00Z">
        <w:r w:rsidRPr="00C33D8F" w:rsidDel="00503649">
          <w:rPr>
            <w:rFonts w:eastAsia="SimSun"/>
            <w:b/>
            <w:bCs/>
            <w:i/>
            <w:szCs w:val="20"/>
          </w:rPr>
          <w:delText>4</w:delText>
        </w:r>
      </w:del>
      <w:r w:rsidRPr="00C33D8F">
        <w:rPr>
          <w:rFonts w:eastAsia="SimSun"/>
          <w:b/>
          <w:bCs/>
          <w:i/>
          <w:szCs w:val="20"/>
        </w:rPr>
        <w:tab/>
        <w:t>Adjustments to Cost Allocations for Ancillary Services Procurement</w:t>
      </w:r>
      <w:bookmarkEnd w:id="1997"/>
    </w:p>
    <w:p w14:paraId="7D3ED0DC" w14:textId="77777777" w:rsidR="00C33D8F" w:rsidRPr="00C33D8F" w:rsidRDefault="00C33D8F" w:rsidP="00C33D8F">
      <w:pPr>
        <w:spacing w:after="240"/>
        <w:ind w:left="720" w:hanging="720"/>
        <w:rPr>
          <w:rFonts w:eastAsia="SimSun"/>
          <w:iCs/>
        </w:rPr>
      </w:pPr>
      <w:r w:rsidRPr="00C33D8F">
        <w:rPr>
          <w:rFonts w:eastAsia="SimSun"/>
          <w:iCs/>
        </w:rPr>
        <w:t>(1)</w:t>
      </w:r>
      <w:r w:rsidRPr="00C33D8F">
        <w:rPr>
          <w:rFonts w:eastAsia="SimSun"/>
          <w:iCs/>
        </w:rPr>
        <w:tab/>
        <w:t>Each QSE for which ERCOT purchases Ancillary Service capacity in the DAM, a SASM, or an RSASM, is charged for the QSE’s share of the net costs incurred for each service.  For each QSE, its share of the DAM costs has been calculated in Section 4.6.4, Settlement of Ancillary Services Procured in the DAM; its share of the net total costs incurred in the DAM, a SASM, or an RSASM less its DAM charge is calculated in this section.</w:t>
      </w:r>
    </w:p>
    <w:p w14:paraId="6DDF71CB" w14:textId="77777777" w:rsidR="00C33D8F" w:rsidRPr="00C33D8F" w:rsidRDefault="00C33D8F" w:rsidP="00C33D8F">
      <w:pPr>
        <w:spacing w:after="240"/>
        <w:ind w:left="720" w:hanging="720"/>
        <w:rPr>
          <w:rFonts w:eastAsia="SimSun"/>
          <w:iCs/>
        </w:rPr>
      </w:pPr>
      <w:r w:rsidRPr="00C33D8F">
        <w:rPr>
          <w:rFonts w:eastAsia="SimSun"/>
          <w:iCs/>
        </w:rPr>
        <w:t>(2)</w:t>
      </w:r>
      <w:r w:rsidRPr="00C33D8F">
        <w:rPr>
          <w:rFonts w:eastAsia="SimSun"/>
          <w:iCs/>
        </w:rPr>
        <w:tab/>
        <w:t>For Reg-Up, if applicable:</w:t>
      </w:r>
    </w:p>
    <w:p w14:paraId="301D6BEA" w14:textId="77777777" w:rsidR="00C33D8F" w:rsidRPr="00C33D8F" w:rsidRDefault="00C33D8F" w:rsidP="00C33D8F">
      <w:pPr>
        <w:spacing w:after="240"/>
        <w:ind w:left="1440" w:hanging="720"/>
        <w:rPr>
          <w:rFonts w:eastAsia="SimSun"/>
        </w:rPr>
      </w:pPr>
      <w:r w:rsidRPr="00C33D8F">
        <w:rPr>
          <w:rFonts w:eastAsia="SimSun"/>
        </w:rPr>
        <w:t>(a)</w:t>
      </w:r>
      <w:r w:rsidRPr="00C33D8F">
        <w:rPr>
          <w:rFonts w:eastAsia="SimSun"/>
        </w:rPr>
        <w:tab/>
        <w:t>The net total costs for Reg-Up for a given Operating Hour is calculated as follows:</w:t>
      </w:r>
    </w:p>
    <w:p w14:paraId="73C1AA86" w14:textId="005C0255" w:rsidR="00C33D8F" w:rsidRPr="00C33D8F" w:rsidRDefault="00C33D8F" w:rsidP="00C33D8F">
      <w:pPr>
        <w:spacing w:after="120"/>
        <w:ind w:left="2880" w:hanging="2160"/>
        <w:rPr>
          <w:rFonts w:eastAsia="SimSun"/>
          <w:b/>
          <w:bCs/>
        </w:rPr>
      </w:pPr>
      <w:r w:rsidRPr="00C33D8F">
        <w:rPr>
          <w:rFonts w:eastAsia="SimSun"/>
          <w:b/>
          <w:bCs/>
        </w:rPr>
        <w:lastRenderedPageBreak/>
        <w:t>RUCOSTTOT</w:t>
      </w:r>
      <w:r w:rsidRPr="00C33D8F">
        <w:rPr>
          <w:rFonts w:eastAsia="SimSun"/>
          <w:b/>
          <w:bCs/>
        </w:rPr>
        <w:tab/>
        <w:t>=</w:t>
      </w:r>
      <w:r w:rsidRPr="00C33D8F">
        <w:rPr>
          <w:rFonts w:eastAsia="SimSun"/>
          <w:b/>
          <w:bCs/>
        </w:rPr>
        <w:tab/>
        <w:t>(-1) * (</w:t>
      </w:r>
      <w:r w:rsidR="00330EDF">
        <w:rPr>
          <w:rFonts w:eastAsia="SimSun"/>
          <w:b/>
          <w:noProof/>
          <w:position w:val="-20"/>
        </w:rPr>
        <w:pict w14:anchorId="3E23E744">
          <v:shape id="Picture 230" o:spid="_x0000_i1072" type="#_x0000_t75" style="width:11.4pt;height:21.6pt;visibility:visible;mso-wrap-style:square">
            <v:imagedata r:id="rId59" o:title=""/>
          </v:shape>
        </w:pict>
      </w:r>
      <w:r w:rsidRPr="00C33D8F">
        <w:rPr>
          <w:rFonts w:eastAsia="SimSun"/>
          <w:b/>
          <w:bCs/>
        </w:rPr>
        <w:t xml:space="preserve">(RTPCRUAMTTOT </w:t>
      </w:r>
      <w:r w:rsidRPr="00C33D8F">
        <w:rPr>
          <w:rFonts w:eastAsia="SimSun"/>
          <w:b/>
          <w:bCs/>
          <w:i/>
          <w:vertAlign w:val="subscript"/>
        </w:rPr>
        <w:t>m</w:t>
      </w:r>
      <w:r w:rsidRPr="00C33D8F">
        <w:rPr>
          <w:rFonts w:eastAsia="SimSun"/>
          <w:b/>
          <w:bCs/>
        </w:rPr>
        <w:t xml:space="preserve">) + </w:t>
      </w:r>
      <w:r w:rsidRPr="00C33D8F">
        <w:rPr>
          <w:rFonts w:eastAsia="SimSun"/>
          <w:b/>
          <w:bCs/>
        </w:rPr>
        <w:tab/>
      </w:r>
      <w:r w:rsidRPr="00C33D8F">
        <w:rPr>
          <w:rFonts w:eastAsia="SimSun"/>
          <w:b/>
          <w:bCs/>
        </w:rPr>
        <w:tab/>
      </w:r>
      <w:r w:rsidRPr="00C33D8F">
        <w:rPr>
          <w:rFonts w:eastAsia="SimSun"/>
          <w:b/>
          <w:bCs/>
        </w:rPr>
        <w:tab/>
        <w:t>PCRUAMTTOT</w:t>
      </w:r>
      <w:r w:rsidRPr="00C33D8F">
        <w:rPr>
          <w:rFonts w:eastAsia="SimSun"/>
          <w:b/>
          <w:bCs/>
          <w:i/>
          <w:vertAlign w:val="subscript"/>
        </w:rPr>
        <w:t xml:space="preserve"> </w:t>
      </w:r>
      <w:r w:rsidRPr="00C33D8F">
        <w:rPr>
          <w:rFonts w:eastAsia="SimSun"/>
          <w:b/>
          <w:bCs/>
        </w:rPr>
        <w:t xml:space="preserve"> + RUFQAMTTOT + </w:t>
      </w:r>
    </w:p>
    <w:p w14:paraId="67B7D18F" w14:textId="77777777" w:rsidR="00C33D8F" w:rsidRPr="00C33D8F" w:rsidRDefault="00C33D8F" w:rsidP="00C33D8F">
      <w:pPr>
        <w:spacing w:after="240"/>
        <w:ind w:left="2880" w:firstLine="720"/>
        <w:rPr>
          <w:rFonts w:eastAsia="SimSun"/>
          <w:b/>
          <w:bCs/>
        </w:rPr>
      </w:pPr>
      <w:r w:rsidRPr="00C33D8F">
        <w:rPr>
          <w:rFonts w:eastAsia="SimSun"/>
          <w:b/>
          <w:bCs/>
        </w:rPr>
        <w:t>RUINFQAMTTOT)</w:t>
      </w:r>
    </w:p>
    <w:p w14:paraId="11EF56F5" w14:textId="77777777" w:rsidR="00C33D8F" w:rsidRPr="00C33D8F" w:rsidRDefault="00C33D8F" w:rsidP="00C33D8F">
      <w:pPr>
        <w:spacing w:after="240"/>
        <w:rPr>
          <w:rFonts w:eastAsia="SimSun"/>
          <w:iCs/>
        </w:rPr>
      </w:pPr>
      <w:r w:rsidRPr="00C33D8F">
        <w:rPr>
          <w:rFonts w:eastAsia="SimSun"/>
          <w:iCs/>
        </w:rPr>
        <w:t xml:space="preserve">Where: </w:t>
      </w:r>
    </w:p>
    <w:p w14:paraId="25E7C015" w14:textId="77777777" w:rsidR="00C33D8F" w:rsidRPr="00C33D8F" w:rsidRDefault="00C33D8F" w:rsidP="00C33D8F">
      <w:pPr>
        <w:rPr>
          <w:rFonts w:eastAsia="SimSun"/>
        </w:rPr>
      </w:pPr>
      <w:r w:rsidRPr="00C33D8F">
        <w:rPr>
          <w:rFonts w:eastAsia="SimSun"/>
        </w:rPr>
        <w:t>Total payment of SASM- and RSASM-procured capacity for Reg-Up by market</w:t>
      </w:r>
    </w:p>
    <w:p w14:paraId="46C0BF9E" w14:textId="3FB748DC" w:rsidR="00C33D8F" w:rsidRPr="00C33D8F" w:rsidRDefault="00C33D8F" w:rsidP="00C33D8F">
      <w:pPr>
        <w:spacing w:after="240"/>
        <w:ind w:leftChars="300" w:left="2880" w:hangingChars="900" w:hanging="2160"/>
        <w:rPr>
          <w:rFonts w:eastAsia="SimSun"/>
          <w:bCs/>
          <w:i/>
          <w:vertAlign w:val="subscript"/>
        </w:rPr>
      </w:pPr>
      <w:r w:rsidRPr="00C33D8F">
        <w:rPr>
          <w:rFonts w:eastAsia="SimSun"/>
          <w:bCs/>
        </w:rPr>
        <w:t xml:space="preserve">RTPCRUAMTTOT </w:t>
      </w:r>
      <w:r w:rsidRPr="00C33D8F">
        <w:rPr>
          <w:rFonts w:eastAsia="SimSun"/>
          <w:bCs/>
          <w:i/>
          <w:vertAlign w:val="subscript"/>
        </w:rPr>
        <w:t>m</w:t>
      </w:r>
      <w:r w:rsidRPr="00C33D8F">
        <w:rPr>
          <w:rFonts w:eastAsia="SimSun"/>
          <w:bCs/>
        </w:rPr>
        <w:tab/>
      </w:r>
      <w:r w:rsidRPr="00C33D8F">
        <w:rPr>
          <w:rFonts w:eastAsia="SimSun"/>
          <w:bCs/>
        </w:rPr>
        <w:tab/>
        <w:t>=</w:t>
      </w:r>
      <w:r w:rsidRPr="00C33D8F">
        <w:rPr>
          <w:rFonts w:eastAsia="SimSun"/>
          <w:bCs/>
        </w:rPr>
        <w:tab/>
      </w:r>
      <w:r w:rsidR="00330EDF">
        <w:rPr>
          <w:rFonts w:eastAsia="SimSun"/>
          <w:noProof/>
          <w:position w:val="-22"/>
        </w:rPr>
        <w:pict w14:anchorId="4A1D591D">
          <v:shape id="Picture 231" o:spid="_x0000_i1073" type="#_x0000_t75" style="width:11.4pt;height:23.4pt;visibility:visible;mso-wrap-style:square">
            <v:imagedata r:id="rId60" o:title=""/>
          </v:shape>
        </w:pict>
      </w:r>
      <w:r w:rsidRPr="00C33D8F">
        <w:rPr>
          <w:rFonts w:eastAsia="SimSun"/>
          <w:bCs/>
        </w:rPr>
        <w:t xml:space="preserve">RTPCRUAMT </w:t>
      </w:r>
      <w:r w:rsidRPr="00C33D8F">
        <w:rPr>
          <w:rFonts w:eastAsia="SimSun"/>
          <w:bCs/>
          <w:i/>
          <w:vertAlign w:val="subscript"/>
        </w:rPr>
        <w:t xml:space="preserve">q, m </w:t>
      </w:r>
    </w:p>
    <w:p w14:paraId="6B83F001" w14:textId="77777777" w:rsidR="00C33D8F" w:rsidRPr="00C33D8F" w:rsidRDefault="00C33D8F" w:rsidP="00C33D8F">
      <w:pPr>
        <w:rPr>
          <w:rFonts w:eastAsia="SimSun"/>
        </w:rPr>
      </w:pPr>
      <w:r w:rsidRPr="00C33D8F">
        <w:rPr>
          <w:rFonts w:eastAsia="SimSun"/>
        </w:rPr>
        <w:t>Total payment of DAM-procured capacity for Reg-Up</w:t>
      </w:r>
    </w:p>
    <w:p w14:paraId="3F9B4DE0" w14:textId="703B4D5C" w:rsidR="00C33D8F" w:rsidRPr="00C33D8F" w:rsidRDefault="00C33D8F" w:rsidP="00C33D8F">
      <w:pPr>
        <w:spacing w:after="240"/>
        <w:ind w:leftChars="300" w:left="2880" w:hangingChars="900" w:hanging="2160"/>
        <w:rPr>
          <w:rFonts w:eastAsia="SimSun"/>
          <w:bCs/>
        </w:rPr>
      </w:pPr>
      <w:r w:rsidRPr="00C33D8F">
        <w:rPr>
          <w:rFonts w:eastAsia="SimSun"/>
          <w:bCs/>
        </w:rPr>
        <w:t>PCRUAMTTOT</w:t>
      </w:r>
      <w:r w:rsidRPr="00C33D8F">
        <w:rPr>
          <w:rFonts w:eastAsia="SimSun"/>
          <w:bCs/>
        </w:rPr>
        <w:tab/>
      </w:r>
      <w:r w:rsidRPr="00C33D8F">
        <w:rPr>
          <w:rFonts w:eastAsia="SimSun"/>
          <w:bCs/>
        </w:rPr>
        <w:tab/>
        <w:t>=</w:t>
      </w:r>
      <w:r w:rsidRPr="00C33D8F">
        <w:rPr>
          <w:rFonts w:eastAsia="SimSun"/>
          <w:bCs/>
        </w:rPr>
        <w:tab/>
      </w:r>
      <w:r w:rsidR="00330EDF">
        <w:rPr>
          <w:rFonts w:eastAsia="SimSun"/>
          <w:noProof/>
          <w:position w:val="-22"/>
        </w:rPr>
        <w:pict w14:anchorId="72C55448">
          <v:shape id="Picture 232" o:spid="_x0000_i1074" type="#_x0000_t75" style="width:11.4pt;height:23.4pt;visibility:visible;mso-wrap-style:square">
            <v:imagedata r:id="rId60" o:title=""/>
          </v:shape>
        </w:pict>
      </w:r>
      <w:r w:rsidRPr="00C33D8F">
        <w:rPr>
          <w:rFonts w:eastAsia="SimSun"/>
          <w:bCs/>
        </w:rPr>
        <w:t xml:space="preserve">PCRUAMT </w:t>
      </w:r>
      <w:r w:rsidRPr="00C33D8F">
        <w:rPr>
          <w:rFonts w:eastAsia="SimSun"/>
          <w:bCs/>
          <w:i/>
          <w:vertAlign w:val="subscript"/>
        </w:rPr>
        <w:t>q</w:t>
      </w:r>
    </w:p>
    <w:p w14:paraId="4407596D" w14:textId="77777777" w:rsidR="00C33D8F" w:rsidRPr="00C33D8F" w:rsidRDefault="00C33D8F" w:rsidP="00C33D8F">
      <w:pPr>
        <w:rPr>
          <w:rFonts w:eastAsia="SimSun"/>
        </w:rPr>
      </w:pPr>
      <w:r w:rsidRPr="00C33D8F">
        <w:rPr>
          <w:rFonts w:eastAsia="SimSun"/>
        </w:rPr>
        <w:t>Total charge of failure on Ancillary Service Supply Responsibility for Reg-Up</w:t>
      </w:r>
    </w:p>
    <w:p w14:paraId="68FE7646" w14:textId="3F59DFA4" w:rsidR="00C33D8F" w:rsidRPr="00C33D8F" w:rsidRDefault="00C33D8F" w:rsidP="00C33D8F">
      <w:pPr>
        <w:spacing w:after="240"/>
        <w:ind w:leftChars="300" w:left="2880" w:hangingChars="900" w:hanging="2160"/>
        <w:rPr>
          <w:rFonts w:eastAsia="SimSun"/>
          <w:bCs/>
          <w:i/>
          <w:vertAlign w:val="subscript"/>
        </w:rPr>
      </w:pPr>
      <w:r w:rsidRPr="00C33D8F">
        <w:rPr>
          <w:rFonts w:eastAsia="SimSun"/>
          <w:bCs/>
        </w:rPr>
        <w:t>RUFQAMTTOT</w:t>
      </w:r>
      <w:r w:rsidRPr="00C33D8F">
        <w:rPr>
          <w:rFonts w:eastAsia="SimSun"/>
          <w:bCs/>
        </w:rPr>
        <w:tab/>
      </w:r>
      <w:r w:rsidRPr="00C33D8F">
        <w:rPr>
          <w:rFonts w:eastAsia="SimSun"/>
          <w:bCs/>
        </w:rPr>
        <w:tab/>
        <w:t>=</w:t>
      </w:r>
      <w:r w:rsidRPr="00C33D8F">
        <w:rPr>
          <w:rFonts w:eastAsia="SimSun"/>
          <w:bCs/>
        </w:rPr>
        <w:tab/>
      </w:r>
      <w:r w:rsidR="00330EDF">
        <w:rPr>
          <w:rFonts w:eastAsia="SimSun"/>
          <w:noProof/>
          <w:position w:val="-22"/>
        </w:rPr>
        <w:pict w14:anchorId="3C00495F">
          <v:shape id="Picture 233" o:spid="_x0000_i1075" type="#_x0000_t75" style="width:11.4pt;height:23.4pt;visibility:visible;mso-wrap-style:square">
            <v:imagedata r:id="rId61" o:title=""/>
          </v:shape>
        </w:pict>
      </w:r>
      <w:r w:rsidRPr="00C33D8F">
        <w:rPr>
          <w:rFonts w:eastAsia="SimSun"/>
          <w:bCs/>
        </w:rPr>
        <w:t xml:space="preserve">RUFQAMTQSETOT </w:t>
      </w:r>
      <w:r w:rsidRPr="00C33D8F">
        <w:rPr>
          <w:rFonts w:eastAsia="SimSun"/>
          <w:bCs/>
          <w:i/>
          <w:vertAlign w:val="subscript"/>
        </w:rPr>
        <w:t>q</w:t>
      </w:r>
    </w:p>
    <w:p w14:paraId="050C46CE" w14:textId="77777777" w:rsidR="00C33D8F" w:rsidRPr="00C33D8F" w:rsidRDefault="00C33D8F" w:rsidP="00C33D8F">
      <w:pPr>
        <w:tabs>
          <w:tab w:val="left" w:pos="2160"/>
          <w:tab w:val="left" w:pos="2880"/>
        </w:tabs>
        <w:ind w:left="300" w:hangingChars="125" w:hanging="300"/>
        <w:rPr>
          <w:rFonts w:eastAsia="SimSun"/>
          <w:bCs/>
        </w:rPr>
      </w:pPr>
      <w:r w:rsidRPr="00C33D8F">
        <w:rPr>
          <w:rFonts w:eastAsia="SimSun"/>
          <w:bCs/>
        </w:rPr>
        <w:t>Total payment of SASM- and RSASM-procured capacity for Reg-Up by QSE</w:t>
      </w:r>
    </w:p>
    <w:p w14:paraId="43050B7A" w14:textId="266B27AA" w:rsidR="00C33D8F" w:rsidRPr="00C33D8F" w:rsidRDefault="00C33D8F" w:rsidP="00C33D8F">
      <w:pPr>
        <w:spacing w:after="240"/>
        <w:ind w:leftChars="300" w:left="2880" w:hangingChars="900" w:hanging="2160"/>
        <w:rPr>
          <w:rFonts w:eastAsia="SimSun"/>
          <w:bCs/>
        </w:rPr>
      </w:pPr>
      <w:r w:rsidRPr="00C33D8F">
        <w:rPr>
          <w:rFonts w:eastAsia="SimSun"/>
          <w:bCs/>
        </w:rPr>
        <w:t xml:space="preserve">RTPCRUAMTQSETOT </w:t>
      </w:r>
      <w:r w:rsidRPr="00C33D8F">
        <w:rPr>
          <w:rFonts w:eastAsia="SimSun"/>
          <w:bCs/>
          <w:i/>
          <w:vertAlign w:val="subscript"/>
        </w:rPr>
        <w:t>q</w:t>
      </w:r>
      <w:r w:rsidRPr="00C33D8F">
        <w:rPr>
          <w:rFonts w:eastAsia="SimSun"/>
          <w:bCs/>
        </w:rPr>
        <w:tab/>
        <w:t>=</w:t>
      </w:r>
      <w:r w:rsidRPr="00C33D8F">
        <w:rPr>
          <w:rFonts w:eastAsia="SimSun"/>
          <w:bCs/>
        </w:rPr>
        <w:tab/>
      </w:r>
      <w:r w:rsidR="00330EDF">
        <w:rPr>
          <w:rFonts w:eastAsia="SimSun"/>
          <w:noProof/>
          <w:position w:val="-20"/>
        </w:rPr>
        <w:pict w14:anchorId="051114C1">
          <v:shape id="Picture 234" o:spid="_x0000_i1076" type="#_x0000_t75" style="width:11.4pt;height:21.6pt;visibility:visible;mso-wrap-style:square">
            <v:imagedata r:id="rId59" o:title=""/>
          </v:shape>
        </w:pict>
      </w:r>
      <w:r w:rsidRPr="00C33D8F">
        <w:rPr>
          <w:rFonts w:eastAsia="SimSun"/>
          <w:bCs/>
        </w:rPr>
        <w:t xml:space="preserve">RTPCRUAMT </w:t>
      </w:r>
      <w:r w:rsidRPr="00C33D8F">
        <w:rPr>
          <w:rFonts w:eastAsia="SimSun"/>
          <w:bCs/>
          <w:i/>
          <w:vertAlign w:val="subscript"/>
        </w:rPr>
        <w:t>q, m</w:t>
      </w:r>
    </w:p>
    <w:p w14:paraId="33961B77" w14:textId="77777777" w:rsidR="00C33D8F" w:rsidRPr="00C33D8F" w:rsidRDefault="00C33D8F" w:rsidP="00C33D8F">
      <w:pPr>
        <w:rPr>
          <w:rFonts w:eastAsia="SimSun"/>
        </w:rPr>
      </w:pPr>
      <w:r w:rsidRPr="00C33D8F">
        <w:rPr>
          <w:rFonts w:eastAsia="SimSun"/>
        </w:rPr>
        <w:t>Total charge of infeasible Ancillary Service Supply Responsibility for Reg-Up</w:t>
      </w:r>
    </w:p>
    <w:p w14:paraId="20A87D66" w14:textId="77777777" w:rsidR="00C33D8F" w:rsidRPr="00C33D8F" w:rsidRDefault="00C33D8F" w:rsidP="00C33D8F">
      <w:pPr>
        <w:spacing w:after="240"/>
        <w:ind w:left="2880" w:hanging="2160"/>
        <w:rPr>
          <w:rFonts w:eastAsia="SimSun"/>
        </w:rPr>
      </w:pPr>
      <w:r w:rsidRPr="00C33D8F">
        <w:rPr>
          <w:rFonts w:eastAsia="SimSun"/>
        </w:rPr>
        <w:t>RUINFQAMTTOT</w:t>
      </w:r>
      <w:r w:rsidRPr="00C33D8F">
        <w:rPr>
          <w:rFonts w:eastAsia="SimSun"/>
        </w:rPr>
        <w:tab/>
        <w:t>=</w:t>
      </w:r>
      <w:r w:rsidRPr="00C33D8F">
        <w:rPr>
          <w:rFonts w:eastAsia="SimSun"/>
        </w:rPr>
        <w:tab/>
      </w:r>
      <w:r w:rsidRPr="00C33D8F">
        <w:rPr>
          <w:rFonts w:eastAsia="SimSun"/>
          <w:position w:val="-22"/>
          <w:lang w:val="pt-BR"/>
        </w:rPr>
        <w:object w:dxaOrig="225" w:dyaOrig="465" w14:anchorId="7F476DAC">
          <v:shape id="_x0000_i1077" type="#_x0000_t75" style="width:12pt;height:18pt" o:ole="">
            <v:imagedata r:id="rId61" o:title=""/>
          </v:shape>
          <o:OLEObject Type="Embed" ProgID="Equation.3" ShapeID="_x0000_i1077" DrawAspect="Content" ObjectID="_1781757791" r:id="rId62"/>
        </w:object>
      </w:r>
      <w:r w:rsidRPr="00C33D8F">
        <w:rPr>
          <w:rFonts w:eastAsia="SimSun"/>
        </w:rPr>
        <w:t xml:space="preserve"> RUINFQAMT </w:t>
      </w:r>
      <w:r w:rsidRPr="00C33D8F">
        <w:rPr>
          <w:rFonts w:eastAsia="SimSun"/>
          <w:i/>
          <w:vertAlign w:val="subscript"/>
        </w:rPr>
        <w:t>q</w:t>
      </w:r>
    </w:p>
    <w:p w14:paraId="7ADF6B5F" w14:textId="77777777" w:rsidR="00C33D8F" w:rsidRPr="00C33D8F" w:rsidRDefault="00C33D8F" w:rsidP="00C33D8F">
      <w:pPr>
        <w:rPr>
          <w:rFonts w:eastAsia="SimSun"/>
        </w:rPr>
      </w:pPr>
      <w:r w:rsidRPr="00C33D8F">
        <w:rPr>
          <w:rFonts w:eastAsia="SimSun"/>
        </w:rPr>
        <w:t>The above variables are defined as follows: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629"/>
        <w:gridCol w:w="6482"/>
      </w:tblGrid>
      <w:tr w:rsidR="00C33D8F" w:rsidRPr="00C33D8F" w14:paraId="0C918984" w14:textId="77777777" w:rsidTr="006D009D">
        <w:tc>
          <w:tcPr>
            <w:tcW w:w="1315" w:type="pct"/>
          </w:tcPr>
          <w:p w14:paraId="682719FD" w14:textId="77777777" w:rsidR="00C33D8F" w:rsidRPr="00C33D8F" w:rsidRDefault="00C33D8F" w:rsidP="00C33D8F">
            <w:pPr>
              <w:spacing w:after="120"/>
              <w:rPr>
                <w:rFonts w:eastAsia="SimSun"/>
                <w:b/>
                <w:iCs/>
                <w:sz w:val="20"/>
              </w:rPr>
            </w:pPr>
            <w:r w:rsidRPr="00C33D8F">
              <w:rPr>
                <w:rFonts w:eastAsia="SimSun"/>
                <w:b/>
                <w:iCs/>
                <w:sz w:val="20"/>
              </w:rPr>
              <w:t>Variable</w:t>
            </w:r>
          </w:p>
        </w:tc>
        <w:tc>
          <w:tcPr>
            <w:tcW w:w="326" w:type="pct"/>
          </w:tcPr>
          <w:p w14:paraId="3F1CF021" w14:textId="77777777" w:rsidR="00C33D8F" w:rsidRPr="00C33D8F" w:rsidRDefault="00C33D8F" w:rsidP="00C33D8F">
            <w:pPr>
              <w:spacing w:after="120"/>
              <w:rPr>
                <w:rFonts w:eastAsia="SimSun"/>
                <w:b/>
                <w:iCs/>
                <w:sz w:val="20"/>
              </w:rPr>
            </w:pPr>
            <w:r w:rsidRPr="00C33D8F">
              <w:rPr>
                <w:rFonts w:eastAsia="SimSun"/>
                <w:b/>
                <w:iCs/>
                <w:sz w:val="20"/>
              </w:rPr>
              <w:t>Unit</w:t>
            </w:r>
          </w:p>
        </w:tc>
        <w:tc>
          <w:tcPr>
            <w:tcW w:w="3359" w:type="pct"/>
          </w:tcPr>
          <w:p w14:paraId="5434E712" w14:textId="77777777" w:rsidR="00C33D8F" w:rsidRPr="00C33D8F" w:rsidRDefault="00C33D8F" w:rsidP="00C33D8F">
            <w:pPr>
              <w:spacing w:after="120"/>
              <w:rPr>
                <w:rFonts w:eastAsia="SimSun"/>
                <w:b/>
                <w:iCs/>
                <w:sz w:val="20"/>
              </w:rPr>
            </w:pPr>
            <w:r w:rsidRPr="00C33D8F">
              <w:rPr>
                <w:rFonts w:eastAsia="SimSun"/>
                <w:b/>
                <w:iCs/>
                <w:sz w:val="20"/>
              </w:rPr>
              <w:t>Description</w:t>
            </w:r>
          </w:p>
        </w:tc>
      </w:tr>
      <w:tr w:rsidR="00C33D8F" w:rsidRPr="00C33D8F" w14:paraId="62CA632F" w14:textId="77777777" w:rsidTr="006D009D">
        <w:tc>
          <w:tcPr>
            <w:tcW w:w="1315" w:type="pct"/>
          </w:tcPr>
          <w:p w14:paraId="4655369D" w14:textId="77777777" w:rsidR="00C33D8F" w:rsidRPr="00C33D8F" w:rsidRDefault="00C33D8F" w:rsidP="00C33D8F">
            <w:pPr>
              <w:spacing w:after="60"/>
              <w:rPr>
                <w:rFonts w:eastAsia="SimSun"/>
                <w:iCs/>
                <w:sz w:val="20"/>
              </w:rPr>
            </w:pPr>
            <w:r w:rsidRPr="00C33D8F">
              <w:rPr>
                <w:rFonts w:eastAsia="SimSun"/>
                <w:iCs/>
                <w:sz w:val="20"/>
              </w:rPr>
              <w:t>RUCOSTTOT</w:t>
            </w:r>
          </w:p>
        </w:tc>
        <w:tc>
          <w:tcPr>
            <w:tcW w:w="326" w:type="pct"/>
          </w:tcPr>
          <w:p w14:paraId="4E1CFE93" w14:textId="77777777" w:rsidR="00C33D8F" w:rsidRPr="00C33D8F" w:rsidRDefault="00C33D8F" w:rsidP="00C33D8F">
            <w:pPr>
              <w:spacing w:after="60"/>
              <w:rPr>
                <w:rFonts w:eastAsia="SimSun"/>
                <w:iCs/>
                <w:sz w:val="20"/>
              </w:rPr>
            </w:pPr>
            <w:r w:rsidRPr="00C33D8F">
              <w:rPr>
                <w:rFonts w:eastAsia="SimSun"/>
                <w:iCs/>
                <w:sz w:val="20"/>
              </w:rPr>
              <w:t>$</w:t>
            </w:r>
          </w:p>
        </w:tc>
        <w:tc>
          <w:tcPr>
            <w:tcW w:w="3359" w:type="pct"/>
          </w:tcPr>
          <w:p w14:paraId="495F2990" w14:textId="77777777" w:rsidR="00C33D8F" w:rsidRPr="00C33D8F" w:rsidRDefault="00C33D8F" w:rsidP="00C33D8F">
            <w:pPr>
              <w:spacing w:after="60"/>
              <w:rPr>
                <w:rFonts w:eastAsia="SimSun"/>
                <w:iCs/>
                <w:sz w:val="20"/>
              </w:rPr>
            </w:pPr>
            <w:r w:rsidRPr="00C33D8F">
              <w:rPr>
                <w:rFonts w:eastAsia="SimSun"/>
                <w:i/>
                <w:iCs/>
                <w:sz w:val="20"/>
              </w:rPr>
              <w:t>Reg-Up Cost Total</w:t>
            </w:r>
            <w:r w:rsidRPr="00C33D8F">
              <w:rPr>
                <w:rFonts w:eastAsia="SimSun"/>
                <w:iCs/>
                <w:sz w:val="20"/>
              </w:rPr>
              <w:t>—The net total costs for Reg-Up for the hour.</w:t>
            </w:r>
          </w:p>
        </w:tc>
      </w:tr>
      <w:tr w:rsidR="00C33D8F" w:rsidRPr="00C33D8F" w14:paraId="59CAEB80" w14:textId="77777777" w:rsidTr="006D009D">
        <w:tc>
          <w:tcPr>
            <w:tcW w:w="1315" w:type="pct"/>
            <w:tcBorders>
              <w:top w:val="single" w:sz="4" w:space="0" w:color="auto"/>
              <w:left w:val="single" w:sz="4" w:space="0" w:color="auto"/>
              <w:bottom w:val="single" w:sz="4" w:space="0" w:color="auto"/>
              <w:right w:val="single" w:sz="4" w:space="0" w:color="auto"/>
            </w:tcBorders>
          </w:tcPr>
          <w:p w14:paraId="094BF52B" w14:textId="77777777" w:rsidR="00C33D8F" w:rsidRPr="00C33D8F" w:rsidRDefault="00C33D8F" w:rsidP="00C33D8F">
            <w:pPr>
              <w:spacing w:after="60"/>
              <w:rPr>
                <w:rFonts w:eastAsia="SimSun"/>
                <w:iCs/>
                <w:sz w:val="20"/>
              </w:rPr>
            </w:pPr>
            <w:r w:rsidRPr="00C33D8F">
              <w:rPr>
                <w:rFonts w:eastAsia="SimSun"/>
                <w:iCs/>
                <w:sz w:val="20"/>
              </w:rPr>
              <w:t xml:space="preserve">RTPCRUAMTTOT </w:t>
            </w:r>
            <w:r w:rsidRPr="00C33D8F">
              <w:rPr>
                <w:rFonts w:eastAsia="SimSun"/>
                <w:i/>
                <w:iCs/>
                <w:sz w:val="20"/>
                <w:vertAlign w:val="subscript"/>
              </w:rPr>
              <w:t>m</w:t>
            </w:r>
          </w:p>
        </w:tc>
        <w:tc>
          <w:tcPr>
            <w:tcW w:w="326" w:type="pct"/>
            <w:tcBorders>
              <w:top w:val="single" w:sz="4" w:space="0" w:color="auto"/>
              <w:left w:val="single" w:sz="4" w:space="0" w:color="auto"/>
              <w:bottom w:val="single" w:sz="4" w:space="0" w:color="auto"/>
              <w:right w:val="single" w:sz="4" w:space="0" w:color="auto"/>
            </w:tcBorders>
          </w:tcPr>
          <w:p w14:paraId="42092619" w14:textId="77777777" w:rsidR="00C33D8F" w:rsidRPr="00C33D8F" w:rsidRDefault="00C33D8F" w:rsidP="00C33D8F">
            <w:pPr>
              <w:spacing w:after="60"/>
              <w:rPr>
                <w:rFonts w:eastAsia="SimSun"/>
                <w:iCs/>
                <w:sz w:val="20"/>
              </w:rPr>
            </w:pPr>
            <w:r w:rsidRPr="00C33D8F">
              <w:rPr>
                <w:rFonts w:eastAsia="SimSun"/>
                <w:iCs/>
                <w:sz w:val="20"/>
              </w:rPr>
              <w:t>$</w:t>
            </w:r>
          </w:p>
        </w:tc>
        <w:tc>
          <w:tcPr>
            <w:tcW w:w="3359" w:type="pct"/>
            <w:tcBorders>
              <w:top w:val="single" w:sz="4" w:space="0" w:color="auto"/>
              <w:left w:val="single" w:sz="4" w:space="0" w:color="auto"/>
              <w:bottom w:val="single" w:sz="4" w:space="0" w:color="auto"/>
              <w:right w:val="single" w:sz="4" w:space="0" w:color="auto"/>
            </w:tcBorders>
          </w:tcPr>
          <w:p w14:paraId="74075EC0" w14:textId="77777777" w:rsidR="00C33D8F" w:rsidRPr="00C33D8F" w:rsidRDefault="00C33D8F" w:rsidP="00C33D8F">
            <w:pPr>
              <w:spacing w:after="60"/>
              <w:rPr>
                <w:rFonts w:eastAsia="SimSun"/>
                <w:i/>
                <w:iCs/>
                <w:sz w:val="20"/>
              </w:rPr>
            </w:pPr>
            <w:r w:rsidRPr="00C33D8F">
              <w:rPr>
                <w:rFonts w:eastAsia="SimSun"/>
                <w:i/>
                <w:iCs/>
                <w:sz w:val="20"/>
              </w:rPr>
              <w:t>Procured Capacity for Reg-Up Amount Total by market—</w:t>
            </w:r>
            <w:r w:rsidRPr="00C33D8F">
              <w:rPr>
                <w:rFonts w:eastAsia="SimSun"/>
                <w:iCs/>
                <w:sz w:val="20"/>
              </w:rPr>
              <w:t xml:space="preserve">The total payments to all QSEs for the Ancillary Service Offers cleared in the market </w:t>
            </w:r>
            <w:r w:rsidRPr="00C33D8F">
              <w:rPr>
                <w:rFonts w:eastAsia="SimSun"/>
                <w:i/>
                <w:iCs/>
                <w:sz w:val="20"/>
              </w:rPr>
              <w:t>m</w:t>
            </w:r>
            <w:r w:rsidRPr="00C33D8F">
              <w:rPr>
                <w:rFonts w:eastAsia="SimSun"/>
                <w:iCs/>
                <w:sz w:val="20"/>
              </w:rPr>
              <w:t xml:space="preserve"> for Reg-Up, for the hour.</w:t>
            </w:r>
          </w:p>
        </w:tc>
      </w:tr>
      <w:tr w:rsidR="00C33D8F" w:rsidRPr="00C33D8F" w14:paraId="47F560E4" w14:textId="77777777" w:rsidTr="006D009D">
        <w:tc>
          <w:tcPr>
            <w:tcW w:w="1315" w:type="pct"/>
            <w:tcBorders>
              <w:top w:val="single" w:sz="4" w:space="0" w:color="auto"/>
              <w:left w:val="single" w:sz="4" w:space="0" w:color="auto"/>
              <w:bottom w:val="single" w:sz="4" w:space="0" w:color="auto"/>
              <w:right w:val="single" w:sz="4" w:space="0" w:color="auto"/>
            </w:tcBorders>
          </w:tcPr>
          <w:p w14:paraId="58B9822A" w14:textId="77777777" w:rsidR="00C33D8F" w:rsidRPr="00C33D8F" w:rsidRDefault="00C33D8F" w:rsidP="00C33D8F">
            <w:pPr>
              <w:spacing w:after="60"/>
              <w:rPr>
                <w:rFonts w:eastAsia="SimSun"/>
                <w:iCs/>
                <w:sz w:val="20"/>
              </w:rPr>
            </w:pPr>
            <w:r w:rsidRPr="00C33D8F">
              <w:rPr>
                <w:rFonts w:eastAsia="SimSun"/>
                <w:iCs/>
                <w:sz w:val="20"/>
              </w:rPr>
              <w:t xml:space="preserve">RTPCRUAMT </w:t>
            </w:r>
            <w:r w:rsidRPr="00C33D8F">
              <w:rPr>
                <w:rFonts w:eastAsia="SimSun"/>
                <w:i/>
                <w:iCs/>
                <w:sz w:val="20"/>
                <w:vertAlign w:val="subscript"/>
              </w:rPr>
              <w:t>q, m</w:t>
            </w:r>
          </w:p>
        </w:tc>
        <w:tc>
          <w:tcPr>
            <w:tcW w:w="326" w:type="pct"/>
            <w:tcBorders>
              <w:top w:val="single" w:sz="4" w:space="0" w:color="auto"/>
              <w:left w:val="single" w:sz="4" w:space="0" w:color="auto"/>
              <w:bottom w:val="single" w:sz="4" w:space="0" w:color="auto"/>
              <w:right w:val="single" w:sz="4" w:space="0" w:color="auto"/>
            </w:tcBorders>
          </w:tcPr>
          <w:p w14:paraId="5FC357FA" w14:textId="77777777" w:rsidR="00C33D8F" w:rsidRPr="00C33D8F" w:rsidRDefault="00C33D8F" w:rsidP="00C33D8F">
            <w:pPr>
              <w:spacing w:after="60"/>
              <w:rPr>
                <w:rFonts w:eastAsia="SimSun"/>
                <w:iCs/>
                <w:sz w:val="20"/>
              </w:rPr>
            </w:pPr>
            <w:r w:rsidRPr="00C33D8F">
              <w:rPr>
                <w:rFonts w:eastAsia="SimSun"/>
                <w:iCs/>
                <w:sz w:val="20"/>
              </w:rPr>
              <w:t>$</w:t>
            </w:r>
          </w:p>
        </w:tc>
        <w:tc>
          <w:tcPr>
            <w:tcW w:w="3359" w:type="pct"/>
            <w:tcBorders>
              <w:top w:val="single" w:sz="4" w:space="0" w:color="auto"/>
              <w:left w:val="single" w:sz="4" w:space="0" w:color="auto"/>
              <w:bottom w:val="single" w:sz="4" w:space="0" w:color="auto"/>
              <w:right w:val="single" w:sz="4" w:space="0" w:color="auto"/>
            </w:tcBorders>
          </w:tcPr>
          <w:p w14:paraId="6413000A" w14:textId="77777777" w:rsidR="00C33D8F" w:rsidRPr="00C33D8F" w:rsidRDefault="00C33D8F" w:rsidP="00C33D8F">
            <w:pPr>
              <w:spacing w:after="60"/>
              <w:rPr>
                <w:rFonts w:eastAsia="SimSun"/>
                <w:i/>
                <w:iCs/>
                <w:sz w:val="20"/>
              </w:rPr>
            </w:pPr>
            <w:r w:rsidRPr="00C33D8F">
              <w:rPr>
                <w:rFonts w:eastAsia="SimSun"/>
                <w:i/>
                <w:iCs/>
                <w:sz w:val="20"/>
              </w:rPr>
              <w:t>Procured Capacity for Reg-Up Amount per QSE by market</w:t>
            </w:r>
            <w:r w:rsidRPr="00C33D8F">
              <w:rPr>
                <w:rFonts w:eastAsia="SimSun"/>
                <w:iCs/>
                <w:sz w:val="20"/>
              </w:rPr>
              <w:t xml:space="preserve">—The payment to QSE </w:t>
            </w:r>
            <w:r w:rsidRPr="00C33D8F">
              <w:rPr>
                <w:rFonts w:eastAsia="SimSun"/>
                <w:i/>
                <w:iCs/>
                <w:sz w:val="20"/>
              </w:rPr>
              <w:t>q</w:t>
            </w:r>
            <w:r w:rsidRPr="00C33D8F">
              <w:rPr>
                <w:rFonts w:eastAsia="SimSun"/>
                <w:iCs/>
                <w:sz w:val="20"/>
              </w:rPr>
              <w:t xml:space="preserve"> for its Ancillary Service Offers cleared in the market </w:t>
            </w:r>
            <w:r w:rsidRPr="00C33D8F">
              <w:rPr>
                <w:rFonts w:eastAsia="SimSun"/>
                <w:i/>
                <w:iCs/>
                <w:sz w:val="20"/>
              </w:rPr>
              <w:t>m</w:t>
            </w:r>
            <w:r w:rsidRPr="00C33D8F">
              <w:rPr>
                <w:rFonts w:eastAsia="SimSun"/>
                <w:iCs/>
                <w:sz w:val="20"/>
              </w:rPr>
              <w:t xml:space="preserve"> for Reg-Up, for the hour.</w:t>
            </w:r>
          </w:p>
        </w:tc>
      </w:tr>
      <w:tr w:rsidR="00C33D8F" w:rsidRPr="00C33D8F" w14:paraId="6A755303" w14:textId="77777777" w:rsidTr="006D009D">
        <w:tc>
          <w:tcPr>
            <w:tcW w:w="1315" w:type="pct"/>
            <w:tcBorders>
              <w:top w:val="single" w:sz="4" w:space="0" w:color="auto"/>
              <w:left w:val="single" w:sz="4" w:space="0" w:color="auto"/>
              <w:bottom w:val="single" w:sz="4" w:space="0" w:color="auto"/>
              <w:right w:val="single" w:sz="4" w:space="0" w:color="auto"/>
            </w:tcBorders>
          </w:tcPr>
          <w:p w14:paraId="2B92DBD4" w14:textId="77777777" w:rsidR="00C33D8F" w:rsidRPr="00C33D8F" w:rsidRDefault="00C33D8F" w:rsidP="00C33D8F">
            <w:pPr>
              <w:spacing w:after="60"/>
              <w:rPr>
                <w:rFonts w:eastAsia="SimSun"/>
                <w:iCs/>
                <w:sz w:val="20"/>
              </w:rPr>
            </w:pPr>
            <w:r w:rsidRPr="00C33D8F">
              <w:rPr>
                <w:rFonts w:eastAsia="SimSun"/>
                <w:iCs/>
                <w:sz w:val="20"/>
              </w:rPr>
              <w:t>RUFQAMTTOT</w:t>
            </w:r>
          </w:p>
        </w:tc>
        <w:tc>
          <w:tcPr>
            <w:tcW w:w="326" w:type="pct"/>
            <w:tcBorders>
              <w:top w:val="single" w:sz="4" w:space="0" w:color="auto"/>
              <w:left w:val="single" w:sz="4" w:space="0" w:color="auto"/>
              <w:bottom w:val="single" w:sz="4" w:space="0" w:color="auto"/>
              <w:right w:val="single" w:sz="4" w:space="0" w:color="auto"/>
            </w:tcBorders>
          </w:tcPr>
          <w:p w14:paraId="3C08150E" w14:textId="77777777" w:rsidR="00C33D8F" w:rsidRPr="00C33D8F" w:rsidRDefault="00C33D8F" w:rsidP="00C33D8F">
            <w:pPr>
              <w:spacing w:after="60"/>
              <w:rPr>
                <w:rFonts w:eastAsia="SimSun"/>
                <w:iCs/>
                <w:sz w:val="20"/>
              </w:rPr>
            </w:pPr>
            <w:r w:rsidRPr="00C33D8F">
              <w:rPr>
                <w:rFonts w:eastAsia="SimSun"/>
                <w:iCs/>
                <w:sz w:val="20"/>
              </w:rPr>
              <w:t>$</w:t>
            </w:r>
          </w:p>
        </w:tc>
        <w:tc>
          <w:tcPr>
            <w:tcW w:w="3359" w:type="pct"/>
            <w:tcBorders>
              <w:top w:val="single" w:sz="4" w:space="0" w:color="auto"/>
              <w:left w:val="single" w:sz="4" w:space="0" w:color="auto"/>
              <w:bottom w:val="single" w:sz="4" w:space="0" w:color="auto"/>
              <w:right w:val="single" w:sz="4" w:space="0" w:color="auto"/>
            </w:tcBorders>
          </w:tcPr>
          <w:p w14:paraId="1D1C870A" w14:textId="77777777" w:rsidR="00C33D8F" w:rsidRPr="00C33D8F" w:rsidRDefault="00C33D8F" w:rsidP="00C33D8F">
            <w:pPr>
              <w:spacing w:after="60"/>
              <w:rPr>
                <w:rFonts w:eastAsia="SimSun"/>
                <w:i/>
                <w:iCs/>
                <w:sz w:val="20"/>
              </w:rPr>
            </w:pPr>
            <w:r w:rsidRPr="00C33D8F">
              <w:rPr>
                <w:rFonts w:eastAsia="SimSun"/>
                <w:i/>
                <w:iCs/>
                <w:sz w:val="20"/>
              </w:rPr>
              <w:t>Reg-Up Failure Quantity Amount Total</w:t>
            </w:r>
            <w:r w:rsidRPr="00C33D8F">
              <w:rPr>
                <w:rFonts w:eastAsia="SimSun"/>
                <w:iCs/>
                <w:sz w:val="20"/>
              </w:rPr>
              <w:t>—The total charges to all QSEs for their capacity associated with failures and reconfiguration reductions on their Ancillary Service Supply Responsibilities for Reg-Up, for the hour.</w:t>
            </w:r>
          </w:p>
        </w:tc>
      </w:tr>
      <w:tr w:rsidR="00C33D8F" w:rsidRPr="00C33D8F" w14:paraId="60D3FF81" w14:textId="77777777" w:rsidTr="006D009D">
        <w:tc>
          <w:tcPr>
            <w:tcW w:w="1315" w:type="pct"/>
            <w:tcBorders>
              <w:top w:val="single" w:sz="4" w:space="0" w:color="auto"/>
              <w:left w:val="single" w:sz="4" w:space="0" w:color="auto"/>
              <w:bottom w:val="single" w:sz="4" w:space="0" w:color="auto"/>
              <w:right w:val="single" w:sz="4" w:space="0" w:color="auto"/>
            </w:tcBorders>
          </w:tcPr>
          <w:p w14:paraId="31FE85C3" w14:textId="77777777" w:rsidR="00C33D8F" w:rsidRPr="00C33D8F" w:rsidRDefault="00C33D8F" w:rsidP="00C33D8F">
            <w:pPr>
              <w:spacing w:after="60"/>
              <w:rPr>
                <w:rFonts w:eastAsia="SimSun"/>
                <w:iCs/>
                <w:sz w:val="20"/>
              </w:rPr>
            </w:pPr>
            <w:r w:rsidRPr="00C33D8F">
              <w:rPr>
                <w:rFonts w:eastAsia="SimSun"/>
                <w:iCs/>
                <w:sz w:val="20"/>
              </w:rPr>
              <w:t xml:space="preserve">RUFQAMTQSETOT </w:t>
            </w:r>
            <w:r w:rsidRPr="00C33D8F">
              <w:rPr>
                <w:rFonts w:eastAsia="SimSun"/>
                <w:i/>
                <w:iCs/>
                <w:sz w:val="20"/>
                <w:vertAlign w:val="subscript"/>
              </w:rPr>
              <w:t>q</w:t>
            </w:r>
          </w:p>
        </w:tc>
        <w:tc>
          <w:tcPr>
            <w:tcW w:w="326" w:type="pct"/>
            <w:tcBorders>
              <w:top w:val="single" w:sz="4" w:space="0" w:color="auto"/>
              <w:left w:val="single" w:sz="4" w:space="0" w:color="auto"/>
              <w:bottom w:val="single" w:sz="4" w:space="0" w:color="auto"/>
              <w:right w:val="single" w:sz="4" w:space="0" w:color="auto"/>
            </w:tcBorders>
          </w:tcPr>
          <w:p w14:paraId="0C5E645B" w14:textId="77777777" w:rsidR="00C33D8F" w:rsidRPr="00C33D8F" w:rsidRDefault="00C33D8F" w:rsidP="00C33D8F">
            <w:pPr>
              <w:spacing w:after="60"/>
              <w:rPr>
                <w:rFonts w:eastAsia="SimSun"/>
                <w:iCs/>
                <w:sz w:val="20"/>
              </w:rPr>
            </w:pPr>
            <w:r w:rsidRPr="00C33D8F">
              <w:rPr>
                <w:rFonts w:eastAsia="SimSun"/>
                <w:iCs/>
                <w:sz w:val="20"/>
              </w:rPr>
              <w:t>$</w:t>
            </w:r>
          </w:p>
        </w:tc>
        <w:tc>
          <w:tcPr>
            <w:tcW w:w="3359" w:type="pct"/>
            <w:tcBorders>
              <w:top w:val="single" w:sz="4" w:space="0" w:color="auto"/>
              <w:left w:val="single" w:sz="4" w:space="0" w:color="auto"/>
              <w:bottom w:val="single" w:sz="4" w:space="0" w:color="auto"/>
              <w:right w:val="single" w:sz="4" w:space="0" w:color="auto"/>
            </w:tcBorders>
          </w:tcPr>
          <w:p w14:paraId="1C3CBAB9" w14:textId="77777777" w:rsidR="00C33D8F" w:rsidRPr="00C33D8F" w:rsidRDefault="00C33D8F" w:rsidP="00C33D8F">
            <w:pPr>
              <w:spacing w:after="60"/>
              <w:rPr>
                <w:rFonts w:eastAsia="SimSun"/>
                <w:i/>
                <w:iCs/>
                <w:sz w:val="20"/>
              </w:rPr>
            </w:pPr>
            <w:r w:rsidRPr="00C33D8F">
              <w:rPr>
                <w:rFonts w:eastAsia="SimSun"/>
                <w:i/>
                <w:iCs/>
                <w:sz w:val="20"/>
              </w:rPr>
              <w:t>Reg-Up Failure Quantity Amount Total per QSE</w:t>
            </w:r>
            <w:r w:rsidRPr="00C33D8F">
              <w:rPr>
                <w:rFonts w:eastAsia="SimSun"/>
                <w:iCs/>
                <w:sz w:val="20"/>
              </w:rPr>
              <w:t xml:space="preserve">—The charge to QSE </w:t>
            </w:r>
            <w:r w:rsidRPr="00C33D8F">
              <w:rPr>
                <w:rFonts w:eastAsia="SimSun"/>
                <w:i/>
                <w:iCs/>
                <w:sz w:val="20"/>
              </w:rPr>
              <w:t>q</w:t>
            </w:r>
            <w:r w:rsidRPr="00C33D8F">
              <w:rPr>
                <w:rFonts w:eastAsia="SimSun"/>
                <w:iCs/>
                <w:sz w:val="20"/>
              </w:rPr>
              <w:t xml:space="preserve"> for its total capacity associated with failures and reconfiguration reductions on its Ancillary Service Supply Responsibility for Reg-Up, for the hour.</w:t>
            </w:r>
          </w:p>
        </w:tc>
      </w:tr>
      <w:tr w:rsidR="00C33D8F" w:rsidRPr="00C33D8F" w14:paraId="5728E5A0" w14:textId="77777777" w:rsidTr="006D009D">
        <w:tc>
          <w:tcPr>
            <w:tcW w:w="1315" w:type="pct"/>
            <w:tcBorders>
              <w:top w:val="single" w:sz="4" w:space="0" w:color="auto"/>
              <w:left w:val="single" w:sz="4" w:space="0" w:color="auto"/>
              <w:bottom w:val="single" w:sz="4" w:space="0" w:color="auto"/>
              <w:right w:val="single" w:sz="4" w:space="0" w:color="auto"/>
            </w:tcBorders>
          </w:tcPr>
          <w:p w14:paraId="3FFDEFD3" w14:textId="77777777" w:rsidR="00C33D8F" w:rsidRPr="00C33D8F" w:rsidRDefault="00C33D8F" w:rsidP="00C33D8F">
            <w:pPr>
              <w:spacing w:after="60"/>
              <w:rPr>
                <w:rFonts w:eastAsia="SimSun"/>
                <w:iCs/>
                <w:sz w:val="20"/>
              </w:rPr>
            </w:pPr>
            <w:r w:rsidRPr="00C33D8F">
              <w:rPr>
                <w:rFonts w:eastAsia="SimSun"/>
                <w:iCs/>
                <w:sz w:val="20"/>
              </w:rPr>
              <w:t xml:space="preserve">RTPCRUAMTQSETOT </w:t>
            </w:r>
            <w:r w:rsidRPr="00C33D8F">
              <w:rPr>
                <w:rFonts w:eastAsia="SimSun"/>
                <w:i/>
                <w:iCs/>
                <w:sz w:val="20"/>
                <w:vertAlign w:val="subscript"/>
              </w:rPr>
              <w:t>q</w:t>
            </w:r>
          </w:p>
        </w:tc>
        <w:tc>
          <w:tcPr>
            <w:tcW w:w="326" w:type="pct"/>
            <w:tcBorders>
              <w:top w:val="single" w:sz="4" w:space="0" w:color="auto"/>
              <w:left w:val="single" w:sz="4" w:space="0" w:color="auto"/>
              <w:bottom w:val="single" w:sz="4" w:space="0" w:color="auto"/>
              <w:right w:val="single" w:sz="4" w:space="0" w:color="auto"/>
            </w:tcBorders>
          </w:tcPr>
          <w:p w14:paraId="0BE64414" w14:textId="77777777" w:rsidR="00C33D8F" w:rsidRPr="00C33D8F" w:rsidRDefault="00C33D8F" w:rsidP="00C33D8F">
            <w:pPr>
              <w:spacing w:after="60"/>
              <w:rPr>
                <w:rFonts w:eastAsia="SimSun"/>
                <w:iCs/>
                <w:sz w:val="20"/>
              </w:rPr>
            </w:pPr>
            <w:r w:rsidRPr="00C33D8F">
              <w:rPr>
                <w:rFonts w:eastAsia="SimSun"/>
                <w:iCs/>
                <w:sz w:val="20"/>
              </w:rPr>
              <w:t>$</w:t>
            </w:r>
          </w:p>
        </w:tc>
        <w:tc>
          <w:tcPr>
            <w:tcW w:w="3359" w:type="pct"/>
            <w:tcBorders>
              <w:top w:val="single" w:sz="4" w:space="0" w:color="auto"/>
              <w:left w:val="single" w:sz="4" w:space="0" w:color="auto"/>
              <w:bottom w:val="single" w:sz="4" w:space="0" w:color="auto"/>
              <w:right w:val="single" w:sz="4" w:space="0" w:color="auto"/>
            </w:tcBorders>
          </w:tcPr>
          <w:p w14:paraId="1BCE5F40" w14:textId="77777777" w:rsidR="00C33D8F" w:rsidRPr="00C33D8F" w:rsidRDefault="00C33D8F" w:rsidP="00C33D8F">
            <w:pPr>
              <w:spacing w:after="60"/>
              <w:rPr>
                <w:rFonts w:eastAsia="SimSun"/>
                <w:iCs/>
                <w:sz w:val="20"/>
              </w:rPr>
            </w:pPr>
            <w:r w:rsidRPr="00C33D8F">
              <w:rPr>
                <w:rFonts w:eastAsia="SimSun"/>
                <w:i/>
                <w:iCs/>
                <w:sz w:val="20"/>
              </w:rPr>
              <w:t>Procured Capacity for Reg-Up Amount Total per QSE</w:t>
            </w:r>
            <w:r w:rsidRPr="00C33D8F">
              <w:rPr>
                <w:rFonts w:eastAsia="SimSun"/>
                <w:iCs/>
                <w:sz w:val="20"/>
              </w:rPr>
              <w:t xml:space="preserve">—The total payments to a QSE </w:t>
            </w:r>
            <w:r w:rsidRPr="00C33D8F">
              <w:rPr>
                <w:rFonts w:eastAsia="SimSun"/>
                <w:i/>
                <w:iCs/>
                <w:sz w:val="20"/>
              </w:rPr>
              <w:t>q</w:t>
            </w:r>
            <w:r w:rsidRPr="00C33D8F">
              <w:rPr>
                <w:rFonts w:eastAsia="SimSun"/>
                <w:iCs/>
                <w:sz w:val="20"/>
              </w:rPr>
              <w:t xml:space="preserve"> in all SASMs and RSASMs for the Ancillary Service Offers cleared for Reg-Up, for the hour.</w:t>
            </w:r>
          </w:p>
        </w:tc>
      </w:tr>
      <w:tr w:rsidR="00C33D8F" w:rsidRPr="00C33D8F" w14:paraId="7A167855" w14:textId="77777777" w:rsidTr="006D00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15" w:type="pct"/>
          </w:tcPr>
          <w:p w14:paraId="56FE20FC" w14:textId="77777777" w:rsidR="00C33D8F" w:rsidRPr="00C33D8F" w:rsidRDefault="00C33D8F" w:rsidP="00C33D8F">
            <w:pPr>
              <w:spacing w:after="60"/>
              <w:rPr>
                <w:rFonts w:eastAsia="SimSun"/>
                <w:iCs/>
                <w:sz w:val="20"/>
              </w:rPr>
            </w:pPr>
            <w:r w:rsidRPr="00C33D8F">
              <w:rPr>
                <w:rFonts w:eastAsia="SimSun"/>
                <w:iCs/>
                <w:sz w:val="20"/>
              </w:rPr>
              <w:t xml:space="preserve">PCRUAMT </w:t>
            </w:r>
            <w:r w:rsidRPr="00C33D8F">
              <w:rPr>
                <w:rFonts w:eastAsia="SimSun"/>
                <w:i/>
                <w:iCs/>
                <w:sz w:val="20"/>
                <w:vertAlign w:val="subscript"/>
              </w:rPr>
              <w:t>q</w:t>
            </w:r>
          </w:p>
        </w:tc>
        <w:tc>
          <w:tcPr>
            <w:tcW w:w="326" w:type="pct"/>
          </w:tcPr>
          <w:p w14:paraId="6E445908" w14:textId="77777777" w:rsidR="00C33D8F" w:rsidRPr="00C33D8F" w:rsidRDefault="00C33D8F" w:rsidP="00C33D8F">
            <w:pPr>
              <w:spacing w:after="60"/>
              <w:rPr>
                <w:rFonts w:eastAsia="SimSun"/>
                <w:iCs/>
                <w:sz w:val="20"/>
              </w:rPr>
            </w:pPr>
            <w:r w:rsidRPr="00C33D8F">
              <w:rPr>
                <w:rFonts w:eastAsia="SimSun"/>
                <w:iCs/>
                <w:sz w:val="20"/>
              </w:rPr>
              <w:t>$</w:t>
            </w:r>
          </w:p>
        </w:tc>
        <w:tc>
          <w:tcPr>
            <w:tcW w:w="3359" w:type="pct"/>
          </w:tcPr>
          <w:p w14:paraId="4F1880EA" w14:textId="77777777" w:rsidR="00C33D8F" w:rsidRPr="00C33D8F" w:rsidRDefault="00C33D8F" w:rsidP="00C33D8F">
            <w:pPr>
              <w:spacing w:after="60"/>
              <w:rPr>
                <w:rFonts w:eastAsia="SimSun"/>
                <w:iCs/>
                <w:sz w:val="20"/>
              </w:rPr>
            </w:pPr>
            <w:r w:rsidRPr="00C33D8F">
              <w:rPr>
                <w:rFonts w:eastAsia="SimSun"/>
                <w:i/>
                <w:iCs/>
                <w:sz w:val="20"/>
              </w:rPr>
              <w:t>Procured Capacity for Reg-Up Amount per QSE in DAM</w:t>
            </w:r>
            <w:r w:rsidRPr="00C33D8F">
              <w:rPr>
                <w:rFonts w:eastAsia="SimSun"/>
                <w:iCs/>
                <w:sz w:val="20"/>
              </w:rPr>
              <w:t xml:space="preserve">—The DAM Reg-Up payment for QSE </w:t>
            </w:r>
            <w:r w:rsidRPr="00C33D8F">
              <w:rPr>
                <w:rFonts w:eastAsia="SimSun"/>
                <w:i/>
                <w:iCs/>
                <w:sz w:val="20"/>
              </w:rPr>
              <w:t>q</w:t>
            </w:r>
            <w:r w:rsidRPr="00C33D8F">
              <w:rPr>
                <w:rFonts w:eastAsia="SimSun"/>
                <w:iCs/>
                <w:sz w:val="20"/>
              </w:rPr>
              <w:t>, for the hour.</w:t>
            </w:r>
          </w:p>
        </w:tc>
      </w:tr>
      <w:tr w:rsidR="00C33D8F" w:rsidRPr="00C33D8F" w14:paraId="76E31B0E" w14:textId="77777777" w:rsidTr="006D00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15" w:type="pct"/>
          </w:tcPr>
          <w:p w14:paraId="4B13413A" w14:textId="77777777" w:rsidR="00C33D8F" w:rsidRPr="00C33D8F" w:rsidRDefault="00C33D8F" w:rsidP="00C33D8F">
            <w:pPr>
              <w:spacing w:after="60"/>
              <w:rPr>
                <w:rFonts w:eastAsia="SimSun"/>
                <w:iCs/>
                <w:sz w:val="20"/>
              </w:rPr>
            </w:pPr>
            <w:r w:rsidRPr="00C33D8F">
              <w:rPr>
                <w:rFonts w:eastAsia="SimSun"/>
                <w:sz w:val="20"/>
              </w:rPr>
              <w:t>RUINFQAMTTOT</w:t>
            </w:r>
          </w:p>
        </w:tc>
        <w:tc>
          <w:tcPr>
            <w:tcW w:w="326" w:type="pct"/>
          </w:tcPr>
          <w:p w14:paraId="3CBA1AB9" w14:textId="77777777" w:rsidR="00C33D8F" w:rsidRPr="00C33D8F" w:rsidRDefault="00C33D8F" w:rsidP="00C33D8F">
            <w:pPr>
              <w:spacing w:after="60"/>
              <w:rPr>
                <w:rFonts w:eastAsia="SimSun"/>
                <w:iCs/>
                <w:sz w:val="20"/>
              </w:rPr>
            </w:pPr>
            <w:r w:rsidRPr="00C33D8F">
              <w:rPr>
                <w:rFonts w:eastAsia="SimSun"/>
                <w:sz w:val="20"/>
              </w:rPr>
              <w:t>$</w:t>
            </w:r>
          </w:p>
        </w:tc>
        <w:tc>
          <w:tcPr>
            <w:tcW w:w="3359" w:type="pct"/>
          </w:tcPr>
          <w:p w14:paraId="4A9FFE14" w14:textId="77777777" w:rsidR="00C33D8F" w:rsidRPr="00C33D8F" w:rsidRDefault="00C33D8F" w:rsidP="00C33D8F">
            <w:pPr>
              <w:spacing w:after="60"/>
              <w:rPr>
                <w:rFonts w:eastAsia="SimSun"/>
                <w:i/>
                <w:iCs/>
                <w:sz w:val="20"/>
              </w:rPr>
            </w:pPr>
            <w:r w:rsidRPr="00C33D8F">
              <w:rPr>
                <w:rFonts w:eastAsia="SimSun"/>
                <w:i/>
                <w:sz w:val="20"/>
              </w:rPr>
              <w:t xml:space="preserve">Reg-Up Infeasible Quantity Amount Total  </w:t>
            </w:r>
            <w:r w:rsidRPr="00C33D8F">
              <w:rPr>
                <w:rFonts w:eastAsia="SimSun"/>
                <w:sz w:val="20"/>
              </w:rPr>
              <w:t>— The charge to all QSEs for their total capacity associated with infeasible deployment of Ancillary Service Supply Responsibilities for Reg-Up, for the hour.</w:t>
            </w:r>
          </w:p>
        </w:tc>
      </w:tr>
      <w:tr w:rsidR="00C33D8F" w:rsidRPr="00C33D8F" w14:paraId="24372E48" w14:textId="77777777" w:rsidTr="006D00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15" w:type="pct"/>
          </w:tcPr>
          <w:p w14:paraId="0191E778" w14:textId="77777777" w:rsidR="00C33D8F" w:rsidRPr="00C33D8F" w:rsidRDefault="00C33D8F" w:rsidP="00C33D8F">
            <w:pPr>
              <w:spacing w:after="60"/>
              <w:rPr>
                <w:rFonts w:eastAsia="SimSun"/>
                <w:iCs/>
                <w:sz w:val="20"/>
              </w:rPr>
            </w:pPr>
            <w:r w:rsidRPr="00C33D8F">
              <w:rPr>
                <w:rFonts w:eastAsia="SimSun"/>
                <w:sz w:val="20"/>
              </w:rPr>
              <w:lastRenderedPageBreak/>
              <w:t xml:space="preserve">RUINFQAMT </w:t>
            </w:r>
            <w:r w:rsidRPr="00C33D8F">
              <w:rPr>
                <w:rFonts w:eastAsia="SimSun"/>
                <w:i/>
                <w:sz w:val="20"/>
                <w:vertAlign w:val="subscript"/>
              </w:rPr>
              <w:t>q</w:t>
            </w:r>
          </w:p>
        </w:tc>
        <w:tc>
          <w:tcPr>
            <w:tcW w:w="326" w:type="pct"/>
          </w:tcPr>
          <w:p w14:paraId="556991FA" w14:textId="77777777" w:rsidR="00C33D8F" w:rsidRPr="00C33D8F" w:rsidRDefault="00C33D8F" w:rsidP="00C33D8F">
            <w:pPr>
              <w:spacing w:after="60"/>
              <w:rPr>
                <w:rFonts w:eastAsia="SimSun"/>
                <w:iCs/>
                <w:sz w:val="20"/>
              </w:rPr>
            </w:pPr>
            <w:r w:rsidRPr="00C33D8F">
              <w:rPr>
                <w:rFonts w:eastAsia="SimSun"/>
                <w:sz w:val="20"/>
              </w:rPr>
              <w:t>$</w:t>
            </w:r>
          </w:p>
        </w:tc>
        <w:tc>
          <w:tcPr>
            <w:tcW w:w="3359" w:type="pct"/>
          </w:tcPr>
          <w:p w14:paraId="4E12042E" w14:textId="77777777" w:rsidR="00C33D8F" w:rsidRPr="00C33D8F" w:rsidRDefault="00C33D8F" w:rsidP="00C33D8F">
            <w:pPr>
              <w:spacing w:after="60"/>
              <w:rPr>
                <w:rFonts w:eastAsia="SimSun"/>
                <w:i/>
                <w:iCs/>
                <w:sz w:val="20"/>
              </w:rPr>
            </w:pPr>
            <w:r w:rsidRPr="00C33D8F">
              <w:rPr>
                <w:rFonts w:eastAsia="SimSun"/>
                <w:i/>
                <w:sz w:val="20"/>
              </w:rPr>
              <w:t>Reg-Up Infeasible Quantity Amount per QSE</w:t>
            </w:r>
            <w:r w:rsidRPr="00C33D8F">
              <w:rPr>
                <w:rFonts w:eastAsia="SimSun"/>
                <w:sz w:val="20"/>
              </w:rPr>
              <w:t xml:space="preserve">—The total charge to QSE </w:t>
            </w:r>
            <w:r w:rsidRPr="00C33D8F">
              <w:rPr>
                <w:rFonts w:eastAsia="SimSun"/>
                <w:i/>
                <w:sz w:val="20"/>
              </w:rPr>
              <w:t>q</w:t>
            </w:r>
            <w:r w:rsidRPr="00C33D8F">
              <w:rPr>
                <w:rFonts w:eastAsia="SimSun"/>
                <w:sz w:val="20"/>
              </w:rPr>
              <w:t xml:space="preserve"> for its total capacity associated with infeasible deployment of Ancillary Service Supply Responsibilities for Reg-Up, for the hour</w:t>
            </w:r>
            <w:r w:rsidRPr="00C33D8F">
              <w:rPr>
                <w:rFonts w:eastAsia="SimSun"/>
              </w:rPr>
              <w:t>.</w:t>
            </w:r>
          </w:p>
        </w:tc>
      </w:tr>
      <w:tr w:rsidR="00C33D8F" w:rsidRPr="00C33D8F" w14:paraId="3D0B5ADB" w14:textId="77777777" w:rsidTr="006D009D">
        <w:tc>
          <w:tcPr>
            <w:tcW w:w="1315" w:type="pct"/>
            <w:tcBorders>
              <w:top w:val="single" w:sz="4" w:space="0" w:color="auto"/>
              <w:left w:val="single" w:sz="4" w:space="0" w:color="auto"/>
              <w:bottom w:val="single" w:sz="4" w:space="0" w:color="auto"/>
              <w:right w:val="single" w:sz="4" w:space="0" w:color="auto"/>
            </w:tcBorders>
          </w:tcPr>
          <w:p w14:paraId="73F74443" w14:textId="77777777" w:rsidR="00C33D8F" w:rsidRPr="00C33D8F" w:rsidRDefault="00C33D8F" w:rsidP="00C33D8F">
            <w:pPr>
              <w:spacing w:after="60"/>
              <w:rPr>
                <w:rFonts w:eastAsia="SimSun"/>
                <w:sz w:val="20"/>
              </w:rPr>
            </w:pPr>
            <w:r w:rsidRPr="00C33D8F">
              <w:rPr>
                <w:rFonts w:eastAsia="SimSun"/>
                <w:sz w:val="20"/>
              </w:rPr>
              <w:t>PCRUAMTTOT</w:t>
            </w:r>
          </w:p>
        </w:tc>
        <w:tc>
          <w:tcPr>
            <w:tcW w:w="326" w:type="pct"/>
            <w:tcBorders>
              <w:top w:val="single" w:sz="4" w:space="0" w:color="auto"/>
              <w:left w:val="single" w:sz="4" w:space="0" w:color="auto"/>
              <w:bottom w:val="single" w:sz="4" w:space="0" w:color="auto"/>
              <w:right w:val="single" w:sz="4" w:space="0" w:color="auto"/>
            </w:tcBorders>
          </w:tcPr>
          <w:p w14:paraId="7002C2CF" w14:textId="77777777" w:rsidR="00C33D8F" w:rsidRPr="00C33D8F" w:rsidRDefault="00C33D8F" w:rsidP="00C33D8F">
            <w:pPr>
              <w:spacing w:after="60"/>
              <w:rPr>
                <w:rFonts w:eastAsia="SimSun"/>
                <w:sz w:val="20"/>
              </w:rPr>
            </w:pPr>
            <w:r w:rsidRPr="00C33D8F">
              <w:rPr>
                <w:rFonts w:eastAsia="SimSun"/>
                <w:sz w:val="20"/>
              </w:rPr>
              <w:t>$</w:t>
            </w:r>
          </w:p>
        </w:tc>
        <w:tc>
          <w:tcPr>
            <w:tcW w:w="3359" w:type="pct"/>
            <w:tcBorders>
              <w:top w:val="single" w:sz="4" w:space="0" w:color="auto"/>
              <w:left w:val="single" w:sz="4" w:space="0" w:color="auto"/>
              <w:bottom w:val="single" w:sz="4" w:space="0" w:color="auto"/>
              <w:right w:val="single" w:sz="4" w:space="0" w:color="auto"/>
            </w:tcBorders>
          </w:tcPr>
          <w:p w14:paraId="34F884CC" w14:textId="77777777" w:rsidR="00C33D8F" w:rsidRPr="00C33D8F" w:rsidRDefault="00C33D8F" w:rsidP="00C33D8F">
            <w:pPr>
              <w:spacing w:after="60"/>
              <w:rPr>
                <w:rFonts w:eastAsia="SimSun"/>
                <w:sz w:val="20"/>
              </w:rPr>
            </w:pPr>
            <w:r w:rsidRPr="00C33D8F">
              <w:rPr>
                <w:rFonts w:eastAsia="SimSun"/>
                <w:i/>
                <w:sz w:val="20"/>
              </w:rPr>
              <w:t>Procured Capacity for Reg-Up Amount Total in DAM</w:t>
            </w:r>
            <w:r w:rsidRPr="00C33D8F">
              <w:rPr>
                <w:rFonts w:eastAsia="SimSun"/>
                <w:sz w:val="20"/>
              </w:rPr>
              <w:t>—The total of the DAM Reg-Up payments for all QSEs</w:t>
            </w:r>
            <w:r w:rsidRPr="00C33D8F">
              <w:rPr>
                <w:rFonts w:eastAsia="SimSun"/>
                <w:iCs/>
                <w:sz w:val="20"/>
              </w:rPr>
              <w:t>,</w:t>
            </w:r>
            <w:r w:rsidRPr="00C33D8F">
              <w:rPr>
                <w:rFonts w:eastAsia="SimSun"/>
                <w:sz w:val="20"/>
              </w:rPr>
              <w:t xml:space="preserve"> for the hour.</w:t>
            </w:r>
          </w:p>
        </w:tc>
      </w:tr>
      <w:tr w:rsidR="00C33D8F" w:rsidRPr="00C33D8F" w14:paraId="076213DE" w14:textId="77777777" w:rsidTr="006D009D">
        <w:tc>
          <w:tcPr>
            <w:tcW w:w="1315" w:type="pct"/>
            <w:tcBorders>
              <w:top w:val="single" w:sz="4" w:space="0" w:color="auto"/>
              <w:left w:val="single" w:sz="4" w:space="0" w:color="auto"/>
              <w:bottom w:val="single" w:sz="4" w:space="0" w:color="auto"/>
              <w:right w:val="single" w:sz="4" w:space="0" w:color="auto"/>
            </w:tcBorders>
          </w:tcPr>
          <w:p w14:paraId="77A947BE" w14:textId="77777777" w:rsidR="00C33D8F" w:rsidRPr="00C33D8F" w:rsidRDefault="00C33D8F" w:rsidP="00C33D8F">
            <w:pPr>
              <w:spacing w:after="60"/>
              <w:rPr>
                <w:rFonts w:eastAsia="SimSun"/>
                <w:i/>
                <w:iCs/>
                <w:sz w:val="20"/>
              </w:rPr>
            </w:pPr>
            <w:r w:rsidRPr="00C33D8F">
              <w:rPr>
                <w:rFonts w:eastAsia="SimSun"/>
                <w:i/>
                <w:iCs/>
                <w:sz w:val="20"/>
              </w:rPr>
              <w:t>q</w:t>
            </w:r>
          </w:p>
        </w:tc>
        <w:tc>
          <w:tcPr>
            <w:tcW w:w="326" w:type="pct"/>
            <w:tcBorders>
              <w:top w:val="single" w:sz="4" w:space="0" w:color="auto"/>
              <w:left w:val="single" w:sz="4" w:space="0" w:color="auto"/>
              <w:bottom w:val="single" w:sz="4" w:space="0" w:color="auto"/>
              <w:right w:val="single" w:sz="4" w:space="0" w:color="auto"/>
            </w:tcBorders>
          </w:tcPr>
          <w:p w14:paraId="3432291A" w14:textId="77777777" w:rsidR="00C33D8F" w:rsidRPr="00C33D8F" w:rsidRDefault="00C33D8F" w:rsidP="00C33D8F">
            <w:pPr>
              <w:spacing w:after="60"/>
              <w:rPr>
                <w:rFonts w:eastAsia="SimSun"/>
                <w:iCs/>
                <w:sz w:val="20"/>
              </w:rPr>
            </w:pPr>
            <w:r w:rsidRPr="00C33D8F">
              <w:rPr>
                <w:rFonts w:eastAsia="SimSun"/>
                <w:iCs/>
                <w:sz w:val="20"/>
              </w:rPr>
              <w:t>none</w:t>
            </w:r>
          </w:p>
        </w:tc>
        <w:tc>
          <w:tcPr>
            <w:tcW w:w="3359" w:type="pct"/>
            <w:tcBorders>
              <w:top w:val="single" w:sz="4" w:space="0" w:color="auto"/>
              <w:left w:val="single" w:sz="4" w:space="0" w:color="auto"/>
              <w:bottom w:val="single" w:sz="4" w:space="0" w:color="auto"/>
              <w:right w:val="single" w:sz="4" w:space="0" w:color="auto"/>
            </w:tcBorders>
          </w:tcPr>
          <w:p w14:paraId="035FA5A3" w14:textId="77777777" w:rsidR="00C33D8F" w:rsidRPr="00C33D8F" w:rsidRDefault="00C33D8F" w:rsidP="00C33D8F">
            <w:pPr>
              <w:spacing w:after="60"/>
              <w:rPr>
                <w:rFonts w:eastAsia="SimSun"/>
                <w:iCs/>
                <w:sz w:val="20"/>
              </w:rPr>
            </w:pPr>
            <w:r w:rsidRPr="00C33D8F">
              <w:rPr>
                <w:rFonts w:eastAsia="SimSun"/>
                <w:iCs/>
                <w:sz w:val="20"/>
              </w:rPr>
              <w:t>A QSE.</w:t>
            </w:r>
          </w:p>
        </w:tc>
      </w:tr>
      <w:tr w:rsidR="00C33D8F" w:rsidRPr="00C33D8F" w14:paraId="035B5CE8" w14:textId="77777777" w:rsidTr="006D009D">
        <w:tc>
          <w:tcPr>
            <w:tcW w:w="1315" w:type="pct"/>
            <w:tcBorders>
              <w:top w:val="single" w:sz="4" w:space="0" w:color="auto"/>
              <w:left w:val="single" w:sz="4" w:space="0" w:color="auto"/>
              <w:bottom w:val="single" w:sz="4" w:space="0" w:color="auto"/>
              <w:right w:val="single" w:sz="4" w:space="0" w:color="auto"/>
            </w:tcBorders>
          </w:tcPr>
          <w:p w14:paraId="58A0E139" w14:textId="77777777" w:rsidR="00C33D8F" w:rsidRPr="00C33D8F" w:rsidRDefault="00C33D8F" w:rsidP="00C33D8F">
            <w:pPr>
              <w:spacing w:after="60"/>
              <w:rPr>
                <w:rFonts w:eastAsia="SimSun"/>
                <w:i/>
                <w:iCs/>
                <w:sz w:val="20"/>
              </w:rPr>
            </w:pPr>
            <w:r w:rsidRPr="00C33D8F">
              <w:rPr>
                <w:rFonts w:eastAsia="SimSun"/>
                <w:i/>
                <w:iCs/>
                <w:sz w:val="20"/>
              </w:rPr>
              <w:t>m</w:t>
            </w:r>
          </w:p>
        </w:tc>
        <w:tc>
          <w:tcPr>
            <w:tcW w:w="326" w:type="pct"/>
            <w:tcBorders>
              <w:top w:val="single" w:sz="4" w:space="0" w:color="auto"/>
              <w:left w:val="single" w:sz="4" w:space="0" w:color="auto"/>
              <w:bottom w:val="single" w:sz="4" w:space="0" w:color="auto"/>
              <w:right w:val="single" w:sz="4" w:space="0" w:color="auto"/>
            </w:tcBorders>
          </w:tcPr>
          <w:p w14:paraId="2EED1CAD" w14:textId="77777777" w:rsidR="00C33D8F" w:rsidRPr="00C33D8F" w:rsidRDefault="00C33D8F" w:rsidP="00C33D8F">
            <w:pPr>
              <w:spacing w:after="60"/>
              <w:rPr>
                <w:rFonts w:eastAsia="SimSun"/>
                <w:iCs/>
                <w:sz w:val="20"/>
              </w:rPr>
            </w:pPr>
            <w:r w:rsidRPr="00C33D8F">
              <w:rPr>
                <w:rFonts w:eastAsia="SimSun"/>
                <w:iCs/>
                <w:sz w:val="20"/>
              </w:rPr>
              <w:t>none</w:t>
            </w:r>
          </w:p>
        </w:tc>
        <w:tc>
          <w:tcPr>
            <w:tcW w:w="3359" w:type="pct"/>
            <w:tcBorders>
              <w:top w:val="single" w:sz="4" w:space="0" w:color="auto"/>
              <w:left w:val="single" w:sz="4" w:space="0" w:color="auto"/>
              <w:bottom w:val="single" w:sz="4" w:space="0" w:color="auto"/>
              <w:right w:val="single" w:sz="4" w:space="0" w:color="auto"/>
            </w:tcBorders>
          </w:tcPr>
          <w:p w14:paraId="5971F1F0" w14:textId="77777777" w:rsidR="00C33D8F" w:rsidRPr="00C33D8F" w:rsidRDefault="00C33D8F" w:rsidP="00C33D8F">
            <w:pPr>
              <w:spacing w:after="60"/>
              <w:rPr>
                <w:rFonts w:eastAsia="SimSun"/>
                <w:iCs/>
                <w:sz w:val="20"/>
              </w:rPr>
            </w:pPr>
            <w:r w:rsidRPr="00C33D8F">
              <w:rPr>
                <w:rFonts w:eastAsia="SimSun"/>
                <w:iCs/>
                <w:sz w:val="20"/>
              </w:rPr>
              <w:t>An Ancillary Service market (SASM or RSASM) for the given Operating Hour.</w:t>
            </w:r>
          </w:p>
        </w:tc>
      </w:tr>
    </w:tbl>
    <w:p w14:paraId="6307E627" w14:textId="77777777" w:rsidR="00C33D8F" w:rsidRPr="00C33D8F" w:rsidRDefault="00C33D8F" w:rsidP="00C33D8F">
      <w:pPr>
        <w:rPr>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33D8F" w:rsidRPr="00C33D8F" w14:paraId="7B59DE9E" w14:textId="77777777" w:rsidTr="006D009D">
        <w:trPr>
          <w:trHeight w:val="1547"/>
        </w:trPr>
        <w:tc>
          <w:tcPr>
            <w:tcW w:w="9576" w:type="dxa"/>
            <w:shd w:val="pct12" w:color="auto" w:fill="auto"/>
          </w:tcPr>
          <w:p w14:paraId="41155703" w14:textId="77777777" w:rsidR="00C33D8F" w:rsidRPr="00C33D8F" w:rsidRDefault="00C33D8F" w:rsidP="00C33D8F">
            <w:pPr>
              <w:spacing w:before="120" w:after="240"/>
              <w:rPr>
                <w:rFonts w:eastAsia="SimSun"/>
                <w:b/>
                <w:i/>
                <w:iCs/>
              </w:rPr>
            </w:pPr>
            <w:r w:rsidRPr="00C33D8F">
              <w:rPr>
                <w:rFonts w:eastAsia="SimSun"/>
                <w:b/>
                <w:i/>
                <w:iCs/>
              </w:rPr>
              <w:t>[NPRR841:  Replace paragraph (a) above with the following upon system implementation:]</w:t>
            </w:r>
          </w:p>
          <w:p w14:paraId="6AB7D6B1" w14:textId="77777777" w:rsidR="00C33D8F" w:rsidRPr="00C33D8F" w:rsidRDefault="00C33D8F" w:rsidP="00C33D8F">
            <w:pPr>
              <w:spacing w:after="240"/>
              <w:ind w:left="1440" w:hanging="720"/>
              <w:rPr>
                <w:rFonts w:eastAsia="SimSun"/>
              </w:rPr>
            </w:pPr>
            <w:r w:rsidRPr="00C33D8F">
              <w:rPr>
                <w:rFonts w:eastAsia="SimSun"/>
              </w:rPr>
              <w:t>(a)</w:t>
            </w:r>
            <w:r w:rsidRPr="00C33D8F">
              <w:rPr>
                <w:rFonts w:eastAsia="SimSun"/>
              </w:rPr>
              <w:tab/>
              <w:t>The net total costs for Reg-Up for a given Operating Hour is calculated as follows:</w:t>
            </w:r>
          </w:p>
          <w:p w14:paraId="29B444E1" w14:textId="42FE7E5F" w:rsidR="00C33D8F" w:rsidRPr="00C33D8F" w:rsidRDefault="00C33D8F" w:rsidP="00C33D8F">
            <w:pPr>
              <w:spacing w:after="120"/>
              <w:ind w:left="2880" w:hanging="2160"/>
              <w:rPr>
                <w:rFonts w:eastAsia="SimSun"/>
                <w:b/>
                <w:bCs/>
              </w:rPr>
            </w:pPr>
            <w:r w:rsidRPr="00C33D8F">
              <w:rPr>
                <w:rFonts w:eastAsia="SimSun"/>
                <w:b/>
                <w:bCs/>
              </w:rPr>
              <w:t>RUCOSTTOT</w:t>
            </w:r>
            <w:r w:rsidRPr="00C33D8F">
              <w:rPr>
                <w:rFonts w:eastAsia="SimSun"/>
                <w:b/>
                <w:bCs/>
              </w:rPr>
              <w:tab/>
              <w:t>=</w:t>
            </w:r>
            <w:r w:rsidRPr="00C33D8F">
              <w:rPr>
                <w:rFonts w:eastAsia="SimSun"/>
                <w:b/>
                <w:bCs/>
              </w:rPr>
              <w:tab/>
              <w:t>(-1) * (</w:t>
            </w:r>
            <w:r w:rsidR="00330EDF">
              <w:rPr>
                <w:rFonts w:eastAsia="SimSun"/>
                <w:b/>
                <w:noProof/>
                <w:position w:val="-20"/>
              </w:rPr>
              <w:pict w14:anchorId="0C67564E">
                <v:shape id="Picture 236" o:spid="_x0000_i1078" type="#_x0000_t75" style="width:11.4pt;height:21.6pt;visibility:visible;mso-wrap-style:square">
                  <v:imagedata r:id="rId59" o:title=""/>
                </v:shape>
              </w:pict>
            </w:r>
            <w:r w:rsidRPr="00C33D8F">
              <w:rPr>
                <w:rFonts w:eastAsia="SimSun"/>
                <w:b/>
                <w:bCs/>
              </w:rPr>
              <w:t xml:space="preserve">(RTPCRUAMTTOT </w:t>
            </w:r>
            <w:r w:rsidRPr="00C33D8F">
              <w:rPr>
                <w:rFonts w:eastAsia="SimSun"/>
                <w:b/>
                <w:bCs/>
                <w:i/>
                <w:vertAlign w:val="subscript"/>
              </w:rPr>
              <w:t>m</w:t>
            </w:r>
            <w:r w:rsidRPr="00C33D8F">
              <w:rPr>
                <w:rFonts w:eastAsia="SimSun"/>
                <w:b/>
                <w:bCs/>
              </w:rPr>
              <w:t xml:space="preserve">) + </w:t>
            </w:r>
            <w:r w:rsidRPr="00C33D8F">
              <w:rPr>
                <w:rFonts w:eastAsia="SimSun"/>
                <w:b/>
                <w:bCs/>
              </w:rPr>
              <w:tab/>
            </w:r>
            <w:r w:rsidRPr="00C33D8F">
              <w:rPr>
                <w:rFonts w:eastAsia="SimSun"/>
                <w:b/>
                <w:bCs/>
              </w:rPr>
              <w:tab/>
            </w:r>
            <w:r w:rsidRPr="00C33D8F">
              <w:rPr>
                <w:rFonts w:eastAsia="SimSun"/>
                <w:b/>
                <w:bCs/>
              </w:rPr>
              <w:tab/>
              <w:t>PCRUAMTTOT</w:t>
            </w:r>
            <w:r w:rsidRPr="00C33D8F">
              <w:rPr>
                <w:rFonts w:eastAsia="SimSun"/>
                <w:b/>
                <w:bCs/>
                <w:i/>
                <w:vertAlign w:val="subscript"/>
              </w:rPr>
              <w:t xml:space="preserve"> </w:t>
            </w:r>
            <w:r w:rsidRPr="00C33D8F">
              <w:rPr>
                <w:rFonts w:eastAsia="SimSun"/>
                <w:b/>
                <w:bCs/>
              </w:rPr>
              <w:t xml:space="preserve"> + RUFQAMTTOT + </w:t>
            </w:r>
          </w:p>
          <w:p w14:paraId="03C339E4" w14:textId="77777777" w:rsidR="00C33D8F" w:rsidRPr="00C33D8F" w:rsidRDefault="00C33D8F" w:rsidP="00C33D8F">
            <w:pPr>
              <w:spacing w:after="240"/>
              <w:ind w:left="2880" w:firstLine="720"/>
              <w:rPr>
                <w:rFonts w:eastAsia="SimSun"/>
                <w:b/>
                <w:bCs/>
              </w:rPr>
            </w:pPr>
            <w:r w:rsidRPr="00C33D8F">
              <w:rPr>
                <w:rFonts w:eastAsia="SimSun"/>
                <w:b/>
                <w:bCs/>
              </w:rPr>
              <w:t xml:space="preserve">RUINFQAMTTOT + </w:t>
            </w:r>
            <w:r w:rsidRPr="00C33D8F">
              <w:rPr>
                <w:rFonts w:eastAsia="SimSun"/>
                <w:b/>
                <w:color w:val="000000"/>
              </w:rPr>
              <w:t>RUMWINFATOT</w:t>
            </w:r>
            <w:r w:rsidRPr="00C33D8F">
              <w:rPr>
                <w:rFonts w:eastAsia="SimSun"/>
                <w:b/>
                <w:bCs/>
              </w:rPr>
              <w:t>)</w:t>
            </w:r>
          </w:p>
          <w:p w14:paraId="7390A49C" w14:textId="77777777" w:rsidR="00C33D8F" w:rsidRPr="00C33D8F" w:rsidRDefault="00C33D8F" w:rsidP="00C33D8F">
            <w:pPr>
              <w:spacing w:after="240"/>
              <w:rPr>
                <w:rFonts w:eastAsia="SimSun"/>
                <w:iCs/>
              </w:rPr>
            </w:pPr>
            <w:r w:rsidRPr="00C33D8F">
              <w:rPr>
                <w:rFonts w:eastAsia="SimSun"/>
                <w:iCs/>
              </w:rPr>
              <w:t xml:space="preserve">Where: </w:t>
            </w:r>
          </w:p>
          <w:p w14:paraId="0F07EB23" w14:textId="77777777" w:rsidR="00C33D8F" w:rsidRPr="00C33D8F" w:rsidRDefault="00C33D8F" w:rsidP="00C33D8F">
            <w:pPr>
              <w:rPr>
                <w:rFonts w:eastAsia="SimSun"/>
              </w:rPr>
            </w:pPr>
            <w:r w:rsidRPr="00C33D8F">
              <w:rPr>
                <w:rFonts w:eastAsia="SimSun"/>
              </w:rPr>
              <w:t>Total payment of SASM- and RSASM-procured capacity for Reg-Up by market</w:t>
            </w:r>
          </w:p>
          <w:p w14:paraId="3DD457EF" w14:textId="3229DC67" w:rsidR="00C33D8F" w:rsidRPr="00C33D8F" w:rsidRDefault="00C33D8F" w:rsidP="00C33D8F">
            <w:pPr>
              <w:spacing w:after="240"/>
              <w:ind w:leftChars="300" w:left="2880" w:hangingChars="900" w:hanging="2160"/>
              <w:rPr>
                <w:rFonts w:eastAsia="SimSun"/>
                <w:bCs/>
                <w:i/>
                <w:vertAlign w:val="subscript"/>
              </w:rPr>
            </w:pPr>
            <w:r w:rsidRPr="00C33D8F">
              <w:rPr>
                <w:rFonts w:eastAsia="SimSun"/>
                <w:bCs/>
              </w:rPr>
              <w:t xml:space="preserve">RTPCRUAMTTOT </w:t>
            </w:r>
            <w:r w:rsidRPr="00C33D8F">
              <w:rPr>
                <w:rFonts w:eastAsia="SimSun"/>
                <w:bCs/>
                <w:i/>
                <w:vertAlign w:val="subscript"/>
              </w:rPr>
              <w:t>m</w:t>
            </w:r>
            <w:r w:rsidRPr="00C33D8F">
              <w:rPr>
                <w:rFonts w:eastAsia="SimSun"/>
                <w:bCs/>
              </w:rPr>
              <w:tab/>
            </w:r>
            <w:r w:rsidRPr="00C33D8F">
              <w:rPr>
                <w:rFonts w:eastAsia="SimSun"/>
                <w:bCs/>
              </w:rPr>
              <w:tab/>
              <w:t>=</w:t>
            </w:r>
            <w:r w:rsidRPr="00C33D8F">
              <w:rPr>
                <w:rFonts w:eastAsia="SimSun"/>
                <w:bCs/>
              </w:rPr>
              <w:tab/>
            </w:r>
            <w:r w:rsidR="00330EDF">
              <w:rPr>
                <w:rFonts w:eastAsia="SimSun"/>
                <w:noProof/>
                <w:position w:val="-22"/>
              </w:rPr>
              <w:pict w14:anchorId="285993AD">
                <v:shape id="Picture 237" o:spid="_x0000_i1079" type="#_x0000_t75" style="width:11.4pt;height:23.4pt;visibility:visible;mso-wrap-style:square">
                  <v:imagedata r:id="rId60" o:title=""/>
                </v:shape>
              </w:pict>
            </w:r>
            <w:r w:rsidRPr="00C33D8F">
              <w:rPr>
                <w:rFonts w:eastAsia="SimSun"/>
                <w:bCs/>
              </w:rPr>
              <w:t xml:space="preserve">RTPCRUAMT </w:t>
            </w:r>
            <w:r w:rsidRPr="00C33D8F">
              <w:rPr>
                <w:rFonts w:eastAsia="SimSun"/>
                <w:bCs/>
                <w:i/>
                <w:vertAlign w:val="subscript"/>
              </w:rPr>
              <w:t xml:space="preserve">q, m </w:t>
            </w:r>
          </w:p>
          <w:p w14:paraId="163E4AD6" w14:textId="77777777" w:rsidR="00C33D8F" w:rsidRPr="00C33D8F" w:rsidRDefault="00C33D8F" w:rsidP="00C33D8F">
            <w:pPr>
              <w:rPr>
                <w:rFonts w:eastAsia="SimSun"/>
              </w:rPr>
            </w:pPr>
            <w:r w:rsidRPr="00C33D8F">
              <w:rPr>
                <w:rFonts w:eastAsia="SimSun"/>
              </w:rPr>
              <w:t>Total payment of DAM-procured capacity for Reg-Up</w:t>
            </w:r>
          </w:p>
          <w:p w14:paraId="6EC9B381" w14:textId="3F679D01" w:rsidR="00C33D8F" w:rsidRPr="00C33D8F" w:rsidRDefault="00C33D8F" w:rsidP="00C33D8F">
            <w:pPr>
              <w:spacing w:after="240"/>
              <w:ind w:leftChars="300" w:left="2880" w:hangingChars="900" w:hanging="2160"/>
              <w:rPr>
                <w:rFonts w:eastAsia="SimSun"/>
                <w:bCs/>
              </w:rPr>
            </w:pPr>
            <w:r w:rsidRPr="00C33D8F">
              <w:rPr>
                <w:rFonts w:eastAsia="SimSun"/>
                <w:bCs/>
              </w:rPr>
              <w:t>PCRUAMTTOT</w:t>
            </w:r>
            <w:r w:rsidRPr="00C33D8F">
              <w:rPr>
                <w:rFonts w:eastAsia="SimSun"/>
                <w:bCs/>
              </w:rPr>
              <w:tab/>
            </w:r>
            <w:r w:rsidRPr="00C33D8F">
              <w:rPr>
                <w:rFonts w:eastAsia="SimSun"/>
                <w:bCs/>
              </w:rPr>
              <w:tab/>
              <w:t>=</w:t>
            </w:r>
            <w:r w:rsidRPr="00C33D8F">
              <w:rPr>
                <w:rFonts w:eastAsia="SimSun"/>
                <w:bCs/>
              </w:rPr>
              <w:tab/>
            </w:r>
            <w:r w:rsidR="00330EDF">
              <w:rPr>
                <w:rFonts w:eastAsia="SimSun"/>
                <w:noProof/>
                <w:position w:val="-22"/>
              </w:rPr>
              <w:pict w14:anchorId="70A0458D">
                <v:shape id="Picture 238" o:spid="_x0000_i1080" type="#_x0000_t75" style="width:11.4pt;height:23.4pt;visibility:visible;mso-wrap-style:square">
                  <v:imagedata r:id="rId60" o:title=""/>
                </v:shape>
              </w:pict>
            </w:r>
            <w:r w:rsidRPr="00C33D8F">
              <w:rPr>
                <w:rFonts w:eastAsia="SimSun"/>
                <w:bCs/>
              </w:rPr>
              <w:t xml:space="preserve">PCRUAMT </w:t>
            </w:r>
            <w:r w:rsidRPr="00C33D8F">
              <w:rPr>
                <w:rFonts w:eastAsia="SimSun"/>
                <w:bCs/>
                <w:i/>
                <w:vertAlign w:val="subscript"/>
              </w:rPr>
              <w:t>q</w:t>
            </w:r>
          </w:p>
          <w:p w14:paraId="4AF84BCE" w14:textId="77777777" w:rsidR="00C33D8F" w:rsidRPr="00C33D8F" w:rsidRDefault="00C33D8F" w:rsidP="00C33D8F">
            <w:pPr>
              <w:rPr>
                <w:rFonts w:eastAsia="SimSun"/>
              </w:rPr>
            </w:pPr>
            <w:r w:rsidRPr="00C33D8F">
              <w:rPr>
                <w:rFonts w:eastAsia="SimSun"/>
              </w:rPr>
              <w:t>Total charge of failure on Ancillary Service Supply Responsibility for Reg-Up</w:t>
            </w:r>
          </w:p>
          <w:p w14:paraId="32810610" w14:textId="6D734EB9" w:rsidR="00C33D8F" w:rsidRPr="00C33D8F" w:rsidRDefault="00C33D8F" w:rsidP="00C33D8F">
            <w:pPr>
              <w:spacing w:after="240"/>
              <w:ind w:leftChars="300" w:left="2880" w:hangingChars="900" w:hanging="2160"/>
              <w:rPr>
                <w:rFonts w:eastAsia="SimSun"/>
                <w:bCs/>
                <w:i/>
                <w:vertAlign w:val="subscript"/>
              </w:rPr>
            </w:pPr>
            <w:r w:rsidRPr="00C33D8F">
              <w:rPr>
                <w:rFonts w:eastAsia="SimSun"/>
                <w:bCs/>
              </w:rPr>
              <w:t>RUFQAMTTOT</w:t>
            </w:r>
            <w:r w:rsidRPr="00C33D8F">
              <w:rPr>
                <w:rFonts w:eastAsia="SimSun"/>
                <w:bCs/>
              </w:rPr>
              <w:tab/>
            </w:r>
            <w:r w:rsidRPr="00C33D8F">
              <w:rPr>
                <w:rFonts w:eastAsia="SimSun"/>
                <w:bCs/>
              </w:rPr>
              <w:tab/>
              <w:t>=</w:t>
            </w:r>
            <w:r w:rsidRPr="00C33D8F">
              <w:rPr>
                <w:rFonts w:eastAsia="SimSun"/>
                <w:bCs/>
              </w:rPr>
              <w:tab/>
            </w:r>
            <w:r w:rsidR="00330EDF">
              <w:rPr>
                <w:rFonts w:eastAsia="SimSun"/>
                <w:noProof/>
                <w:position w:val="-22"/>
              </w:rPr>
              <w:pict w14:anchorId="73B94B57">
                <v:shape id="Picture 239" o:spid="_x0000_i1081" type="#_x0000_t75" style="width:11.4pt;height:23.4pt;visibility:visible;mso-wrap-style:square">
                  <v:imagedata r:id="rId61" o:title=""/>
                </v:shape>
              </w:pict>
            </w:r>
            <w:r w:rsidRPr="00C33D8F">
              <w:rPr>
                <w:rFonts w:eastAsia="SimSun"/>
                <w:bCs/>
              </w:rPr>
              <w:t xml:space="preserve">RUFQAMTQSETOT </w:t>
            </w:r>
            <w:r w:rsidRPr="00C33D8F">
              <w:rPr>
                <w:rFonts w:eastAsia="SimSun"/>
                <w:bCs/>
                <w:i/>
                <w:vertAlign w:val="subscript"/>
              </w:rPr>
              <w:t>q</w:t>
            </w:r>
          </w:p>
          <w:p w14:paraId="1AD260B1" w14:textId="77777777" w:rsidR="00C33D8F" w:rsidRPr="00C33D8F" w:rsidRDefault="00C33D8F" w:rsidP="00C33D8F">
            <w:pPr>
              <w:tabs>
                <w:tab w:val="left" w:pos="2160"/>
                <w:tab w:val="left" w:pos="2880"/>
              </w:tabs>
              <w:ind w:left="300" w:hangingChars="125" w:hanging="300"/>
              <w:rPr>
                <w:rFonts w:eastAsia="SimSun"/>
                <w:bCs/>
              </w:rPr>
            </w:pPr>
            <w:r w:rsidRPr="00C33D8F">
              <w:rPr>
                <w:rFonts w:eastAsia="SimSun"/>
                <w:bCs/>
              </w:rPr>
              <w:t>Total payment of SASM- and RSASM-procured capacity for Reg-Up by QSE</w:t>
            </w:r>
          </w:p>
          <w:p w14:paraId="13D427B7" w14:textId="33855A4C" w:rsidR="00C33D8F" w:rsidRPr="00C33D8F" w:rsidRDefault="00C33D8F" w:rsidP="00C33D8F">
            <w:pPr>
              <w:spacing w:after="240"/>
              <w:ind w:leftChars="300" w:left="2880" w:hangingChars="900" w:hanging="2160"/>
              <w:rPr>
                <w:rFonts w:eastAsia="SimSun"/>
                <w:bCs/>
              </w:rPr>
            </w:pPr>
            <w:r w:rsidRPr="00C33D8F">
              <w:rPr>
                <w:rFonts w:eastAsia="SimSun"/>
                <w:bCs/>
              </w:rPr>
              <w:t xml:space="preserve">RTPCRUAMTQSETOT </w:t>
            </w:r>
            <w:r w:rsidRPr="00C33D8F">
              <w:rPr>
                <w:rFonts w:eastAsia="SimSun"/>
                <w:bCs/>
                <w:i/>
                <w:vertAlign w:val="subscript"/>
              </w:rPr>
              <w:t>q</w:t>
            </w:r>
            <w:r w:rsidRPr="00C33D8F">
              <w:rPr>
                <w:rFonts w:eastAsia="SimSun"/>
                <w:bCs/>
              </w:rPr>
              <w:tab/>
              <w:t>=</w:t>
            </w:r>
            <w:r w:rsidRPr="00C33D8F">
              <w:rPr>
                <w:rFonts w:eastAsia="SimSun"/>
                <w:bCs/>
              </w:rPr>
              <w:tab/>
            </w:r>
            <w:r w:rsidR="00330EDF">
              <w:rPr>
                <w:rFonts w:eastAsia="SimSun"/>
                <w:noProof/>
                <w:position w:val="-20"/>
              </w:rPr>
              <w:pict w14:anchorId="21B04BD6">
                <v:shape id="Picture 240" o:spid="_x0000_i1082" type="#_x0000_t75" style="width:11.4pt;height:21.6pt;visibility:visible;mso-wrap-style:square">
                  <v:imagedata r:id="rId59" o:title=""/>
                </v:shape>
              </w:pict>
            </w:r>
            <w:r w:rsidRPr="00C33D8F">
              <w:rPr>
                <w:rFonts w:eastAsia="SimSun"/>
                <w:bCs/>
              </w:rPr>
              <w:t xml:space="preserve">RTPCRUAMT </w:t>
            </w:r>
            <w:r w:rsidRPr="00C33D8F">
              <w:rPr>
                <w:rFonts w:eastAsia="SimSun"/>
                <w:bCs/>
                <w:i/>
                <w:vertAlign w:val="subscript"/>
              </w:rPr>
              <w:t>q, m</w:t>
            </w:r>
          </w:p>
          <w:p w14:paraId="4D0460E9" w14:textId="77777777" w:rsidR="00C33D8F" w:rsidRPr="00C33D8F" w:rsidRDefault="00C33D8F" w:rsidP="00C33D8F">
            <w:pPr>
              <w:rPr>
                <w:rFonts w:eastAsia="SimSun"/>
              </w:rPr>
            </w:pPr>
            <w:r w:rsidRPr="00C33D8F">
              <w:rPr>
                <w:rFonts w:eastAsia="SimSun"/>
              </w:rPr>
              <w:t>Total charge of infeasible Ancillary Service Supply Responsibility for Reg-Up</w:t>
            </w:r>
          </w:p>
          <w:p w14:paraId="3C06A4C9" w14:textId="7F50A8A6" w:rsidR="00C33D8F" w:rsidRPr="00C33D8F" w:rsidRDefault="00C33D8F" w:rsidP="00C33D8F">
            <w:pPr>
              <w:spacing w:after="240"/>
              <w:ind w:left="2880" w:hanging="2160"/>
              <w:rPr>
                <w:rFonts w:eastAsia="SimSun"/>
              </w:rPr>
            </w:pPr>
            <w:r w:rsidRPr="00C33D8F">
              <w:rPr>
                <w:rFonts w:eastAsia="SimSun"/>
              </w:rPr>
              <w:t>RUINFQAMTTOT</w:t>
            </w:r>
            <w:r w:rsidRPr="00C33D8F">
              <w:rPr>
                <w:rFonts w:eastAsia="SimSun"/>
              </w:rPr>
              <w:tab/>
              <w:t>=</w:t>
            </w:r>
            <w:r w:rsidRPr="00C33D8F">
              <w:rPr>
                <w:rFonts w:eastAsia="SimSun"/>
              </w:rPr>
              <w:tab/>
            </w:r>
            <w:r w:rsidR="00330EDF">
              <w:rPr>
                <w:rFonts w:eastAsia="SimSun"/>
                <w:noProof/>
                <w:position w:val="-22"/>
              </w:rPr>
              <w:pict w14:anchorId="2641F46A">
                <v:shape id="Picture 241" o:spid="_x0000_i1083" type="#_x0000_t75" style="width:11.4pt;height:23.4pt;visibility:visible;mso-wrap-style:square">
                  <v:imagedata r:id="rId61" o:title=""/>
                </v:shape>
              </w:pict>
            </w:r>
            <w:r w:rsidRPr="00C33D8F">
              <w:rPr>
                <w:rFonts w:eastAsia="SimSun"/>
              </w:rPr>
              <w:t xml:space="preserve"> RUINFQAMT </w:t>
            </w:r>
            <w:r w:rsidRPr="00C33D8F">
              <w:rPr>
                <w:rFonts w:eastAsia="SimSun"/>
                <w:i/>
                <w:vertAlign w:val="subscript"/>
              </w:rPr>
              <w:t>q</w:t>
            </w:r>
          </w:p>
          <w:p w14:paraId="65EC7A33" w14:textId="77777777" w:rsidR="00C33D8F" w:rsidRPr="00C33D8F" w:rsidRDefault="00C33D8F" w:rsidP="00C33D8F">
            <w:pPr>
              <w:tabs>
                <w:tab w:val="left" w:pos="2340"/>
                <w:tab w:val="left" w:pos="3420"/>
              </w:tabs>
              <w:spacing w:after="240"/>
              <w:ind w:left="1080" w:hanging="360"/>
              <w:rPr>
                <w:rFonts w:eastAsia="SimSun"/>
                <w:bCs/>
              </w:rPr>
            </w:pPr>
            <w:r w:rsidRPr="00C33D8F">
              <w:rPr>
                <w:rFonts w:eastAsia="SimSun"/>
                <w:bCs/>
              </w:rPr>
              <w:t>Total Real-Time DAM Make-Whole Payment for Reg-Up</w:t>
            </w:r>
          </w:p>
          <w:p w14:paraId="3C18E5CC" w14:textId="77777777" w:rsidR="00C33D8F" w:rsidRPr="00C33D8F" w:rsidRDefault="00C33D8F" w:rsidP="00C33D8F">
            <w:pPr>
              <w:spacing w:after="240"/>
              <w:ind w:left="2880" w:hanging="2160"/>
              <w:rPr>
                <w:rFonts w:eastAsia="SimSun"/>
              </w:rPr>
            </w:pPr>
            <w:r w:rsidRPr="00C33D8F">
              <w:rPr>
                <w:rFonts w:eastAsia="SimSun"/>
              </w:rPr>
              <w:t>RUMWINFATOT</w:t>
            </w:r>
            <w:r w:rsidRPr="00C33D8F">
              <w:rPr>
                <w:rFonts w:eastAsia="SimSun"/>
              </w:rPr>
              <w:tab/>
              <w:t>=</w:t>
            </w:r>
            <w:r w:rsidRPr="00C33D8F">
              <w:rPr>
                <w:rFonts w:eastAsia="SimSun"/>
              </w:rPr>
              <w:tab/>
            </w:r>
            <w:r w:rsidRPr="00C33D8F">
              <w:rPr>
                <w:rFonts w:eastAsia="SimSun"/>
                <w:position w:val="-22"/>
                <w:lang w:val="pt-BR"/>
              </w:rPr>
              <w:object w:dxaOrig="220" w:dyaOrig="460" w14:anchorId="72475F16">
                <v:shape id="_x0000_i1084" type="#_x0000_t75" style="width:12pt;height:18pt" o:ole="">
                  <v:imagedata r:id="rId63" o:title=""/>
                </v:shape>
                <o:OLEObject Type="Embed" ProgID="Equation.3" ShapeID="_x0000_i1084" DrawAspect="Content" ObjectID="_1781757792" r:id="rId64"/>
              </w:object>
            </w:r>
            <w:r w:rsidRPr="00C33D8F">
              <w:rPr>
                <w:rFonts w:eastAsia="SimSun"/>
                <w:color w:val="000000"/>
              </w:rPr>
              <w:t xml:space="preserve"> RUMWINFA </w:t>
            </w:r>
            <w:r w:rsidRPr="00C33D8F">
              <w:rPr>
                <w:rFonts w:eastAsia="SimSun"/>
                <w:i/>
                <w:vertAlign w:val="subscript"/>
              </w:rPr>
              <w:t xml:space="preserve">q, h  </w:t>
            </w:r>
          </w:p>
          <w:p w14:paraId="223492D6" w14:textId="77777777" w:rsidR="00C33D8F" w:rsidRPr="00C33D8F" w:rsidRDefault="00C33D8F" w:rsidP="00C33D8F">
            <w:pPr>
              <w:rPr>
                <w:rFonts w:eastAsia="SimSun"/>
              </w:rPr>
            </w:pPr>
            <w:r w:rsidRPr="00C33D8F">
              <w:rPr>
                <w:rFonts w:eastAsia="SimSun"/>
              </w:rPr>
              <w:t>The above variables are defined as follows: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13"/>
              <w:gridCol w:w="6320"/>
            </w:tblGrid>
            <w:tr w:rsidR="00C33D8F" w:rsidRPr="00C33D8F" w14:paraId="197CA346" w14:textId="77777777" w:rsidTr="006D009D">
              <w:tc>
                <w:tcPr>
                  <w:tcW w:w="1315" w:type="pct"/>
                </w:tcPr>
                <w:p w14:paraId="55F1D968" w14:textId="77777777" w:rsidR="00C33D8F" w:rsidRPr="00C33D8F" w:rsidRDefault="00C33D8F" w:rsidP="00C33D8F">
                  <w:pPr>
                    <w:spacing w:after="120"/>
                    <w:rPr>
                      <w:rFonts w:eastAsia="SimSun"/>
                      <w:b/>
                      <w:iCs/>
                      <w:sz w:val="20"/>
                    </w:rPr>
                  </w:pPr>
                  <w:r w:rsidRPr="00C33D8F">
                    <w:rPr>
                      <w:rFonts w:eastAsia="SimSun"/>
                      <w:b/>
                      <w:iCs/>
                      <w:sz w:val="20"/>
                    </w:rPr>
                    <w:t>Variable</w:t>
                  </w:r>
                </w:p>
              </w:tc>
              <w:tc>
                <w:tcPr>
                  <w:tcW w:w="326" w:type="pct"/>
                </w:tcPr>
                <w:p w14:paraId="3A2E576E" w14:textId="77777777" w:rsidR="00C33D8F" w:rsidRPr="00C33D8F" w:rsidRDefault="00C33D8F" w:rsidP="00C33D8F">
                  <w:pPr>
                    <w:spacing w:after="120"/>
                    <w:rPr>
                      <w:rFonts w:eastAsia="SimSun"/>
                      <w:b/>
                      <w:iCs/>
                      <w:sz w:val="20"/>
                    </w:rPr>
                  </w:pPr>
                  <w:r w:rsidRPr="00C33D8F">
                    <w:rPr>
                      <w:rFonts w:eastAsia="SimSun"/>
                      <w:b/>
                      <w:iCs/>
                      <w:sz w:val="20"/>
                    </w:rPr>
                    <w:t>Unit</w:t>
                  </w:r>
                </w:p>
              </w:tc>
              <w:tc>
                <w:tcPr>
                  <w:tcW w:w="3359" w:type="pct"/>
                </w:tcPr>
                <w:p w14:paraId="1EDCD8FA" w14:textId="77777777" w:rsidR="00C33D8F" w:rsidRPr="00C33D8F" w:rsidRDefault="00C33D8F" w:rsidP="00C33D8F">
                  <w:pPr>
                    <w:spacing w:after="120"/>
                    <w:rPr>
                      <w:rFonts w:eastAsia="SimSun"/>
                      <w:b/>
                      <w:iCs/>
                      <w:sz w:val="20"/>
                    </w:rPr>
                  </w:pPr>
                  <w:r w:rsidRPr="00C33D8F">
                    <w:rPr>
                      <w:rFonts w:eastAsia="SimSun"/>
                      <w:b/>
                      <w:iCs/>
                      <w:sz w:val="20"/>
                    </w:rPr>
                    <w:t>Description</w:t>
                  </w:r>
                </w:p>
              </w:tc>
            </w:tr>
            <w:tr w:rsidR="00C33D8F" w:rsidRPr="00C33D8F" w14:paraId="7A0C528A" w14:textId="77777777" w:rsidTr="006D009D">
              <w:tc>
                <w:tcPr>
                  <w:tcW w:w="1315" w:type="pct"/>
                </w:tcPr>
                <w:p w14:paraId="5D906D99" w14:textId="77777777" w:rsidR="00C33D8F" w:rsidRPr="00C33D8F" w:rsidRDefault="00C33D8F" w:rsidP="00C33D8F">
                  <w:pPr>
                    <w:spacing w:after="60"/>
                    <w:rPr>
                      <w:rFonts w:eastAsia="SimSun"/>
                      <w:iCs/>
                      <w:sz w:val="20"/>
                    </w:rPr>
                  </w:pPr>
                  <w:r w:rsidRPr="00C33D8F">
                    <w:rPr>
                      <w:rFonts w:eastAsia="SimSun"/>
                      <w:iCs/>
                      <w:sz w:val="20"/>
                    </w:rPr>
                    <w:t>RUCOSTTOT</w:t>
                  </w:r>
                </w:p>
              </w:tc>
              <w:tc>
                <w:tcPr>
                  <w:tcW w:w="326" w:type="pct"/>
                </w:tcPr>
                <w:p w14:paraId="08C97721" w14:textId="77777777" w:rsidR="00C33D8F" w:rsidRPr="00C33D8F" w:rsidRDefault="00C33D8F" w:rsidP="00C33D8F">
                  <w:pPr>
                    <w:spacing w:after="60"/>
                    <w:rPr>
                      <w:rFonts w:eastAsia="SimSun"/>
                      <w:iCs/>
                      <w:sz w:val="20"/>
                    </w:rPr>
                  </w:pPr>
                  <w:r w:rsidRPr="00C33D8F">
                    <w:rPr>
                      <w:rFonts w:eastAsia="SimSun"/>
                      <w:iCs/>
                      <w:sz w:val="20"/>
                    </w:rPr>
                    <w:t>$</w:t>
                  </w:r>
                </w:p>
              </w:tc>
              <w:tc>
                <w:tcPr>
                  <w:tcW w:w="3359" w:type="pct"/>
                </w:tcPr>
                <w:p w14:paraId="33EBD9B9" w14:textId="77777777" w:rsidR="00C33D8F" w:rsidRPr="00C33D8F" w:rsidRDefault="00C33D8F" w:rsidP="00C33D8F">
                  <w:pPr>
                    <w:spacing w:after="60"/>
                    <w:rPr>
                      <w:rFonts w:eastAsia="SimSun"/>
                      <w:iCs/>
                      <w:sz w:val="20"/>
                    </w:rPr>
                  </w:pPr>
                  <w:r w:rsidRPr="00C33D8F">
                    <w:rPr>
                      <w:rFonts w:eastAsia="SimSun"/>
                      <w:i/>
                      <w:iCs/>
                      <w:sz w:val="20"/>
                    </w:rPr>
                    <w:t>Reg-Up Cost Total</w:t>
                  </w:r>
                  <w:r w:rsidRPr="00C33D8F">
                    <w:rPr>
                      <w:rFonts w:eastAsia="SimSun"/>
                      <w:iCs/>
                      <w:sz w:val="20"/>
                    </w:rPr>
                    <w:t>—The net total costs for Reg-Up for the hour.</w:t>
                  </w:r>
                </w:p>
              </w:tc>
            </w:tr>
            <w:tr w:rsidR="00C33D8F" w:rsidRPr="00C33D8F" w14:paraId="69C70B7B" w14:textId="77777777" w:rsidTr="006D009D">
              <w:tc>
                <w:tcPr>
                  <w:tcW w:w="1315" w:type="pct"/>
                  <w:tcBorders>
                    <w:top w:val="single" w:sz="4" w:space="0" w:color="auto"/>
                    <w:left w:val="single" w:sz="4" w:space="0" w:color="auto"/>
                    <w:bottom w:val="single" w:sz="4" w:space="0" w:color="auto"/>
                    <w:right w:val="single" w:sz="4" w:space="0" w:color="auto"/>
                  </w:tcBorders>
                </w:tcPr>
                <w:p w14:paraId="45C76B26" w14:textId="77777777" w:rsidR="00C33D8F" w:rsidRPr="00C33D8F" w:rsidRDefault="00C33D8F" w:rsidP="00C33D8F">
                  <w:pPr>
                    <w:spacing w:after="60"/>
                    <w:rPr>
                      <w:rFonts w:eastAsia="SimSun"/>
                      <w:iCs/>
                      <w:sz w:val="20"/>
                    </w:rPr>
                  </w:pPr>
                  <w:r w:rsidRPr="00C33D8F">
                    <w:rPr>
                      <w:rFonts w:eastAsia="SimSun"/>
                      <w:iCs/>
                      <w:sz w:val="20"/>
                    </w:rPr>
                    <w:lastRenderedPageBreak/>
                    <w:t xml:space="preserve">RTPCRUAMTTOT </w:t>
                  </w:r>
                  <w:r w:rsidRPr="00C33D8F">
                    <w:rPr>
                      <w:rFonts w:eastAsia="SimSun"/>
                      <w:i/>
                      <w:iCs/>
                      <w:sz w:val="20"/>
                      <w:vertAlign w:val="subscript"/>
                    </w:rPr>
                    <w:t>m</w:t>
                  </w:r>
                </w:p>
              </w:tc>
              <w:tc>
                <w:tcPr>
                  <w:tcW w:w="326" w:type="pct"/>
                  <w:tcBorders>
                    <w:top w:val="single" w:sz="4" w:space="0" w:color="auto"/>
                    <w:left w:val="single" w:sz="4" w:space="0" w:color="auto"/>
                    <w:bottom w:val="single" w:sz="4" w:space="0" w:color="auto"/>
                    <w:right w:val="single" w:sz="4" w:space="0" w:color="auto"/>
                  </w:tcBorders>
                </w:tcPr>
                <w:p w14:paraId="0E6663C1" w14:textId="77777777" w:rsidR="00C33D8F" w:rsidRPr="00C33D8F" w:rsidRDefault="00C33D8F" w:rsidP="00C33D8F">
                  <w:pPr>
                    <w:spacing w:after="60"/>
                    <w:rPr>
                      <w:rFonts w:eastAsia="SimSun"/>
                      <w:iCs/>
                      <w:sz w:val="20"/>
                    </w:rPr>
                  </w:pPr>
                  <w:r w:rsidRPr="00C33D8F">
                    <w:rPr>
                      <w:rFonts w:eastAsia="SimSun"/>
                      <w:iCs/>
                      <w:sz w:val="20"/>
                    </w:rPr>
                    <w:t>$</w:t>
                  </w:r>
                </w:p>
              </w:tc>
              <w:tc>
                <w:tcPr>
                  <w:tcW w:w="3359" w:type="pct"/>
                  <w:tcBorders>
                    <w:top w:val="single" w:sz="4" w:space="0" w:color="auto"/>
                    <w:left w:val="single" w:sz="4" w:space="0" w:color="auto"/>
                    <w:bottom w:val="single" w:sz="4" w:space="0" w:color="auto"/>
                    <w:right w:val="single" w:sz="4" w:space="0" w:color="auto"/>
                  </w:tcBorders>
                </w:tcPr>
                <w:p w14:paraId="090D9984" w14:textId="77777777" w:rsidR="00C33D8F" w:rsidRPr="00C33D8F" w:rsidRDefault="00C33D8F" w:rsidP="00C33D8F">
                  <w:pPr>
                    <w:spacing w:after="60"/>
                    <w:rPr>
                      <w:rFonts w:eastAsia="SimSun"/>
                      <w:i/>
                      <w:iCs/>
                      <w:sz w:val="20"/>
                    </w:rPr>
                  </w:pPr>
                  <w:r w:rsidRPr="00C33D8F">
                    <w:rPr>
                      <w:rFonts w:eastAsia="SimSun"/>
                      <w:i/>
                      <w:iCs/>
                      <w:sz w:val="20"/>
                    </w:rPr>
                    <w:t>Procured Capacity for Reg-Up Amount Total by market—</w:t>
                  </w:r>
                  <w:r w:rsidRPr="00C33D8F">
                    <w:rPr>
                      <w:rFonts w:eastAsia="SimSun"/>
                      <w:iCs/>
                      <w:sz w:val="20"/>
                    </w:rPr>
                    <w:t xml:space="preserve">The total payments to all QSEs for the Ancillary Service Offers cleared in the market </w:t>
                  </w:r>
                  <w:r w:rsidRPr="00C33D8F">
                    <w:rPr>
                      <w:rFonts w:eastAsia="SimSun"/>
                      <w:i/>
                      <w:iCs/>
                      <w:sz w:val="20"/>
                    </w:rPr>
                    <w:t>m</w:t>
                  </w:r>
                  <w:r w:rsidRPr="00C33D8F">
                    <w:rPr>
                      <w:rFonts w:eastAsia="SimSun"/>
                      <w:iCs/>
                      <w:sz w:val="20"/>
                    </w:rPr>
                    <w:t xml:space="preserve"> for Reg-Up, for the hour.</w:t>
                  </w:r>
                </w:p>
              </w:tc>
            </w:tr>
            <w:tr w:rsidR="00C33D8F" w:rsidRPr="00C33D8F" w14:paraId="72BD7425" w14:textId="77777777" w:rsidTr="006D009D">
              <w:tc>
                <w:tcPr>
                  <w:tcW w:w="1315" w:type="pct"/>
                  <w:tcBorders>
                    <w:top w:val="single" w:sz="4" w:space="0" w:color="auto"/>
                    <w:left w:val="single" w:sz="4" w:space="0" w:color="auto"/>
                    <w:bottom w:val="single" w:sz="4" w:space="0" w:color="auto"/>
                    <w:right w:val="single" w:sz="4" w:space="0" w:color="auto"/>
                  </w:tcBorders>
                </w:tcPr>
                <w:p w14:paraId="1410662C" w14:textId="77777777" w:rsidR="00C33D8F" w:rsidRPr="00C33D8F" w:rsidRDefault="00C33D8F" w:rsidP="00C33D8F">
                  <w:pPr>
                    <w:spacing w:after="60"/>
                    <w:rPr>
                      <w:rFonts w:eastAsia="SimSun"/>
                      <w:iCs/>
                      <w:sz w:val="20"/>
                    </w:rPr>
                  </w:pPr>
                  <w:r w:rsidRPr="00C33D8F">
                    <w:rPr>
                      <w:rFonts w:eastAsia="SimSun"/>
                      <w:color w:val="000000"/>
                      <w:sz w:val="20"/>
                    </w:rPr>
                    <w:t>RUMWINFATOT</w:t>
                  </w:r>
                  <w:r w:rsidRPr="00C33D8F">
                    <w:rPr>
                      <w:rFonts w:eastAsia="SimSun"/>
                      <w:i/>
                      <w:sz w:val="20"/>
                      <w:vertAlign w:val="subscript"/>
                    </w:rPr>
                    <w:t xml:space="preserve"> </w:t>
                  </w:r>
                </w:p>
              </w:tc>
              <w:tc>
                <w:tcPr>
                  <w:tcW w:w="326" w:type="pct"/>
                  <w:tcBorders>
                    <w:top w:val="single" w:sz="4" w:space="0" w:color="auto"/>
                    <w:left w:val="single" w:sz="4" w:space="0" w:color="auto"/>
                    <w:bottom w:val="single" w:sz="4" w:space="0" w:color="auto"/>
                    <w:right w:val="single" w:sz="4" w:space="0" w:color="auto"/>
                  </w:tcBorders>
                </w:tcPr>
                <w:p w14:paraId="542C5C75" w14:textId="77777777" w:rsidR="00C33D8F" w:rsidRPr="00C33D8F" w:rsidRDefault="00C33D8F" w:rsidP="00C33D8F">
                  <w:pPr>
                    <w:spacing w:after="60"/>
                    <w:rPr>
                      <w:rFonts w:eastAsia="SimSun"/>
                      <w:iCs/>
                      <w:sz w:val="20"/>
                    </w:rPr>
                  </w:pPr>
                  <w:r w:rsidRPr="00C33D8F">
                    <w:rPr>
                      <w:rFonts w:eastAsia="SimSun"/>
                      <w:iCs/>
                      <w:sz w:val="20"/>
                    </w:rPr>
                    <w:t>$</w:t>
                  </w:r>
                </w:p>
              </w:tc>
              <w:tc>
                <w:tcPr>
                  <w:tcW w:w="3359" w:type="pct"/>
                  <w:tcBorders>
                    <w:top w:val="single" w:sz="4" w:space="0" w:color="auto"/>
                    <w:left w:val="single" w:sz="4" w:space="0" w:color="auto"/>
                    <w:bottom w:val="single" w:sz="4" w:space="0" w:color="auto"/>
                    <w:right w:val="single" w:sz="4" w:space="0" w:color="auto"/>
                  </w:tcBorders>
                </w:tcPr>
                <w:p w14:paraId="44E3D05E" w14:textId="77777777" w:rsidR="00C33D8F" w:rsidRPr="00C33D8F" w:rsidRDefault="00C33D8F" w:rsidP="00C33D8F">
                  <w:pPr>
                    <w:spacing w:after="60"/>
                    <w:rPr>
                      <w:rFonts w:eastAsia="SimSun"/>
                      <w:i/>
                      <w:iCs/>
                      <w:sz w:val="20"/>
                    </w:rPr>
                  </w:pPr>
                  <w:r w:rsidRPr="00C33D8F">
                    <w:rPr>
                      <w:rFonts w:eastAsia="SimSun"/>
                      <w:i/>
                      <w:sz w:val="20"/>
                    </w:rPr>
                    <w:t>Reg-Up Make-Whole Infeasible Amount total</w:t>
                  </w:r>
                  <w:r w:rsidRPr="00C33D8F">
                    <w:rPr>
                      <w:rFonts w:ascii="Symbol" w:eastAsia="Symbol" w:hAnsi="Symbol" w:cs="Symbol"/>
                      <w:sz w:val="20"/>
                    </w:rPr>
                    <w:t>¾</w:t>
                  </w:r>
                  <w:r w:rsidRPr="00C33D8F">
                    <w:rPr>
                      <w:rFonts w:eastAsia="SimSun"/>
                      <w:sz w:val="20"/>
                    </w:rPr>
                    <w:t xml:space="preserve"> The total Real-Time calculated payment to all QSEs</w:t>
                  </w:r>
                  <w:r w:rsidRPr="00C33D8F">
                    <w:rPr>
                      <w:rFonts w:eastAsia="SimSun"/>
                      <w:i/>
                      <w:sz w:val="20"/>
                    </w:rPr>
                    <w:t>,</w:t>
                  </w:r>
                  <w:r w:rsidRPr="00C33D8F">
                    <w:rPr>
                      <w:rFonts w:eastAsia="SimSun"/>
                      <w:sz w:val="20"/>
                    </w:rPr>
                    <w:t xml:space="preserve"> for their contribution of Reg-Up, to make-whole the Startup and energy costs of all Resources committed in the DAM, for the hour. </w:t>
                  </w:r>
                </w:p>
              </w:tc>
            </w:tr>
            <w:tr w:rsidR="00C33D8F" w:rsidRPr="00C33D8F" w14:paraId="2A63AAF3" w14:textId="77777777" w:rsidTr="006D009D">
              <w:tc>
                <w:tcPr>
                  <w:tcW w:w="1315" w:type="pct"/>
                  <w:tcBorders>
                    <w:top w:val="single" w:sz="4" w:space="0" w:color="auto"/>
                    <w:left w:val="single" w:sz="4" w:space="0" w:color="auto"/>
                    <w:bottom w:val="single" w:sz="4" w:space="0" w:color="auto"/>
                    <w:right w:val="single" w:sz="4" w:space="0" w:color="auto"/>
                  </w:tcBorders>
                </w:tcPr>
                <w:p w14:paraId="691DB303" w14:textId="77777777" w:rsidR="00C33D8F" w:rsidRPr="00C33D8F" w:rsidRDefault="00C33D8F" w:rsidP="00C33D8F">
                  <w:pPr>
                    <w:spacing w:after="60"/>
                    <w:rPr>
                      <w:rFonts w:eastAsia="SimSun"/>
                      <w:iCs/>
                      <w:sz w:val="20"/>
                    </w:rPr>
                  </w:pPr>
                  <w:r w:rsidRPr="00C33D8F">
                    <w:rPr>
                      <w:rFonts w:eastAsia="SimSun"/>
                      <w:color w:val="000000"/>
                      <w:sz w:val="20"/>
                    </w:rPr>
                    <w:t xml:space="preserve">RUMWINFA </w:t>
                  </w:r>
                  <w:r w:rsidRPr="00C33D8F">
                    <w:rPr>
                      <w:rFonts w:eastAsia="SimSun"/>
                      <w:i/>
                      <w:sz w:val="20"/>
                      <w:vertAlign w:val="subscript"/>
                    </w:rPr>
                    <w:t>q, h</w:t>
                  </w:r>
                </w:p>
              </w:tc>
              <w:tc>
                <w:tcPr>
                  <w:tcW w:w="326" w:type="pct"/>
                  <w:tcBorders>
                    <w:top w:val="single" w:sz="4" w:space="0" w:color="auto"/>
                    <w:left w:val="single" w:sz="4" w:space="0" w:color="auto"/>
                    <w:bottom w:val="single" w:sz="4" w:space="0" w:color="auto"/>
                    <w:right w:val="single" w:sz="4" w:space="0" w:color="auto"/>
                  </w:tcBorders>
                </w:tcPr>
                <w:p w14:paraId="336978CB" w14:textId="77777777" w:rsidR="00C33D8F" w:rsidRPr="00C33D8F" w:rsidRDefault="00C33D8F" w:rsidP="00C33D8F">
                  <w:pPr>
                    <w:spacing w:after="60"/>
                    <w:rPr>
                      <w:rFonts w:eastAsia="SimSun"/>
                      <w:iCs/>
                      <w:sz w:val="20"/>
                    </w:rPr>
                  </w:pPr>
                  <w:r w:rsidRPr="00C33D8F">
                    <w:rPr>
                      <w:rFonts w:eastAsia="SimSun"/>
                      <w:iCs/>
                      <w:sz w:val="20"/>
                    </w:rPr>
                    <w:t>$</w:t>
                  </w:r>
                </w:p>
              </w:tc>
              <w:tc>
                <w:tcPr>
                  <w:tcW w:w="3359" w:type="pct"/>
                  <w:tcBorders>
                    <w:top w:val="single" w:sz="4" w:space="0" w:color="auto"/>
                    <w:left w:val="single" w:sz="4" w:space="0" w:color="auto"/>
                    <w:bottom w:val="single" w:sz="4" w:space="0" w:color="auto"/>
                    <w:right w:val="single" w:sz="4" w:space="0" w:color="auto"/>
                  </w:tcBorders>
                </w:tcPr>
                <w:p w14:paraId="704BE380" w14:textId="77777777" w:rsidR="00C33D8F" w:rsidRPr="00C33D8F" w:rsidRDefault="00C33D8F" w:rsidP="00C33D8F">
                  <w:pPr>
                    <w:spacing w:after="60"/>
                    <w:rPr>
                      <w:rFonts w:eastAsia="SimSun"/>
                      <w:i/>
                      <w:iCs/>
                      <w:sz w:val="20"/>
                    </w:rPr>
                  </w:pPr>
                  <w:r w:rsidRPr="00C33D8F">
                    <w:rPr>
                      <w:rFonts w:eastAsia="SimSun"/>
                      <w:i/>
                      <w:sz w:val="20"/>
                    </w:rPr>
                    <w:t>Reg-Up Make-Whole Infeasible Amount per QSE per hour</w:t>
                  </w:r>
                  <w:r w:rsidRPr="00C33D8F">
                    <w:rPr>
                      <w:rFonts w:ascii="Symbol" w:eastAsia="Symbol" w:hAnsi="Symbol" w:cs="Symbol"/>
                      <w:sz w:val="20"/>
                    </w:rPr>
                    <w:t>¾</w:t>
                  </w:r>
                  <w:r w:rsidRPr="00C33D8F">
                    <w:rPr>
                      <w:rFonts w:eastAsia="SimSun"/>
                      <w:sz w:val="20"/>
                    </w:rPr>
                    <w:t xml:space="preserve"> The total Real-Time calculated payment to QSE </w:t>
                  </w:r>
                  <w:r w:rsidRPr="00C33D8F">
                    <w:rPr>
                      <w:rFonts w:eastAsia="SimSun"/>
                      <w:i/>
                      <w:sz w:val="20"/>
                    </w:rPr>
                    <w:t>q,</w:t>
                  </w:r>
                  <w:r w:rsidRPr="00C33D8F">
                    <w:rPr>
                      <w:rFonts w:eastAsia="SimSun"/>
                      <w:sz w:val="20"/>
                    </w:rPr>
                    <w:t xml:space="preserve"> for its contribution of Reg-Up, to make-whole the Startup and energy costs of all Resources committed in the DAM, for the hour </w:t>
                  </w:r>
                  <w:r w:rsidRPr="00C33D8F">
                    <w:rPr>
                      <w:rFonts w:eastAsia="SimSun"/>
                      <w:i/>
                      <w:sz w:val="20"/>
                    </w:rPr>
                    <w:t>h</w:t>
                  </w:r>
                  <w:r w:rsidRPr="00C33D8F">
                    <w:rPr>
                      <w:rFonts w:eastAsia="SimSun"/>
                      <w:sz w:val="20"/>
                    </w:rPr>
                    <w:t xml:space="preserve">.  </w:t>
                  </w:r>
                </w:p>
              </w:tc>
            </w:tr>
            <w:tr w:rsidR="00C33D8F" w:rsidRPr="00C33D8F" w14:paraId="172136C3" w14:textId="77777777" w:rsidTr="006D009D">
              <w:tc>
                <w:tcPr>
                  <w:tcW w:w="1315" w:type="pct"/>
                  <w:tcBorders>
                    <w:top w:val="single" w:sz="4" w:space="0" w:color="auto"/>
                    <w:left w:val="single" w:sz="4" w:space="0" w:color="auto"/>
                    <w:bottom w:val="single" w:sz="4" w:space="0" w:color="auto"/>
                    <w:right w:val="single" w:sz="4" w:space="0" w:color="auto"/>
                  </w:tcBorders>
                </w:tcPr>
                <w:p w14:paraId="4CA1F316" w14:textId="77777777" w:rsidR="00C33D8F" w:rsidRPr="00C33D8F" w:rsidRDefault="00C33D8F" w:rsidP="00C33D8F">
                  <w:pPr>
                    <w:spacing w:after="60"/>
                    <w:rPr>
                      <w:rFonts w:eastAsia="SimSun"/>
                      <w:iCs/>
                      <w:sz w:val="20"/>
                    </w:rPr>
                  </w:pPr>
                  <w:r w:rsidRPr="00C33D8F">
                    <w:rPr>
                      <w:rFonts w:eastAsia="SimSun"/>
                      <w:iCs/>
                      <w:sz w:val="20"/>
                    </w:rPr>
                    <w:t xml:space="preserve">RTPCRUAMT </w:t>
                  </w:r>
                  <w:r w:rsidRPr="00C33D8F">
                    <w:rPr>
                      <w:rFonts w:eastAsia="SimSun"/>
                      <w:i/>
                      <w:iCs/>
                      <w:sz w:val="20"/>
                      <w:vertAlign w:val="subscript"/>
                    </w:rPr>
                    <w:t>q, m</w:t>
                  </w:r>
                </w:p>
              </w:tc>
              <w:tc>
                <w:tcPr>
                  <w:tcW w:w="326" w:type="pct"/>
                  <w:tcBorders>
                    <w:top w:val="single" w:sz="4" w:space="0" w:color="auto"/>
                    <w:left w:val="single" w:sz="4" w:space="0" w:color="auto"/>
                    <w:bottom w:val="single" w:sz="4" w:space="0" w:color="auto"/>
                    <w:right w:val="single" w:sz="4" w:space="0" w:color="auto"/>
                  </w:tcBorders>
                </w:tcPr>
                <w:p w14:paraId="7BF75F6A" w14:textId="77777777" w:rsidR="00C33D8F" w:rsidRPr="00C33D8F" w:rsidRDefault="00C33D8F" w:rsidP="00C33D8F">
                  <w:pPr>
                    <w:spacing w:after="60"/>
                    <w:rPr>
                      <w:rFonts w:eastAsia="SimSun"/>
                      <w:iCs/>
                      <w:sz w:val="20"/>
                    </w:rPr>
                  </w:pPr>
                  <w:r w:rsidRPr="00C33D8F">
                    <w:rPr>
                      <w:rFonts w:eastAsia="SimSun"/>
                      <w:iCs/>
                      <w:sz w:val="20"/>
                    </w:rPr>
                    <w:t>$</w:t>
                  </w:r>
                </w:p>
              </w:tc>
              <w:tc>
                <w:tcPr>
                  <w:tcW w:w="3359" w:type="pct"/>
                  <w:tcBorders>
                    <w:top w:val="single" w:sz="4" w:space="0" w:color="auto"/>
                    <w:left w:val="single" w:sz="4" w:space="0" w:color="auto"/>
                    <w:bottom w:val="single" w:sz="4" w:space="0" w:color="auto"/>
                    <w:right w:val="single" w:sz="4" w:space="0" w:color="auto"/>
                  </w:tcBorders>
                </w:tcPr>
                <w:p w14:paraId="5C147033" w14:textId="77777777" w:rsidR="00C33D8F" w:rsidRPr="00C33D8F" w:rsidRDefault="00C33D8F" w:rsidP="00C33D8F">
                  <w:pPr>
                    <w:spacing w:after="60"/>
                    <w:rPr>
                      <w:rFonts w:eastAsia="SimSun"/>
                      <w:i/>
                      <w:iCs/>
                      <w:sz w:val="20"/>
                    </w:rPr>
                  </w:pPr>
                  <w:r w:rsidRPr="00C33D8F">
                    <w:rPr>
                      <w:rFonts w:eastAsia="SimSun"/>
                      <w:i/>
                      <w:iCs/>
                      <w:sz w:val="20"/>
                    </w:rPr>
                    <w:t>Procured Capacity for Reg-Up Amount per QSE by market</w:t>
                  </w:r>
                  <w:r w:rsidRPr="00C33D8F">
                    <w:rPr>
                      <w:rFonts w:eastAsia="SimSun"/>
                      <w:iCs/>
                      <w:sz w:val="20"/>
                    </w:rPr>
                    <w:t xml:space="preserve">—The payment to QSE </w:t>
                  </w:r>
                  <w:r w:rsidRPr="00C33D8F">
                    <w:rPr>
                      <w:rFonts w:eastAsia="SimSun"/>
                      <w:i/>
                      <w:iCs/>
                      <w:sz w:val="20"/>
                    </w:rPr>
                    <w:t>q</w:t>
                  </w:r>
                  <w:r w:rsidRPr="00C33D8F">
                    <w:rPr>
                      <w:rFonts w:eastAsia="SimSun"/>
                      <w:iCs/>
                      <w:sz w:val="20"/>
                    </w:rPr>
                    <w:t xml:space="preserve"> for its Ancillary Service Offers cleared in the market </w:t>
                  </w:r>
                  <w:r w:rsidRPr="00C33D8F">
                    <w:rPr>
                      <w:rFonts w:eastAsia="SimSun"/>
                      <w:i/>
                      <w:iCs/>
                      <w:sz w:val="20"/>
                    </w:rPr>
                    <w:t>m</w:t>
                  </w:r>
                  <w:r w:rsidRPr="00C33D8F">
                    <w:rPr>
                      <w:rFonts w:eastAsia="SimSun"/>
                      <w:iCs/>
                      <w:sz w:val="20"/>
                    </w:rPr>
                    <w:t xml:space="preserve"> for Reg-Up, for the hour.</w:t>
                  </w:r>
                </w:p>
              </w:tc>
            </w:tr>
            <w:tr w:rsidR="00C33D8F" w:rsidRPr="00C33D8F" w14:paraId="0D3414A4" w14:textId="77777777" w:rsidTr="006D009D">
              <w:tc>
                <w:tcPr>
                  <w:tcW w:w="1315" w:type="pct"/>
                  <w:tcBorders>
                    <w:top w:val="single" w:sz="4" w:space="0" w:color="auto"/>
                    <w:left w:val="single" w:sz="4" w:space="0" w:color="auto"/>
                    <w:bottom w:val="single" w:sz="4" w:space="0" w:color="auto"/>
                    <w:right w:val="single" w:sz="4" w:space="0" w:color="auto"/>
                  </w:tcBorders>
                </w:tcPr>
                <w:p w14:paraId="703E8F55" w14:textId="77777777" w:rsidR="00C33D8F" w:rsidRPr="00C33D8F" w:rsidRDefault="00C33D8F" w:rsidP="00C33D8F">
                  <w:pPr>
                    <w:spacing w:after="60"/>
                    <w:rPr>
                      <w:rFonts w:eastAsia="SimSun"/>
                      <w:iCs/>
                      <w:sz w:val="20"/>
                    </w:rPr>
                  </w:pPr>
                  <w:r w:rsidRPr="00C33D8F">
                    <w:rPr>
                      <w:rFonts w:eastAsia="SimSun"/>
                      <w:iCs/>
                      <w:sz w:val="20"/>
                    </w:rPr>
                    <w:t>RUFQAMTTOT</w:t>
                  </w:r>
                </w:p>
              </w:tc>
              <w:tc>
                <w:tcPr>
                  <w:tcW w:w="326" w:type="pct"/>
                  <w:tcBorders>
                    <w:top w:val="single" w:sz="4" w:space="0" w:color="auto"/>
                    <w:left w:val="single" w:sz="4" w:space="0" w:color="auto"/>
                    <w:bottom w:val="single" w:sz="4" w:space="0" w:color="auto"/>
                    <w:right w:val="single" w:sz="4" w:space="0" w:color="auto"/>
                  </w:tcBorders>
                </w:tcPr>
                <w:p w14:paraId="2B0DAE6F" w14:textId="77777777" w:rsidR="00C33D8F" w:rsidRPr="00C33D8F" w:rsidRDefault="00C33D8F" w:rsidP="00C33D8F">
                  <w:pPr>
                    <w:spacing w:after="60"/>
                    <w:rPr>
                      <w:rFonts w:eastAsia="SimSun"/>
                      <w:iCs/>
                      <w:sz w:val="20"/>
                    </w:rPr>
                  </w:pPr>
                  <w:r w:rsidRPr="00C33D8F">
                    <w:rPr>
                      <w:rFonts w:eastAsia="SimSun"/>
                      <w:iCs/>
                      <w:sz w:val="20"/>
                    </w:rPr>
                    <w:t>$</w:t>
                  </w:r>
                </w:p>
              </w:tc>
              <w:tc>
                <w:tcPr>
                  <w:tcW w:w="3359" w:type="pct"/>
                  <w:tcBorders>
                    <w:top w:val="single" w:sz="4" w:space="0" w:color="auto"/>
                    <w:left w:val="single" w:sz="4" w:space="0" w:color="auto"/>
                    <w:bottom w:val="single" w:sz="4" w:space="0" w:color="auto"/>
                    <w:right w:val="single" w:sz="4" w:space="0" w:color="auto"/>
                  </w:tcBorders>
                </w:tcPr>
                <w:p w14:paraId="46E9AA39" w14:textId="77777777" w:rsidR="00C33D8F" w:rsidRPr="00C33D8F" w:rsidRDefault="00C33D8F" w:rsidP="00C33D8F">
                  <w:pPr>
                    <w:spacing w:after="60"/>
                    <w:rPr>
                      <w:rFonts w:eastAsia="SimSun"/>
                      <w:i/>
                      <w:iCs/>
                      <w:sz w:val="20"/>
                    </w:rPr>
                  </w:pPr>
                  <w:r w:rsidRPr="00C33D8F">
                    <w:rPr>
                      <w:rFonts w:eastAsia="SimSun"/>
                      <w:i/>
                      <w:iCs/>
                      <w:sz w:val="20"/>
                    </w:rPr>
                    <w:t>Reg-Up Failure Quantity Amount Total</w:t>
                  </w:r>
                  <w:r w:rsidRPr="00C33D8F">
                    <w:rPr>
                      <w:rFonts w:eastAsia="SimSun"/>
                      <w:iCs/>
                      <w:sz w:val="20"/>
                    </w:rPr>
                    <w:t>—The total charges to all QSEs for their capacity associated with failures and reconfiguration reductions on their Ancillary Service Supply Responsibilities for Reg-Up, for the hour.</w:t>
                  </w:r>
                </w:p>
              </w:tc>
            </w:tr>
            <w:tr w:rsidR="00C33D8F" w:rsidRPr="00C33D8F" w14:paraId="6AC109CD" w14:textId="77777777" w:rsidTr="006D009D">
              <w:tc>
                <w:tcPr>
                  <w:tcW w:w="1315" w:type="pct"/>
                  <w:tcBorders>
                    <w:top w:val="single" w:sz="4" w:space="0" w:color="auto"/>
                    <w:left w:val="single" w:sz="4" w:space="0" w:color="auto"/>
                    <w:bottom w:val="single" w:sz="4" w:space="0" w:color="auto"/>
                    <w:right w:val="single" w:sz="4" w:space="0" w:color="auto"/>
                  </w:tcBorders>
                </w:tcPr>
                <w:p w14:paraId="22089971" w14:textId="77777777" w:rsidR="00C33D8F" w:rsidRPr="00C33D8F" w:rsidRDefault="00C33D8F" w:rsidP="00C33D8F">
                  <w:pPr>
                    <w:spacing w:after="60"/>
                    <w:rPr>
                      <w:rFonts w:eastAsia="SimSun"/>
                      <w:iCs/>
                      <w:sz w:val="20"/>
                    </w:rPr>
                  </w:pPr>
                  <w:r w:rsidRPr="00C33D8F">
                    <w:rPr>
                      <w:rFonts w:eastAsia="SimSun"/>
                      <w:iCs/>
                      <w:sz w:val="20"/>
                    </w:rPr>
                    <w:t xml:space="preserve">RUFQAMTQSETOT </w:t>
                  </w:r>
                  <w:r w:rsidRPr="00C33D8F">
                    <w:rPr>
                      <w:rFonts w:eastAsia="SimSun"/>
                      <w:i/>
                      <w:iCs/>
                      <w:sz w:val="20"/>
                      <w:vertAlign w:val="subscript"/>
                    </w:rPr>
                    <w:t>q</w:t>
                  </w:r>
                </w:p>
              </w:tc>
              <w:tc>
                <w:tcPr>
                  <w:tcW w:w="326" w:type="pct"/>
                  <w:tcBorders>
                    <w:top w:val="single" w:sz="4" w:space="0" w:color="auto"/>
                    <w:left w:val="single" w:sz="4" w:space="0" w:color="auto"/>
                    <w:bottom w:val="single" w:sz="4" w:space="0" w:color="auto"/>
                    <w:right w:val="single" w:sz="4" w:space="0" w:color="auto"/>
                  </w:tcBorders>
                </w:tcPr>
                <w:p w14:paraId="3EF350ED" w14:textId="77777777" w:rsidR="00C33D8F" w:rsidRPr="00C33D8F" w:rsidRDefault="00C33D8F" w:rsidP="00C33D8F">
                  <w:pPr>
                    <w:spacing w:after="60"/>
                    <w:rPr>
                      <w:rFonts w:eastAsia="SimSun"/>
                      <w:iCs/>
                      <w:sz w:val="20"/>
                    </w:rPr>
                  </w:pPr>
                  <w:r w:rsidRPr="00C33D8F">
                    <w:rPr>
                      <w:rFonts w:eastAsia="SimSun"/>
                      <w:iCs/>
                      <w:sz w:val="20"/>
                    </w:rPr>
                    <w:t>$</w:t>
                  </w:r>
                </w:p>
              </w:tc>
              <w:tc>
                <w:tcPr>
                  <w:tcW w:w="3359" w:type="pct"/>
                  <w:tcBorders>
                    <w:top w:val="single" w:sz="4" w:space="0" w:color="auto"/>
                    <w:left w:val="single" w:sz="4" w:space="0" w:color="auto"/>
                    <w:bottom w:val="single" w:sz="4" w:space="0" w:color="auto"/>
                    <w:right w:val="single" w:sz="4" w:space="0" w:color="auto"/>
                  </w:tcBorders>
                </w:tcPr>
                <w:p w14:paraId="17747BE0" w14:textId="77777777" w:rsidR="00C33D8F" w:rsidRPr="00C33D8F" w:rsidRDefault="00C33D8F" w:rsidP="00C33D8F">
                  <w:pPr>
                    <w:spacing w:after="60"/>
                    <w:rPr>
                      <w:rFonts w:eastAsia="SimSun"/>
                      <w:i/>
                      <w:iCs/>
                      <w:sz w:val="20"/>
                    </w:rPr>
                  </w:pPr>
                  <w:r w:rsidRPr="00C33D8F">
                    <w:rPr>
                      <w:rFonts w:eastAsia="SimSun"/>
                      <w:i/>
                      <w:iCs/>
                      <w:sz w:val="20"/>
                    </w:rPr>
                    <w:t>Reg-Up Failure Quantity Amount Total per QSE</w:t>
                  </w:r>
                  <w:r w:rsidRPr="00C33D8F">
                    <w:rPr>
                      <w:rFonts w:eastAsia="SimSun"/>
                      <w:iCs/>
                      <w:sz w:val="20"/>
                    </w:rPr>
                    <w:t xml:space="preserve">—The charge to QSE </w:t>
                  </w:r>
                  <w:r w:rsidRPr="00C33D8F">
                    <w:rPr>
                      <w:rFonts w:eastAsia="SimSun"/>
                      <w:i/>
                      <w:iCs/>
                      <w:sz w:val="20"/>
                    </w:rPr>
                    <w:t>q</w:t>
                  </w:r>
                  <w:r w:rsidRPr="00C33D8F">
                    <w:rPr>
                      <w:rFonts w:eastAsia="SimSun"/>
                      <w:iCs/>
                      <w:sz w:val="20"/>
                    </w:rPr>
                    <w:t xml:space="preserve"> for its total capacity associated with failures and reconfiguration reductions on its Ancillary Service Supply Responsibility for Reg-Up, for the hour.</w:t>
                  </w:r>
                </w:p>
              </w:tc>
            </w:tr>
            <w:tr w:rsidR="00C33D8F" w:rsidRPr="00C33D8F" w14:paraId="584E98CA" w14:textId="77777777" w:rsidTr="006D009D">
              <w:tc>
                <w:tcPr>
                  <w:tcW w:w="1315" w:type="pct"/>
                  <w:tcBorders>
                    <w:top w:val="single" w:sz="4" w:space="0" w:color="auto"/>
                    <w:left w:val="single" w:sz="4" w:space="0" w:color="auto"/>
                    <w:bottom w:val="single" w:sz="4" w:space="0" w:color="auto"/>
                    <w:right w:val="single" w:sz="4" w:space="0" w:color="auto"/>
                  </w:tcBorders>
                </w:tcPr>
                <w:p w14:paraId="0AA1FDFA" w14:textId="77777777" w:rsidR="00C33D8F" w:rsidRPr="00C33D8F" w:rsidRDefault="00C33D8F" w:rsidP="00C33D8F">
                  <w:pPr>
                    <w:spacing w:after="60"/>
                    <w:rPr>
                      <w:rFonts w:eastAsia="SimSun"/>
                      <w:iCs/>
                      <w:sz w:val="20"/>
                    </w:rPr>
                  </w:pPr>
                  <w:r w:rsidRPr="00C33D8F">
                    <w:rPr>
                      <w:rFonts w:eastAsia="SimSun"/>
                      <w:iCs/>
                      <w:sz w:val="20"/>
                    </w:rPr>
                    <w:t xml:space="preserve">RTPCRUAMTQSETOT </w:t>
                  </w:r>
                  <w:r w:rsidRPr="00C33D8F">
                    <w:rPr>
                      <w:rFonts w:eastAsia="SimSun"/>
                      <w:i/>
                      <w:iCs/>
                      <w:sz w:val="20"/>
                      <w:vertAlign w:val="subscript"/>
                    </w:rPr>
                    <w:t>q</w:t>
                  </w:r>
                </w:p>
              </w:tc>
              <w:tc>
                <w:tcPr>
                  <w:tcW w:w="326" w:type="pct"/>
                  <w:tcBorders>
                    <w:top w:val="single" w:sz="4" w:space="0" w:color="auto"/>
                    <w:left w:val="single" w:sz="4" w:space="0" w:color="auto"/>
                    <w:bottom w:val="single" w:sz="4" w:space="0" w:color="auto"/>
                    <w:right w:val="single" w:sz="4" w:space="0" w:color="auto"/>
                  </w:tcBorders>
                </w:tcPr>
                <w:p w14:paraId="03992702" w14:textId="77777777" w:rsidR="00C33D8F" w:rsidRPr="00C33D8F" w:rsidRDefault="00C33D8F" w:rsidP="00C33D8F">
                  <w:pPr>
                    <w:spacing w:after="60"/>
                    <w:rPr>
                      <w:rFonts w:eastAsia="SimSun"/>
                      <w:iCs/>
                      <w:sz w:val="20"/>
                    </w:rPr>
                  </w:pPr>
                  <w:r w:rsidRPr="00C33D8F">
                    <w:rPr>
                      <w:rFonts w:eastAsia="SimSun"/>
                      <w:iCs/>
                      <w:sz w:val="20"/>
                    </w:rPr>
                    <w:t>$</w:t>
                  </w:r>
                </w:p>
              </w:tc>
              <w:tc>
                <w:tcPr>
                  <w:tcW w:w="3359" w:type="pct"/>
                  <w:tcBorders>
                    <w:top w:val="single" w:sz="4" w:space="0" w:color="auto"/>
                    <w:left w:val="single" w:sz="4" w:space="0" w:color="auto"/>
                    <w:bottom w:val="single" w:sz="4" w:space="0" w:color="auto"/>
                    <w:right w:val="single" w:sz="4" w:space="0" w:color="auto"/>
                  </w:tcBorders>
                </w:tcPr>
                <w:p w14:paraId="257A1A45" w14:textId="77777777" w:rsidR="00C33D8F" w:rsidRPr="00C33D8F" w:rsidRDefault="00C33D8F" w:rsidP="00C33D8F">
                  <w:pPr>
                    <w:spacing w:after="60"/>
                    <w:rPr>
                      <w:rFonts w:eastAsia="SimSun"/>
                      <w:iCs/>
                      <w:sz w:val="20"/>
                    </w:rPr>
                  </w:pPr>
                  <w:r w:rsidRPr="00C33D8F">
                    <w:rPr>
                      <w:rFonts w:eastAsia="SimSun"/>
                      <w:i/>
                      <w:iCs/>
                      <w:sz w:val="20"/>
                    </w:rPr>
                    <w:t>Procured Capacity for Reg-Up Amount Total per QSE</w:t>
                  </w:r>
                  <w:r w:rsidRPr="00C33D8F">
                    <w:rPr>
                      <w:rFonts w:eastAsia="SimSun"/>
                      <w:iCs/>
                      <w:sz w:val="20"/>
                    </w:rPr>
                    <w:t xml:space="preserve">—The total payments to a QSE </w:t>
                  </w:r>
                  <w:r w:rsidRPr="00C33D8F">
                    <w:rPr>
                      <w:rFonts w:eastAsia="SimSun"/>
                      <w:i/>
                      <w:iCs/>
                      <w:sz w:val="20"/>
                    </w:rPr>
                    <w:t>q</w:t>
                  </w:r>
                  <w:r w:rsidRPr="00C33D8F">
                    <w:rPr>
                      <w:rFonts w:eastAsia="SimSun"/>
                      <w:iCs/>
                      <w:sz w:val="20"/>
                    </w:rPr>
                    <w:t xml:space="preserve"> in all SASMs and RSASMs for the Ancillary Service Offers cleared for Reg-Up, for the hour.</w:t>
                  </w:r>
                </w:p>
              </w:tc>
            </w:tr>
            <w:tr w:rsidR="00C33D8F" w:rsidRPr="00C33D8F" w14:paraId="6E41134A" w14:textId="77777777" w:rsidTr="006D00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15" w:type="pct"/>
                </w:tcPr>
                <w:p w14:paraId="5A486169" w14:textId="77777777" w:rsidR="00C33D8F" w:rsidRPr="00C33D8F" w:rsidRDefault="00C33D8F" w:rsidP="00C33D8F">
                  <w:pPr>
                    <w:spacing w:after="60"/>
                    <w:rPr>
                      <w:rFonts w:eastAsia="SimSun"/>
                      <w:iCs/>
                      <w:sz w:val="20"/>
                    </w:rPr>
                  </w:pPr>
                  <w:r w:rsidRPr="00C33D8F">
                    <w:rPr>
                      <w:rFonts w:eastAsia="SimSun"/>
                      <w:iCs/>
                      <w:sz w:val="20"/>
                    </w:rPr>
                    <w:t xml:space="preserve">PCRUAMT </w:t>
                  </w:r>
                  <w:r w:rsidRPr="00C33D8F">
                    <w:rPr>
                      <w:rFonts w:eastAsia="SimSun"/>
                      <w:i/>
                      <w:iCs/>
                      <w:sz w:val="20"/>
                      <w:vertAlign w:val="subscript"/>
                    </w:rPr>
                    <w:t>q</w:t>
                  </w:r>
                </w:p>
              </w:tc>
              <w:tc>
                <w:tcPr>
                  <w:tcW w:w="326" w:type="pct"/>
                </w:tcPr>
                <w:p w14:paraId="25CDE5CB" w14:textId="77777777" w:rsidR="00C33D8F" w:rsidRPr="00C33D8F" w:rsidRDefault="00C33D8F" w:rsidP="00C33D8F">
                  <w:pPr>
                    <w:spacing w:after="60"/>
                    <w:rPr>
                      <w:rFonts w:eastAsia="SimSun"/>
                      <w:iCs/>
                      <w:sz w:val="20"/>
                    </w:rPr>
                  </w:pPr>
                  <w:r w:rsidRPr="00C33D8F">
                    <w:rPr>
                      <w:rFonts w:eastAsia="SimSun"/>
                      <w:iCs/>
                      <w:sz w:val="20"/>
                    </w:rPr>
                    <w:t>$</w:t>
                  </w:r>
                </w:p>
              </w:tc>
              <w:tc>
                <w:tcPr>
                  <w:tcW w:w="3359" w:type="pct"/>
                </w:tcPr>
                <w:p w14:paraId="66F55EC2" w14:textId="77777777" w:rsidR="00C33D8F" w:rsidRPr="00C33D8F" w:rsidRDefault="00C33D8F" w:rsidP="00C33D8F">
                  <w:pPr>
                    <w:spacing w:after="60"/>
                    <w:rPr>
                      <w:rFonts w:eastAsia="SimSun"/>
                      <w:iCs/>
                      <w:sz w:val="20"/>
                    </w:rPr>
                  </w:pPr>
                  <w:r w:rsidRPr="00C33D8F">
                    <w:rPr>
                      <w:rFonts w:eastAsia="SimSun"/>
                      <w:i/>
                      <w:iCs/>
                      <w:sz w:val="20"/>
                    </w:rPr>
                    <w:t>Procured Capacity for Reg-Up Amount per QSE in DAM</w:t>
                  </w:r>
                  <w:r w:rsidRPr="00C33D8F">
                    <w:rPr>
                      <w:rFonts w:eastAsia="SimSun"/>
                      <w:iCs/>
                      <w:sz w:val="20"/>
                    </w:rPr>
                    <w:t xml:space="preserve">—The DAM Reg-Up payment for QSE </w:t>
                  </w:r>
                  <w:r w:rsidRPr="00C33D8F">
                    <w:rPr>
                      <w:rFonts w:eastAsia="SimSun"/>
                      <w:i/>
                      <w:iCs/>
                      <w:sz w:val="20"/>
                    </w:rPr>
                    <w:t>q</w:t>
                  </w:r>
                  <w:r w:rsidRPr="00C33D8F">
                    <w:rPr>
                      <w:rFonts w:eastAsia="SimSun"/>
                      <w:iCs/>
                      <w:sz w:val="20"/>
                    </w:rPr>
                    <w:t>, for the hour.</w:t>
                  </w:r>
                </w:p>
              </w:tc>
            </w:tr>
            <w:tr w:rsidR="00C33D8F" w:rsidRPr="00C33D8F" w14:paraId="20E43384" w14:textId="77777777" w:rsidTr="006D00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15" w:type="pct"/>
                </w:tcPr>
                <w:p w14:paraId="518DDD6A" w14:textId="77777777" w:rsidR="00C33D8F" w:rsidRPr="00C33D8F" w:rsidRDefault="00C33D8F" w:rsidP="00C33D8F">
                  <w:pPr>
                    <w:spacing w:after="60"/>
                    <w:rPr>
                      <w:rFonts w:eastAsia="SimSun"/>
                      <w:iCs/>
                      <w:sz w:val="20"/>
                    </w:rPr>
                  </w:pPr>
                  <w:r w:rsidRPr="00C33D8F">
                    <w:rPr>
                      <w:rFonts w:eastAsia="SimSun"/>
                      <w:sz w:val="20"/>
                    </w:rPr>
                    <w:t>RUINFQAMTTOT</w:t>
                  </w:r>
                </w:p>
              </w:tc>
              <w:tc>
                <w:tcPr>
                  <w:tcW w:w="326" w:type="pct"/>
                </w:tcPr>
                <w:p w14:paraId="4A741C20" w14:textId="77777777" w:rsidR="00C33D8F" w:rsidRPr="00C33D8F" w:rsidRDefault="00C33D8F" w:rsidP="00C33D8F">
                  <w:pPr>
                    <w:spacing w:after="60"/>
                    <w:rPr>
                      <w:rFonts w:eastAsia="SimSun"/>
                      <w:iCs/>
                      <w:sz w:val="20"/>
                    </w:rPr>
                  </w:pPr>
                  <w:r w:rsidRPr="00C33D8F">
                    <w:rPr>
                      <w:rFonts w:eastAsia="SimSun"/>
                      <w:sz w:val="20"/>
                    </w:rPr>
                    <w:t>$</w:t>
                  </w:r>
                </w:p>
              </w:tc>
              <w:tc>
                <w:tcPr>
                  <w:tcW w:w="3359" w:type="pct"/>
                </w:tcPr>
                <w:p w14:paraId="6367D1B0" w14:textId="77777777" w:rsidR="00C33D8F" w:rsidRPr="00C33D8F" w:rsidRDefault="00C33D8F" w:rsidP="00C33D8F">
                  <w:pPr>
                    <w:spacing w:after="60"/>
                    <w:rPr>
                      <w:rFonts w:eastAsia="SimSun"/>
                      <w:i/>
                      <w:iCs/>
                      <w:sz w:val="20"/>
                    </w:rPr>
                  </w:pPr>
                  <w:r w:rsidRPr="00C33D8F">
                    <w:rPr>
                      <w:rFonts w:eastAsia="SimSun"/>
                      <w:i/>
                      <w:sz w:val="20"/>
                    </w:rPr>
                    <w:t xml:space="preserve">Reg-Up Infeasible Quantity Amount Total  </w:t>
                  </w:r>
                  <w:r w:rsidRPr="00C33D8F">
                    <w:rPr>
                      <w:rFonts w:eastAsia="SimSun"/>
                      <w:sz w:val="20"/>
                    </w:rPr>
                    <w:t>— The charge to all QSEs for their total capacity associated with infeasible deployment of Ancillary Service Supply Responsibilities for Reg-Up, for the hour.</w:t>
                  </w:r>
                </w:p>
              </w:tc>
            </w:tr>
            <w:tr w:rsidR="00C33D8F" w:rsidRPr="00C33D8F" w14:paraId="1163ECC4" w14:textId="77777777" w:rsidTr="006D00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15" w:type="pct"/>
                </w:tcPr>
                <w:p w14:paraId="6D991BFA" w14:textId="77777777" w:rsidR="00C33D8F" w:rsidRPr="00C33D8F" w:rsidRDefault="00C33D8F" w:rsidP="00C33D8F">
                  <w:pPr>
                    <w:spacing w:after="60"/>
                    <w:rPr>
                      <w:rFonts w:eastAsia="SimSun"/>
                      <w:iCs/>
                      <w:sz w:val="20"/>
                    </w:rPr>
                  </w:pPr>
                  <w:r w:rsidRPr="00C33D8F">
                    <w:rPr>
                      <w:rFonts w:eastAsia="SimSun"/>
                      <w:sz w:val="20"/>
                    </w:rPr>
                    <w:t xml:space="preserve">RUINFQAMT </w:t>
                  </w:r>
                  <w:r w:rsidRPr="00C33D8F">
                    <w:rPr>
                      <w:rFonts w:eastAsia="SimSun"/>
                      <w:i/>
                      <w:sz w:val="20"/>
                      <w:vertAlign w:val="subscript"/>
                    </w:rPr>
                    <w:t>q</w:t>
                  </w:r>
                </w:p>
              </w:tc>
              <w:tc>
                <w:tcPr>
                  <w:tcW w:w="326" w:type="pct"/>
                </w:tcPr>
                <w:p w14:paraId="25D33B89" w14:textId="77777777" w:rsidR="00C33D8F" w:rsidRPr="00C33D8F" w:rsidRDefault="00C33D8F" w:rsidP="00C33D8F">
                  <w:pPr>
                    <w:spacing w:after="60"/>
                    <w:rPr>
                      <w:rFonts w:eastAsia="SimSun"/>
                      <w:iCs/>
                      <w:sz w:val="20"/>
                    </w:rPr>
                  </w:pPr>
                  <w:r w:rsidRPr="00C33D8F">
                    <w:rPr>
                      <w:rFonts w:eastAsia="SimSun"/>
                      <w:sz w:val="20"/>
                    </w:rPr>
                    <w:t>$</w:t>
                  </w:r>
                </w:p>
              </w:tc>
              <w:tc>
                <w:tcPr>
                  <w:tcW w:w="3359" w:type="pct"/>
                </w:tcPr>
                <w:p w14:paraId="339FB808" w14:textId="77777777" w:rsidR="00C33D8F" w:rsidRPr="00C33D8F" w:rsidRDefault="00C33D8F" w:rsidP="00C33D8F">
                  <w:pPr>
                    <w:rPr>
                      <w:rFonts w:eastAsia="SimSun"/>
                      <w:i/>
                      <w:iCs/>
                      <w:sz w:val="20"/>
                    </w:rPr>
                  </w:pPr>
                  <w:r w:rsidRPr="00C33D8F">
                    <w:rPr>
                      <w:rFonts w:eastAsia="SimSun"/>
                      <w:i/>
                      <w:sz w:val="20"/>
                    </w:rPr>
                    <w:t>Reg-Up Infeasible Quantity Amount per QSE</w:t>
                  </w:r>
                  <w:r w:rsidRPr="00C33D8F">
                    <w:rPr>
                      <w:rFonts w:eastAsia="SimSun"/>
                      <w:sz w:val="20"/>
                    </w:rPr>
                    <w:t xml:space="preserve">—The total charge to QSE </w:t>
                  </w:r>
                  <w:r w:rsidRPr="00C33D8F">
                    <w:rPr>
                      <w:rFonts w:eastAsia="SimSun"/>
                      <w:i/>
                      <w:sz w:val="20"/>
                    </w:rPr>
                    <w:t>q</w:t>
                  </w:r>
                  <w:r w:rsidRPr="00C33D8F">
                    <w:rPr>
                      <w:rFonts w:eastAsia="SimSun"/>
                      <w:sz w:val="20"/>
                    </w:rPr>
                    <w:t xml:space="preserve"> for its total capacity associated with infeasible deployment of Ancillary Service Supply Responsibilities for Reg-Up, for the hour</w:t>
                  </w:r>
                  <w:r w:rsidRPr="00C33D8F">
                    <w:rPr>
                      <w:rFonts w:eastAsia="SimSun"/>
                    </w:rPr>
                    <w:t>.</w:t>
                  </w:r>
                </w:p>
              </w:tc>
            </w:tr>
            <w:tr w:rsidR="00C33D8F" w:rsidRPr="00C33D8F" w14:paraId="2884EC1E" w14:textId="77777777" w:rsidTr="006D009D">
              <w:tc>
                <w:tcPr>
                  <w:tcW w:w="1315" w:type="pct"/>
                  <w:tcBorders>
                    <w:top w:val="single" w:sz="4" w:space="0" w:color="auto"/>
                    <w:left w:val="single" w:sz="4" w:space="0" w:color="auto"/>
                    <w:bottom w:val="single" w:sz="4" w:space="0" w:color="auto"/>
                    <w:right w:val="single" w:sz="4" w:space="0" w:color="auto"/>
                  </w:tcBorders>
                </w:tcPr>
                <w:p w14:paraId="417ED739" w14:textId="77777777" w:rsidR="00C33D8F" w:rsidRPr="00C33D8F" w:rsidRDefault="00C33D8F" w:rsidP="00C33D8F">
                  <w:pPr>
                    <w:spacing w:after="60"/>
                    <w:rPr>
                      <w:rFonts w:eastAsia="SimSun"/>
                      <w:sz w:val="20"/>
                    </w:rPr>
                  </w:pPr>
                  <w:r w:rsidRPr="00C33D8F">
                    <w:rPr>
                      <w:rFonts w:eastAsia="SimSun"/>
                      <w:sz w:val="20"/>
                    </w:rPr>
                    <w:t>PCRUAMTTOT</w:t>
                  </w:r>
                </w:p>
              </w:tc>
              <w:tc>
                <w:tcPr>
                  <w:tcW w:w="326" w:type="pct"/>
                  <w:tcBorders>
                    <w:top w:val="single" w:sz="4" w:space="0" w:color="auto"/>
                    <w:left w:val="single" w:sz="4" w:space="0" w:color="auto"/>
                    <w:bottom w:val="single" w:sz="4" w:space="0" w:color="auto"/>
                    <w:right w:val="single" w:sz="4" w:space="0" w:color="auto"/>
                  </w:tcBorders>
                </w:tcPr>
                <w:p w14:paraId="3A136C24" w14:textId="77777777" w:rsidR="00C33D8F" w:rsidRPr="00C33D8F" w:rsidRDefault="00C33D8F" w:rsidP="00C33D8F">
                  <w:pPr>
                    <w:spacing w:after="60"/>
                    <w:rPr>
                      <w:rFonts w:eastAsia="SimSun"/>
                      <w:sz w:val="20"/>
                    </w:rPr>
                  </w:pPr>
                  <w:r w:rsidRPr="00C33D8F">
                    <w:rPr>
                      <w:rFonts w:eastAsia="SimSun"/>
                      <w:sz w:val="20"/>
                    </w:rPr>
                    <w:t>$</w:t>
                  </w:r>
                </w:p>
              </w:tc>
              <w:tc>
                <w:tcPr>
                  <w:tcW w:w="3359" w:type="pct"/>
                  <w:tcBorders>
                    <w:top w:val="single" w:sz="4" w:space="0" w:color="auto"/>
                    <w:left w:val="single" w:sz="4" w:space="0" w:color="auto"/>
                    <w:bottom w:val="single" w:sz="4" w:space="0" w:color="auto"/>
                    <w:right w:val="single" w:sz="4" w:space="0" w:color="auto"/>
                  </w:tcBorders>
                </w:tcPr>
                <w:p w14:paraId="16287108" w14:textId="77777777" w:rsidR="00C33D8F" w:rsidRPr="00C33D8F" w:rsidRDefault="00C33D8F" w:rsidP="00C33D8F">
                  <w:pPr>
                    <w:spacing w:after="60"/>
                    <w:rPr>
                      <w:rFonts w:eastAsia="SimSun"/>
                      <w:sz w:val="20"/>
                    </w:rPr>
                  </w:pPr>
                  <w:r w:rsidRPr="00C33D8F">
                    <w:rPr>
                      <w:rFonts w:eastAsia="SimSun"/>
                      <w:i/>
                      <w:sz w:val="20"/>
                    </w:rPr>
                    <w:t>Procured Capacity for Reg-Up Amount Total in DAM</w:t>
                  </w:r>
                  <w:r w:rsidRPr="00C33D8F">
                    <w:rPr>
                      <w:rFonts w:eastAsia="SimSun"/>
                      <w:sz w:val="20"/>
                    </w:rPr>
                    <w:t>—The total of the DAM Reg-Up payments for all QSEs</w:t>
                  </w:r>
                  <w:r w:rsidRPr="00C33D8F">
                    <w:rPr>
                      <w:rFonts w:eastAsia="SimSun"/>
                      <w:iCs/>
                      <w:sz w:val="20"/>
                    </w:rPr>
                    <w:t>,</w:t>
                  </w:r>
                  <w:r w:rsidRPr="00C33D8F">
                    <w:rPr>
                      <w:rFonts w:eastAsia="SimSun"/>
                      <w:sz w:val="20"/>
                    </w:rPr>
                    <w:t xml:space="preserve"> for the hour.</w:t>
                  </w:r>
                </w:p>
              </w:tc>
            </w:tr>
            <w:tr w:rsidR="00C33D8F" w:rsidRPr="00C33D8F" w14:paraId="7D19D4E9" w14:textId="77777777" w:rsidTr="006D009D">
              <w:tc>
                <w:tcPr>
                  <w:tcW w:w="1315" w:type="pct"/>
                  <w:tcBorders>
                    <w:top w:val="single" w:sz="4" w:space="0" w:color="auto"/>
                    <w:left w:val="single" w:sz="4" w:space="0" w:color="auto"/>
                    <w:bottom w:val="single" w:sz="4" w:space="0" w:color="auto"/>
                    <w:right w:val="single" w:sz="4" w:space="0" w:color="auto"/>
                  </w:tcBorders>
                </w:tcPr>
                <w:p w14:paraId="0E62F4D2" w14:textId="77777777" w:rsidR="00C33D8F" w:rsidRPr="00C33D8F" w:rsidRDefault="00C33D8F" w:rsidP="00C33D8F">
                  <w:pPr>
                    <w:spacing w:after="60"/>
                    <w:rPr>
                      <w:rFonts w:eastAsia="SimSun"/>
                      <w:i/>
                      <w:iCs/>
                      <w:sz w:val="20"/>
                    </w:rPr>
                  </w:pPr>
                  <w:r w:rsidRPr="00C33D8F">
                    <w:rPr>
                      <w:rFonts w:eastAsia="SimSun"/>
                      <w:i/>
                      <w:iCs/>
                      <w:sz w:val="20"/>
                    </w:rPr>
                    <w:t>q</w:t>
                  </w:r>
                </w:p>
              </w:tc>
              <w:tc>
                <w:tcPr>
                  <w:tcW w:w="326" w:type="pct"/>
                  <w:tcBorders>
                    <w:top w:val="single" w:sz="4" w:space="0" w:color="auto"/>
                    <w:left w:val="single" w:sz="4" w:space="0" w:color="auto"/>
                    <w:bottom w:val="single" w:sz="4" w:space="0" w:color="auto"/>
                    <w:right w:val="single" w:sz="4" w:space="0" w:color="auto"/>
                  </w:tcBorders>
                </w:tcPr>
                <w:p w14:paraId="0556DF6E" w14:textId="77777777" w:rsidR="00C33D8F" w:rsidRPr="00C33D8F" w:rsidRDefault="00C33D8F" w:rsidP="00C33D8F">
                  <w:pPr>
                    <w:spacing w:after="60"/>
                    <w:rPr>
                      <w:rFonts w:eastAsia="SimSun"/>
                      <w:iCs/>
                      <w:sz w:val="20"/>
                    </w:rPr>
                  </w:pPr>
                  <w:r w:rsidRPr="00C33D8F">
                    <w:rPr>
                      <w:rFonts w:eastAsia="SimSun"/>
                      <w:iCs/>
                      <w:sz w:val="20"/>
                    </w:rPr>
                    <w:t>none</w:t>
                  </w:r>
                </w:p>
              </w:tc>
              <w:tc>
                <w:tcPr>
                  <w:tcW w:w="3359" w:type="pct"/>
                  <w:tcBorders>
                    <w:top w:val="single" w:sz="4" w:space="0" w:color="auto"/>
                    <w:left w:val="single" w:sz="4" w:space="0" w:color="auto"/>
                    <w:bottom w:val="single" w:sz="4" w:space="0" w:color="auto"/>
                    <w:right w:val="single" w:sz="4" w:space="0" w:color="auto"/>
                  </w:tcBorders>
                </w:tcPr>
                <w:p w14:paraId="70C628D8" w14:textId="77777777" w:rsidR="00C33D8F" w:rsidRPr="00C33D8F" w:rsidRDefault="00C33D8F" w:rsidP="00C33D8F">
                  <w:pPr>
                    <w:spacing w:after="60"/>
                    <w:rPr>
                      <w:rFonts w:eastAsia="SimSun"/>
                      <w:iCs/>
                      <w:sz w:val="20"/>
                    </w:rPr>
                  </w:pPr>
                  <w:r w:rsidRPr="00C33D8F">
                    <w:rPr>
                      <w:rFonts w:eastAsia="SimSun"/>
                      <w:iCs/>
                      <w:sz w:val="20"/>
                    </w:rPr>
                    <w:t>A QSE.</w:t>
                  </w:r>
                </w:p>
              </w:tc>
            </w:tr>
            <w:tr w:rsidR="00C33D8F" w:rsidRPr="00C33D8F" w14:paraId="4BC07CF7" w14:textId="77777777" w:rsidTr="006D009D">
              <w:tc>
                <w:tcPr>
                  <w:tcW w:w="1315" w:type="pct"/>
                  <w:tcBorders>
                    <w:top w:val="single" w:sz="4" w:space="0" w:color="auto"/>
                    <w:left w:val="single" w:sz="4" w:space="0" w:color="auto"/>
                    <w:bottom w:val="single" w:sz="4" w:space="0" w:color="auto"/>
                    <w:right w:val="single" w:sz="4" w:space="0" w:color="auto"/>
                  </w:tcBorders>
                </w:tcPr>
                <w:p w14:paraId="6309E4F4" w14:textId="77777777" w:rsidR="00C33D8F" w:rsidRPr="00C33D8F" w:rsidRDefault="00C33D8F" w:rsidP="00C33D8F">
                  <w:pPr>
                    <w:spacing w:after="60"/>
                    <w:rPr>
                      <w:rFonts w:eastAsia="SimSun"/>
                      <w:i/>
                      <w:iCs/>
                      <w:sz w:val="20"/>
                    </w:rPr>
                  </w:pPr>
                  <w:r w:rsidRPr="00C33D8F">
                    <w:rPr>
                      <w:rFonts w:eastAsia="SimSun"/>
                      <w:i/>
                      <w:iCs/>
                      <w:sz w:val="20"/>
                    </w:rPr>
                    <w:t>m</w:t>
                  </w:r>
                </w:p>
              </w:tc>
              <w:tc>
                <w:tcPr>
                  <w:tcW w:w="326" w:type="pct"/>
                  <w:tcBorders>
                    <w:top w:val="single" w:sz="4" w:space="0" w:color="auto"/>
                    <w:left w:val="single" w:sz="4" w:space="0" w:color="auto"/>
                    <w:bottom w:val="single" w:sz="4" w:space="0" w:color="auto"/>
                    <w:right w:val="single" w:sz="4" w:space="0" w:color="auto"/>
                  </w:tcBorders>
                </w:tcPr>
                <w:p w14:paraId="0DA15DA7" w14:textId="77777777" w:rsidR="00C33D8F" w:rsidRPr="00C33D8F" w:rsidRDefault="00C33D8F" w:rsidP="00C33D8F">
                  <w:pPr>
                    <w:spacing w:after="60"/>
                    <w:rPr>
                      <w:rFonts w:eastAsia="SimSun"/>
                      <w:iCs/>
                      <w:sz w:val="20"/>
                    </w:rPr>
                  </w:pPr>
                  <w:r w:rsidRPr="00C33D8F">
                    <w:rPr>
                      <w:rFonts w:eastAsia="SimSun"/>
                      <w:iCs/>
                      <w:sz w:val="20"/>
                    </w:rPr>
                    <w:t>none</w:t>
                  </w:r>
                </w:p>
              </w:tc>
              <w:tc>
                <w:tcPr>
                  <w:tcW w:w="3359" w:type="pct"/>
                  <w:tcBorders>
                    <w:top w:val="single" w:sz="4" w:space="0" w:color="auto"/>
                    <w:left w:val="single" w:sz="4" w:space="0" w:color="auto"/>
                    <w:bottom w:val="single" w:sz="4" w:space="0" w:color="auto"/>
                    <w:right w:val="single" w:sz="4" w:space="0" w:color="auto"/>
                  </w:tcBorders>
                </w:tcPr>
                <w:p w14:paraId="0292908F" w14:textId="77777777" w:rsidR="00C33D8F" w:rsidRPr="00C33D8F" w:rsidRDefault="00C33D8F" w:rsidP="00C33D8F">
                  <w:pPr>
                    <w:spacing w:after="60"/>
                    <w:rPr>
                      <w:rFonts w:eastAsia="SimSun"/>
                      <w:iCs/>
                      <w:sz w:val="20"/>
                    </w:rPr>
                  </w:pPr>
                  <w:r w:rsidRPr="00C33D8F">
                    <w:rPr>
                      <w:rFonts w:eastAsia="SimSun"/>
                      <w:iCs/>
                      <w:sz w:val="20"/>
                    </w:rPr>
                    <w:t>An Ancillary Service market (SASM or RSASM) for the given Operating Hour.</w:t>
                  </w:r>
                </w:p>
              </w:tc>
            </w:tr>
          </w:tbl>
          <w:p w14:paraId="3286E05B" w14:textId="77777777" w:rsidR="00C33D8F" w:rsidRPr="00C33D8F" w:rsidRDefault="00C33D8F" w:rsidP="00C33D8F">
            <w:pPr>
              <w:spacing w:after="240"/>
              <w:ind w:left="1440" w:hanging="720"/>
              <w:rPr>
                <w:rFonts w:eastAsia="SimSun"/>
              </w:rPr>
            </w:pPr>
          </w:p>
        </w:tc>
      </w:tr>
    </w:tbl>
    <w:p w14:paraId="41BE5241" w14:textId="77777777" w:rsidR="00C33D8F" w:rsidRPr="00C33D8F" w:rsidRDefault="00C33D8F" w:rsidP="00C33D8F">
      <w:pPr>
        <w:spacing w:before="240" w:after="240"/>
        <w:ind w:left="1440" w:hanging="720"/>
        <w:rPr>
          <w:rFonts w:eastAsia="SimSun"/>
        </w:rPr>
      </w:pPr>
      <w:r w:rsidRPr="00C33D8F">
        <w:rPr>
          <w:rFonts w:eastAsia="SimSun"/>
        </w:rPr>
        <w:lastRenderedPageBreak/>
        <w:t>(b)</w:t>
      </w:r>
      <w:r w:rsidRPr="00C33D8F">
        <w:rPr>
          <w:rFonts w:eastAsia="SimSun"/>
        </w:rPr>
        <w:tab/>
        <w:t>Each QSE’s share of the net total costs for Reg-Up for the Operating Hour is calculated as follows:</w:t>
      </w:r>
    </w:p>
    <w:p w14:paraId="3D664F05" w14:textId="77777777" w:rsidR="00C33D8F" w:rsidRPr="00C33D8F" w:rsidRDefault="00C33D8F" w:rsidP="00C33D8F">
      <w:pPr>
        <w:spacing w:after="240"/>
        <w:ind w:left="2880" w:hanging="2160"/>
        <w:rPr>
          <w:rFonts w:eastAsia="SimSun"/>
          <w:b/>
          <w:bCs/>
        </w:rPr>
      </w:pPr>
      <w:r w:rsidRPr="00C33D8F">
        <w:rPr>
          <w:rFonts w:eastAsia="SimSun"/>
          <w:b/>
          <w:bCs/>
        </w:rPr>
        <w:t xml:space="preserve">RUCOST </w:t>
      </w:r>
      <w:r w:rsidRPr="00C33D8F">
        <w:rPr>
          <w:rFonts w:eastAsia="SimSun"/>
          <w:b/>
          <w:bCs/>
          <w:i/>
          <w:vertAlign w:val="subscript"/>
        </w:rPr>
        <w:t>q</w:t>
      </w:r>
      <w:r w:rsidRPr="00C33D8F">
        <w:rPr>
          <w:rFonts w:eastAsia="SimSun"/>
          <w:b/>
          <w:bCs/>
        </w:rPr>
        <w:tab/>
        <w:t>=</w:t>
      </w:r>
      <w:r w:rsidRPr="00C33D8F">
        <w:rPr>
          <w:rFonts w:eastAsia="SimSun"/>
          <w:b/>
          <w:bCs/>
        </w:rPr>
        <w:tab/>
        <w:t xml:space="preserve">RUPR * RUQ </w:t>
      </w:r>
      <w:r w:rsidRPr="00C33D8F">
        <w:rPr>
          <w:rFonts w:eastAsia="SimSun"/>
          <w:b/>
          <w:bCs/>
          <w:i/>
          <w:vertAlign w:val="subscript"/>
        </w:rPr>
        <w:t>q</w:t>
      </w:r>
    </w:p>
    <w:p w14:paraId="18F250A1" w14:textId="77777777" w:rsidR="00C33D8F" w:rsidRPr="00C33D8F" w:rsidRDefault="00C33D8F" w:rsidP="00C33D8F">
      <w:pPr>
        <w:spacing w:after="240"/>
        <w:rPr>
          <w:rFonts w:eastAsia="SimSun"/>
          <w:iCs/>
        </w:rPr>
      </w:pPr>
      <w:r w:rsidRPr="00C33D8F">
        <w:rPr>
          <w:rFonts w:eastAsia="SimSun"/>
          <w:iCs/>
        </w:rPr>
        <w:t>Where:</w:t>
      </w:r>
    </w:p>
    <w:p w14:paraId="230BF3DA" w14:textId="77777777" w:rsidR="00C33D8F" w:rsidRPr="00C33D8F" w:rsidRDefault="00C33D8F" w:rsidP="00C33D8F">
      <w:pPr>
        <w:tabs>
          <w:tab w:val="left" w:pos="2160"/>
          <w:tab w:val="left" w:pos="2880"/>
        </w:tabs>
        <w:spacing w:after="120"/>
        <w:ind w:leftChars="300" w:left="2880" w:hangingChars="900" w:hanging="2160"/>
        <w:rPr>
          <w:rFonts w:eastAsia="SimSun"/>
          <w:bCs/>
        </w:rPr>
      </w:pPr>
      <w:r w:rsidRPr="00C33D8F">
        <w:rPr>
          <w:rFonts w:eastAsia="SimSun"/>
          <w:bCs/>
        </w:rPr>
        <w:t>RUPR</w:t>
      </w:r>
      <w:r w:rsidRPr="00C33D8F">
        <w:rPr>
          <w:rFonts w:eastAsia="SimSun"/>
          <w:bCs/>
        </w:rPr>
        <w:tab/>
      </w:r>
      <w:r w:rsidRPr="00C33D8F">
        <w:rPr>
          <w:rFonts w:eastAsia="SimSun"/>
          <w:bCs/>
        </w:rPr>
        <w:tab/>
        <w:t>=</w:t>
      </w:r>
      <w:r w:rsidRPr="00C33D8F">
        <w:rPr>
          <w:rFonts w:eastAsia="SimSun"/>
          <w:bCs/>
        </w:rPr>
        <w:tab/>
        <w:t>RUCOSTTOT / RUQTOT</w:t>
      </w:r>
    </w:p>
    <w:p w14:paraId="1C96B0FD" w14:textId="3DACDC95" w:rsidR="00C33D8F" w:rsidRPr="00C33D8F" w:rsidRDefault="00C33D8F" w:rsidP="00C33D8F">
      <w:pPr>
        <w:tabs>
          <w:tab w:val="left" w:pos="2160"/>
          <w:tab w:val="left" w:pos="2880"/>
        </w:tabs>
        <w:spacing w:after="120"/>
        <w:ind w:leftChars="300" w:left="2880" w:hangingChars="900" w:hanging="2160"/>
        <w:rPr>
          <w:rFonts w:eastAsia="SimSun"/>
          <w:bCs/>
        </w:rPr>
      </w:pPr>
      <w:r w:rsidRPr="00C33D8F">
        <w:rPr>
          <w:rFonts w:eastAsia="SimSun"/>
          <w:bCs/>
        </w:rPr>
        <w:t>RUQTOT</w:t>
      </w:r>
      <w:r w:rsidRPr="00C33D8F">
        <w:rPr>
          <w:rFonts w:eastAsia="SimSun"/>
          <w:bCs/>
        </w:rPr>
        <w:tab/>
      </w:r>
      <w:r w:rsidRPr="00C33D8F">
        <w:rPr>
          <w:rFonts w:eastAsia="SimSun"/>
          <w:bCs/>
        </w:rPr>
        <w:tab/>
        <w:t>=</w:t>
      </w:r>
      <w:r w:rsidRPr="00C33D8F">
        <w:rPr>
          <w:rFonts w:eastAsia="SimSun"/>
          <w:bCs/>
        </w:rPr>
        <w:tab/>
      </w:r>
      <w:r w:rsidR="00330EDF">
        <w:rPr>
          <w:rFonts w:eastAsia="SimSun"/>
          <w:noProof/>
          <w:position w:val="-22"/>
        </w:rPr>
        <w:pict w14:anchorId="68B6ED66">
          <v:shape id="Picture 243" o:spid="_x0000_i1085" type="#_x0000_t75" style="width:11.4pt;height:23.4pt;visibility:visible;mso-wrap-style:square">
            <v:imagedata r:id="rId61" o:title=""/>
          </v:shape>
        </w:pict>
      </w:r>
      <w:r w:rsidRPr="00C33D8F">
        <w:rPr>
          <w:rFonts w:eastAsia="SimSun"/>
          <w:bCs/>
        </w:rPr>
        <w:t xml:space="preserve">RUQ </w:t>
      </w:r>
      <w:r w:rsidRPr="00C33D8F">
        <w:rPr>
          <w:rFonts w:eastAsia="SimSun"/>
          <w:bCs/>
          <w:i/>
          <w:vertAlign w:val="subscript"/>
        </w:rPr>
        <w:t>q</w:t>
      </w:r>
    </w:p>
    <w:p w14:paraId="5C1095A0" w14:textId="77777777" w:rsidR="00C33D8F" w:rsidRPr="00C33D8F" w:rsidRDefault="00C33D8F" w:rsidP="00C33D8F">
      <w:pPr>
        <w:tabs>
          <w:tab w:val="left" w:pos="2160"/>
          <w:tab w:val="left" w:pos="2880"/>
        </w:tabs>
        <w:spacing w:after="120"/>
        <w:ind w:leftChars="300" w:left="2880" w:hangingChars="900" w:hanging="2160"/>
        <w:rPr>
          <w:rFonts w:eastAsia="SimSun"/>
          <w:bCs/>
        </w:rPr>
      </w:pPr>
      <w:r w:rsidRPr="00C33D8F">
        <w:rPr>
          <w:rFonts w:eastAsia="SimSun"/>
          <w:bCs/>
        </w:rPr>
        <w:t xml:space="preserve">RUQ </w:t>
      </w:r>
      <w:r w:rsidRPr="00C33D8F">
        <w:rPr>
          <w:rFonts w:eastAsia="SimSun"/>
          <w:bCs/>
          <w:i/>
          <w:vertAlign w:val="subscript"/>
        </w:rPr>
        <w:t>q</w:t>
      </w:r>
      <w:r w:rsidRPr="00C33D8F">
        <w:rPr>
          <w:rFonts w:eastAsia="SimSun"/>
          <w:bCs/>
        </w:rPr>
        <w:tab/>
      </w:r>
      <w:r w:rsidRPr="00C33D8F">
        <w:rPr>
          <w:rFonts w:eastAsia="SimSun"/>
          <w:bCs/>
        </w:rPr>
        <w:tab/>
        <w:t>=</w:t>
      </w:r>
      <w:r w:rsidRPr="00C33D8F">
        <w:rPr>
          <w:rFonts w:eastAsia="SimSun"/>
          <w:bCs/>
        </w:rPr>
        <w:tab/>
        <w:t xml:space="preserve">RUO </w:t>
      </w:r>
      <w:r w:rsidRPr="00C33D8F">
        <w:rPr>
          <w:rFonts w:eastAsia="SimSun"/>
          <w:bCs/>
          <w:i/>
          <w:vertAlign w:val="subscript"/>
        </w:rPr>
        <w:t>q</w:t>
      </w:r>
      <w:r w:rsidRPr="00C33D8F">
        <w:rPr>
          <w:rFonts w:eastAsia="SimSun"/>
          <w:bCs/>
        </w:rPr>
        <w:t xml:space="preserve"> – SARUQ </w:t>
      </w:r>
      <w:r w:rsidRPr="00C33D8F">
        <w:rPr>
          <w:rFonts w:eastAsia="SimSun"/>
          <w:bCs/>
          <w:i/>
          <w:vertAlign w:val="subscript"/>
        </w:rPr>
        <w:t>q</w:t>
      </w:r>
    </w:p>
    <w:p w14:paraId="0349126A" w14:textId="742D5417" w:rsidR="00C33D8F" w:rsidRPr="00C33D8F" w:rsidRDefault="00C33D8F" w:rsidP="00C33D8F">
      <w:pPr>
        <w:tabs>
          <w:tab w:val="left" w:pos="2160"/>
          <w:tab w:val="left" w:pos="2880"/>
        </w:tabs>
        <w:spacing w:after="120"/>
        <w:ind w:leftChars="300" w:left="2880" w:hangingChars="900" w:hanging="2160"/>
        <w:rPr>
          <w:rFonts w:eastAsia="SimSun"/>
          <w:bCs/>
        </w:rPr>
      </w:pPr>
      <w:r w:rsidRPr="00C33D8F">
        <w:rPr>
          <w:rFonts w:eastAsia="SimSun"/>
          <w:bCs/>
        </w:rPr>
        <w:lastRenderedPageBreak/>
        <w:t xml:space="preserve">RUO </w:t>
      </w:r>
      <w:r w:rsidRPr="00C33D8F">
        <w:rPr>
          <w:rFonts w:eastAsia="SimSun"/>
          <w:bCs/>
          <w:i/>
          <w:vertAlign w:val="subscript"/>
        </w:rPr>
        <w:t>q</w:t>
      </w:r>
      <w:r w:rsidRPr="00C33D8F">
        <w:rPr>
          <w:rFonts w:eastAsia="SimSun"/>
          <w:bCs/>
        </w:rPr>
        <w:tab/>
      </w:r>
      <w:r w:rsidRPr="00C33D8F">
        <w:rPr>
          <w:rFonts w:eastAsia="SimSun"/>
          <w:bCs/>
        </w:rPr>
        <w:tab/>
        <w:t>=</w:t>
      </w:r>
      <w:r w:rsidRPr="00C33D8F">
        <w:rPr>
          <w:rFonts w:eastAsia="SimSun"/>
          <w:bCs/>
        </w:rPr>
        <w:tab/>
      </w:r>
      <w:r w:rsidR="00330EDF">
        <w:rPr>
          <w:rFonts w:eastAsia="SimSun"/>
          <w:noProof/>
          <w:position w:val="-22"/>
        </w:rPr>
        <w:pict w14:anchorId="4914BB55">
          <v:shape id="Picture 244" o:spid="_x0000_i1086" type="#_x0000_t75" style="width:11.4pt;height:23.4pt;visibility:visible;mso-wrap-style:square">
            <v:imagedata r:id="rId65" o:title=""/>
          </v:shape>
        </w:pict>
      </w:r>
      <w:r w:rsidRPr="00C33D8F">
        <w:rPr>
          <w:rFonts w:eastAsia="SimSun"/>
          <w:bCs/>
        </w:rPr>
        <w:t xml:space="preserve">(SARUQ </w:t>
      </w:r>
      <w:r w:rsidRPr="00C33D8F">
        <w:rPr>
          <w:rFonts w:eastAsia="SimSun"/>
          <w:bCs/>
          <w:i/>
          <w:vertAlign w:val="subscript"/>
        </w:rPr>
        <w:t>q</w:t>
      </w:r>
      <w:r w:rsidRPr="00C33D8F">
        <w:rPr>
          <w:rFonts w:eastAsia="SimSun"/>
          <w:bCs/>
        </w:rPr>
        <w:t xml:space="preserve"> + </w:t>
      </w:r>
      <w:r w:rsidR="00330EDF">
        <w:rPr>
          <w:rFonts w:eastAsia="SimSun"/>
          <w:noProof/>
          <w:position w:val="-20"/>
        </w:rPr>
        <w:pict w14:anchorId="040EFCA2">
          <v:shape id="Picture 245" o:spid="_x0000_i1087" type="#_x0000_t75" style="width:11.4pt;height:21.6pt;visibility:visible;mso-wrap-style:square">
            <v:imagedata r:id="rId59" o:title=""/>
          </v:shape>
        </w:pict>
      </w:r>
      <w:r w:rsidRPr="00C33D8F">
        <w:rPr>
          <w:rFonts w:eastAsia="SimSun"/>
          <w:bCs/>
        </w:rPr>
        <w:t xml:space="preserve">(RTPCRU </w:t>
      </w:r>
      <w:r w:rsidRPr="00C33D8F">
        <w:rPr>
          <w:rFonts w:eastAsia="SimSun"/>
          <w:bCs/>
          <w:i/>
          <w:vertAlign w:val="subscript"/>
        </w:rPr>
        <w:t>q, m</w:t>
      </w:r>
      <w:r w:rsidRPr="00C33D8F">
        <w:rPr>
          <w:rFonts w:eastAsia="SimSun"/>
          <w:bCs/>
        </w:rPr>
        <w:t>)</w:t>
      </w:r>
      <w:r w:rsidRPr="00C33D8F">
        <w:rPr>
          <w:rFonts w:eastAsia="SimSun"/>
          <w:bCs/>
          <w:i/>
        </w:rPr>
        <w:t xml:space="preserve"> </w:t>
      </w:r>
      <w:r w:rsidRPr="00C33D8F">
        <w:rPr>
          <w:rFonts w:eastAsia="SimSun"/>
          <w:bCs/>
        </w:rPr>
        <w:t xml:space="preserve">+ PCRU </w:t>
      </w:r>
      <w:r w:rsidRPr="00C33D8F">
        <w:rPr>
          <w:rFonts w:eastAsia="SimSun"/>
          <w:bCs/>
          <w:i/>
          <w:vertAlign w:val="subscript"/>
        </w:rPr>
        <w:t xml:space="preserve">q </w:t>
      </w:r>
      <w:r w:rsidRPr="00C33D8F">
        <w:rPr>
          <w:rFonts w:eastAsia="SimSun"/>
          <w:bCs/>
        </w:rPr>
        <w:t xml:space="preserve">–   </w:t>
      </w:r>
    </w:p>
    <w:p w14:paraId="25542694" w14:textId="77777777" w:rsidR="00C33D8F" w:rsidRPr="00C33D8F" w:rsidRDefault="00C33D8F" w:rsidP="00C33D8F">
      <w:pPr>
        <w:tabs>
          <w:tab w:val="left" w:pos="2160"/>
          <w:tab w:val="left" w:pos="2880"/>
        </w:tabs>
        <w:spacing w:after="120"/>
        <w:ind w:leftChars="300" w:left="2880" w:hangingChars="900" w:hanging="2160"/>
        <w:rPr>
          <w:rFonts w:eastAsia="SimSun"/>
          <w:bCs/>
          <w:vertAlign w:val="subscript"/>
        </w:rPr>
      </w:pPr>
      <w:r w:rsidRPr="00C33D8F">
        <w:rPr>
          <w:rFonts w:eastAsia="SimSun"/>
          <w:bCs/>
        </w:rPr>
        <w:t xml:space="preserve">                                                 RUFQ</w:t>
      </w:r>
      <w:r w:rsidRPr="00C33D8F">
        <w:rPr>
          <w:rFonts w:eastAsia="SimSun"/>
          <w:bCs/>
          <w:i/>
        </w:rPr>
        <w:t xml:space="preserve"> </w:t>
      </w:r>
      <w:r w:rsidRPr="00C33D8F">
        <w:rPr>
          <w:rFonts w:eastAsia="SimSun"/>
          <w:bCs/>
          <w:i/>
          <w:vertAlign w:val="subscript"/>
        </w:rPr>
        <w:t xml:space="preserve">q </w:t>
      </w:r>
      <w:r w:rsidRPr="00C33D8F">
        <w:rPr>
          <w:rFonts w:eastAsia="SimSun"/>
          <w:bCs/>
        </w:rPr>
        <w:t>– RRUFQ</w:t>
      </w:r>
      <w:r w:rsidRPr="00C33D8F">
        <w:rPr>
          <w:rFonts w:eastAsia="SimSun"/>
          <w:bCs/>
          <w:i/>
        </w:rPr>
        <w:t xml:space="preserve"> </w:t>
      </w:r>
      <w:r w:rsidRPr="00C33D8F">
        <w:rPr>
          <w:rFonts w:eastAsia="SimSun"/>
          <w:bCs/>
          <w:i/>
          <w:vertAlign w:val="subscript"/>
        </w:rPr>
        <w:t>q</w:t>
      </w:r>
      <w:r w:rsidRPr="00C33D8F">
        <w:rPr>
          <w:rFonts w:eastAsia="SimSun"/>
          <w:bCs/>
        </w:rPr>
        <w:t>) * HLRS</w:t>
      </w:r>
      <w:r w:rsidRPr="00C33D8F">
        <w:rPr>
          <w:rFonts w:eastAsia="SimSun"/>
          <w:bCs/>
          <w:i/>
        </w:rPr>
        <w:t xml:space="preserve"> </w:t>
      </w:r>
      <w:r w:rsidRPr="00C33D8F">
        <w:rPr>
          <w:rFonts w:eastAsia="SimSun"/>
          <w:bCs/>
          <w:i/>
          <w:vertAlign w:val="subscript"/>
        </w:rPr>
        <w:t>q</w:t>
      </w:r>
    </w:p>
    <w:p w14:paraId="2858CCD8" w14:textId="77777777" w:rsidR="00C33D8F" w:rsidRPr="00C33D8F" w:rsidRDefault="00C33D8F" w:rsidP="00C33D8F">
      <w:pPr>
        <w:tabs>
          <w:tab w:val="left" w:pos="2160"/>
          <w:tab w:val="left" w:pos="2880"/>
        </w:tabs>
        <w:spacing w:after="120"/>
        <w:ind w:leftChars="300" w:left="2880" w:hangingChars="900" w:hanging="2160"/>
        <w:rPr>
          <w:rFonts w:eastAsia="SimSun"/>
          <w:bCs/>
          <w:vertAlign w:val="subscript"/>
          <w:lang w:val="fr-FR"/>
        </w:rPr>
      </w:pPr>
      <w:r w:rsidRPr="00C33D8F">
        <w:rPr>
          <w:rFonts w:eastAsia="SimSun"/>
          <w:bCs/>
          <w:lang w:val="fr-FR"/>
        </w:rPr>
        <w:t xml:space="preserve">SARUQ </w:t>
      </w:r>
      <w:r w:rsidRPr="00C33D8F">
        <w:rPr>
          <w:rFonts w:eastAsia="SimSun"/>
          <w:bCs/>
          <w:i/>
          <w:vertAlign w:val="subscript"/>
          <w:lang w:val="fr-FR"/>
        </w:rPr>
        <w:t>q</w:t>
      </w:r>
      <w:r w:rsidRPr="00C33D8F">
        <w:rPr>
          <w:rFonts w:eastAsia="SimSun"/>
          <w:bCs/>
          <w:vertAlign w:val="subscript"/>
          <w:lang w:val="fr-FR"/>
        </w:rPr>
        <w:tab/>
      </w:r>
      <w:r w:rsidRPr="00C33D8F">
        <w:rPr>
          <w:rFonts w:eastAsia="SimSun"/>
          <w:bCs/>
          <w:vertAlign w:val="subscript"/>
          <w:lang w:val="fr-FR"/>
        </w:rPr>
        <w:tab/>
      </w:r>
      <w:r w:rsidRPr="00C33D8F">
        <w:rPr>
          <w:rFonts w:eastAsia="SimSun"/>
          <w:bCs/>
          <w:lang w:val="fr-FR"/>
        </w:rPr>
        <w:t>=</w:t>
      </w:r>
      <w:r w:rsidRPr="00C33D8F">
        <w:rPr>
          <w:rFonts w:eastAsia="SimSun"/>
          <w:bCs/>
          <w:lang w:val="fr-FR"/>
        </w:rPr>
        <w:tab/>
        <w:t xml:space="preserve">DASARUQ </w:t>
      </w:r>
      <w:r w:rsidRPr="00C33D8F">
        <w:rPr>
          <w:rFonts w:eastAsia="SimSun"/>
          <w:bCs/>
          <w:i/>
          <w:vertAlign w:val="subscript"/>
          <w:lang w:val="fr-FR"/>
        </w:rPr>
        <w:t>q</w:t>
      </w:r>
      <w:r w:rsidRPr="00C33D8F">
        <w:rPr>
          <w:rFonts w:eastAsia="SimSun"/>
          <w:bCs/>
          <w:lang w:val="fr-FR"/>
        </w:rPr>
        <w:t xml:space="preserve"> + RTSARUQ </w:t>
      </w:r>
      <w:r w:rsidRPr="00C33D8F">
        <w:rPr>
          <w:rFonts w:eastAsia="SimSun"/>
          <w:bCs/>
          <w:i/>
          <w:vertAlign w:val="subscript"/>
          <w:lang w:val="fr-FR"/>
        </w:rPr>
        <w:t>q</w:t>
      </w:r>
    </w:p>
    <w:p w14:paraId="71B7331D" w14:textId="77777777" w:rsidR="00C33D8F" w:rsidRPr="00C33D8F" w:rsidRDefault="00C33D8F" w:rsidP="00C33D8F">
      <w:pPr>
        <w:tabs>
          <w:tab w:val="left" w:pos="2160"/>
          <w:tab w:val="left" w:pos="2880"/>
        </w:tabs>
        <w:spacing w:after="120"/>
        <w:ind w:leftChars="300" w:left="2880" w:hangingChars="900" w:hanging="2160"/>
        <w:rPr>
          <w:rFonts w:eastAsia="SimSun"/>
          <w:bCs/>
          <w:lang w:val="fr-FR"/>
        </w:rPr>
      </w:pPr>
    </w:p>
    <w:p w14:paraId="1C30C5AA" w14:textId="77777777" w:rsidR="00C33D8F" w:rsidRPr="00C33D8F" w:rsidRDefault="00C33D8F" w:rsidP="00C33D8F">
      <w:pPr>
        <w:keepNext/>
        <w:rPr>
          <w:rFonts w:eastAsia="SimSun"/>
        </w:rPr>
      </w:pPr>
      <w:r w:rsidRPr="00C33D8F">
        <w:rPr>
          <w:rFonts w:eastAsia="SimSun"/>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881"/>
        <w:gridCol w:w="7069"/>
      </w:tblGrid>
      <w:tr w:rsidR="00C33D8F" w:rsidRPr="00C33D8F" w14:paraId="5D078ECA" w14:textId="77777777" w:rsidTr="006D009D">
        <w:tc>
          <w:tcPr>
            <w:tcW w:w="849" w:type="pct"/>
          </w:tcPr>
          <w:p w14:paraId="161BD46A" w14:textId="77777777" w:rsidR="00C33D8F" w:rsidRPr="00C33D8F" w:rsidRDefault="00C33D8F" w:rsidP="00C33D8F">
            <w:pPr>
              <w:keepNext/>
              <w:spacing w:after="120"/>
              <w:rPr>
                <w:rFonts w:eastAsia="SimSun"/>
                <w:b/>
                <w:iCs/>
                <w:sz w:val="20"/>
              </w:rPr>
            </w:pPr>
            <w:r w:rsidRPr="00C33D8F">
              <w:rPr>
                <w:rFonts w:eastAsia="SimSun"/>
                <w:b/>
                <w:iCs/>
                <w:sz w:val="20"/>
              </w:rPr>
              <w:t>Variable</w:t>
            </w:r>
          </w:p>
        </w:tc>
        <w:tc>
          <w:tcPr>
            <w:tcW w:w="460" w:type="pct"/>
          </w:tcPr>
          <w:p w14:paraId="44B0AF30" w14:textId="77777777" w:rsidR="00C33D8F" w:rsidRPr="00C33D8F" w:rsidRDefault="00C33D8F" w:rsidP="00C33D8F">
            <w:pPr>
              <w:keepNext/>
              <w:spacing w:after="120"/>
              <w:rPr>
                <w:rFonts w:eastAsia="SimSun"/>
                <w:b/>
                <w:iCs/>
                <w:sz w:val="20"/>
              </w:rPr>
            </w:pPr>
            <w:r w:rsidRPr="00C33D8F">
              <w:rPr>
                <w:rFonts w:eastAsia="SimSun"/>
                <w:b/>
                <w:iCs/>
                <w:sz w:val="20"/>
              </w:rPr>
              <w:t>Unit</w:t>
            </w:r>
          </w:p>
        </w:tc>
        <w:tc>
          <w:tcPr>
            <w:tcW w:w="3691" w:type="pct"/>
          </w:tcPr>
          <w:p w14:paraId="493DA59F" w14:textId="77777777" w:rsidR="00C33D8F" w:rsidRPr="00C33D8F" w:rsidRDefault="00C33D8F" w:rsidP="00C33D8F">
            <w:pPr>
              <w:keepNext/>
              <w:spacing w:after="120"/>
              <w:rPr>
                <w:rFonts w:eastAsia="SimSun"/>
                <w:b/>
                <w:iCs/>
                <w:sz w:val="20"/>
              </w:rPr>
            </w:pPr>
            <w:r w:rsidRPr="00C33D8F">
              <w:rPr>
                <w:rFonts w:eastAsia="SimSun"/>
                <w:b/>
                <w:iCs/>
                <w:sz w:val="20"/>
              </w:rPr>
              <w:t>Description</w:t>
            </w:r>
          </w:p>
        </w:tc>
      </w:tr>
      <w:tr w:rsidR="00C33D8F" w:rsidRPr="00C33D8F" w14:paraId="3E0B3DA4" w14:textId="77777777" w:rsidTr="006D009D">
        <w:tc>
          <w:tcPr>
            <w:tcW w:w="849" w:type="pct"/>
          </w:tcPr>
          <w:p w14:paraId="05FDC6E9" w14:textId="77777777" w:rsidR="00C33D8F" w:rsidRPr="00C33D8F" w:rsidRDefault="00C33D8F" w:rsidP="00C33D8F">
            <w:pPr>
              <w:spacing w:after="60"/>
              <w:rPr>
                <w:rFonts w:eastAsia="SimSun"/>
                <w:iCs/>
                <w:sz w:val="20"/>
              </w:rPr>
            </w:pPr>
            <w:r w:rsidRPr="00C33D8F">
              <w:rPr>
                <w:rFonts w:eastAsia="SimSun"/>
                <w:iCs/>
                <w:sz w:val="20"/>
              </w:rPr>
              <w:t xml:space="preserve">RUCOST </w:t>
            </w:r>
            <w:r w:rsidRPr="00C33D8F">
              <w:rPr>
                <w:rFonts w:eastAsia="SimSun"/>
                <w:i/>
                <w:iCs/>
                <w:sz w:val="20"/>
                <w:vertAlign w:val="subscript"/>
              </w:rPr>
              <w:t>q</w:t>
            </w:r>
          </w:p>
        </w:tc>
        <w:tc>
          <w:tcPr>
            <w:tcW w:w="460" w:type="pct"/>
          </w:tcPr>
          <w:p w14:paraId="73C47EDB" w14:textId="77777777" w:rsidR="00C33D8F" w:rsidRPr="00C33D8F" w:rsidRDefault="00C33D8F" w:rsidP="00C33D8F">
            <w:pPr>
              <w:keepNext/>
              <w:spacing w:after="60"/>
              <w:rPr>
                <w:rFonts w:eastAsia="SimSun"/>
                <w:iCs/>
                <w:sz w:val="20"/>
              </w:rPr>
            </w:pPr>
            <w:r w:rsidRPr="00C33D8F">
              <w:rPr>
                <w:rFonts w:eastAsia="SimSun"/>
                <w:iCs/>
                <w:sz w:val="20"/>
              </w:rPr>
              <w:t>$</w:t>
            </w:r>
          </w:p>
        </w:tc>
        <w:tc>
          <w:tcPr>
            <w:tcW w:w="3691" w:type="pct"/>
          </w:tcPr>
          <w:p w14:paraId="544389D3" w14:textId="77777777" w:rsidR="00C33D8F" w:rsidRPr="00C33D8F" w:rsidRDefault="00C33D8F" w:rsidP="00C33D8F">
            <w:pPr>
              <w:keepNext/>
              <w:spacing w:after="60"/>
              <w:rPr>
                <w:rFonts w:eastAsia="SimSun"/>
                <w:iCs/>
                <w:sz w:val="20"/>
              </w:rPr>
            </w:pPr>
            <w:r w:rsidRPr="00C33D8F">
              <w:rPr>
                <w:rFonts w:eastAsia="SimSun"/>
                <w:i/>
                <w:iCs/>
                <w:sz w:val="20"/>
              </w:rPr>
              <w:t>Reg-Up Cost per QSE</w:t>
            </w:r>
            <w:r w:rsidRPr="00C33D8F">
              <w:rPr>
                <w:rFonts w:eastAsia="SimSun"/>
                <w:iCs/>
                <w:sz w:val="20"/>
              </w:rPr>
              <w:t xml:space="preserve">—QSE </w:t>
            </w:r>
            <w:r w:rsidRPr="00C33D8F">
              <w:rPr>
                <w:rFonts w:eastAsia="SimSun"/>
                <w:i/>
                <w:iCs/>
                <w:sz w:val="20"/>
              </w:rPr>
              <w:t>q</w:t>
            </w:r>
            <w:r w:rsidRPr="00C33D8F">
              <w:rPr>
                <w:rFonts w:eastAsia="SimSun"/>
                <w:iCs/>
                <w:sz w:val="20"/>
              </w:rPr>
              <w:t>’s share of the net total costs for Reg-Up, for the hour.</w:t>
            </w:r>
          </w:p>
        </w:tc>
      </w:tr>
      <w:tr w:rsidR="00C33D8F" w:rsidRPr="00C33D8F" w14:paraId="1940E34E" w14:textId="77777777" w:rsidTr="006D009D">
        <w:tc>
          <w:tcPr>
            <w:tcW w:w="849" w:type="pct"/>
            <w:tcBorders>
              <w:top w:val="single" w:sz="4" w:space="0" w:color="auto"/>
              <w:left w:val="single" w:sz="4" w:space="0" w:color="auto"/>
              <w:bottom w:val="single" w:sz="4" w:space="0" w:color="auto"/>
              <w:right w:val="single" w:sz="4" w:space="0" w:color="auto"/>
            </w:tcBorders>
          </w:tcPr>
          <w:p w14:paraId="50489C30" w14:textId="77777777" w:rsidR="00C33D8F" w:rsidRPr="00C33D8F" w:rsidRDefault="00C33D8F" w:rsidP="00C33D8F">
            <w:pPr>
              <w:spacing w:after="60"/>
              <w:rPr>
                <w:rFonts w:eastAsia="SimSun"/>
                <w:iCs/>
                <w:sz w:val="20"/>
              </w:rPr>
            </w:pPr>
            <w:r w:rsidRPr="00C33D8F">
              <w:rPr>
                <w:rFonts w:eastAsia="SimSun"/>
                <w:iCs/>
                <w:sz w:val="20"/>
              </w:rPr>
              <w:t>RUPR</w:t>
            </w:r>
          </w:p>
        </w:tc>
        <w:tc>
          <w:tcPr>
            <w:tcW w:w="460" w:type="pct"/>
            <w:tcBorders>
              <w:top w:val="single" w:sz="4" w:space="0" w:color="auto"/>
              <w:left w:val="single" w:sz="4" w:space="0" w:color="auto"/>
              <w:bottom w:val="single" w:sz="4" w:space="0" w:color="auto"/>
              <w:right w:val="single" w:sz="4" w:space="0" w:color="auto"/>
            </w:tcBorders>
          </w:tcPr>
          <w:p w14:paraId="0C9CAE97" w14:textId="77777777" w:rsidR="00C33D8F" w:rsidRPr="00C33D8F" w:rsidRDefault="00C33D8F" w:rsidP="00C33D8F">
            <w:pPr>
              <w:spacing w:after="60"/>
              <w:rPr>
                <w:rFonts w:eastAsia="SimSun"/>
                <w:iCs/>
                <w:sz w:val="20"/>
              </w:rPr>
            </w:pPr>
            <w:r w:rsidRPr="00C33D8F">
              <w:rPr>
                <w:rFonts w:eastAsia="SimSun"/>
                <w:iCs/>
                <w:sz w:val="20"/>
              </w:rPr>
              <w:t>$/MW per hour</w:t>
            </w:r>
          </w:p>
        </w:tc>
        <w:tc>
          <w:tcPr>
            <w:tcW w:w="3691" w:type="pct"/>
            <w:tcBorders>
              <w:top w:val="single" w:sz="4" w:space="0" w:color="auto"/>
              <w:left w:val="single" w:sz="4" w:space="0" w:color="auto"/>
              <w:bottom w:val="single" w:sz="4" w:space="0" w:color="auto"/>
              <w:right w:val="single" w:sz="4" w:space="0" w:color="auto"/>
            </w:tcBorders>
          </w:tcPr>
          <w:p w14:paraId="71E27F77" w14:textId="77777777" w:rsidR="00C33D8F" w:rsidRPr="00C33D8F" w:rsidRDefault="00C33D8F" w:rsidP="00C33D8F">
            <w:pPr>
              <w:spacing w:after="60"/>
              <w:rPr>
                <w:rFonts w:eastAsia="SimSun"/>
                <w:i/>
                <w:iCs/>
                <w:sz w:val="20"/>
              </w:rPr>
            </w:pPr>
            <w:r w:rsidRPr="00C33D8F">
              <w:rPr>
                <w:rFonts w:eastAsia="SimSun"/>
                <w:i/>
                <w:iCs/>
                <w:sz w:val="20"/>
              </w:rPr>
              <w:t>Reg-Up Price—</w:t>
            </w:r>
            <w:r w:rsidRPr="00C33D8F">
              <w:rPr>
                <w:rFonts w:eastAsia="SimSun"/>
                <w:iCs/>
                <w:sz w:val="20"/>
              </w:rPr>
              <w:t>The price for Reg-Up calculated based on the net total costs for Reg-Up, for the hour.</w:t>
            </w:r>
          </w:p>
        </w:tc>
      </w:tr>
      <w:tr w:rsidR="00C33D8F" w:rsidRPr="00C33D8F" w14:paraId="45D2DC77" w14:textId="77777777" w:rsidTr="006D009D">
        <w:tc>
          <w:tcPr>
            <w:tcW w:w="849" w:type="pct"/>
            <w:tcBorders>
              <w:top w:val="single" w:sz="4" w:space="0" w:color="auto"/>
              <w:left w:val="single" w:sz="4" w:space="0" w:color="auto"/>
              <w:bottom w:val="single" w:sz="4" w:space="0" w:color="auto"/>
              <w:right w:val="single" w:sz="4" w:space="0" w:color="auto"/>
            </w:tcBorders>
          </w:tcPr>
          <w:p w14:paraId="695CF08A" w14:textId="77777777" w:rsidR="00C33D8F" w:rsidRPr="00C33D8F" w:rsidRDefault="00C33D8F" w:rsidP="00C33D8F">
            <w:pPr>
              <w:spacing w:after="60"/>
              <w:rPr>
                <w:rFonts w:eastAsia="SimSun"/>
                <w:iCs/>
                <w:sz w:val="20"/>
              </w:rPr>
            </w:pPr>
            <w:r w:rsidRPr="00C33D8F">
              <w:rPr>
                <w:rFonts w:eastAsia="SimSun"/>
                <w:iCs/>
                <w:sz w:val="20"/>
              </w:rPr>
              <w:t>RUCOSTTOT</w:t>
            </w:r>
          </w:p>
        </w:tc>
        <w:tc>
          <w:tcPr>
            <w:tcW w:w="460" w:type="pct"/>
            <w:tcBorders>
              <w:top w:val="single" w:sz="4" w:space="0" w:color="auto"/>
              <w:left w:val="single" w:sz="4" w:space="0" w:color="auto"/>
              <w:bottom w:val="single" w:sz="4" w:space="0" w:color="auto"/>
              <w:right w:val="single" w:sz="4" w:space="0" w:color="auto"/>
            </w:tcBorders>
          </w:tcPr>
          <w:p w14:paraId="2D84C9BB" w14:textId="77777777" w:rsidR="00C33D8F" w:rsidRPr="00C33D8F" w:rsidRDefault="00C33D8F" w:rsidP="00C33D8F">
            <w:pPr>
              <w:spacing w:after="60"/>
              <w:rPr>
                <w:rFonts w:eastAsia="SimSun"/>
                <w:iCs/>
                <w:sz w:val="20"/>
              </w:rPr>
            </w:pPr>
            <w:r w:rsidRPr="00C33D8F">
              <w:rPr>
                <w:rFonts w:eastAsia="SimSun"/>
                <w:iCs/>
                <w:sz w:val="20"/>
              </w:rPr>
              <w:t>$</w:t>
            </w:r>
          </w:p>
        </w:tc>
        <w:tc>
          <w:tcPr>
            <w:tcW w:w="3691" w:type="pct"/>
            <w:tcBorders>
              <w:top w:val="single" w:sz="4" w:space="0" w:color="auto"/>
              <w:left w:val="single" w:sz="4" w:space="0" w:color="auto"/>
              <w:bottom w:val="single" w:sz="4" w:space="0" w:color="auto"/>
              <w:right w:val="single" w:sz="4" w:space="0" w:color="auto"/>
            </w:tcBorders>
          </w:tcPr>
          <w:p w14:paraId="5A3BDE7A" w14:textId="77777777" w:rsidR="00C33D8F" w:rsidRPr="00C33D8F" w:rsidRDefault="00C33D8F" w:rsidP="00C33D8F">
            <w:pPr>
              <w:spacing w:after="60"/>
              <w:rPr>
                <w:rFonts w:eastAsia="SimSun"/>
                <w:i/>
                <w:iCs/>
                <w:sz w:val="20"/>
              </w:rPr>
            </w:pPr>
            <w:r w:rsidRPr="00C33D8F">
              <w:rPr>
                <w:rFonts w:eastAsia="SimSun"/>
                <w:i/>
                <w:iCs/>
                <w:sz w:val="20"/>
              </w:rPr>
              <w:t>Reg-Up Cost Total</w:t>
            </w:r>
            <w:r w:rsidRPr="00C33D8F">
              <w:rPr>
                <w:rFonts w:eastAsia="SimSun"/>
                <w:iCs/>
                <w:sz w:val="20"/>
              </w:rPr>
              <w:t>—The net total costs for Reg-Up, for the hour.  See item (2)(a) above.</w:t>
            </w:r>
          </w:p>
        </w:tc>
      </w:tr>
      <w:tr w:rsidR="00C33D8F" w:rsidRPr="00C33D8F" w14:paraId="65D6342B" w14:textId="77777777" w:rsidTr="006D009D">
        <w:tc>
          <w:tcPr>
            <w:tcW w:w="849" w:type="pct"/>
            <w:tcBorders>
              <w:top w:val="single" w:sz="4" w:space="0" w:color="auto"/>
              <w:left w:val="single" w:sz="4" w:space="0" w:color="auto"/>
              <w:bottom w:val="single" w:sz="4" w:space="0" w:color="auto"/>
              <w:right w:val="single" w:sz="4" w:space="0" w:color="auto"/>
            </w:tcBorders>
          </w:tcPr>
          <w:p w14:paraId="45609B85" w14:textId="77777777" w:rsidR="00C33D8F" w:rsidRPr="00C33D8F" w:rsidRDefault="00C33D8F" w:rsidP="00C33D8F">
            <w:pPr>
              <w:spacing w:after="60"/>
              <w:rPr>
                <w:rFonts w:eastAsia="SimSun"/>
                <w:iCs/>
                <w:sz w:val="20"/>
              </w:rPr>
            </w:pPr>
            <w:r w:rsidRPr="00C33D8F">
              <w:rPr>
                <w:rFonts w:eastAsia="SimSun"/>
                <w:iCs/>
                <w:sz w:val="20"/>
              </w:rPr>
              <w:t>RUQTOT</w:t>
            </w:r>
          </w:p>
        </w:tc>
        <w:tc>
          <w:tcPr>
            <w:tcW w:w="460" w:type="pct"/>
            <w:tcBorders>
              <w:top w:val="single" w:sz="4" w:space="0" w:color="auto"/>
              <w:left w:val="single" w:sz="4" w:space="0" w:color="auto"/>
              <w:bottom w:val="single" w:sz="4" w:space="0" w:color="auto"/>
              <w:right w:val="single" w:sz="4" w:space="0" w:color="auto"/>
            </w:tcBorders>
          </w:tcPr>
          <w:p w14:paraId="263B1270"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tcPr>
          <w:p w14:paraId="433F135A" w14:textId="77777777" w:rsidR="00C33D8F" w:rsidRPr="00C33D8F" w:rsidRDefault="00C33D8F" w:rsidP="00C33D8F">
            <w:pPr>
              <w:spacing w:after="60"/>
              <w:rPr>
                <w:rFonts w:eastAsia="SimSun"/>
                <w:i/>
                <w:iCs/>
                <w:sz w:val="20"/>
              </w:rPr>
            </w:pPr>
            <w:r w:rsidRPr="00C33D8F">
              <w:rPr>
                <w:rFonts w:eastAsia="SimSun"/>
                <w:i/>
                <w:iCs/>
                <w:sz w:val="20"/>
              </w:rPr>
              <w:t>Reg-Up Quantity Total</w:t>
            </w:r>
            <w:r w:rsidRPr="00C33D8F">
              <w:rPr>
                <w:rFonts w:eastAsia="SimSun"/>
                <w:iCs/>
                <w:sz w:val="20"/>
              </w:rPr>
              <w:t>—The sum of every QSE’s Ancillary Service Obligation minus its self-arranged Reg-Up quantity in the DAM and any and all SASMs, for the hour.</w:t>
            </w:r>
          </w:p>
        </w:tc>
      </w:tr>
      <w:tr w:rsidR="00C33D8F" w:rsidRPr="00C33D8F" w14:paraId="0815816D" w14:textId="77777777" w:rsidTr="006D009D">
        <w:tc>
          <w:tcPr>
            <w:tcW w:w="849" w:type="pct"/>
            <w:tcBorders>
              <w:top w:val="single" w:sz="4" w:space="0" w:color="auto"/>
              <w:left w:val="single" w:sz="4" w:space="0" w:color="auto"/>
              <w:bottom w:val="single" w:sz="4" w:space="0" w:color="auto"/>
              <w:right w:val="single" w:sz="4" w:space="0" w:color="auto"/>
            </w:tcBorders>
          </w:tcPr>
          <w:p w14:paraId="659C329B" w14:textId="77777777" w:rsidR="00C33D8F" w:rsidRPr="00C33D8F" w:rsidRDefault="00C33D8F" w:rsidP="00C33D8F">
            <w:pPr>
              <w:spacing w:after="60"/>
              <w:rPr>
                <w:rFonts w:eastAsia="SimSun"/>
                <w:iCs/>
                <w:sz w:val="20"/>
              </w:rPr>
            </w:pPr>
            <w:r w:rsidRPr="00C33D8F">
              <w:rPr>
                <w:rFonts w:eastAsia="SimSun"/>
                <w:iCs/>
                <w:sz w:val="20"/>
              </w:rPr>
              <w:t xml:space="preserve">RUQ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344E4E1C"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tcPr>
          <w:p w14:paraId="3B174DEE" w14:textId="77777777" w:rsidR="00C33D8F" w:rsidRPr="00C33D8F" w:rsidRDefault="00C33D8F" w:rsidP="00C33D8F">
            <w:pPr>
              <w:spacing w:after="60"/>
              <w:rPr>
                <w:rFonts w:eastAsia="SimSun"/>
                <w:i/>
                <w:iCs/>
                <w:sz w:val="20"/>
              </w:rPr>
            </w:pPr>
            <w:r w:rsidRPr="00C33D8F">
              <w:rPr>
                <w:rFonts w:eastAsia="SimSun"/>
                <w:i/>
                <w:iCs/>
                <w:sz w:val="20"/>
              </w:rPr>
              <w:t>Reg-Up Quantity per QSE</w:t>
            </w:r>
            <w:r w:rsidRPr="00C33D8F">
              <w:rPr>
                <w:rFonts w:eastAsia="SimSun"/>
                <w:iCs/>
                <w:sz w:val="20"/>
              </w:rPr>
              <w:t xml:space="preserve">—The QSE </w:t>
            </w:r>
            <w:r w:rsidRPr="00C33D8F">
              <w:rPr>
                <w:rFonts w:eastAsia="SimSun"/>
                <w:i/>
                <w:iCs/>
                <w:sz w:val="20"/>
              </w:rPr>
              <w:t>q</w:t>
            </w:r>
            <w:r w:rsidRPr="00C33D8F">
              <w:rPr>
                <w:rFonts w:eastAsia="SimSun"/>
                <w:iCs/>
                <w:sz w:val="20"/>
              </w:rPr>
              <w:t>’s Ancillary Service Obligation minus its self-arranged Reg-Up quantity in the DAM and any and all SASMs, for the hour.</w:t>
            </w:r>
          </w:p>
        </w:tc>
      </w:tr>
      <w:tr w:rsidR="00C33D8F" w:rsidRPr="00C33D8F" w14:paraId="53F7DADB" w14:textId="77777777" w:rsidTr="006D009D">
        <w:tc>
          <w:tcPr>
            <w:tcW w:w="849" w:type="pct"/>
            <w:tcBorders>
              <w:top w:val="single" w:sz="4" w:space="0" w:color="auto"/>
              <w:left w:val="single" w:sz="4" w:space="0" w:color="auto"/>
              <w:bottom w:val="single" w:sz="4" w:space="0" w:color="auto"/>
              <w:right w:val="single" w:sz="4" w:space="0" w:color="auto"/>
            </w:tcBorders>
          </w:tcPr>
          <w:p w14:paraId="3C12DD88" w14:textId="77777777" w:rsidR="00C33D8F" w:rsidRPr="00C33D8F" w:rsidRDefault="00C33D8F" w:rsidP="00C33D8F">
            <w:pPr>
              <w:spacing w:after="60"/>
              <w:rPr>
                <w:rFonts w:eastAsia="SimSun"/>
                <w:iCs/>
                <w:sz w:val="20"/>
              </w:rPr>
            </w:pPr>
            <w:r w:rsidRPr="00C33D8F">
              <w:rPr>
                <w:rFonts w:eastAsia="SimSun"/>
                <w:iCs/>
                <w:sz w:val="20"/>
              </w:rPr>
              <w:t xml:space="preserve">RUO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3AC98751"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tcPr>
          <w:p w14:paraId="60591141" w14:textId="77777777" w:rsidR="00C33D8F" w:rsidRPr="00C33D8F" w:rsidRDefault="00C33D8F" w:rsidP="00C33D8F">
            <w:pPr>
              <w:spacing w:after="60"/>
              <w:rPr>
                <w:rFonts w:eastAsia="SimSun"/>
                <w:i/>
                <w:iCs/>
                <w:sz w:val="20"/>
              </w:rPr>
            </w:pPr>
            <w:r w:rsidRPr="00C33D8F">
              <w:rPr>
                <w:rFonts w:eastAsia="SimSun"/>
                <w:i/>
                <w:iCs/>
                <w:sz w:val="20"/>
              </w:rPr>
              <w:t>Reg-Up Obligation per QSE</w:t>
            </w:r>
            <w:r w:rsidRPr="00C33D8F">
              <w:rPr>
                <w:rFonts w:eastAsia="SimSun"/>
                <w:iCs/>
                <w:sz w:val="20"/>
              </w:rPr>
              <w:t xml:space="preserve">—The Ancillary Service Obligation of QSE </w:t>
            </w:r>
            <w:r w:rsidRPr="00C33D8F">
              <w:rPr>
                <w:rFonts w:eastAsia="SimSun"/>
                <w:i/>
                <w:iCs/>
                <w:sz w:val="20"/>
              </w:rPr>
              <w:t>q</w:t>
            </w:r>
            <w:r w:rsidRPr="00C33D8F">
              <w:rPr>
                <w:rFonts w:eastAsia="SimSun"/>
                <w:iCs/>
                <w:sz w:val="20"/>
              </w:rPr>
              <w:t>, for the hour.</w:t>
            </w:r>
          </w:p>
        </w:tc>
      </w:tr>
      <w:tr w:rsidR="00C33D8F" w:rsidRPr="00C33D8F" w14:paraId="4401E8BB" w14:textId="77777777" w:rsidTr="006D009D">
        <w:tc>
          <w:tcPr>
            <w:tcW w:w="849" w:type="pct"/>
            <w:tcBorders>
              <w:top w:val="single" w:sz="4" w:space="0" w:color="auto"/>
              <w:left w:val="single" w:sz="4" w:space="0" w:color="auto"/>
              <w:bottom w:val="single" w:sz="4" w:space="0" w:color="auto"/>
              <w:right w:val="single" w:sz="4" w:space="0" w:color="auto"/>
            </w:tcBorders>
          </w:tcPr>
          <w:p w14:paraId="6693E124" w14:textId="77777777" w:rsidR="00C33D8F" w:rsidRPr="00C33D8F" w:rsidRDefault="00C33D8F" w:rsidP="00C33D8F">
            <w:pPr>
              <w:spacing w:after="60"/>
              <w:rPr>
                <w:rFonts w:eastAsia="SimSun"/>
                <w:iCs/>
                <w:sz w:val="20"/>
              </w:rPr>
            </w:pPr>
            <w:r w:rsidRPr="00C33D8F">
              <w:rPr>
                <w:rFonts w:eastAsia="SimSun"/>
                <w:iCs/>
                <w:sz w:val="20"/>
              </w:rPr>
              <w:t xml:space="preserve">DASARUQ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52311D42"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tcPr>
          <w:p w14:paraId="413C5E7E" w14:textId="77777777" w:rsidR="00C33D8F" w:rsidRPr="00C33D8F" w:rsidRDefault="00C33D8F" w:rsidP="00C33D8F">
            <w:pPr>
              <w:spacing w:after="60"/>
              <w:rPr>
                <w:rFonts w:eastAsia="SimSun"/>
                <w:i/>
                <w:iCs/>
                <w:sz w:val="20"/>
              </w:rPr>
            </w:pPr>
            <w:r w:rsidRPr="00C33D8F">
              <w:rPr>
                <w:rFonts w:eastAsia="SimSun"/>
                <w:i/>
                <w:iCs/>
                <w:sz w:val="20"/>
              </w:rPr>
              <w:t>Day-Ahead Self-Arranged Reg-Up Quantity per QSE</w:t>
            </w:r>
            <w:r w:rsidRPr="00C33D8F">
              <w:rPr>
                <w:rFonts w:eastAsia="SimSun"/>
                <w:iCs/>
                <w:sz w:val="20"/>
              </w:rPr>
              <w:t xml:space="preserve">—The self-arranged Reg-Up quantity submitted by QSE </w:t>
            </w:r>
            <w:r w:rsidRPr="00C33D8F">
              <w:rPr>
                <w:rFonts w:eastAsia="SimSun"/>
                <w:i/>
                <w:iCs/>
                <w:sz w:val="20"/>
              </w:rPr>
              <w:t>q</w:t>
            </w:r>
            <w:r w:rsidRPr="00C33D8F">
              <w:rPr>
                <w:rFonts w:eastAsia="SimSun"/>
                <w:iCs/>
                <w:sz w:val="20"/>
              </w:rPr>
              <w:t xml:space="preserve"> before 1000 in the Day-Ahead.</w:t>
            </w:r>
          </w:p>
        </w:tc>
      </w:tr>
      <w:tr w:rsidR="00C33D8F" w:rsidRPr="00C33D8F" w14:paraId="17739702" w14:textId="77777777" w:rsidTr="006D009D">
        <w:tc>
          <w:tcPr>
            <w:tcW w:w="849" w:type="pct"/>
            <w:tcBorders>
              <w:top w:val="single" w:sz="4" w:space="0" w:color="auto"/>
              <w:left w:val="single" w:sz="4" w:space="0" w:color="auto"/>
              <w:bottom w:val="single" w:sz="4" w:space="0" w:color="auto"/>
              <w:right w:val="single" w:sz="4" w:space="0" w:color="auto"/>
            </w:tcBorders>
          </w:tcPr>
          <w:p w14:paraId="184A296C" w14:textId="77777777" w:rsidR="00C33D8F" w:rsidRPr="00C33D8F" w:rsidRDefault="00C33D8F" w:rsidP="00C33D8F">
            <w:pPr>
              <w:spacing w:after="60"/>
              <w:rPr>
                <w:rFonts w:eastAsia="SimSun"/>
                <w:iCs/>
                <w:sz w:val="20"/>
              </w:rPr>
            </w:pPr>
            <w:r w:rsidRPr="00C33D8F">
              <w:rPr>
                <w:rFonts w:eastAsia="SimSun"/>
                <w:iCs/>
                <w:sz w:val="20"/>
              </w:rPr>
              <w:t xml:space="preserve">RTSARUQ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7023E5C1"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tcPr>
          <w:p w14:paraId="2C320EEE" w14:textId="77777777" w:rsidR="00C33D8F" w:rsidRPr="00C33D8F" w:rsidRDefault="00C33D8F" w:rsidP="00C33D8F">
            <w:pPr>
              <w:spacing w:after="60"/>
              <w:rPr>
                <w:rFonts w:eastAsia="SimSun"/>
                <w:i/>
                <w:iCs/>
                <w:sz w:val="20"/>
              </w:rPr>
            </w:pPr>
            <w:r w:rsidRPr="00C33D8F">
              <w:rPr>
                <w:rFonts w:eastAsia="SimSun"/>
                <w:i/>
                <w:iCs/>
                <w:sz w:val="20"/>
              </w:rPr>
              <w:t>Self-Arranged Reg-Up Quantity per QSE for all SASMs</w:t>
            </w:r>
            <w:r w:rsidRPr="00C33D8F">
              <w:rPr>
                <w:rFonts w:eastAsia="SimSun"/>
                <w:iCs/>
                <w:sz w:val="20"/>
              </w:rPr>
              <w:t xml:space="preserve">—The sum of all self-arranged Reg-Up quantities submitted by QSE </w:t>
            </w:r>
            <w:r w:rsidRPr="00C33D8F">
              <w:rPr>
                <w:rFonts w:eastAsia="SimSun"/>
                <w:i/>
                <w:iCs/>
                <w:sz w:val="20"/>
              </w:rPr>
              <w:t>q</w:t>
            </w:r>
            <w:r w:rsidRPr="00C33D8F">
              <w:rPr>
                <w:rFonts w:eastAsia="SimSun"/>
                <w:iCs/>
                <w:sz w:val="20"/>
              </w:rPr>
              <w:t xml:space="preserve"> for all SASMs due to an increase in the Ancillary Service Plan per Section 4.4.7.1, Self-Arranged Ancillary Service Quantities.</w:t>
            </w:r>
          </w:p>
        </w:tc>
      </w:tr>
      <w:tr w:rsidR="00C33D8F" w:rsidRPr="00C33D8F" w14:paraId="4D453E53" w14:textId="77777777" w:rsidTr="006D009D">
        <w:tc>
          <w:tcPr>
            <w:tcW w:w="849" w:type="pct"/>
            <w:tcBorders>
              <w:top w:val="single" w:sz="4" w:space="0" w:color="auto"/>
              <w:left w:val="single" w:sz="4" w:space="0" w:color="auto"/>
              <w:bottom w:val="single" w:sz="4" w:space="0" w:color="auto"/>
              <w:right w:val="single" w:sz="4" w:space="0" w:color="auto"/>
            </w:tcBorders>
          </w:tcPr>
          <w:p w14:paraId="4874D356" w14:textId="77777777" w:rsidR="00C33D8F" w:rsidRPr="00C33D8F" w:rsidRDefault="00C33D8F" w:rsidP="00C33D8F">
            <w:pPr>
              <w:spacing w:after="60"/>
              <w:rPr>
                <w:rFonts w:eastAsia="SimSun"/>
                <w:iCs/>
                <w:sz w:val="20"/>
              </w:rPr>
            </w:pPr>
            <w:r w:rsidRPr="00C33D8F">
              <w:rPr>
                <w:rFonts w:eastAsia="SimSun"/>
                <w:iCs/>
                <w:sz w:val="20"/>
              </w:rPr>
              <w:t xml:space="preserve">RTPCRU </w:t>
            </w:r>
            <w:r w:rsidRPr="00C33D8F">
              <w:rPr>
                <w:rFonts w:eastAsia="SimSun"/>
                <w:i/>
                <w:iCs/>
                <w:sz w:val="20"/>
                <w:vertAlign w:val="subscript"/>
              </w:rPr>
              <w:t>q, m</w:t>
            </w:r>
          </w:p>
        </w:tc>
        <w:tc>
          <w:tcPr>
            <w:tcW w:w="460" w:type="pct"/>
            <w:tcBorders>
              <w:top w:val="single" w:sz="4" w:space="0" w:color="auto"/>
              <w:left w:val="single" w:sz="4" w:space="0" w:color="auto"/>
              <w:bottom w:val="single" w:sz="4" w:space="0" w:color="auto"/>
              <w:right w:val="single" w:sz="4" w:space="0" w:color="auto"/>
            </w:tcBorders>
          </w:tcPr>
          <w:p w14:paraId="44DC5924"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tcPr>
          <w:p w14:paraId="54549E2E" w14:textId="77777777" w:rsidR="00C33D8F" w:rsidRPr="00C33D8F" w:rsidRDefault="00C33D8F" w:rsidP="00C33D8F">
            <w:pPr>
              <w:spacing w:after="60"/>
              <w:rPr>
                <w:rFonts w:eastAsia="SimSun"/>
                <w:i/>
                <w:iCs/>
                <w:sz w:val="20"/>
              </w:rPr>
            </w:pPr>
            <w:r w:rsidRPr="00C33D8F">
              <w:rPr>
                <w:rFonts w:eastAsia="SimSun"/>
                <w:i/>
                <w:iCs/>
                <w:sz w:val="20"/>
              </w:rPr>
              <w:t>Procured Capacity for Reg-Up per QSE by market—</w:t>
            </w:r>
            <w:r w:rsidRPr="00C33D8F">
              <w:rPr>
                <w:rFonts w:eastAsia="SimSun"/>
                <w:iCs/>
                <w:sz w:val="20"/>
              </w:rPr>
              <w:t xml:space="preserve">The MW portion of QSE </w:t>
            </w:r>
            <w:r w:rsidRPr="00C33D8F">
              <w:rPr>
                <w:rFonts w:eastAsia="SimSun"/>
                <w:i/>
                <w:iCs/>
                <w:sz w:val="20"/>
              </w:rPr>
              <w:t>q</w:t>
            </w:r>
            <w:r w:rsidRPr="00C33D8F">
              <w:rPr>
                <w:rFonts w:eastAsia="SimSun"/>
                <w:iCs/>
                <w:sz w:val="20"/>
              </w:rPr>
              <w:t xml:space="preserve">’s Ancillary Service Offers cleared in the market </w:t>
            </w:r>
            <w:r w:rsidRPr="00C33D8F">
              <w:rPr>
                <w:rFonts w:eastAsia="SimSun"/>
                <w:i/>
                <w:iCs/>
                <w:sz w:val="20"/>
              </w:rPr>
              <w:t>m</w:t>
            </w:r>
            <w:r w:rsidRPr="00C33D8F">
              <w:rPr>
                <w:rFonts w:eastAsia="SimSun"/>
                <w:iCs/>
                <w:sz w:val="20"/>
              </w:rPr>
              <w:t xml:space="preserve"> to provide Reg-Up, for the hour.</w:t>
            </w:r>
          </w:p>
        </w:tc>
      </w:tr>
      <w:tr w:rsidR="00C33D8F" w:rsidRPr="00C33D8F" w14:paraId="7FC0279D" w14:textId="77777777" w:rsidTr="006D009D">
        <w:tc>
          <w:tcPr>
            <w:tcW w:w="849" w:type="pct"/>
            <w:tcBorders>
              <w:top w:val="single" w:sz="4" w:space="0" w:color="auto"/>
              <w:left w:val="single" w:sz="4" w:space="0" w:color="auto"/>
              <w:bottom w:val="single" w:sz="4" w:space="0" w:color="auto"/>
              <w:right w:val="single" w:sz="4" w:space="0" w:color="auto"/>
            </w:tcBorders>
          </w:tcPr>
          <w:p w14:paraId="7474DA67" w14:textId="77777777" w:rsidR="00C33D8F" w:rsidRPr="00C33D8F" w:rsidRDefault="00C33D8F" w:rsidP="00C33D8F">
            <w:pPr>
              <w:spacing w:after="60"/>
              <w:rPr>
                <w:rFonts w:eastAsia="SimSun"/>
                <w:iCs/>
                <w:sz w:val="20"/>
              </w:rPr>
            </w:pPr>
            <w:r w:rsidRPr="00C33D8F">
              <w:rPr>
                <w:rFonts w:eastAsia="SimSun"/>
                <w:iCs/>
                <w:sz w:val="20"/>
              </w:rPr>
              <w:t xml:space="preserve">RUFQ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41EBA2F8"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tcPr>
          <w:p w14:paraId="07D7E02F" w14:textId="77777777" w:rsidR="00C33D8F" w:rsidRPr="00C33D8F" w:rsidRDefault="00C33D8F" w:rsidP="00C33D8F">
            <w:pPr>
              <w:spacing w:after="60"/>
              <w:rPr>
                <w:rFonts w:eastAsia="SimSun"/>
                <w:iCs/>
                <w:sz w:val="20"/>
              </w:rPr>
            </w:pPr>
            <w:r w:rsidRPr="00C33D8F">
              <w:rPr>
                <w:rFonts w:eastAsia="SimSun"/>
                <w:i/>
                <w:iCs/>
                <w:sz w:val="20"/>
              </w:rPr>
              <w:t>Reg-Up Failure Quantity per QSE—</w:t>
            </w:r>
            <w:r w:rsidRPr="00C33D8F">
              <w:rPr>
                <w:rFonts w:eastAsia="SimSun"/>
                <w:iCs/>
                <w:sz w:val="20"/>
              </w:rPr>
              <w:t xml:space="preserve">QSE </w:t>
            </w:r>
            <w:r w:rsidRPr="00C33D8F">
              <w:rPr>
                <w:rFonts w:eastAsia="SimSun"/>
                <w:i/>
                <w:iCs/>
                <w:sz w:val="20"/>
              </w:rPr>
              <w:t>q</w:t>
            </w:r>
            <w:r w:rsidRPr="00C33D8F">
              <w:rPr>
                <w:rFonts w:eastAsia="SimSun"/>
                <w:iCs/>
                <w:sz w:val="20"/>
              </w:rPr>
              <w:t>’s total capacity associated with failures on its Ancillary Service Supply Responsibility for Reg-Up, for the hour.</w:t>
            </w:r>
          </w:p>
        </w:tc>
      </w:tr>
      <w:tr w:rsidR="00C33D8F" w:rsidRPr="00C33D8F" w14:paraId="18E4305A" w14:textId="77777777" w:rsidTr="006D009D">
        <w:tc>
          <w:tcPr>
            <w:tcW w:w="849" w:type="pct"/>
            <w:tcBorders>
              <w:top w:val="single" w:sz="4" w:space="0" w:color="auto"/>
              <w:left w:val="single" w:sz="4" w:space="0" w:color="auto"/>
              <w:bottom w:val="single" w:sz="4" w:space="0" w:color="auto"/>
              <w:right w:val="single" w:sz="4" w:space="0" w:color="auto"/>
            </w:tcBorders>
          </w:tcPr>
          <w:p w14:paraId="09BCA940" w14:textId="77777777" w:rsidR="00C33D8F" w:rsidRPr="00C33D8F" w:rsidRDefault="00C33D8F" w:rsidP="00C33D8F">
            <w:pPr>
              <w:spacing w:after="60"/>
              <w:rPr>
                <w:rFonts w:eastAsia="SimSun"/>
                <w:iCs/>
                <w:sz w:val="20"/>
              </w:rPr>
            </w:pPr>
            <w:r w:rsidRPr="00C33D8F">
              <w:rPr>
                <w:rFonts w:eastAsia="SimSun"/>
                <w:sz w:val="20"/>
              </w:rPr>
              <w:t xml:space="preserve">RRUFQ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25B5AF6E" w14:textId="77777777" w:rsidR="00C33D8F" w:rsidRPr="00C33D8F" w:rsidRDefault="00C33D8F" w:rsidP="00C33D8F">
            <w:pPr>
              <w:spacing w:after="60"/>
              <w:rPr>
                <w:rFonts w:eastAsia="SimSun"/>
                <w:iCs/>
                <w:sz w:val="20"/>
              </w:rPr>
            </w:pPr>
            <w:r w:rsidRPr="00C33D8F">
              <w:rPr>
                <w:rFonts w:eastAsia="SimSun"/>
                <w:sz w:val="20"/>
              </w:rPr>
              <w:t>MW</w:t>
            </w:r>
          </w:p>
        </w:tc>
        <w:tc>
          <w:tcPr>
            <w:tcW w:w="3691" w:type="pct"/>
            <w:tcBorders>
              <w:top w:val="single" w:sz="4" w:space="0" w:color="auto"/>
              <w:left w:val="single" w:sz="4" w:space="0" w:color="auto"/>
              <w:bottom w:val="single" w:sz="4" w:space="0" w:color="auto"/>
              <w:right w:val="single" w:sz="4" w:space="0" w:color="auto"/>
            </w:tcBorders>
          </w:tcPr>
          <w:p w14:paraId="4617C4C2" w14:textId="77777777" w:rsidR="00C33D8F" w:rsidRPr="00C33D8F" w:rsidRDefault="00C33D8F" w:rsidP="00C33D8F">
            <w:pPr>
              <w:spacing w:after="60"/>
              <w:rPr>
                <w:rFonts w:eastAsia="SimSun"/>
                <w:i/>
                <w:iCs/>
                <w:sz w:val="20"/>
              </w:rPr>
            </w:pPr>
            <w:r w:rsidRPr="00C33D8F">
              <w:rPr>
                <w:rFonts w:eastAsia="SimSun"/>
                <w:i/>
                <w:sz w:val="20"/>
              </w:rPr>
              <w:t>Reconfiguration Reg-Up Failure Quantity per QSE—</w:t>
            </w:r>
            <w:r w:rsidRPr="00C33D8F">
              <w:rPr>
                <w:rFonts w:eastAsia="SimSun"/>
                <w:sz w:val="20"/>
              </w:rPr>
              <w:t xml:space="preserve">QSE </w:t>
            </w:r>
            <w:r w:rsidRPr="00C33D8F">
              <w:rPr>
                <w:rFonts w:eastAsia="SimSun"/>
                <w:i/>
                <w:sz w:val="20"/>
              </w:rPr>
              <w:t>q</w:t>
            </w:r>
            <w:r w:rsidRPr="00C33D8F">
              <w:rPr>
                <w:rFonts w:eastAsia="SimSun"/>
                <w:sz w:val="20"/>
              </w:rPr>
              <w:t xml:space="preserve"> total capacity associated with reconfiguration reductions on its Ancillary Service Supply Responsibility for Reg-Up, for the hour.</w:t>
            </w:r>
          </w:p>
        </w:tc>
      </w:tr>
      <w:tr w:rsidR="00C33D8F" w:rsidRPr="00C33D8F" w14:paraId="10A750CC" w14:textId="77777777" w:rsidTr="006D009D">
        <w:tc>
          <w:tcPr>
            <w:tcW w:w="849" w:type="pct"/>
            <w:tcBorders>
              <w:top w:val="single" w:sz="4" w:space="0" w:color="auto"/>
              <w:left w:val="single" w:sz="4" w:space="0" w:color="auto"/>
              <w:bottom w:val="single" w:sz="4" w:space="0" w:color="auto"/>
              <w:right w:val="single" w:sz="4" w:space="0" w:color="auto"/>
            </w:tcBorders>
          </w:tcPr>
          <w:p w14:paraId="051FB96D" w14:textId="77777777" w:rsidR="00C33D8F" w:rsidRPr="00C33D8F" w:rsidRDefault="00C33D8F" w:rsidP="00C33D8F">
            <w:pPr>
              <w:spacing w:after="60"/>
              <w:rPr>
                <w:rFonts w:eastAsia="SimSun"/>
                <w:iCs/>
                <w:sz w:val="20"/>
              </w:rPr>
            </w:pPr>
            <w:r w:rsidRPr="00C33D8F">
              <w:rPr>
                <w:rFonts w:eastAsia="SimSun"/>
                <w:iCs/>
                <w:sz w:val="20"/>
              </w:rPr>
              <w:t xml:space="preserve">HLRS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2D193E13" w14:textId="77777777" w:rsidR="00C33D8F" w:rsidRPr="00C33D8F" w:rsidRDefault="00C33D8F" w:rsidP="00C33D8F">
            <w:pPr>
              <w:spacing w:after="60"/>
              <w:rPr>
                <w:rFonts w:eastAsia="SimSun"/>
                <w:iCs/>
                <w:sz w:val="20"/>
              </w:rPr>
            </w:pPr>
            <w:r w:rsidRPr="00C33D8F">
              <w:rPr>
                <w:rFonts w:eastAsia="SimSun"/>
                <w:iCs/>
                <w:sz w:val="20"/>
              </w:rPr>
              <w:t>none</w:t>
            </w:r>
          </w:p>
        </w:tc>
        <w:tc>
          <w:tcPr>
            <w:tcW w:w="3691" w:type="pct"/>
            <w:tcBorders>
              <w:top w:val="single" w:sz="4" w:space="0" w:color="auto"/>
              <w:left w:val="single" w:sz="4" w:space="0" w:color="auto"/>
              <w:bottom w:val="single" w:sz="4" w:space="0" w:color="auto"/>
              <w:right w:val="single" w:sz="4" w:space="0" w:color="auto"/>
            </w:tcBorders>
          </w:tcPr>
          <w:p w14:paraId="3C6F3093" w14:textId="77777777" w:rsidR="00C33D8F" w:rsidRPr="00C33D8F" w:rsidRDefault="00C33D8F" w:rsidP="00C33D8F">
            <w:pPr>
              <w:spacing w:after="60"/>
              <w:rPr>
                <w:rFonts w:eastAsia="SimSun"/>
                <w:iCs/>
                <w:sz w:val="20"/>
              </w:rPr>
            </w:pPr>
            <w:r w:rsidRPr="00C33D8F">
              <w:rPr>
                <w:rFonts w:eastAsia="SimSun"/>
                <w:i/>
                <w:iCs/>
                <w:sz w:val="20"/>
              </w:rPr>
              <w:t>The Hourly Load Ratio Share calculated for QSE q for the hour</w:t>
            </w:r>
            <w:r w:rsidRPr="00C33D8F">
              <w:rPr>
                <w:rFonts w:eastAsia="SimSun"/>
                <w:iCs/>
                <w:sz w:val="20"/>
              </w:rPr>
              <w:t>.  See Section 6.6.2.4, QSE Load Ratio Share for an Operating Hour.</w:t>
            </w:r>
          </w:p>
        </w:tc>
      </w:tr>
      <w:tr w:rsidR="00C33D8F" w:rsidRPr="00C33D8F" w14:paraId="799B67F8" w14:textId="77777777" w:rsidTr="006D009D">
        <w:tc>
          <w:tcPr>
            <w:tcW w:w="849" w:type="pct"/>
            <w:tcBorders>
              <w:top w:val="single" w:sz="4" w:space="0" w:color="auto"/>
              <w:left w:val="single" w:sz="4" w:space="0" w:color="auto"/>
              <w:bottom w:val="single" w:sz="4" w:space="0" w:color="auto"/>
              <w:right w:val="single" w:sz="4" w:space="0" w:color="auto"/>
            </w:tcBorders>
          </w:tcPr>
          <w:p w14:paraId="7DD349F8" w14:textId="77777777" w:rsidR="00C33D8F" w:rsidRPr="00C33D8F" w:rsidRDefault="00C33D8F" w:rsidP="00C33D8F">
            <w:pPr>
              <w:rPr>
                <w:rFonts w:eastAsia="SimSun"/>
                <w:sz w:val="20"/>
              </w:rPr>
            </w:pPr>
            <w:r w:rsidRPr="00C33D8F">
              <w:rPr>
                <w:rFonts w:eastAsia="SimSun"/>
                <w:sz w:val="20"/>
              </w:rPr>
              <w:t xml:space="preserve">PCRU </w:t>
            </w:r>
            <w:r w:rsidRPr="00C33D8F">
              <w:rPr>
                <w:rFonts w:eastAsia="SimSun"/>
                <w:i/>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2DC9A136" w14:textId="77777777" w:rsidR="00C33D8F" w:rsidRPr="00C33D8F" w:rsidRDefault="00C33D8F" w:rsidP="00C33D8F">
            <w:pPr>
              <w:rPr>
                <w:rFonts w:eastAsia="SimSun"/>
                <w:sz w:val="20"/>
              </w:rPr>
            </w:pPr>
            <w:r w:rsidRPr="00C33D8F">
              <w:rPr>
                <w:rFonts w:eastAsia="SimSun"/>
                <w:sz w:val="20"/>
              </w:rPr>
              <w:t>MW</w:t>
            </w:r>
          </w:p>
        </w:tc>
        <w:tc>
          <w:tcPr>
            <w:tcW w:w="3691" w:type="pct"/>
            <w:tcBorders>
              <w:top w:val="single" w:sz="4" w:space="0" w:color="auto"/>
              <w:left w:val="single" w:sz="4" w:space="0" w:color="auto"/>
              <w:bottom w:val="single" w:sz="4" w:space="0" w:color="auto"/>
              <w:right w:val="single" w:sz="4" w:space="0" w:color="auto"/>
            </w:tcBorders>
          </w:tcPr>
          <w:p w14:paraId="2B3A60AC" w14:textId="77777777" w:rsidR="00C33D8F" w:rsidRPr="00C33D8F" w:rsidRDefault="00C33D8F" w:rsidP="00C33D8F">
            <w:pPr>
              <w:rPr>
                <w:rFonts w:eastAsia="SimSun"/>
                <w:sz w:val="20"/>
              </w:rPr>
            </w:pPr>
            <w:r w:rsidRPr="00C33D8F">
              <w:rPr>
                <w:rFonts w:eastAsia="SimSun"/>
                <w:i/>
                <w:sz w:val="20"/>
              </w:rPr>
              <w:t>Procured Capacity for Reg-Up per QSE in DAM</w:t>
            </w:r>
            <w:r w:rsidRPr="00C33D8F">
              <w:rPr>
                <w:rFonts w:eastAsia="SimSun"/>
                <w:sz w:val="20"/>
              </w:rPr>
              <w:t xml:space="preserve">—The total Reg-Up capacity quantity awarded to QSE </w:t>
            </w:r>
            <w:r w:rsidRPr="00C33D8F">
              <w:rPr>
                <w:rFonts w:eastAsia="SimSun"/>
                <w:i/>
                <w:sz w:val="20"/>
              </w:rPr>
              <w:t>q</w:t>
            </w:r>
            <w:r w:rsidRPr="00C33D8F">
              <w:rPr>
                <w:rFonts w:eastAsia="SimSun"/>
                <w:sz w:val="20"/>
              </w:rPr>
              <w:t xml:space="preserve"> in the DAM for all the Resources represented by the QSE</w:t>
            </w:r>
            <w:r w:rsidRPr="00C33D8F">
              <w:rPr>
                <w:rFonts w:eastAsia="SimSun"/>
                <w:iCs/>
                <w:sz w:val="20"/>
              </w:rPr>
              <w:t>,</w:t>
            </w:r>
            <w:r w:rsidRPr="00C33D8F">
              <w:rPr>
                <w:rFonts w:eastAsia="SimSun"/>
                <w:sz w:val="20"/>
              </w:rPr>
              <w:t xml:space="preserve"> for the hour.</w:t>
            </w:r>
          </w:p>
        </w:tc>
      </w:tr>
      <w:tr w:rsidR="00C33D8F" w:rsidRPr="00C33D8F" w14:paraId="78DE766C" w14:textId="77777777" w:rsidTr="006D009D">
        <w:tc>
          <w:tcPr>
            <w:tcW w:w="849" w:type="pct"/>
            <w:tcBorders>
              <w:top w:val="single" w:sz="4" w:space="0" w:color="auto"/>
              <w:left w:val="single" w:sz="4" w:space="0" w:color="auto"/>
              <w:bottom w:val="single" w:sz="4" w:space="0" w:color="auto"/>
              <w:right w:val="single" w:sz="4" w:space="0" w:color="auto"/>
            </w:tcBorders>
          </w:tcPr>
          <w:p w14:paraId="59F08BDB" w14:textId="77777777" w:rsidR="00C33D8F" w:rsidRPr="00C33D8F" w:rsidRDefault="00C33D8F" w:rsidP="00C33D8F">
            <w:pPr>
              <w:spacing w:after="60"/>
              <w:rPr>
                <w:rFonts w:eastAsia="SimSun"/>
                <w:sz w:val="20"/>
              </w:rPr>
            </w:pPr>
            <w:r w:rsidRPr="00C33D8F">
              <w:rPr>
                <w:rFonts w:eastAsia="SimSun"/>
                <w:sz w:val="20"/>
              </w:rPr>
              <w:t>SARUQ</w:t>
            </w:r>
            <w:r w:rsidRPr="00C33D8F">
              <w:rPr>
                <w:rFonts w:eastAsia="SimSun"/>
                <w:sz w:val="20"/>
                <w:vertAlign w:val="subscript"/>
              </w:rPr>
              <w:t xml:space="preserve"> </w:t>
            </w:r>
            <w:r w:rsidRPr="00C33D8F">
              <w:rPr>
                <w:rFonts w:eastAsia="SimSun"/>
                <w:i/>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7C3226A6" w14:textId="77777777" w:rsidR="00C33D8F" w:rsidRPr="00C33D8F" w:rsidRDefault="00C33D8F" w:rsidP="00C33D8F">
            <w:pPr>
              <w:spacing w:after="60"/>
              <w:rPr>
                <w:rFonts w:eastAsia="SimSun"/>
                <w:sz w:val="20"/>
              </w:rPr>
            </w:pPr>
            <w:r w:rsidRPr="00C33D8F">
              <w:rPr>
                <w:rFonts w:eastAsia="SimSun"/>
                <w:sz w:val="20"/>
              </w:rPr>
              <w:t>MW</w:t>
            </w:r>
          </w:p>
        </w:tc>
        <w:tc>
          <w:tcPr>
            <w:tcW w:w="3691" w:type="pct"/>
            <w:tcBorders>
              <w:top w:val="single" w:sz="4" w:space="0" w:color="auto"/>
              <w:left w:val="single" w:sz="4" w:space="0" w:color="auto"/>
              <w:bottom w:val="single" w:sz="4" w:space="0" w:color="auto"/>
              <w:right w:val="single" w:sz="4" w:space="0" w:color="auto"/>
            </w:tcBorders>
          </w:tcPr>
          <w:p w14:paraId="2B01A332" w14:textId="77777777" w:rsidR="00C33D8F" w:rsidRPr="00C33D8F" w:rsidRDefault="00C33D8F" w:rsidP="00C33D8F">
            <w:pPr>
              <w:spacing w:after="60"/>
              <w:rPr>
                <w:rFonts w:eastAsia="SimSun"/>
                <w:sz w:val="20"/>
              </w:rPr>
            </w:pPr>
            <w:r w:rsidRPr="00C33D8F">
              <w:rPr>
                <w:rFonts w:eastAsia="SimSun"/>
                <w:i/>
                <w:sz w:val="20"/>
              </w:rPr>
              <w:t>Total Self-Arranged Reg-Up Quantity per QSE for all markets</w:t>
            </w:r>
            <w:r w:rsidRPr="00C33D8F">
              <w:rPr>
                <w:rFonts w:eastAsia="SimSun"/>
                <w:sz w:val="20"/>
              </w:rPr>
              <w:t xml:space="preserve">—The sum of all self-arranged Reg-Up quantities submitted by QSE </w:t>
            </w:r>
            <w:r w:rsidRPr="00C33D8F">
              <w:rPr>
                <w:rFonts w:eastAsia="SimSun"/>
                <w:i/>
                <w:sz w:val="20"/>
              </w:rPr>
              <w:t>q</w:t>
            </w:r>
            <w:r w:rsidRPr="00C33D8F">
              <w:rPr>
                <w:rFonts w:eastAsia="SimSun"/>
                <w:sz w:val="20"/>
              </w:rPr>
              <w:t xml:space="preserve"> for DAM and all SASMs.</w:t>
            </w:r>
          </w:p>
        </w:tc>
      </w:tr>
      <w:tr w:rsidR="00C33D8F" w:rsidRPr="00C33D8F" w14:paraId="30A9586B" w14:textId="77777777" w:rsidTr="006D009D">
        <w:tc>
          <w:tcPr>
            <w:tcW w:w="849" w:type="pct"/>
            <w:tcBorders>
              <w:top w:val="single" w:sz="4" w:space="0" w:color="auto"/>
              <w:left w:val="single" w:sz="4" w:space="0" w:color="auto"/>
              <w:bottom w:val="single" w:sz="4" w:space="0" w:color="auto"/>
              <w:right w:val="single" w:sz="4" w:space="0" w:color="auto"/>
            </w:tcBorders>
          </w:tcPr>
          <w:p w14:paraId="09721575" w14:textId="77777777" w:rsidR="00C33D8F" w:rsidRPr="00C33D8F" w:rsidRDefault="00C33D8F" w:rsidP="00C33D8F">
            <w:pPr>
              <w:spacing w:after="60"/>
              <w:rPr>
                <w:rFonts w:eastAsia="SimSun"/>
                <w:i/>
                <w:iCs/>
                <w:sz w:val="20"/>
              </w:rPr>
            </w:pPr>
            <w:r w:rsidRPr="00C33D8F">
              <w:rPr>
                <w:rFonts w:eastAsia="SimSun"/>
                <w:i/>
                <w:iCs/>
                <w:sz w:val="20"/>
              </w:rPr>
              <w:t>q</w:t>
            </w:r>
          </w:p>
        </w:tc>
        <w:tc>
          <w:tcPr>
            <w:tcW w:w="460" w:type="pct"/>
            <w:tcBorders>
              <w:top w:val="single" w:sz="4" w:space="0" w:color="auto"/>
              <w:left w:val="single" w:sz="4" w:space="0" w:color="auto"/>
              <w:bottom w:val="single" w:sz="4" w:space="0" w:color="auto"/>
              <w:right w:val="single" w:sz="4" w:space="0" w:color="auto"/>
            </w:tcBorders>
          </w:tcPr>
          <w:p w14:paraId="78ADE5AB" w14:textId="77777777" w:rsidR="00C33D8F" w:rsidRPr="00C33D8F" w:rsidRDefault="00C33D8F" w:rsidP="00C33D8F">
            <w:pPr>
              <w:spacing w:after="60"/>
              <w:rPr>
                <w:rFonts w:eastAsia="SimSun"/>
                <w:iCs/>
                <w:sz w:val="20"/>
              </w:rPr>
            </w:pPr>
            <w:r w:rsidRPr="00C33D8F">
              <w:rPr>
                <w:rFonts w:eastAsia="SimSun"/>
                <w:iCs/>
                <w:sz w:val="20"/>
              </w:rPr>
              <w:t>none</w:t>
            </w:r>
          </w:p>
        </w:tc>
        <w:tc>
          <w:tcPr>
            <w:tcW w:w="3691" w:type="pct"/>
            <w:tcBorders>
              <w:top w:val="single" w:sz="4" w:space="0" w:color="auto"/>
              <w:left w:val="single" w:sz="4" w:space="0" w:color="auto"/>
              <w:bottom w:val="single" w:sz="4" w:space="0" w:color="auto"/>
              <w:right w:val="single" w:sz="4" w:space="0" w:color="auto"/>
            </w:tcBorders>
          </w:tcPr>
          <w:p w14:paraId="4250CBDB" w14:textId="77777777" w:rsidR="00C33D8F" w:rsidRPr="00C33D8F" w:rsidRDefault="00C33D8F" w:rsidP="00C33D8F">
            <w:pPr>
              <w:spacing w:after="60"/>
              <w:rPr>
                <w:rFonts w:eastAsia="SimSun"/>
                <w:iCs/>
                <w:sz w:val="20"/>
              </w:rPr>
            </w:pPr>
            <w:r w:rsidRPr="00C33D8F">
              <w:rPr>
                <w:rFonts w:eastAsia="SimSun"/>
                <w:iCs/>
                <w:sz w:val="20"/>
              </w:rPr>
              <w:t>A QSE.</w:t>
            </w:r>
          </w:p>
        </w:tc>
      </w:tr>
      <w:tr w:rsidR="00C33D8F" w:rsidRPr="00C33D8F" w14:paraId="5D6C2D48" w14:textId="77777777" w:rsidTr="006D009D">
        <w:tc>
          <w:tcPr>
            <w:tcW w:w="849" w:type="pct"/>
            <w:tcBorders>
              <w:top w:val="single" w:sz="4" w:space="0" w:color="auto"/>
              <w:left w:val="single" w:sz="4" w:space="0" w:color="auto"/>
              <w:bottom w:val="single" w:sz="4" w:space="0" w:color="auto"/>
              <w:right w:val="single" w:sz="4" w:space="0" w:color="auto"/>
            </w:tcBorders>
          </w:tcPr>
          <w:p w14:paraId="6BB1BBC3" w14:textId="77777777" w:rsidR="00C33D8F" w:rsidRPr="00C33D8F" w:rsidRDefault="00C33D8F" w:rsidP="00C33D8F">
            <w:pPr>
              <w:spacing w:after="60"/>
              <w:rPr>
                <w:rFonts w:eastAsia="SimSun"/>
                <w:i/>
                <w:iCs/>
                <w:sz w:val="20"/>
              </w:rPr>
            </w:pPr>
            <w:r w:rsidRPr="00C33D8F">
              <w:rPr>
                <w:rFonts w:eastAsia="SimSun"/>
                <w:i/>
                <w:iCs/>
                <w:sz w:val="20"/>
              </w:rPr>
              <w:t>m</w:t>
            </w:r>
          </w:p>
        </w:tc>
        <w:tc>
          <w:tcPr>
            <w:tcW w:w="460" w:type="pct"/>
            <w:tcBorders>
              <w:top w:val="single" w:sz="4" w:space="0" w:color="auto"/>
              <w:left w:val="single" w:sz="4" w:space="0" w:color="auto"/>
              <w:bottom w:val="single" w:sz="4" w:space="0" w:color="auto"/>
              <w:right w:val="single" w:sz="4" w:space="0" w:color="auto"/>
            </w:tcBorders>
          </w:tcPr>
          <w:p w14:paraId="1C7D1F34" w14:textId="77777777" w:rsidR="00C33D8F" w:rsidRPr="00C33D8F" w:rsidRDefault="00C33D8F" w:rsidP="00C33D8F">
            <w:pPr>
              <w:spacing w:after="60"/>
              <w:rPr>
                <w:rFonts w:eastAsia="SimSun"/>
                <w:iCs/>
                <w:sz w:val="20"/>
              </w:rPr>
            </w:pPr>
            <w:r w:rsidRPr="00C33D8F">
              <w:rPr>
                <w:rFonts w:eastAsia="SimSun"/>
                <w:iCs/>
                <w:sz w:val="20"/>
              </w:rPr>
              <w:t>none</w:t>
            </w:r>
          </w:p>
        </w:tc>
        <w:tc>
          <w:tcPr>
            <w:tcW w:w="3691" w:type="pct"/>
            <w:tcBorders>
              <w:top w:val="single" w:sz="4" w:space="0" w:color="auto"/>
              <w:left w:val="single" w:sz="4" w:space="0" w:color="auto"/>
              <w:bottom w:val="single" w:sz="4" w:space="0" w:color="auto"/>
              <w:right w:val="single" w:sz="4" w:space="0" w:color="auto"/>
            </w:tcBorders>
          </w:tcPr>
          <w:p w14:paraId="0722CF02" w14:textId="77777777" w:rsidR="00C33D8F" w:rsidRPr="00C33D8F" w:rsidRDefault="00C33D8F" w:rsidP="00C33D8F">
            <w:pPr>
              <w:spacing w:after="60"/>
              <w:rPr>
                <w:rFonts w:eastAsia="SimSun"/>
                <w:iCs/>
                <w:sz w:val="20"/>
              </w:rPr>
            </w:pPr>
            <w:r w:rsidRPr="00C33D8F">
              <w:rPr>
                <w:rFonts w:eastAsia="SimSun"/>
                <w:iCs/>
                <w:sz w:val="20"/>
              </w:rPr>
              <w:t>A SASM for the given Operating Hour.</w:t>
            </w:r>
          </w:p>
        </w:tc>
      </w:tr>
    </w:tbl>
    <w:p w14:paraId="1A120DC8" w14:textId="77777777" w:rsidR="00C33D8F" w:rsidRPr="00C33D8F" w:rsidRDefault="00C33D8F" w:rsidP="00C33D8F">
      <w:pPr>
        <w:rPr>
          <w:rFonts w:eastAsia="SimSun"/>
        </w:rPr>
      </w:pPr>
    </w:p>
    <w:p w14:paraId="41A77757" w14:textId="77777777" w:rsidR="00C33D8F" w:rsidRPr="00C33D8F" w:rsidRDefault="00C33D8F" w:rsidP="00C33D8F">
      <w:pPr>
        <w:spacing w:after="240"/>
        <w:ind w:left="1440" w:hanging="720"/>
        <w:rPr>
          <w:rFonts w:eastAsia="SimSun"/>
        </w:rPr>
      </w:pPr>
      <w:r w:rsidRPr="00C33D8F">
        <w:rPr>
          <w:rFonts w:eastAsia="SimSun"/>
        </w:rPr>
        <w:t>(c)</w:t>
      </w:r>
      <w:r w:rsidRPr="00C33D8F">
        <w:rPr>
          <w:rFonts w:eastAsia="SimSun"/>
        </w:rPr>
        <w:tab/>
        <w:t>The adjustment to each QSE’s DAM charge for the Reg-Up for the Operating Hour, due to changes during the Adjustment Period or Real-Time operations, is calculated as follows:</w:t>
      </w:r>
    </w:p>
    <w:p w14:paraId="509A1B99" w14:textId="77777777" w:rsidR="00C33D8F" w:rsidRPr="00C33D8F" w:rsidRDefault="00C33D8F" w:rsidP="00C33D8F">
      <w:pPr>
        <w:spacing w:after="240"/>
        <w:ind w:left="2880" w:hanging="2160"/>
        <w:rPr>
          <w:rFonts w:eastAsia="SimSun"/>
        </w:rPr>
      </w:pPr>
      <w:r w:rsidRPr="00C33D8F">
        <w:rPr>
          <w:rFonts w:eastAsia="SimSun"/>
          <w:b/>
        </w:rPr>
        <w:lastRenderedPageBreak/>
        <w:t xml:space="preserve">RTRUAMT </w:t>
      </w:r>
      <w:r w:rsidRPr="00C33D8F">
        <w:rPr>
          <w:rFonts w:eastAsia="SimSun"/>
          <w:b/>
          <w:i/>
          <w:vertAlign w:val="subscript"/>
        </w:rPr>
        <w:t>q</w:t>
      </w:r>
      <w:r w:rsidRPr="00C33D8F">
        <w:rPr>
          <w:rFonts w:eastAsia="SimSun"/>
          <w:b/>
          <w:vertAlign w:val="subscript"/>
        </w:rPr>
        <w:tab/>
      </w:r>
      <w:r w:rsidRPr="00C33D8F">
        <w:rPr>
          <w:rFonts w:eastAsia="SimSun"/>
          <w:b/>
          <w:vertAlign w:val="subscript"/>
        </w:rPr>
        <w:tab/>
      </w:r>
      <w:r w:rsidRPr="00C33D8F">
        <w:rPr>
          <w:rFonts w:eastAsia="SimSun"/>
          <w:b/>
        </w:rPr>
        <w:t>=</w:t>
      </w:r>
      <w:r w:rsidRPr="00C33D8F">
        <w:rPr>
          <w:rFonts w:eastAsia="SimSun"/>
          <w:b/>
        </w:rPr>
        <w:tab/>
        <w:t xml:space="preserve">RUCOST </w:t>
      </w:r>
      <w:r w:rsidRPr="00C33D8F">
        <w:rPr>
          <w:rFonts w:eastAsia="SimSun"/>
          <w:b/>
          <w:i/>
          <w:vertAlign w:val="subscript"/>
        </w:rPr>
        <w:t>q</w:t>
      </w:r>
      <w:r w:rsidRPr="00C33D8F">
        <w:rPr>
          <w:rFonts w:eastAsia="SimSun"/>
          <w:b/>
        </w:rPr>
        <w:t xml:space="preserve"> – DARUAMT </w:t>
      </w:r>
      <w:r w:rsidRPr="00C33D8F">
        <w:rPr>
          <w:rFonts w:eastAsia="SimSun"/>
          <w:b/>
          <w:i/>
          <w:vertAlign w:val="subscript"/>
        </w:rPr>
        <w:t>q</w:t>
      </w:r>
    </w:p>
    <w:p w14:paraId="43219200" w14:textId="77777777" w:rsidR="00C33D8F" w:rsidRPr="00C33D8F" w:rsidRDefault="00C33D8F" w:rsidP="00C33D8F">
      <w:pPr>
        <w:rPr>
          <w:rFonts w:eastAsia="SimSun"/>
        </w:rPr>
      </w:pPr>
      <w:r w:rsidRPr="00C33D8F">
        <w:rPr>
          <w:rFonts w:eastAsia="SimSun"/>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87"/>
        <w:gridCol w:w="7111"/>
      </w:tblGrid>
      <w:tr w:rsidR="00C33D8F" w:rsidRPr="00C33D8F" w14:paraId="0EB9ADD8" w14:textId="77777777" w:rsidTr="006D009D">
        <w:tc>
          <w:tcPr>
            <w:tcW w:w="824" w:type="pct"/>
          </w:tcPr>
          <w:p w14:paraId="79EAE689" w14:textId="77777777" w:rsidR="00C33D8F" w:rsidRPr="00C33D8F" w:rsidRDefault="00C33D8F" w:rsidP="00C33D8F">
            <w:pPr>
              <w:spacing w:after="120"/>
              <w:rPr>
                <w:rFonts w:eastAsia="SimSun"/>
                <w:b/>
                <w:iCs/>
                <w:sz w:val="20"/>
              </w:rPr>
            </w:pPr>
            <w:r w:rsidRPr="00C33D8F">
              <w:rPr>
                <w:rFonts w:eastAsia="SimSun"/>
                <w:b/>
                <w:iCs/>
                <w:sz w:val="20"/>
              </w:rPr>
              <w:t>Variable</w:t>
            </w:r>
          </w:p>
        </w:tc>
        <w:tc>
          <w:tcPr>
            <w:tcW w:w="463" w:type="pct"/>
          </w:tcPr>
          <w:p w14:paraId="439AFC1F" w14:textId="77777777" w:rsidR="00C33D8F" w:rsidRPr="00C33D8F" w:rsidRDefault="00C33D8F" w:rsidP="00C33D8F">
            <w:pPr>
              <w:spacing w:after="120"/>
              <w:rPr>
                <w:rFonts w:eastAsia="SimSun"/>
                <w:b/>
                <w:iCs/>
                <w:sz w:val="20"/>
              </w:rPr>
            </w:pPr>
            <w:r w:rsidRPr="00C33D8F">
              <w:rPr>
                <w:rFonts w:eastAsia="SimSun"/>
                <w:b/>
                <w:iCs/>
                <w:sz w:val="20"/>
              </w:rPr>
              <w:t>Unit</w:t>
            </w:r>
          </w:p>
        </w:tc>
        <w:tc>
          <w:tcPr>
            <w:tcW w:w="3713" w:type="pct"/>
          </w:tcPr>
          <w:p w14:paraId="2BC70FE6" w14:textId="77777777" w:rsidR="00C33D8F" w:rsidRPr="00C33D8F" w:rsidRDefault="00C33D8F" w:rsidP="00C33D8F">
            <w:pPr>
              <w:spacing w:after="120"/>
              <w:rPr>
                <w:rFonts w:eastAsia="SimSun"/>
                <w:b/>
                <w:iCs/>
                <w:sz w:val="20"/>
              </w:rPr>
            </w:pPr>
            <w:r w:rsidRPr="00C33D8F">
              <w:rPr>
                <w:rFonts w:eastAsia="SimSun"/>
                <w:b/>
                <w:iCs/>
                <w:sz w:val="20"/>
              </w:rPr>
              <w:t>Description</w:t>
            </w:r>
          </w:p>
        </w:tc>
      </w:tr>
      <w:tr w:rsidR="00C33D8F" w:rsidRPr="00C33D8F" w14:paraId="50050E16" w14:textId="77777777" w:rsidTr="006D009D">
        <w:tc>
          <w:tcPr>
            <w:tcW w:w="824" w:type="pct"/>
          </w:tcPr>
          <w:p w14:paraId="044EEF4B" w14:textId="77777777" w:rsidR="00C33D8F" w:rsidRPr="00C33D8F" w:rsidRDefault="00C33D8F" w:rsidP="00C33D8F">
            <w:pPr>
              <w:spacing w:after="60"/>
              <w:rPr>
                <w:rFonts w:eastAsia="SimSun"/>
                <w:iCs/>
                <w:sz w:val="20"/>
              </w:rPr>
            </w:pPr>
            <w:r w:rsidRPr="00C33D8F">
              <w:rPr>
                <w:rFonts w:eastAsia="SimSun"/>
                <w:iCs/>
                <w:sz w:val="20"/>
              </w:rPr>
              <w:t xml:space="preserve">RTRUAMT </w:t>
            </w:r>
            <w:r w:rsidRPr="00C33D8F">
              <w:rPr>
                <w:rFonts w:eastAsia="SimSun"/>
                <w:i/>
                <w:iCs/>
                <w:sz w:val="20"/>
                <w:vertAlign w:val="subscript"/>
              </w:rPr>
              <w:t>q</w:t>
            </w:r>
          </w:p>
        </w:tc>
        <w:tc>
          <w:tcPr>
            <w:tcW w:w="463" w:type="pct"/>
          </w:tcPr>
          <w:p w14:paraId="633ED015" w14:textId="77777777" w:rsidR="00C33D8F" w:rsidRPr="00C33D8F" w:rsidRDefault="00C33D8F" w:rsidP="00C33D8F">
            <w:pPr>
              <w:spacing w:after="60"/>
              <w:rPr>
                <w:rFonts w:eastAsia="SimSun"/>
                <w:iCs/>
                <w:sz w:val="20"/>
              </w:rPr>
            </w:pPr>
            <w:r w:rsidRPr="00C33D8F">
              <w:rPr>
                <w:rFonts w:eastAsia="SimSun"/>
                <w:iCs/>
                <w:sz w:val="20"/>
              </w:rPr>
              <w:t>$</w:t>
            </w:r>
          </w:p>
        </w:tc>
        <w:tc>
          <w:tcPr>
            <w:tcW w:w="3713" w:type="pct"/>
          </w:tcPr>
          <w:p w14:paraId="7BC1AC89" w14:textId="77777777" w:rsidR="00C33D8F" w:rsidRPr="00C33D8F" w:rsidRDefault="00C33D8F" w:rsidP="00C33D8F">
            <w:pPr>
              <w:spacing w:after="60"/>
              <w:rPr>
                <w:rFonts w:eastAsia="SimSun"/>
                <w:iCs/>
                <w:sz w:val="20"/>
              </w:rPr>
            </w:pPr>
            <w:r w:rsidRPr="00C33D8F">
              <w:rPr>
                <w:rFonts w:eastAsia="SimSun"/>
                <w:i/>
                <w:iCs/>
                <w:sz w:val="20"/>
              </w:rPr>
              <w:t>Real-Time Reg-Up Amount per QSE</w:t>
            </w:r>
            <w:r w:rsidRPr="00C33D8F">
              <w:rPr>
                <w:rFonts w:eastAsia="SimSun"/>
                <w:iCs/>
                <w:sz w:val="20"/>
              </w:rPr>
              <w:t xml:space="preserve">—The adjustment to QSE </w:t>
            </w:r>
            <w:r w:rsidRPr="00C33D8F">
              <w:rPr>
                <w:rFonts w:eastAsia="SimSun"/>
                <w:i/>
                <w:iCs/>
                <w:sz w:val="20"/>
              </w:rPr>
              <w:t>q</w:t>
            </w:r>
            <w:r w:rsidRPr="00C33D8F">
              <w:rPr>
                <w:rFonts w:eastAsia="SimSun"/>
                <w:iCs/>
                <w:sz w:val="20"/>
              </w:rPr>
              <w:t>’s share of the costs for Reg-Up, for the hour.</w:t>
            </w:r>
          </w:p>
        </w:tc>
      </w:tr>
      <w:tr w:rsidR="00C33D8F" w:rsidRPr="00C33D8F" w14:paraId="5215AEF2" w14:textId="77777777" w:rsidTr="006D009D">
        <w:tc>
          <w:tcPr>
            <w:tcW w:w="824" w:type="pct"/>
          </w:tcPr>
          <w:p w14:paraId="6CFA47D1" w14:textId="77777777" w:rsidR="00C33D8F" w:rsidRPr="00C33D8F" w:rsidRDefault="00C33D8F" w:rsidP="00C33D8F">
            <w:pPr>
              <w:spacing w:after="60"/>
              <w:rPr>
                <w:rFonts w:eastAsia="SimSun"/>
                <w:iCs/>
                <w:sz w:val="20"/>
              </w:rPr>
            </w:pPr>
            <w:r w:rsidRPr="00C33D8F">
              <w:rPr>
                <w:rFonts w:eastAsia="SimSun"/>
                <w:iCs/>
                <w:sz w:val="20"/>
              </w:rPr>
              <w:t xml:space="preserve">RUCOST </w:t>
            </w:r>
            <w:r w:rsidRPr="00C33D8F">
              <w:rPr>
                <w:rFonts w:eastAsia="SimSun"/>
                <w:i/>
                <w:iCs/>
                <w:sz w:val="20"/>
                <w:vertAlign w:val="subscript"/>
              </w:rPr>
              <w:t>q</w:t>
            </w:r>
          </w:p>
        </w:tc>
        <w:tc>
          <w:tcPr>
            <w:tcW w:w="463" w:type="pct"/>
          </w:tcPr>
          <w:p w14:paraId="58A2175C" w14:textId="77777777" w:rsidR="00C33D8F" w:rsidRPr="00C33D8F" w:rsidRDefault="00C33D8F" w:rsidP="00C33D8F">
            <w:pPr>
              <w:spacing w:after="60"/>
              <w:rPr>
                <w:rFonts w:eastAsia="SimSun"/>
                <w:iCs/>
                <w:sz w:val="20"/>
              </w:rPr>
            </w:pPr>
            <w:r w:rsidRPr="00C33D8F">
              <w:rPr>
                <w:rFonts w:eastAsia="SimSun"/>
                <w:iCs/>
                <w:sz w:val="20"/>
              </w:rPr>
              <w:t>$</w:t>
            </w:r>
          </w:p>
        </w:tc>
        <w:tc>
          <w:tcPr>
            <w:tcW w:w="3713" w:type="pct"/>
          </w:tcPr>
          <w:p w14:paraId="5D66F6C4" w14:textId="77777777" w:rsidR="00C33D8F" w:rsidRPr="00C33D8F" w:rsidRDefault="00C33D8F" w:rsidP="00C33D8F">
            <w:pPr>
              <w:spacing w:after="60"/>
              <w:rPr>
                <w:rFonts w:eastAsia="SimSun"/>
                <w:iCs/>
                <w:sz w:val="20"/>
              </w:rPr>
            </w:pPr>
            <w:r w:rsidRPr="00C33D8F">
              <w:rPr>
                <w:rFonts w:eastAsia="SimSun"/>
                <w:i/>
                <w:iCs/>
                <w:sz w:val="20"/>
              </w:rPr>
              <w:t>Reg-Up Cost per QSE</w:t>
            </w:r>
            <w:r w:rsidRPr="00C33D8F">
              <w:rPr>
                <w:rFonts w:eastAsia="SimSun"/>
                <w:iCs/>
                <w:sz w:val="20"/>
              </w:rPr>
              <w:t xml:space="preserve">—QSE </w:t>
            </w:r>
            <w:r w:rsidRPr="00C33D8F">
              <w:rPr>
                <w:rFonts w:eastAsia="SimSun"/>
                <w:i/>
                <w:iCs/>
                <w:sz w:val="20"/>
              </w:rPr>
              <w:t>q</w:t>
            </w:r>
            <w:r w:rsidRPr="00C33D8F">
              <w:rPr>
                <w:rFonts w:eastAsia="SimSun"/>
                <w:iCs/>
                <w:sz w:val="20"/>
              </w:rPr>
              <w:t>’s share of the net total costs for Reg-Up, for the hour.</w:t>
            </w:r>
          </w:p>
        </w:tc>
      </w:tr>
      <w:tr w:rsidR="00C33D8F" w:rsidRPr="00C33D8F" w14:paraId="05066A64" w14:textId="77777777" w:rsidTr="006D009D">
        <w:tc>
          <w:tcPr>
            <w:tcW w:w="824" w:type="pct"/>
          </w:tcPr>
          <w:p w14:paraId="24E5496A" w14:textId="77777777" w:rsidR="00C33D8F" w:rsidRPr="00C33D8F" w:rsidRDefault="00C33D8F" w:rsidP="00C33D8F">
            <w:pPr>
              <w:spacing w:after="60"/>
              <w:rPr>
                <w:rFonts w:eastAsia="SimSun"/>
                <w:iCs/>
                <w:sz w:val="20"/>
              </w:rPr>
            </w:pPr>
            <w:r w:rsidRPr="00C33D8F">
              <w:rPr>
                <w:rFonts w:eastAsia="SimSun"/>
                <w:iCs/>
                <w:sz w:val="20"/>
              </w:rPr>
              <w:t xml:space="preserve">DARUAMT </w:t>
            </w:r>
            <w:r w:rsidRPr="00C33D8F">
              <w:rPr>
                <w:rFonts w:eastAsia="SimSun"/>
                <w:i/>
                <w:iCs/>
                <w:sz w:val="20"/>
                <w:vertAlign w:val="subscript"/>
              </w:rPr>
              <w:t>q</w:t>
            </w:r>
          </w:p>
        </w:tc>
        <w:tc>
          <w:tcPr>
            <w:tcW w:w="463" w:type="pct"/>
          </w:tcPr>
          <w:p w14:paraId="0B3E36A3" w14:textId="77777777" w:rsidR="00C33D8F" w:rsidRPr="00C33D8F" w:rsidRDefault="00C33D8F" w:rsidP="00C33D8F">
            <w:pPr>
              <w:spacing w:after="60"/>
              <w:rPr>
                <w:rFonts w:eastAsia="SimSun"/>
                <w:iCs/>
                <w:sz w:val="20"/>
              </w:rPr>
            </w:pPr>
            <w:r w:rsidRPr="00C33D8F">
              <w:rPr>
                <w:rFonts w:eastAsia="SimSun"/>
                <w:iCs/>
                <w:sz w:val="20"/>
              </w:rPr>
              <w:t>$</w:t>
            </w:r>
          </w:p>
        </w:tc>
        <w:tc>
          <w:tcPr>
            <w:tcW w:w="3713" w:type="pct"/>
          </w:tcPr>
          <w:p w14:paraId="6CC2B77F" w14:textId="77777777" w:rsidR="00C33D8F" w:rsidRPr="00C33D8F" w:rsidRDefault="00C33D8F" w:rsidP="00C33D8F">
            <w:pPr>
              <w:spacing w:after="60"/>
              <w:rPr>
                <w:rFonts w:eastAsia="SimSun"/>
                <w:iCs/>
                <w:sz w:val="20"/>
              </w:rPr>
            </w:pPr>
            <w:r w:rsidRPr="00C33D8F">
              <w:rPr>
                <w:rFonts w:eastAsia="SimSun"/>
                <w:i/>
                <w:iCs/>
                <w:sz w:val="20"/>
              </w:rPr>
              <w:t>Day-Ahead Reg-Up Amount per QSE</w:t>
            </w:r>
            <w:r w:rsidRPr="00C33D8F">
              <w:rPr>
                <w:rFonts w:eastAsia="SimSun"/>
                <w:iCs/>
                <w:sz w:val="20"/>
              </w:rPr>
              <w:t xml:space="preserve">—QSE </w:t>
            </w:r>
            <w:r w:rsidRPr="00C33D8F">
              <w:rPr>
                <w:rFonts w:eastAsia="SimSun"/>
                <w:i/>
                <w:iCs/>
                <w:sz w:val="20"/>
              </w:rPr>
              <w:t>q</w:t>
            </w:r>
            <w:r w:rsidRPr="00C33D8F">
              <w:rPr>
                <w:rFonts w:eastAsia="SimSun"/>
                <w:iCs/>
                <w:sz w:val="20"/>
              </w:rPr>
              <w:t>’s share of the DAM cost for Reg-Up, for the hour.</w:t>
            </w:r>
          </w:p>
        </w:tc>
      </w:tr>
      <w:tr w:rsidR="00C33D8F" w:rsidRPr="00C33D8F" w14:paraId="7F3E0440" w14:textId="77777777" w:rsidTr="006D009D">
        <w:tc>
          <w:tcPr>
            <w:tcW w:w="824" w:type="pct"/>
            <w:tcBorders>
              <w:top w:val="single" w:sz="4" w:space="0" w:color="auto"/>
              <w:left w:val="single" w:sz="4" w:space="0" w:color="auto"/>
              <w:bottom w:val="single" w:sz="4" w:space="0" w:color="auto"/>
              <w:right w:val="single" w:sz="4" w:space="0" w:color="auto"/>
            </w:tcBorders>
          </w:tcPr>
          <w:p w14:paraId="622C3D7E" w14:textId="77777777" w:rsidR="00C33D8F" w:rsidRPr="00C33D8F" w:rsidRDefault="00C33D8F" w:rsidP="00C33D8F">
            <w:pPr>
              <w:spacing w:after="60"/>
              <w:rPr>
                <w:rFonts w:eastAsia="SimSun"/>
                <w:i/>
                <w:iCs/>
                <w:sz w:val="20"/>
              </w:rPr>
            </w:pPr>
            <w:r w:rsidRPr="00C33D8F">
              <w:rPr>
                <w:rFonts w:eastAsia="SimSun"/>
                <w:i/>
                <w:iCs/>
                <w:sz w:val="20"/>
              </w:rPr>
              <w:t>q</w:t>
            </w:r>
          </w:p>
        </w:tc>
        <w:tc>
          <w:tcPr>
            <w:tcW w:w="463" w:type="pct"/>
            <w:tcBorders>
              <w:top w:val="single" w:sz="4" w:space="0" w:color="auto"/>
              <w:left w:val="single" w:sz="4" w:space="0" w:color="auto"/>
              <w:bottom w:val="single" w:sz="4" w:space="0" w:color="auto"/>
              <w:right w:val="single" w:sz="4" w:space="0" w:color="auto"/>
            </w:tcBorders>
          </w:tcPr>
          <w:p w14:paraId="563FE955" w14:textId="77777777" w:rsidR="00C33D8F" w:rsidRPr="00C33D8F" w:rsidRDefault="00C33D8F" w:rsidP="00C33D8F">
            <w:pPr>
              <w:spacing w:after="60"/>
              <w:rPr>
                <w:rFonts w:eastAsia="SimSun"/>
                <w:iCs/>
                <w:sz w:val="20"/>
              </w:rPr>
            </w:pPr>
            <w:r w:rsidRPr="00C33D8F">
              <w:rPr>
                <w:rFonts w:eastAsia="SimSun"/>
                <w:iCs/>
                <w:sz w:val="20"/>
              </w:rPr>
              <w:t>none</w:t>
            </w:r>
          </w:p>
        </w:tc>
        <w:tc>
          <w:tcPr>
            <w:tcW w:w="3713" w:type="pct"/>
            <w:tcBorders>
              <w:top w:val="single" w:sz="4" w:space="0" w:color="auto"/>
              <w:left w:val="single" w:sz="4" w:space="0" w:color="auto"/>
              <w:bottom w:val="single" w:sz="4" w:space="0" w:color="auto"/>
              <w:right w:val="single" w:sz="4" w:space="0" w:color="auto"/>
            </w:tcBorders>
          </w:tcPr>
          <w:p w14:paraId="6CE7448F" w14:textId="77777777" w:rsidR="00C33D8F" w:rsidRPr="00C33D8F" w:rsidRDefault="00C33D8F" w:rsidP="00C33D8F">
            <w:pPr>
              <w:spacing w:after="60"/>
              <w:rPr>
                <w:rFonts w:eastAsia="SimSun"/>
                <w:iCs/>
                <w:sz w:val="20"/>
              </w:rPr>
            </w:pPr>
            <w:r w:rsidRPr="00C33D8F">
              <w:rPr>
                <w:rFonts w:eastAsia="SimSun"/>
                <w:iCs/>
                <w:sz w:val="20"/>
              </w:rPr>
              <w:t>A QSE.</w:t>
            </w:r>
          </w:p>
        </w:tc>
      </w:tr>
    </w:tbl>
    <w:p w14:paraId="09361772" w14:textId="77777777" w:rsidR="00C33D8F" w:rsidRPr="00C33D8F" w:rsidRDefault="00C33D8F" w:rsidP="00C33D8F">
      <w:pPr>
        <w:spacing w:before="240" w:after="240"/>
        <w:ind w:left="720" w:hanging="720"/>
        <w:rPr>
          <w:rFonts w:eastAsia="SimSun"/>
          <w:iCs/>
        </w:rPr>
      </w:pPr>
      <w:r w:rsidRPr="00C33D8F">
        <w:rPr>
          <w:rFonts w:eastAsia="SimSun"/>
          <w:iCs/>
        </w:rPr>
        <w:t>(3)</w:t>
      </w:r>
      <w:r w:rsidRPr="00C33D8F">
        <w:rPr>
          <w:rFonts w:eastAsia="SimSun"/>
          <w:iCs/>
        </w:rPr>
        <w:tab/>
        <w:t>For Reg-Down, if applicable:</w:t>
      </w:r>
    </w:p>
    <w:p w14:paraId="7B2E1E31" w14:textId="77777777" w:rsidR="00C33D8F" w:rsidRPr="00C33D8F" w:rsidRDefault="00C33D8F" w:rsidP="00C33D8F">
      <w:pPr>
        <w:spacing w:after="240"/>
        <w:ind w:left="1440" w:hanging="720"/>
        <w:rPr>
          <w:rFonts w:eastAsia="SimSun"/>
        </w:rPr>
      </w:pPr>
      <w:r w:rsidRPr="00C33D8F">
        <w:rPr>
          <w:rFonts w:eastAsia="SimSun"/>
        </w:rPr>
        <w:t>(a)</w:t>
      </w:r>
      <w:r w:rsidRPr="00C33D8F">
        <w:rPr>
          <w:rFonts w:eastAsia="SimSun"/>
        </w:rPr>
        <w:tab/>
        <w:t>The net total costs for Reg-Down for a given Operating Hour is calculated as follows:</w:t>
      </w:r>
    </w:p>
    <w:p w14:paraId="33493D54" w14:textId="429E38FF" w:rsidR="00C33D8F" w:rsidRPr="00C33D8F" w:rsidRDefault="00C33D8F" w:rsidP="00C33D8F">
      <w:pPr>
        <w:spacing w:after="120"/>
        <w:ind w:left="3600" w:hanging="2880"/>
        <w:rPr>
          <w:rFonts w:eastAsia="SimSun"/>
          <w:b/>
          <w:bCs/>
        </w:rPr>
      </w:pPr>
      <w:r w:rsidRPr="00C33D8F">
        <w:rPr>
          <w:rFonts w:eastAsia="SimSun"/>
          <w:b/>
          <w:bCs/>
        </w:rPr>
        <w:t>RDCOSTTOT</w:t>
      </w:r>
      <w:r w:rsidRPr="00C33D8F">
        <w:rPr>
          <w:rFonts w:eastAsia="SimSun"/>
          <w:b/>
          <w:bCs/>
        </w:rPr>
        <w:tab/>
        <w:t>=</w:t>
      </w:r>
      <w:r w:rsidRPr="00C33D8F">
        <w:rPr>
          <w:rFonts w:eastAsia="SimSun"/>
          <w:b/>
          <w:bCs/>
        </w:rPr>
        <w:tab/>
        <w:t>(-1) * (</w:t>
      </w:r>
      <w:r w:rsidR="00330EDF">
        <w:rPr>
          <w:rFonts w:eastAsia="SimSun"/>
          <w:b/>
          <w:noProof/>
          <w:position w:val="-20"/>
        </w:rPr>
        <w:pict w14:anchorId="544071AD">
          <v:shape id="Picture 246" o:spid="_x0000_i1088" type="#_x0000_t75" style="width:11.4pt;height:21.6pt;visibility:visible;mso-wrap-style:square">
            <v:imagedata r:id="rId59" o:title=""/>
          </v:shape>
        </w:pict>
      </w:r>
      <w:r w:rsidRPr="00C33D8F">
        <w:rPr>
          <w:rFonts w:eastAsia="SimSun"/>
          <w:b/>
          <w:bCs/>
        </w:rPr>
        <w:t xml:space="preserve">(RTPCRDAMTTOT </w:t>
      </w:r>
      <w:r w:rsidRPr="00C33D8F">
        <w:rPr>
          <w:rFonts w:eastAsia="SimSun"/>
          <w:b/>
          <w:bCs/>
          <w:i/>
          <w:vertAlign w:val="subscript"/>
        </w:rPr>
        <w:t>m</w:t>
      </w:r>
      <w:r w:rsidRPr="00C33D8F">
        <w:rPr>
          <w:rFonts w:eastAsia="SimSun"/>
          <w:b/>
          <w:bCs/>
        </w:rPr>
        <w:t xml:space="preserve">) + </w:t>
      </w:r>
      <w:r w:rsidRPr="00C33D8F">
        <w:rPr>
          <w:rFonts w:eastAsia="SimSun"/>
          <w:b/>
          <w:bCs/>
        </w:rPr>
        <w:tab/>
        <w:t>PCRDAMTTOT + RDFQAMTTOT +</w:t>
      </w:r>
    </w:p>
    <w:p w14:paraId="1BC29F5A" w14:textId="77777777" w:rsidR="00C33D8F" w:rsidRPr="00C33D8F" w:rsidRDefault="00C33D8F" w:rsidP="00C33D8F">
      <w:pPr>
        <w:spacing w:after="240"/>
        <w:ind w:left="3600" w:firstLine="720"/>
        <w:rPr>
          <w:rFonts w:eastAsia="SimSun"/>
          <w:b/>
          <w:bCs/>
        </w:rPr>
      </w:pPr>
      <w:r w:rsidRPr="00C33D8F">
        <w:rPr>
          <w:rFonts w:eastAsia="SimSun"/>
          <w:b/>
          <w:bCs/>
        </w:rPr>
        <w:t>RDINFQAMTTOT)</w:t>
      </w:r>
    </w:p>
    <w:p w14:paraId="1467FF63" w14:textId="77777777" w:rsidR="00C33D8F" w:rsidRPr="00C33D8F" w:rsidRDefault="00C33D8F" w:rsidP="00C33D8F">
      <w:pPr>
        <w:spacing w:after="240"/>
        <w:rPr>
          <w:rFonts w:eastAsia="SimSun"/>
          <w:iCs/>
        </w:rPr>
      </w:pPr>
      <w:r w:rsidRPr="00C33D8F">
        <w:rPr>
          <w:rFonts w:eastAsia="SimSun"/>
          <w:iCs/>
        </w:rPr>
        <w:t xml:space="preserve">Where: </w:t>
      </w:r>
    </w:p>
    <w:p w14:paraId="74BD3B93" w14:textId="77777777" w:rsidR="00C33D8F" w:rsidRPr="00C33D8F" w:rsidRDefault="00C33D8F" w:rsidP="00C33D8F">
      <w:pPr>
        <w:rPr>
          <w:rFonts w:eastAsia="SimSun"/>
        </w:rPr>
      </w:pPr>
      <w:r w:rsidRPr="00C33D8F">
        <w:rPr>
          <w:rFonts w:eastAsia="SimSun"/>
        </w:rPr>
        <w:t>Total payment of SASM- and RSASM-procured capacity for Reg-Down by market</w:t>
      </w:r>
    </w:p>
    <w:p w14:paraId="1AA3629A" w14:textId="7BC84DF3" w:rsidR="00C33D8F" w:rsidRPr="00C33D8F" w:rsidRDefault="00C33D8F" w:rsidP="00C33D8F">
      <w:pPr>
        <w:spacing w:after="240"/>
        <w:ind w:leftChars="300" w:left="2880" w:hangingChars="900" w:hanging="2160"/>
        <w:rPr>
          <w:rFonts w:eastAsia="SimSun"/>
          <w:bCs/>
          <w:vertAlign w:val="subscript"/>
        </w:rPr>
      </w:pPr>
      <w:r w:rsidRPr="00C33D8F">
        <w:rPr>
          <w:rFonts w:eastAsia="SimSun"/>
          <w:bCs/>
        </w:rPr>
        <w:t xml:space="preserve">RTPCRDAMTTOT </w:t>
      </w:r>
      <w:r w:rsidRPr="00C33D8F">
        <w:rPr>
          <w:rFonts w:eastAsia="SimSun"/>
          <w:bCs/>
          <w:i/>
          <w:vertAlign w:val="subscript"/>
        </w:rPr>
        <w:t>m</w:t>
      </w:r>
      <w:r w:rsidRPr="00C33D8F">
        <w:rPr>
          <w:rFonts w:eastAsia="SimSun"/>
          <w:bCs/>
        </w:rPr>
        <w:tab/>
      </w:r>
      <w:r w:rsidRPr="00C33D8F">
        <w:rPr>
          <w:rFonts w:eastAsia="SimSun"/>
          <w:bCs/>
        </w:rPr>
        <w:tab/>
        <w:t>=</w:t>
      </w:r>
      <w:r w:rsidRPr="00C33D8F">
        <w:rPr>
          <w:rFonts w:eastAsia="SimSun"/>
          <w:bCs/>
        </w:rPr>
        <w:tab/>
      </w:r>
      <w:r w:rsidR="00330EDF">
        <w:rPr>
          <w:rFonts w:eastAsia="SimSun"/>
          <w:noProof/>
          <w:position w:val="-22"/>
        </w:rPr>
        <w:pict w14:anchorId="7567A4CC">
          <v:shape id="Picture 247" o:spid="_x0000_i1089" type="#_x0000_t75" style="width:11.4pt;height:23.4pt;visibility:visible;mso-wrap-style:square">
            <v:imagedata r:id="rId60" o:title=""/>
          </v:shape>
        </w:pict>
      </w:r>
      <w:r w:rsidRPr="00C33D8F">
        <w:rPr>
          <w:rFonts w:eastAsia="SimSun"/>
          <w:bCs/>
        </w:rPr>
        <w:t xml:space="preserve">RTPCRDAMT </w:t>
      </w:r>
      <w:r w:rsidRPr="00C33D8F">
        <w:rPr>
          <w:rFonts w:eastAsia="SimSun"/>
          <w:bCs/>
          <w:i/>
          <w:vertAlign w:val="subscript"/>
        </w:rPr>
        <w:t xml:space="preserve">q, m </w:t>
      </w:r>
    </w:p>
    <w:p w14:paraId="090A6C84" w14:textId="77777777" w:rsidR="00C33D8F" w:rsidRPr="00C33D8F" w:rsidRDefault="00C33D8F" w:rsidP="00C33D8F">
      <w:pPr>
        <w:rPr>
          <w:rFonts w:eastAsia="SimSun"/>
        </w:rPr>
      </w:pPr>
      <w:r w:rsidRPr="00C33D8F">
        <w:rPr>
          <w:rFonts w:eastAsia="SimSun"/>
        </w:rPr>
        <w:t>Total payment of DAM-procured capacity for Reg-Down</w:t>
      </w:r>
    </w:p>
    <w:p w14:paraId="6FF1AAC3" w14:textId="13B92E45" w:rsidR="00C33D8F" w:rsidRPr="00C33D8F" w:rsidRDefault="00C33D8F" w:rsidP="00C33D8F">
      <w:pPr>
        <w:spacing w:after="240"/>
        <w:ind w:leftChars="300" w:left="2880" w:hangingChars="900" w:hanging="2160"/>
        <w:rPr>
          <w:rFonts w:eastAsia="SimSun"/>
          <w:bCs/>
        </w:rPr>
      </w:pPr>
      <w:r w:rsidRPr="00C33D8F">
        <w:rPr>
          <w:rFonts w:eastAsia="SimSun"/>
          <w:bCs/>
        </w:rPr>
        <w:t>PCRDAMTTOT</w:t>
      </w:r>
      <w:r w:rsidRPr="00C33D8F">
        <w:rPr>
          <w:rFonts w:eastAsia="SimSun"/>
          <w:bCs/>
          <w:i/>
          <w:vertAlign w:val="subscript"/>
        </w:rPr>
        <w:tab/>
      </w:r>
      <w:r w:rsidRPr="00C33D8F">
        <w:rPr>
          <w:rFonts w:eastAsia="SimSun"/>
          <w:bCs/>
          <w:i/>
          <w:vertAlign w:val="subscript"/>
        </w:rPr>
        <w:tab/>
      </w:r>
      <w:r w:rsidRPr="00C33D8F">
        <w:rPr>
          <w:rFonts w:eastAsia="SimSun"/>
          <w:bCs/>
        </w:rPr>
        <w:t>=</w:t>
      </w:r>
      <w:r w:rsidRPr="00C33D8F">
        <w:rPr>
          <w:rFonts w:eastAsia="SimSun"/>
          <w:bCs/>
        </w:rPr>
        <w:tab/>
      </w:r>
      <w:r w:rsidRPr="00C33D8F">
        <w:rPr>
          <w:rFonts w:eastAsia="SimSun"/>
          <w:bCs/>
          <w:i/>
          <w:vertAlign w:val="subscript"/>
        </w:rPr>
        <w:t xml:space="preserve"> </w:t>
      </w:r>
      <w:r w:rsidR="00330EDF">
        <w:rPr>
          <w:rFonts w:eastAsia="SimSun"/>
          <w:noProof/>
          <w:position w:val="-22"/>
        </w:rPr>
        <w:pict w14:anchorId="5238C6CA">
          <v:shape id="Picture 248" o:spid="_x0000_i1090" type="#_x0000_t75" style="width:11.4pt;height:23.4pt;visibility:visible;mso-wrap-style:square">
            <v:imagedata r:id="rId60" o:title=""/>
          </v:shape>
        </w:pict>
      </w:r>
      <w:r w:rsidRPr="00C33D8F">
        <w:rPr>
          <w:rFonts w:eastAsia="SimSun"/>
          <w:bCs/>
        </w:rPr>
        <w:t xml:space="preserve">PCRDAMT </w:t>
      </w:r>
      <w:r w:rsidRPr="00C33D8F">
        <w:rPr>
          <w:rFonts w:eastAsia="SimSun"/>
          <w:bCs/>
          <w:i/>
          <w:vertAlign w:val="subscript"/>
        </w:rPr>
        <w:t>q</w:t>
      </w:r>
    </w:p>
    <w:p w14:paraId="2530FE7E" w14:textId="77777777" w:rsidR="00C33D8F" w:rsidRPr="00C33D8F" w:rsidRDefault="00C33D8F" w:rsidP="00C33D8F">
      <w:pPr>
        <w:rPr>
          <w:rFonts w:eastAsia="SimSun"/>
        </w:rPr>
      </w:pPr>
      <w:r w:rsidRPr="00C33D8F">
        <w:rPr>
          <w:rFonts w:eastAsia="SimSun"/>
        </w:rPr>
        <w:t>Total charge of failure on Ancillary Service Supply Responsibility for Reg-Down</w:t>
      </w:r>
    </w:p>
    <w:p w14:paraId="639FE0CB" w14:textId="02019CD8" w:rsidR="00C33D8F" w:rsidRPr="00C33D8F" w:rsidRDefault="00C33D8F" w:rsidP="00C33D8F">
      <w:pPr>
        <w:spacing w:after="240"/>
        <w:ind w:leftChars="300" w:left="2880" w:hangingChars="900" w:hanging="2160"/>
        <w:rPr>
          <w:rFonts w:eastAsia="SimSun"/>
          <w:bCs/>
          <w:i/>
          <w:vertAlign w:val="subscript"/>
        </w:rPr>
      </w:pPr>
      <w:r w:rsidRPr="00C33D8F">
        <w:rPr>
          <w:rFonts w:eastAsia="SimSun"/>
          <w:bCs/>
        </w:rPr>
        <w:t>RDFQAMTTOT</w:t>
      </w:r>
      <w:r w:rsidRPr="00C33D8F">
        <w:rPr>
          <w:rFonts w:eastAsia="SimSun"/>
          <w:bCs/>
        </w:rPr>
        <w:tab/>
      </w:r>
      <w:r w:rsidRPr="00C33D8F">
        <w:rPr>
          <w:rFonts w:eastAsia="SimSun"/>
          <w:bCs/>
        </w:rPr>
        <w:tab/>
        <w:t>=</w:t>
      </w:r>
      <w:r w:rsidRPr="00C33D8F">
        <w:rPr>
          <w:rFonts w:eastAsia="SimSun"/>
          <w:bCs/>
        </w:rPr>
        <w:tab/>
      </w:r>
      <w:r w:rsidR="00330EDF">
        <w:rPr>
          <w:rFonts w:eastAsia="SimSun"/>
          <w:noProof/>
          <w:position w:val="-22"/>
        </w:rPr>
        <w:pict w14:anchorId="60E1916A">
          <v:shape id="Picture 249" o:spid="_x0000_i1091" type="#_x0000_t75" style="width:11.4pt;height:23.4pt;visibility:visible;mso-wrap-style:square">
            <v:imagedata r:id="rId61" o:title=""/>
          </v:shape>
        </w:pict>
      </w:r>
      <w:r w:rsidRPr="00C33D8F">
        <w:rPr>
          <w:rFonts w:eastAsia="SimSun"/>
          <w:bCs/>
        </w:rPr>
        <w:t xml:space="preserve">RDFQAMTQSETOT </w:t>
      </w:r>
      <w:r w:rsidRPr="00C33D8F">
        <w:rPr>
          <w:rFonts w:eastAsia="SimSun"/>
          <w:bCs/>
          <w:i/>
          <w:vertAlign w:val="subscript"/>
        </w:rPr>
        <w:t>q</w:t>
      </w:r>
    </w:p>
    <w:p w14:paraId="077FAE5B" w14:textId="77777777" w:rsidR="00C33D8F" w:rsidRPr="00C33D8F" w:rsidRDefault="00C33D8F" w:rsidP="00C33D8F">
      <w:pPr>
        <w:tabs>
          <w:tab w:val="left" w:pos="2160"/>
          <w:tab w:val="left" w:pos="2880"/>
        </w:tabs>
        <w:ind w:left="300" w:hangingChars="125" w:hanging="300"/>
        <w:rPr>
          <w:rFonts w:eastAsia="SimSun"/>
          <w:bCs/>
        </w:rPr>
      </w:pPr>
      <w:r w:rsidRPr="00C33D8F">
        <w:rPr>
          <w:rFonts w:eastAsia="SimSun"/>
          <w:bCs/>
        </w:rPr>
        <w:t>Total payment of SASM- and RSASM-procured capacity for Reg-Down by QSE</w:t>
      </w:r>
    </w:p>
    <w:p w14:paraId="48508E08" w14:textId="76F7E173" w:rsidR="00C33D8F" w:rsidRPr="00C33D8F" w:rsidRDefault="00C33D8F" w:rsidP="00C33D8F">
      <w:pPr>
        <w:spacing w:after="240"/>
        <w:ind w:leftChars="300" w:left="2880" w:hangingChars="900" w:hanging="2160"/>
        <w:rPr>
          <w:rFonts w:eastAsia="SimSun"/>
          <w:bCs/>
          <w:i/>
          <w:vertAlign w:val="subscript"/>
        </w:rPr>
      </w:pPr>
      <w:r w:rsidRPr="00C33D8F">
        <w:rPr>
          <w:rFonts w:eastAsia="SimSun"/>
          <w:bCs/>
        </w:rPr>
        <w:t xml:space="preserve">RTPCRDAMTQSETOT </w:t>
      </w:r>
      <w:r w:rsidRPr="00C33D8F">
        <w:rPr>
          <w:rFonts w:eastAsia="SimSun"/>
          <w:bCs/>
          <w:i/>
          <w:vertAlign w:val="subscript"/>
        </w:rPr>
        <w:t>q</w:t>
      </w:r>
      <w:r w:rsidRPr="00C33D8F">
        <w:rPr>
          <w:rFonts w:eastAsia="SimSun"/>
          <w:bCs/>
          <w:i/>
          <w:vertAlign w:val="subscript"/>
        </w:rPr>
        <w:tab/>
      </w:r>
      <w:r w:rsidRPr="00C33D8F">
        <w:rPr>
          <w:rFonts w:eastAsia="SimSun"/>
          <w:bCs/>
        </w:rPr>
        <w:t>=</w:t>
      </w:r>
      <w:r w:rsidRPr="00C33D8F">
        <w:rPr>
          <w:rFonts w:eastAsia="SimSun"/>
          <w:bCs/>
        </w:rPr>
        <w:tab/>
      </w:r>
      <w:r w:rsidR="00330EDF">
        <w:rPr>
          <w:rFonts w:eastAsia="SimSun"/>
          <w:noProof/>
          <w:position w:val="-20"/>
        </w:rPr>
        <w:pict w14:anchorId="347A5BD1">
          <v:shape id="Picture 250" o:spid="_x0000_i1092" type="#_x0000_t75" style="width:11.4pt;height:21.6pt;visibility:visible;mso-wrap-style:square">
            <v:imagedata r:id="rId59" o:title=""/>
          </v:shape>
        </w:pict>
      </w:r>
      <w:r w:rsidRPr="00C33D8F">
        <w:rPr>
          <w:rFonts w:eastAsia="SimSun"/>
          <w:bCs/>
        </w:rPr>
        <w:t xml:space="preserve">RTPCRDAMT </w:t>
      </w:r>
      <w:r w:rsidRPr="00C33D8F">
        <w:rPr>
          <w:rFonts w:eastAsia="SimSun"/>
          <w:bCs/>
          <w:i/>
          <w:vertAlign w:val="subscript"/>
        </w:rPr>
        <w:t>q, m</w:t>
      </w:r>
    </w:p>
    <w:p w14:paraId="5565B2DB" w14:textId="77777777" w:rsidR="00C33D8F" w:rsidRPr="00C33D8F" w:rsidRDefault="00C33D8F" w:rsidP="00C33D8F">
      <w:pPr>
        <w:rPr>
          <w:rFonts w:eastAsia="SimSun"/>
        </w:rPr>
      </w:pPr>
      <w:r w:rsidRPr="00C33D8F">
        <w:rPr>
          <w:rFonts w:eastAsia="SimSun"/>
        </w:rPr>
        <w:t>Total charge of infeasible Ancillary Service Supply Responsibility for Reg-Down</w:t>
      </w:r>
    </w:p>
    <w:p w14:paraId="398B4F41" w14:textId="77777777" w:rsidR="00C33D8F" w:rsidRPr="00C33D8F" w:rsidRDefault="00C33D8F" w:rsidP="00C33D8F">
      <w:pPr>
        <w:spacing w:after="240"/>
        <w:ind w:left="2880" w:hanging="2160"/>
        <w:rPr>
          <w:rFonts w:eastAsia="SimSun"/>
        </w:rPr>
      </w:pPr>
      <w:r w:rsidRPr="00C33D8F">
        <w:rPr>
          <w:rFonts w:eastAsia="SimSun"/>
        </w:rPr>
        <w:t>RDINFQAMTTOT</w:t>
      </w:r>
      <w:r w:rsidRPr="00C33D8F">
        <w:rPr>
          <w:rFonts w:eastAsia="SimSun"/>
        </w:rPr>
        <w:tab/>
        <w:t>=</w:t>
      </w:r>
      <w:r w:rsidRPr="00C33D8F">
        <w:rPr>
          <w:rFonts w:eastAsia="SimSun"/>
        </w:rPr>
        <w:tab/>
      </w:r>
      <w:r w:rsidRPr="00C33D8F">
        <w:rPr>
          <w:rFonts w:eastAsia="SimSun"/>
          <w:position w:val="-22"/>
          <w:lang w:val="pt-BR"/>
        </w:rPr>
        <w:object w:dxaOrig="225" w:dyaOrig="465" w14:anchorId="3717B5B8">
          <v:shape id="_x0000_i1093" type="#_x0000_t75" style="width:12pt;height:18pt" o:ole="">
            <v:imagedata r:id="rId61" o:title=""/>
          </v:shape>
          <o:OLEObject Type="Embed" ProgID="Equation.3" ShapeID="_x0000_i1093" DrawAspect="Content" ObjectID="_1781757793" r:id="rId66"/>
        </w:object>
      </w:r>
      <w:r w:rsidRPr="00C33D8F">
        <w:rPr>
          <w:rFonts w:eastAsia="SimSun"/>
        </w:rPr>
        <w:t xml:space="preserve"> RDINFQAMT </w:t>
      </w:r>
      <w:r w:rsidRPr="00C33D8F">
        <w:rPr>
          <w:rFonts w:eastAsia="SimSun"/>
          <w:i/>
          <w:vertAlign w:val="subscript"/>
        </w:rPr>
        <w:t>q</w:t>
      </w:r>
      <w:r w:rsidRPr="00C33D8F">
        <w:rPr>
          <w:rFonts w:eastAsia="SimSun"/>
          <w:vertAlign w:val="subscript"/>
        </w:rPr>
        <w:t xml:space="preserve"> </w:t>
      </w:r>
    </w:p>
    <w:p w14:paraId="306C4655" w14:textId="77777777" w:rsidR="00C33D8F" w:rsidRPr="00C33D8F" w:rsidRDefault="00C33D8F" w:rsidP="00C33D8F">
      <w:pPr>
        <w:rPr>
          <w:rFonts w:eastAsia="SimSun"/>
        </w:rPr>
      </w:pPr>
      <w:r w:rsidRPr="00C33D8F">
        <w:rPr>
          <w:rFonts w:eastAsia="SimSun"/>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20"/>
        <w:gridCol w:w="6408"/>
      </w:tblGrid>
      <w:tr w:rsidR="00C33D8F" w:rsidRPr="00C33D8F" w14:paraId="36A37E2F" w14:textId="77777777" w:rsidTr="006D009D">
        <w:trPr>
          <w:tblHeader/>
        </w:trPr>
        <w:tc>
          <w:tcPr>
            <w:tcW w:w="1278" w:type="pct"/>
          </w:tcPr>
          <w:p w14:paraId="44D2FCED" w14:textId="77777777" w:rsidR="00C33D8F" w:rsidRPr="00C33D8F" w:rsidRDefault="00C33D8F" w:rsidP="00C33D8F">
            <w:pPr>
              <w:spacing w:after="120"/>
              <w:rPr>
                <w:rFonts w:eastAsia="SimSun"/>
                <w:b/>
                <w:iCs/>
                <w:sz w:val="20"/>
              </w:rPr>
            </w:pPr>
            <w:r w:rsidRPr="00C33D8F">
              <w:rPr>
                <w:rFonts w:eastAsia="SimSun"/>
                <w:b/>
                <w:iCs/>
                <w:sz w:val="20"/>
              </w:rPr>
              <w:t>Variable</w:t>
            </w:r>
          </w:p>
        </w:tc>
        <w:tc>
          <w:tcPr>
            <w:tcW w:w="376" w:type="pct"/>
          </w:tcPr>
          <w:p w14:paraId="6D3DE5F7" w14:textId="77777777" w:rsidR="00C33D8F" w:rsidRPr="00C33D8F" w:rsidRDefault="00C33D8F" w:rsidP="00C33D8F">
            <w:pPr>
              <w:spacing w:after="120"/>
              <w:rPr>
                <w:rFonts w:eastAsia="SimSun"/>
                <w:b/>
                <w:iCs/>
                <w:sz w:val="20"/>
              </w:rPr>
            </w:pPr>
            <w:r w:rsidRPr="00C33D8F">
              <w:rPr>
                <w:rFonts w:eastAsia="SimSun"/>
                <w:b/>
                <w:iCs/>
                <w:sz w:val="20"/>
              </w:rPr>
              <w:t>Unit</w:t>
            </w:r>
          </w:p>
        </w:tc>
        <w:tc>
          <w:tcPr>
            <w:tcW w:w="3346" w:type="pct"/>
          </w:tcPr>
          <w:p w14:paraId="7AAC14B6" w14:textId="77777777" w:rsidR="00C33D8F" w:rsidRPr="00C33D8F" w:rsidRDefault="00C33D8F" w:rsidP="00C33D8F">
            <w:pPr>
              <w:spacing w:after="120"/>
              <w:rPr>
                <w:rFonts w:eastAsia="SimSun"/>
                <w:b/>
                <w:iCs/>
                <w:sz w:val="20"/>
              </w:rPr>
            </w:pPr>
            <w:r w:rsidRPr="00C33D8F">
              <w:rPr>
                <w:rFonts w:eastAsia="SimSun"/>
                <w:b/>
                <w:iCs/>
                <w:sz w:val="20"/>
              </w:rPr>
              <w:t>Description</w:t>
            </w:r>
          </w:p>
        </w:tc>
      </w:tr>
      <w:tr w:rsidR="00C33D8F" w:rsidRPr="00C33D8F" w14:paraId="7D434024" w14:textId="77777777" w:rsidTr="006D009D">
        <w:tc>
          <w:tcPr>
            <w:tcW w:w="1278" w:type="pct"/>
          </w:tcPr>
          <w:p w14:paraId="392C927D" w14:textId="77777777" w:rsidR="00C33D8F" w:rsidRPr="00C33D8F" w:rsidRDefault="00C33D8F" w:rsidP="00C33D8F">
            <w:pPr>
              <w:spacing w:after="60"/>
              <w:rPr>
                <w:rFonts w:eastAsia="SimSun"/>
                <w:iCs/>
                <w:sz w:val="20"/>
              </w:rPr>
            </w:pPr>
            <w:r w:rsidRPr="00C33D8F">
              <w:rPr>
                <w:rFonts w:eastAsia="SimSun"/>
                <w:iCs/>
                <w:sz w:val="20"/>
              </w:rPr>
              <w:t>RDCOSTTOT</w:t>
            </w:r>
          </w:p>
        </w:tc>
        <w:tc>
          <w:tcPr>
            <w:tcW w:w="376" w:type="pct"/>
          </w:tcPr>
          <w:p w14:paraId="7DFC8ED6" w14:textId="77777777" w:rsidR="00C33D8F" w:rsidRPr="00C33D8F" w:rsidRDefault="00C33D8F" w:rsidP="00C33D8F">
            <w:pPr>
              <w:spacing w:after="60"/>
              <w:rPr>
                <w:rFonts w:eastAsia="SimSun"/>
                <w:iCs/>
                <w:sz w:val="20"/>
              </w:rPr>
            </w:pPr>
            <w:r w:rsidRPr="00C33D8F">
              <w:rPr>
                <w:rFonts w:eastAsia="SimSun"/>
                <w:iCs/>
                <w:sz w:val="20"/>
              </w:rPr>
              <w:t>$</w:t>
            </w:r>
          </w:p>
        </w:tc>
        <w:tc>
          <w:tcPr>
            <w:tcW w:w="3346" w:type="pct"/>
          </w:tcPr>
          <w:p w14:paraId="5D00A83E" w14:textId="77777777" w:rsidR="00C33D8F" w:rsidRPr="00C33D8F" w:rsidRDefault="00C33D8F" w:rsidP="00C33D8F">
            <w:pPr>
              <w:spacing w:after="60"/>
              <w:rPr>
                <w:rFonts w:eastAsia="SimSun"/>
                <w:iCs/>
                <w:sz w:val="20"/>
              </w:rPr>
            </w:pPr>
            <w:r w:rsidRPr="00C33D8F">
              <w:rPr>
                <w:rFonts w:eastAsia="SimSun"/>
                <w:i/>
                <w:iCs/>
                <w:sz w:val="20"/>
              </w:rPr>
              <w:t>Reg-Down Cost Total</w:t>
            </w:r>
            <w:r w:rsidRPr="00C33D8F">
              <w:rPr>
                <w:rFonts w:eastAsia="SimSun"/>
                <w:iCs/>
                <w:sz w:val="20"/>
              </w:rPr>
              <w:t>—The net total costs for Reg-Down, for the hour.</w:t>
            </w:r>
          </w:p>
        </w:tc>
      </w:tr>
      <w:tr w:rsidR="00C33D8F" w:rsidRPr="00C33D8F" w14:paraId="0F8FDED3" w14:textId="77777777" w:rsidTr="006D009D">
        <w:tc>
          <w:tcPr>
            <w:tcW w:w="1278" w:type="pct"/>
            <w:tcBorders>
              <w:top w:val="single" w:sz="4" w:space="0" w:color="auto"/>
              <w:left w:val="single" w:sz="4" w:space="0" w:color="auto"/>
              <w:bottom w:val="single" w:sz="4" w:space="0" w:color="auto"/>
              <w:right w:val="single" w:sz="4" w:space="0" w:color="auto"/>
            </w:tcBorders>
          </w:tcPr>
          <w:p w14:paraId="18009B51" w14:textId="77777777" w:rsidR="00C33D8F" w:rsidRPr="00C33D8F" w:rsidRDefault="00C33D8F" w:rsidP="00C33D8F">
            <w:pPr>
              <w:spacing w:after="60"/>
              <w:rPr>
                <w:rFonts w:eastAsia="SimSun"/>
                <w:iCs/>
                <w:sz w:val="20"/>
              </w:rPr>
            </w:pPr>
            <w:r w:rsidRPr="00C33D8F">
              <w:rPr>
                <w:rFonts w:eastAsia="SimSun"/>
                <w:iCs/>
                <w:sz w:val="20"/>
              </w:rPr>
              <w:t xml:space="preserve">RTPCRDAMTTOT </w:t>
            </w:r>
            <w:r w:rsidRPr="00C33D8F">
              <w:rPr>
                <w:rFonts w:eastAsia="SimSun"/>
                <w:i/>
                <w:iCs/>
                <w:sz w:val="20"/>
                <w:vertAlign w:val="subscript"/>
              </w:rPr>
              <w:t>m</w:t>
            </w:r>
          </w:p>
        </w:tc>
        <w:tc>
          <w:tcPr>
            <w:tcW w:w="376" w:type="pct"/>
            <w:tcBorders>
              <w:top w:val="single" w:sz="4" w:space="0" w:color="auto"/>
              <w:left w:val="single" w:sz="4" w:space="0" w:color="auto"/>
              <w:bottom w:val="single" w:sz="4" w:space="0" w:color="auto"/>
              <w:right w:val="single" w:sz="4" w:space="0" w:color="auto"/>
            </w:tcBorders>
          </w:tcPr>
          <w:p w14:paraId="6A533E2D" w14:textId="77777777" w:rsidR="00C33D8F" w:rsidRPr="00C33D8F" w:rsidRDefault="00C33D8F" w:rsidP="00C33D8F">
            <w:pPr>
              <w:spacing w:after="60"/>
              <w:rPr>
                <w:rFonts w:eastAsia="SimSun"/>
                <w:iCs/>
                <w:sz w:val="20"/>
              </w:rPr>
            </w:pPr>
            <w:r w:rsidRPr="00C33D8F">
              <w:rPr>
                <w:rFonts w:eastAsia="SimSun"/>
                <w:iCs/>
                <w:sz w:val="20"/>
              </w:rPr>
              <w:t>$</w:t>
            </w:r>
          </w:p>
        </w:tc>
        <w:tc>
          <w:tcPr>
            <w:tcW w:w="3346" w:type="pct"/>
            <w:tcBorders>
              <w:top w:val="single" w:sz="4" w:space="0" w:color="auto"/>
              <w:left w:val="single" w:sz="4" w:space="0" w:color="auto"/>
              <w:bottom w:val="single" w:sz="4" w:space="0" w:color="auto"/>
              <w:right w:val="single" w:sz="4" w:space="0" w:color="auto"/>
            </w:tcBorders>
          </w:tcPr>
          <w:p w14:paraId="168536B1" w14:textId="77777777" w:rsidR="00C33D8F" w:rsidRPr="00C33D8F" w:rsidRDefault="00C33D8F" w:rsidP="00C33D8F">
            <w:pPr>
              <w:spacing w:after="60"/>
              <w:rPr>
                <w:rFonts w:eastAsia="SimSun"/>
                <w:i/>
                <w:iCs/>
                <w:sz w:val="20"/>
              </w:rPr>
            </w:pPr>
            <w:r w:rsidRPr="00C33D8F">
              <w:rPr>
                <w:rFonts w:eastAsia="SimSun"/>
                <w:i/>
                <w:iCs/>
                <w:sz w:val="20"/>
              </w:rPr>
              <w:t>Procured Capacity for Reg-Down Amount Total by market—</w:t>
            </w:r>
            <w:r w:rsidRPr="00C33D8F">
              <w:rPr>
                <w:rFonts w:eastAsia="SimSun"/>
                <w:iCs/>
                <w:sz w:val="20"/>
              </w:rPr>
              <w:t xml:space="preserve">The total payments to all QSEs for the Ancillary Service Offers cleared in the market </w:t>
            </w:r>
            <w:r w:rsidRPr="00C33D8F">
              <w:rPr>
                <w:rFonts w:eastAsia="SimSun"/>
                <w:i/>
                <w:iCs/>
                <w:sz w:val="20"/>
              </w:rPr>
              <w:t>m</w:t>
            </w:r>
            <w:r w:rsidRPr="00C33D8F">
              <w:rPr>
                <w:rFonts w:eastAsia="SimSun"/>
                <w:iCs/>
                <w:sz w:val="20"/>
              </w:rPr>
              <w:t xml:space="preserve"> for Reg-Down, for the hour.</w:t>
            </w:r>
          </w:p>
        </w:tc>
      </w:tr>
      <w:tr w:rsidR="00C33D8F" w:rsidRPr="00C33D8F" w14:paraId="28039DDA" w14:textId="77777777" w:rsidTr="006D009D">
        <w:tc>
          <w:tcPr>
            <w:tcW w:w="1278" w:type="pct"/>
            <w:tcBorders>
              <w:top w:val="single" w:sz="4" w:space="0" w:color="auto"/>
              <w:left w:val="single" w:sz="4" w:space="0" w:color="auto"/>
              <w:bottom w:val="single" w:sz="4" w:space="0" w:color="auto"/>
              <w:right w:val="single" w:sz="4" w:space="0" w:color="auto"/>
            </w:tcBorders>
          </w:tcPr>
          <w:p w14:paraId="1D63F2D0" w14:textId="77777777" w:rsidR="00C33D8F" w:rsidRPr="00C33D8F" w:rsidRDefault="00C33D8F" w:rsidP="00C33D8F">
            <w:pPr>
              <w:spacing w:after="60"/>
              <w:rPr>
                <w:rFonts w:eastAsia="SimSun"/>
                <w:iCs/>
                <w:sz w:val="20"/>
              </w:rPr>
            </w:pPr>
            <w:r w:rsidRPr="00C33D8F">
              <w:rPr>
                <w:rFonts w:eastAsia="SimSun"/>
                <w:iCs/>
                <w:sz w:val="20"/>
              </w:rPr>
              <w:lastRenderedPageBreak/>
              <w:t xml:space="preserve">RTPCRDAMT </w:t>
            </w:r>
            <w:r w:rsidRPr="00C33D8F">
              <w:rPr>
                <w:rFonts w:eastAsia="SimSun"/>
                <w:i/>
                <w:iCs/>
                <w:sz w:val="20"/>
                <w:vertAlign w:val="subscript"/>
              </w:rPr>
              <w:t>q,  m</w:t>
            </w:r>
          </w:p>
        </w:tc>
        <w:tc>
          <w:tcPr>
            <w:tcW w:w="376" w:type="pct"/>
            <w:tcBorders>
              <w:top w:val="single" w:sz="4" w:space="0" w:color="auto"/>
              <w:left w:val="single" w:sz="4" w:space="0" w:color="auto"/>
              <w:bottom w:val="single" w:sz="4" w:space="0" w:color="auto"/>
              <w:right w:val="single" w:sz="4" w:space="0" w:color="auto"/>
            </w:tcBorders>
          </w:tcPr>
          <w:p w14:paraId="1E66C4D8" w14:textId="77777777" w:rsidR="00C33D8F" w:rsidRPr="00C33D8F" w:rsidRDefault="00C33D8F" w:rsidP="00C33D8F">
            <w:pPr>
              <w:spacing w:after="60"/>
              <w:rPr>
                <w:rFonts w:eastAsia="SimSun"/>
                <w:iCs/>
                <w:sz w:val="20"/>
              </w:rPr>
            </w:pPr>
            <w:r w:rsidRPr="00C33D8F">
              <w:rPr>
                <w:rFonts w:eastAsia="SimSun"/>
                <w:iCs/>
                <w:sz w:val="20"/>
              </w:rPr>
              <w:t>$</w:t>
            </w:r>
          </w:p>
        </w:tc>
        <w:tc>
          <w:tcPr>
            <w:tcW w:w="3346" w:type="pct"/>
            <w:tcBorders>
              <w:top w:val="single" w:sz="4" w:space="0" w:color="auto"/>
              <w:left w:val="single" w:sz="4" w:space="0" w:color="auto"/>
              <w:bottom w:val="single" w:sz="4" w:space="0" w:color="auto"/>
              <w:right w:val="single" w:sz="4" w:space="0" w:color="auto"/>
            </w:tcBorders>
          </w:tcPr>
          <w:p w14:paraId="679A5D8B" w14:textId="77777777" w:rsidR="00C33D8F" w:rsidRPr="00C33D8F" w:rsidRDefault="00C33D8F" w:rsidP="00C33D8F">
            <w:pPr>
              <w:spacing w:after="60"/>
              <w:rPr>
                <w:rFonts w:eastAsia="SimSun"/>
                <w:i/>
                <w:iCs/>
                <w:sz w:val="20"/>
              </w:rPr>
            </w:pPr>
            <w:r w:rsidRPr="00C33D8F">
              <w:rPr>
                <w:rFonts w:eastAsia="SimSun"/>
                <w:i/>
                <w:iCs/>
                <w:sz w:val="20"/>
              </w:rPr>
              <w:t>Procured Capacity for Reg-Down Amount per QSE by market</w:t>
            </w:r>
            <w:r w:rsidRPr="00C33D8F">
              <w:rPr>
                <w:rFonts w:eastAsia="SimSun"/>
                <w:iCs/>
                <w:sz w:val="20"/>
              </w:rPr>
              <w:t xml:space="preserve">—The payment to QSE </w:t>
            </w:r>
            <w:r w:rsidRPr="00C33D8F">
              <w:rPr>
                <w:rFonts w:eastAsia="SimSun"/>
                <w:i/>
                <w:iCs/>
                <w:sz w:val="20"/>
              </w:rPr>
              <w:t>q</w:t>
            </w:r>
            <w:r w:rsidRPr="00C33D8F">
              <w:rPr>
                <w:rFonts w:eastAsia="SimSun"/>
                <w:iCs/>
                <w:sz w:val="20"/>
              </w:rPr>
              <w:t xml:space="preserve"> for its Ancillary Service Offers cleared in the market </w:t>
            </w:r>
            <w:r w:rsidRPr="00C33D8F">
              <w:rPr>
                <w:rFonts w:eastAsia="SimSun"/>
                <w:i/>
                <w:iCs/>
                <w:sz w:val="20"/>
              </w:rPr>
              <w:t>m</w:t>
            </w:r>
            <w:r w:rsidRPr="00C33D8F">
              <w:rPr>
                <w:rFonts w:eastAsia="SimSun"/>
                <w:iCs/>
                <w:sz w:val="20"/>
              </w:rPr>
              <w:t xml:space="preserve"> for Reg-Down, for the hour.</w:t>
            </w:r>
          </w:p>
        </w:tc>
      </w:tr>
      <w:tr w:rsidR="00C33D8F" w:rsidRPr="00C33D8F" w14:paraId="24DCC1B9" w14:textId="77777777" w:rsidTr="006D009D">
        <w:tc>
          <w:tcPr>
            <w:tcW w:w="1278" w:type="pct"/>
            <w:tcBorders>
              <w:top w:val="single" w:sz="4" w:space="0" w:color="auto"/>
              <w:left w:val="single" w:sz="4" w:space="0" w:color="auto"/>
              <w:bottom w:val="single" w:sz="4" w:space="0" w:color="auto"/>
              <w:right w:val="single" w:sz="4" w:space="0" w:color="auto"/>
            </w:tcBorders>
          </w:tcPr>
          <w:p w14:paraId="2DCB6D71" w14:textId="77777777" w:rsidR="00C33D8F" w:rsidRPr="00C33D8F" w:rsidRDefault="00C33D8F" w:rsidP="00C33D8F">
            <w:pPr>
              <w:spacing w:after="60"/>
              <w:rPr>
                <w:rFonts w:eastAsia="SimSun"/>
                <w:iCs/>
                <w:sz w:val="20"/>
              </w:rPr>
            </w:pPr>
            <w:r w:rsidRPr="00C33D8F">
              <w:rPr>
                <w:rFonts w:eastAsia="SimSun"/>
                <w:iCs/>
                <w:sz w:val="20"/>
              </w:rPr>
              <w:t>RDFQAMTTOT</w:t>
            </w:r>
          </w:p>
        </w:tc>
        <w:tc>
          <w:tcPr>
            <w:tcW w:w="376" w:type="pct"/>
            <w:tcBorders>
              <w:top w:val="single" w:sz="4" w:space="0" w:color="auto"/>
              <w:left w:val="single" w:sz="4" w:space="0" w:color="auto"/>
              <w:bottom w:val="single" w:sz="4" w:space="0" w:color="auto"/>
              <w:right w:val="single" w:sz="4" w:space="0" w:color="auto"/>
            </w:tcBorders>
          </w:tcPr>
          <w:p w14:paraId="70325932" w14:textId="77777777" w:rsidR="00C33D8F" w:rsidRPr="00C33D8F" w:rsidRDefault="00C33D8F" w:rsidP="00C33D8F">
            <w:pPr>
              <w:spacing w:after="60"/>
              <w:rPr>
                <w:rFonts w:eastAsia="SimSun"/>
                <w:iCs/>
                <w:sz w:val="20"/>
              </w:rPr>
            </w:pPr>
            <w:r w:rsidRPr="00C33D8F">
              <w:rPr>
                <w:rFonts w:eastAsia="SimSun"/>
                <w:iCs/>
                <w:sz w:val="20"/>
              </w:rPr>
              <w:t>$</w:t>
            </w:r>
          </w:p>
        </w:tc>
        <w:tc>
          <w:tcPr>
            <w:tcW w:w="3346" w:type="pct"/>
            <w:tcBorders>
              <w:top w:val="single" w:sz="4" w:space="0" w:color="auto"/>
              <w:left w:val="single" w:sz="4" w:space="0" w:color="auto"/>
              <w:bottom w:val="single" w:sz="4" w:space="0" w:color="auto"/>
              <w:right w:val="single" w:sz="4" w:space="0" w:color="auto"/>
            </w:tcBorders>
          </w:tcPr>
          <w:p w14:paraId="5694C880" w14:textId="77777777" w:rsidR="00C33D8F" w:rsidRPr="00C33D8F" w:rsidRDefault="00C33D8F" w:rsidP="00C33D8F">
            <w:pPr>
              <w:spacing w:after="60"/>
              <w:rPr>
                <w:rFonts w:eastAsia="SimSun"/>
                <w:i/>
                <w:iCs/>
                <w:sz w:val="20"/>
              </w:rPr>
            </w:pPr>
            <w:r w:rsidRPr="00C33D8F">
              <w:rPr>
                <w:rFonts w:eastAsia="SimSun"/>
                <w:i/>
                <w:iCs/>
                <w:sz w:val="20"/>
              </w:rPr>
              <w:t>Reg-Down Failure Quantity Amount Total</w:t>
            </w:r>
            <w:r w:rsidRPr="00C33D8F">
              <w:rPr>
                <w:rFonts w:eastAsia="SimSun"/>
                <w:iCs/>
                <w:sz w:val="20"/>
              </w:rPr>
              <w:t>—The total charges to all QSEs for their capacity associated with failures on their Ancillary Service Supply Responsibilities for Reg-Down, for the hour.</w:t>
            </w:r>
          </w:p>
        </w:tc>
      </w:tr>
      <w:tr w:rsidR="00C33D8F" w:rsidRPr="00C33D8F" w14:paraId="63967455" w14:textId="77777777" w:rsidTr="006D009D">
        <w:tc>
          <w:tcPr>
            <w:tcW w:w="1278" w:type="pct"/>
            <w:tcBorders>
              <w:top w:val="single" w:sz="4" w:space="0" w:color="auto"/>
              <w:left w:val="single" w:sz="4" w:space="0" w:color="auto"/>
              <w:bottom w:val="single" w:sz="4" w:space="0" w:color="auto"/>
              <w:right w:val="single" w:sz="4" w:space="0" w:color="auto"/>
            </w:tcBorders>
          </w:tcPr>
          <w:p w14:paraId="4400AD46" w14:textId="77777777" w:rsidR="00C33D8F" w:rsidRPr="00C33D8F" w:rsidRDefault="00C33D8F" w:rsidP="00C33D8F">
            <w:pPr>
              <w:spacing w:after="60"/>
              <w:rPr>
                <w:rFonts w:eastAsia="SimSun"/>
                <w:iCs/>
                <w:sz w:val="20"/>
              </w:rPr>
            </w:pPr>
            <w:r w:rsidRPr="00C33D8F">
              <w:rPr>
                <w:rFonts w:eastAsia="SimSun"/>
                <w:iCs/>
                <w:sz w:val="20"/>
              </w:rPr>
              <w:t xml:space="preserve">RDFQAMTQSETOT </w:t>
            </w:r>
            <w:r w:rsidRPr="00C33D8F">
              <w:rPr>
                <w:rFonts w:eastAsia="SimSun"/>
                <w:i/>
                <w:iCs/>
                <w:sz w:val="20"/>
                <w:vertAlign w:val="subscript"/>
              </w:rPr>
              <w:t>q</w:t>
            </w:r>
          </w:p>
        </w:tc>
        <w:tc>
          <w:tcPr>
            <w:tcW w:w="376" w:type="pct"/>
            <w:tcBorders>
              <w:top w:val="single" w:sz="4" w:space="0" w:color="auto"/>
              <w:left w:val="single" w:sz="4" w:space="0" w:color="auto"/>
              <w:bottom w:val="single" w:sz="4" w:space="0" w:color="auto"/>
              <w:right w:val="single" w:sz="4" w:space="0" w:color="auto"/>
            </w:tcBorders>
          </w:tcPr>
          <w:p w14:paraId="690432D0" w14:textId="77777777" w:rsidR="00C33D8F" w:rsidRPr="00C33D8F" w:rsidRDefault="00C33D8F" w:rsidP="00C33D8F">
            <w:pPr>
              <w:spacing w:after="60"/>
              <w:rPr>
                <w:rFonts w:eastAsia="SimSun"/>
                <w:iCs/>
                <w:sz w:val="20"/>
              </w:rPr>
            </w:pPr>
            <w:r w:rsidRPr="00C33D8F">
              <w:rPr>
                <w:rFonts w:eastAsia="SimSun"/>
                <w:iCs/>
                <w:sz w:val="20"/>
              </w:rPr>
              <w:t>$</w:t>
            </w:r>
          </w:p>
        </w:tc>
        <w:tc>
          <w:tcPr>
            <w:tcW w:w="3346" w:type="pct"/>
            <w:tcBorders>
              <w:top w:val="single" w:sz="4" w:space="0" w:color="auto"/>
              <w:left w:val="single" w:sz="4" w:space="0" w:color="auto"/>
              <w:bottom w:val="single" w:sz="4" w:space="0" w:color="auto"/>
              <w:right w:val="single" w:sz="4" w:space="0" w:color="auto"/>
            </w:tcBorders>
          </w:tcPr>
          <w:p w14:paraId="611E5457" w14:textId="77777777" w:rsidR="00C33D8F" w:rsidRPr="00C33D8F" w:rsidRDefault="00C33D8F" w:rsidP="00C33D8F">
            <w:pPr>
              <w:spacing w:after="60"/>
              <w:rPr>
                <w:rFonts w:eastAsia="SimSun"/>
                <w:i/>
                <w:iCs/>
                <w:sz w:val="20"/>
              </w:rPr>
            </w:pPr>
            <w:r w:rsidRPr="00C33D8F">
              <w:rPr>
                <w:rFonts w:eastAsia="SimSun"/>
                <w:i/>
                <w:iCs/>
                <w:sz w:val="20"/>
              </w:rPr>
              <w:t>Reg-Down Failure Quantity Amount Total per QSE</w:t>
            </w:r>
            <w:r w:rsidRPr="00C33D8F">
              <w:rPr>
                <w:rFonts w:eastAsia="SimSun"/>
                <w:iCs/>
                <w:sz w:val="20"/>
              </w:rPr>
              <w:t xml:space="preserve">—The charge to QSE </w:t>
            </w:r>
            <w:r w:rsidRPr="00C33D8F">
              <w:rPr>
                <w:rFonts w:eastAsia="SimSun"/>
                <w:i/>
                <w:iCs/>
                <w:sz w:val="20"/>
              </w:rPr>
              <w:t>q</w:t>
            </w:r>
            <w:r w:rsidRPr="00C33D8F">
              <w:rPr>
                <w:rFonts w:eastAsia="SimSun"/>
                <w:iCs/>
                <w:sz w:val="20"/>
              </w:rPr>
              <w:t xml:space="preserve"> for its total capacity associated with failures and reconfiguration reductions on its Ancillary Service Supply Responsibility for Reg-Down, for the hour.</w:t>
            </w:r>
          </w:p>
        </w:tc>
      </w:tr>
      <w:tr w:rsidR="00C33D8F" w:rsidRPr="00C33D8F" w14:paraId="3D0E543C" w14:textId="77777777" w:rsidTr="006D009D">
        <w:tc>
          <w:tcPr>
            <w:tcW w:w="1278" w:type="pct"/>
            <w:tcBorders>
              <w:top w:val="single" w:sz="4" w:space="0" w:color="auto"/>
              <w:left w:val="single" w:sz="4" w:space="0" w:color="auto"/>
              <w:bottom w:val="single" w:sz="4" w:space="0" w:color="auto"/>
              <w:right w:val="single" w:sz="4" w:space="0" w:color="auto"/>
            </w:tcBorders>
          </w:tcPr>
          <w:p w14:paraId="1DF9BBD8" w14:textId="77777777" w:rsidR="00C33D8F" w:rsidRPr="00C33D8F" w:rsidRDefault="00C33D8F" w:rsidP="00C33D8F">
            <w:pPr>
              <w:spacing w:after="60"/>
              <w:rPr>
                <w:rFonts w:eastAsia="SimSun"/>
                <w:iCs/>
                <w:sz w:val="20"/>
              </w:rPr>
            </w:pPr>
            <w:r w:rsidRPr="00C33D8F">
              <w:rPr>
                <w:rFonts w:eastAsia="SimSun"/>
                <w:iCs/>
                <w:sz w:val="20"/>
              </w:rPr>
              <w:t xml:space="preserve">RTPCRDAMTQSETOT </w:t>
            </w:r>
            <w:r w:rsidRPr="00C33D8F">
              <w:rPr>
                <w:rFonts w:eastAsia="SimSun"/>
                <w:i/>
                <w:iCs/>
                <w:sz w:val="20"/>
                <w:vertAlign w:val="subscript"/>
              </w:rPr>
              <w:t>q</w:t>
            </w:r>
          </w:p>
        </w:tc>
        <w:tc>
          <w:tcPr>
            <w:tcW w:w="376" w:type="pct"/>
            <w:tcBorders>
              <w:top w:val="single" w:sz="4" w:space="0" w:color="auto"/>
              <w:left w:val="single" w:sz="4" w:space="0" w:color="auto"/>
              <w:bottom w:val="single" w:sz="4" w:space="0" w:color="auto"/>
              <w:right w:val="single" w:sz="4" w:space="0" w:color="auto"/>
            </w:tcBorders>
          </w:tcPr>
          <w:p w14:paraId="10A81494" w14:textId="77777777" w:rsidR="00C33D8F" w:rsidRPr="00C33D8F" w:rsidRDefault="00C33D8F" w:rsidP="00C33D8F">
            <w:pPr>
              <w:spacing w:after="60"/>
              <w:rPr>
                <w:rFonts w:eastAsia="SimSun"/>
                <w:iCs/>
                <w:sz w:val="20"/>
              </w:rPr>
            </w:pPr>
            <w:r w:rsidRPr="00C33D8F">
              <w:rPr>
                <w:rFonts w:eastAsia="SimSun"/>
                <w:iCs/>
                <w:sz w:val="20"/>
              </w:rPr>
              <w:t>$</w:t>
            </w:r>
          </w:p>
        </w:tc>
        <w:tc>
          <w:tcPr>
            <w:tcW w:w="3346" w:type="pct"/>
            <w:tcBorders>
              <w:top w:val="single" w:sz="4" w:space="0" w:color="auto"/>
              <w:left w:val="single" w:sz="4" w:space="0" w:color="auto"/>
              <w:bottom w:val="single" w:sz="4" w:space="0" w:color="auto"/>
              <w:right w:val="single" w:sz="4" w:space="0" w:color="auto"/>
            </w:tcBorders>
          </w:tcPr>
          <w:p w14:paraId="1B2A33B5" w14:textId="77777777" w:rsidR="00C33D8F" w:rsidRPr="00C33D8F" w:rsidRDefault="00C33D8F" w:rsidP="00C33D8F">
            <w:pPr>
              <w:spacing w:after="60"/>
              <w:rPr>
                <w:rFonts w:eastAsia="SimSun"/>
                <w:iCs/>
                <w:sz w:val="20"/>
              </w:rPr>
            </w:pPr>
            <w:r w:rsidRPr="00C33D8F">
              <w:rPr>
                <w:rFonts w:eastAsia="SimSun"/>
                <w:i/>
                <w:iCs/>
                <w:sz w:val="20"/>
              </w:rPr>
              <w:t>Procured Capacity for Reg-Down Amount Total per QSE</w:t>
            </w:r>
            <w:r w:rsidRPr="00C33D8F">
              <w:rPr>
                <w:rFonts w:eastAsia="SimSun"/>
                <w:iCs/>
                <w:sz w:val="20"/>
              </w:rPr>
              <w:t xml:space="preserve">—The total payments to a QSE </w:t>
            </w:r>
            <w:r w:rsidRPr="00C33D8F">
              <w:rPr>
                <w:rFonts w:eastAsia="SimSun"/>
                <w:i/>
                <w:iCs/>
                <w:sz w:val="20"/>
              </w:rPr>
              <w:t>q</w:t>
            </w:r>
            <w:r w:rsidRPr="00C33D8F">
              <w:rPr>
                <w:rFonts w:eastAsia="SimSun"/>
                <w:iCs/>
                <w:sz w:val="20"/>
              </w:rPr>
              <w:t xml:space="preserve"> in all SASMs and RSASMs for the Ancillary Service Offers cleared for Reg-Down, for the hour.</w:t>
            </w:r>
          </w:p>
        </w:tc>
      </w:tr>
      <w:tr w:rsidR="00C33D8F" w:rsidRPr="00C33D8F" w14:paraId="19F66859" w14:textId="77777777" w:rsidTr="006D009D">
        <w:tc>
          <w:tcPr>
            <w:tcW w:w="1278" w:type="pct"/>
            <w:tcBorders>
              <w:top w:val="single" w:sz="4" w:space="0" w:color="auto"/>
              <w:left w:val="single" w:sz="4" w:space="0" w:color="auto"/>
              <w:bottom w:val="single" w:sz="4" w:space="0" w:color="auto"/>
              <w:right w:val="single" w:sz="4" w:space="0" w:color="auto"/>
            </w:tcBorders>
          </w:tcPr>
          <w:p w14:paraId="69C26573" w14:textId="77777777" w:rsidR="00C33D8F" w:rsidRPr="00C33D8F" w:rsidRDefault="00C33D8F" w:rsidP="00C33D8F">
            <w:pPr>
              <w:rPr>
                <w:rFonts w:eastAsia="SimSun"/>
                <w:b/>
                <w:sz w:val="20"/>
              </w:rPr>
            </w:pPr>
            <w:r w:rsidRPr="00C33D8F">
              <w:rPr>
                <w:rFonts w:eastAsia="SimSun"/>
                <w:sz w:val="20"/>
              </w:rPr>
              <w:t xml:space="preserve">PCRDAMT </w:t>
            </w:r>
            <w:r w:rsidRPr="00C33D8F">
              <w:rPr>
                <w:rFonts w:eastAsia="SimSun"/>
                <w:i/>
                <w:sz w:val="20"/>
                <w:vertAlign w:val="subscript"/>
              </w:rPr>
              <w:t>q</w:t>
            </w:r>
          </w:p>
        </w:tc>
        <w:tc>
          <w:tcPr>
            <w:tcW w:w="376" w:type="pct"/>
            <w:tcBorders>
              <w:top w:val="single" w:sz="4" w:space="0" w:color="auto"/>
              <w:left w:val="single" w:sz="4" w:space="0" w:color="auto"/>
              <w:bottom w:val="single" w:sz="4" w:space="0" w:color="auto"/>
              <w:right w:val="single" w:sz="4" w:space="0" w:color="auto"/>
            </w:tcBorders>
          </w:tcPr>
          <w:p w14:paraId="61BADCF1" w14:textId="77777777" w:rsidR="00C33D8F" w:rsidRPr="00C33D8F" w:rsidRDefault="00C33D8F" w:rsidP="00C33D8F">
            <w:pPr>
              <w:rPr>
                <w:rFonts w:eastAsia="SimSun"/>
                <w:b/>
                <w:sz w:val="20"/>
              </w:rPr>
            </w:pPr>
            <w:r w:rsidRPr="00C33D8F">
              <w:rPr>
                <w:rFonts w:eastAsia="SimSun"/>
                <w:sz w:val="20"/>
              </w:rPr>
              <w:t>$</w:t>
            </w:r>
          </w:p>
        </w:tc>
        <w:tc>
          <w:tcPr>
            <w:tcW w:w="3346" w:type="pct"/>
            <w:tcBorders>
              <w:top w:val="single" w:sz="4" w:space="0" w:color="auto"/>
              <w:left w:val="single" w:sz="4" w:space="0" w:color="auto"/>
              <w:bottom w:val="single" w:sz="4" w:space="0" w:color="auto"/>
              <w:right w:val="single" w:sz="4" w:space="0" w:color="auto"/>
            </w:tcBorders>
          </w:tcPr>
          <w:p w14:paraId="58BB0688" w14:textId="77777777" w:rsidR="00C33D8F" w:rsidRPr="00C33D8F" w:rsidRDefault="00C33D8F" w:rsidP="00C33D8F">
            <w:pPr>
              <w:rPr>
                <w:rFonts w:eastAsia="SimSun"/>
                <w:b/>
                <w:sz w:val="20"/>
              </w:rPr>
            </w:pPr>
            <w:r w:rsidRPr="00C33D8F">
              <w:rPr>
                <w:rFonts w:eastAsia="SimSun"/>
                <w:i/>
                <w:sz w:val="20"/>
              </w:rPr>
              <w:t>Procured Capacity for Reg-Down Amount per QSE for DAM</w:t>
            </w:r>
            <w:r w:rsidRPr="00C33D8F">
              <w:rPr>
                <w:rFonts w:eastAsia="SimSun"/>
                <w:sz w:val="20"/>
              </w:rPr>
              <w:t>—The DAM Reg-Down payment for QSE</w:t>
            </w:r>
            <w:r w:rsidRPr="00C33D8F">
              <w:rPr>
                <w:rFonts w:eastAsia="SimSun"/>
                <w:i/>
                <w:sz w:val="20"/>
              </w:rPr>
              <w:t xml:space="preserve"> q</w:t>
            </w:r>
            <w:r w:rsidRPr="00C33D8F">
              <w:rPr>
                <w:rFonts w:eastAsia="SimSun"/>
                <w:iCs/>
                <w:sz w:val="20"/>
              </w:rPr>
              <w:t>,</w:t>
            </w:r>
            <w:r w:rsidRPr="00C33D8F">
              <w:rPr>
                <w:rFonts w:eastAsia="SimSun"/>
                <w:sz w:val="20"/>
              </w:rPr>
              <w:t xml:space="preserve"> for the hour.</w:t>
            </w:r>
          </w:p>
        </w:tc>
      </w:tr>
      <w:tr w:rsidR="00C33D8F" w:rsidRPr="00C33D8F" w14:paraId="56AE7BB4" w14:textId="77777777" w:rsidTr="006D009D">
        <w:tc>
          <w:tcPr>
            <w:tcW w:w="1278" w:type="pct"/>
            <w:tcBorders>
              <w:top w:val="single" w:sz="4" w:space="0" w:color="auto"/>
              <w:left w:val="single" w:sz="4" w:space="0" w:color="auto"/>
              <w:bottom w:val="single" w:sz="4" w:space="0" w:color="auto"/>
              <w:right w:val="single" w:sz="4" w:space="0" w:color="auto"/>
            </w:tcBorders>
          </w:tcPr>
          <w:p w14:paraId="1D0DE91D" w14:textId="77777777" w:rsidR="00C33D8F" w:rsidRPr="00C33D8F" w:rsidRDefault="00C33D8F" w:rsidP="00C33D8F">
            <w:pPr>
              <w:rPr>
                <w:rFonts w:eastAsia="SimSun"/>
                <w:sz w:val="20"/>
              </w:rPr>
            </w:pPr>
            <w:r w:rsidRPr="00C33D8F">
              <w:rPr>
                <w:rFonts w:eastAsia="SimSun"/>
                <w:sz w:val="20"/>
              </w:rPr>
              <w:t>PCRDAMTTOT</w:t>
            </w:r>
          </w:p>
        </w:tc>
        <w:tc>
          <w:tcPr>
            <w:tcW w:w="376" w:type="pct"/>
            <w:tcBorders>
              <w:top w:val="single" w:sz="4" w:space="0" w:color="auto"/>
              <w:left w:val="single" w:sz="4" w:space="0" w:color="auto"/>
              <w:bottom w:val="single" w:sz="4" w:space="0" w:color="auto"/>
              <w:right w:val="single" w:sz="4" w:space="0" w:color="auto"/>
            </w:tcBorders>
          </w:tcPr>
          <w:p w14:paraId="39B4BBA7" w14:textId="77777777" w:rsidR="00C33D8F" w:rsidRPr="00C33D8F" w:rsidRDefault="00C33D8F" w:rsidP="00C33D8F">
            <w:pPr>
              <w:rPr>
                <w:rFonts w:eastAsia="SimSun"/>
                <w:sz w:val="20"/>
              </w:rPr>
            </w:pPr>
            <w:r w:rsidRPr="00C33D8F">
              <w:rPr>
                <w:rFonts w:eastAsia="SimSun"/>
                <w:sz w:val="20"/>
              </w:rPr>
              <w:t>$</w:t>
            </w:r>
          </w:p>
        </w:tc>
        <w:tc>
          <w:tcPr>
            <w:tcW w:w="3346" w:type="pct"/>
            <w:tcBorders>
              <w:top w:val="single" w:sz="4" w:space="0" w:color="auto"/>
              <w:left w:val="single" w:sz="4" w:space="0" w:color="auto"/>
              <w:bottom w:val="single" w:sz="4" w:space="0" w:color="auto"/>
              <w:right w:val="single" w:sz="4" w:space="0" w:color="auto"/>
            </w:tcBorders>
          </w:tcPr>
          <w:p w14:paraId="658FBF65" w14:textId="77777777" w:rsidR="00C33D8F" w:rsidRPr="00C33D8F" w:rsidRDefault="00C33D8F" w:rsidP="00C33D8F">
            <w:pPr>
              <w:rPr>
                <w:rFonts w:eastAsia="SimSun"/>
                <w:sz w:val="20"/>
              </w:rPr>
            </w:pPr>
            <w:r w:rsidRPr="00C33D8F">
              <w:rPr>
                <w:rFonts w:eastAsia="SimSun"/>
                <w:i/>
                <w:sz w:val="20"/>
              </w:rPr>
              <w:t>Procured Capacity for Reg-Down Amount Total in DAM</w:t>
            </w:r>
            <w:r w:rsidRPr="00C33D8F">
              <w:rPr>
                <w:rFonts w:eastAsia="SimSun"/>
                <w:sz w:val="20"/>
              </w:rPr>
              <w:t>—The total of the DAM Reg-Down payments for all QSEs for the hour.</w:t>
            </w:r>
          </w:p>
        </w:tc>
      </w:tr>
      <w:tr w:rsidR="00C33D8F" w:rsidRPr="00C33D8F" w14:paraId="3E5F3758" w14:textId="77777777" w:rsidTr="006D009D">
        <w:tc>
          <w:tcPr>
            <w:tcW w:w="1278" w:type="pct"/>
            <w:tcBorders>
              <w:top w:val="single" w:sz="4" w:space="0" w:color="auto"/>
              <w:left w:val="single" w:sz="4" w:space="0" w:color="auto"/>
              <w:bottom w:val="single" w:sz="4" w:space="0" w:color="auto"/>
              <w:right w:val="single" w:sz="4" w:space="0" w:color="auto"/>
            </w:tcBorders>
          </w:tcPr>
          <w:p w14:paraId="7ECC8573" w14:textId="77777777" w:rsidR="00C33D8F" w:rsidRPr="00C33D8F" w:rsidRDefault="00C33D8F" w:rsidP="00C33D8F">
            <w:pPr>
              <w:spacing w:after="60"/>
              <w:rPr>
                <w:rFonts w:eastAsia="SimSun"/>
                <w:i/>
                <w:iCs/>
                <w:sz w:val="20"/>
              </w:rPr>
            </w:pPr>
            <w:r w:rsidRPr="00C33D8F">
              <w:rPr>
                <w:rFonts w:eastAsia="SimSun"/>
                <w:sz w:val="20"/>
              </w:rPr>
              <w:t>RDINFQAMTTOT</w:t>
            </w:r>
          </w:p>
        </w:tc>
        <w:tc>
          <w:tcPr>
            <w:tcW w:w="376" w:type="pct"/>
            <w:tcBorders>
              <w:top w:val="single" w:sz="4" w:space="0" w:color="auto"/>
              <w:left w:val="single" w:sz="4" w:space="0" w:color="auto"/>
              <w:bottom w:val="single" w:sz="4" w:space="0" w:color="auto"/>
              <w:right w:val="single" w:sz="4" w:space="0" w:color="auto"/>
            </w:tcBorders>
          </w:tcPr>
          <w:p w14:paraId="07287D8C" w14:textId="77777777" w:rsidR="00C33D8F" w:rsidRPr="00C33D8F" w:rsidRDefault="00C33D8F" w:rsidP="00C33D8F">
            <w:pPr>
              <w:spacing w:after="60"/>
              <w:rPr>
                <w:rFonts w:eastAsia="SimSun"/>
                <w:iCs/>
                <w:sz w:val="20"/>
              </w:rPr>
            </w:pPr>
            <w:r w:rsidRPr="00C33D8F">
              <w:rPr>
                <w:rFonts w:eastAsia="SimSun"/>
                <w:sz w:val="20"/>
              </w:rPr>
              <w:t>$</w:t>
            </w:r>
          </w:p>
        </w:tc>
        <w:tc>
          <w:tcPr>
            <w:tcW w:w="3346" w:type="pct"/>
            <w:tcBorders>
              <w:top w:val="single" w:sz="4" w:space="0" w:color="auto"/>
              <w:left w:val="single" w:sz="4" w:space="0" w:color="auto"/>
              <w:bottom w:val="single" w:sz="4" w:space="0" w:color="auto"/>
              <w:right w:val="single" w:sz="4" w:space="0" w:color="auto"/>
            </w:tcBorders>
          </w:tcPr>
          <w:p w14:paraId="37652593" w14:textId="77777777" w:rsidR="00C33D8F" w:rsidRPr="00C33D8F" w:rsidRDefault="00C33D8F" w:rsidP="00C33D8F">
            <w:pPr>
              <w:spacing w:after="60"/>
              <w:rPr>
                <w:rFonts w:eastAsia="SimSun"/>
                <w:iCs/>
                <w:sz w:val="20"/>
              </w:rPr>
            </w:pPr>
            <w:r w:rsidRPr="00C33D8F">
              <w:rPr>
                <w:rFonts w:eastAsia="SimSun"/>
                <w:i/>
                <w:sz w:val="20"/>
              </w:rPr>
              <w:t xml:space="preserve">Reg-Down Infeasible Quantity Amount Total </w:t>
            </w:r>
            <w:r w:rsidRPr="00C33D8F">
              <w:rPr>
                <w:rFonts w:eastAsia="SimSun"/>
                <w:sz w:val="20"/>
              </w:rPr>
              <w:t>— The charge to all QSEs for their total capacity associated with infeasible deployment of Ancillary Service Supply Responsibilities for Reg-Down, for the hour.</w:t>
            </w:r>
          </w:p>
        </w:tc>
      </w:tr>
      <w:tr w:rsidR="00C33D8F" w:rsidRPr="00C33D8F" w14:paraId="516F5FD8" w14:textId="77777777" w:rsidTr="006D009D">
        <w:tc>
          <w:tcPr>
            <w:tcW w:w="1278" w:type="pct"/>
            <w:tcBorders>
              <w:top w:val="single" w:sz="4" w:space="0" w:color="auto"/>
              <w:left w:val="single" w:sz="4" w:space="0" w:color="auto"/>
              <w:bottom w:val="single" w:sz="4" w:space="0" w:color="auto"/>
              <w:right w:val="single" w:sz="4" w:space="0" w:color="auto"/>
            </w:tcBorders>
          </w:tcPr>
          <w:p w14:paraId="65DAF49F" w14:textId="77777777" w:rsidR="00C33D8F" w:rsidRPr="00C33D8F" w:rsidRDefault="00C33D8F" w:rsidP="00C33D8F">
            <w:pPr>
              <w:spacing w:after="60"/>
              <w:rPr>
                <w:rFonts w:eastAsia="SimSun"/>
                <w:i/>
                <w:iCs/>
                <w:sz w:val="20"/>
              </w:rPr>
            </w:pPr>
            <w:r w:rsidRPr="00C33D8F">
              <w:rPr>
                <w:rFonts w:eastAsia="SimSun"/>
                <w:sz w:val="20"/>
              </w:rPr>
              <w:t xml:space="preserve">RDINFQAMT </w:t>
            </w:r>
            <w:r w:rsidRPr="00C33D8F">
              <w:rPr>
                <w:rFonts w:eastAsia="SimSun"/>
                <w:i/>
                <w:sz w:val="20"/>
                <w:vertAlign w:val="subscript"/>
              </w:rPr>
              <w:t>q</w:t>
            </w:r>
          </w:p>
        </w:tc>
        <w:tc>
          <w:tcPr>
            <w:tcW w:w="376" w:type="pct"/>
            <w:tcBorders>
              <w:top w:val="single" w:sz="4" w:space="0" w:color="auto"/>
              <w:left w:val="single" w:sz="4" w:space="0" w:color="auto"/>
              <w:bottom w:val="single" w:sz="4" w:space="0" w:color="auto"/>
              <w:right w:val="single" w:sz="4" w:space="0" w:color="auto"/>
            </w:tcBorders>
          </w:tcPr>
          <w:p w14:paraId="1BE766CF" w14:textId="77777777" w:rsidR="00C33D8F" w:rsidRPr="00C33D8F" w:rsidRDefault="00C33D8F" w:rsidP="00C33D8F">
            <w:pPr>
              <w:spacing w:after="60"/>
              <w:rPr>
                <w:rFonts w:eastAsia="SimSun"/>
                <w:iCs/>
                <w:sz w:val="20"/>
              </w:rPr>
            </w:pPr>
            <w:r w:rsidRPr="00C33D8F">
              <w:rPr>
                <w:rFonts w:eastAsia="SimSun"/>
                <w:sz w:val="20"/>
              </w:rPr>
              <w:t>$</w:t>
            </w:r>
          </w:p>
        </w:tc>
        <w:tc>
          <w:tcPr>
            <w:tcW w:w="3346" w:type="pct"/>
            <w:tcBorders>
              <w:top w:val="single" w:sz="4" w:space="0" w:color="auto"/>
              <w:left w:val="single" w:sz="4" w:space="0" w:color="auto"/>
              <w:bottom w:val="single" w:sz="4" w:space="0" w:color="auto"/>
              <w:right w:val="single" w:sz="4" w:space="0" w:color="auto"/>
            </w:tcBorders>
          </w:tcPr>
          <w:p w14:paraId="175FCE05" w14:textId="77777777" w:rsidR="00C33D8F" w:rsidRPr="00C33D8F" w:rsidRDefault="00C33D8F" w:rsidP="00C33D8F">
            <w:pPr>
              <w:spacing w:after="60"/>
              <w:rPr>
                <w:rFonts w:eastAsia="SimSun"/>
                <w:iCs/>
                <w:sz w:val="20"/>
              </w:rPr>
            </w:pPr>
            <w:r w:rsidRPr="00C33D8F">
              <w:rPr>
                <w:rFonts w:eastAsia="SimSun"/>
                <w:i/>
                <w:sz w:val="20"/>
              </w:rPr>
              <w:t>Reg-Down Infeasible Quantity Amount per QSE</w:t>
            </w:r>
            <w:r w:rsidRPr="00C33D8F">
              <w:rPr>
                <w:rFonts w:eastAsia="SimSun"/>
                <w:sz w:val="20"/>
              </w:rPr>
              <w:t xml:space="preserve">—The total charge to QSE </w:t>
            </w:r>
            <w:r w:rsidRPr="00C33D8F">
              <w:rPr>
                <w:rFonts w:eastAsia="SimSun"/>
                <w:i/>
                <w:sz w:val="20"/>
              </w:rPr>
              <w:t>q</w:t>
            </w:r>
            <w:r w:rsidRPr="00C33D8F">
              <w:rPr>
                <w:rFonts w:eastAsia="SimSun"/>
                <w:sz w:val="20"/>
              </w:rPr>
              <w:t xml:space="preserve"> for its total capacity associated with infeasible deployment of its Ancillary Service Supply Responsibilities for Reg-Down, for the hour.</w:t>
            </w:r>
          </w:p>
        </w:tc>
      </w:tr>
      <w:tr w:rsidR="00C33D8F" w:rsidRPr="00C33D8F" w14:paraId="04A98C00" w14:textId="77777777" w:rsidTr="006D009D">
        <w:tc>
          <w:tcPr>
            <w:tcW w:w="1278" w:type="pct"/>
            <w:tcBorders>
              <w:top w:val="single" w:sz="4" w:space="0" w:color="auto"/>
              <w:left w:val="single" w:sz="4" w:space="0" w:color="auto"/>
              <w:bottom w:val="single" w:sz="4" w:space="0" w:color="auto"/>
              <w:right w:val="single" w:sz="4" w:space="0" w:color="auto"/>
            </w:tcBorders>
          </w:tcPr>
          <w:p w14:paraId="38BCCCFE" w14:textId="77777777" w:rsidR="00C33D8F" w:rsidRPr="00C33D8F" w:rsidRDefault="00C33D8F" w:rsidP="00C33D8F">
            <w:pPr>
              <w:spacing w:after="60"/>
              <w:rPr>
                <w:rFonts w:eastAsia="SimSun"/>
                <w:i/>
                <w:iCs/>
                <w:sz w:val="20"/>
              </w:rPr>
            </w:pPr>
            <w:r w:rsidRPr="00C33D8F">
              <w:rPr>
                <w:rFonts w:eastAsia="SimSun"/>
                <w:i/>
                <w:iCs/>
                <w:sz w:val="20"/>
              </w:rPr>
              <w:t>q</w:t>
            </w:r>
          </w:p>
        </w:tc>
        <w:tc>
          <w:tcPr>
            <w:tcW w:w="376" w:type="pct"/>
            <w:tcBorders>
              <w:top w:val="single" w:sz="4" w:space="0" w:color="auto"/>
              <w:left w:val="single" w:sz="4" w:space="0" w:color="auto"/>
              <w:bottom w:val="single" w:sz="4" w:space="0" w:color="auto"/>
              <w:right w:val="single" w:sz="4" w:space="0" w:color="auto"/>
            </w:tcBorders>
          </w:tcPr>
          <w:p w14:paraId="3E10F8DA" w14:textId="77777777" w:rsidR="00C33D8F" w:rsidRPr="00C33D8F" w:rsidRDefault="00C33D8F" w:rsidP="00C33D8F">
            <w:pPr>
              <w:spacing w:after="60"/>
              <w:rPr>
                <w:rFonts w:eastAsia="SimSun"/>
                <w:iCs/>
                <w:sz w:val="20"/>
              </w:rPr>
            </w:pPr>
            <w:r w:rsidRPr="00C33D8F">
              <w:rPr>
                <w:rFonts w:eastAsia="SimSun"/>
                <w:iCs/>
                <w:sz w:val="20"/>
              </w:rPr>
              <w:t>none</w:t>
            </w:r>
          </w:p>
        </w:tc>
        <w:tc>
          <w:tcPr>
            <w:tcW w:w="3346" w:type="pct"/>
            <w:tcBorders>
              <w:top w:val="single" w:sz="4" w:space="0" w:color="auto"/>
              <w:left w:val="single" w:sz="4" w:space="0" w:color="auto"/>
              <w:bottom w:val="single" w:sz="4" w:space="0" w:color="auto"/>
              <w:right w:val="single" w:sz="4" w:space="0" w:color="auto"/>
            </w:tcBorders>
          </w:tcPr>
          <w:p w14:paraId="2C278F19" w14:textId="77777777" w:rsidR="00C33D8F" w:rsidRPr="00C33D8F" w:rsidRDefault="00C33D8F" w:rsidP="00C33D8F">
            <w:pPr>
              <w:spacing w:after="60"/>
              <w:rPr>
                <w:rFonts w:eastAsia="SimSun"/>
                <w:iCs/>
                <w:sz w:val="20"/>
              </w:rPr>
            </w:pPr>
            <w:r w:rsidRPr="00C33D8F">
              <w:rPr>
                <w:rFonts w:eastAsia="SimSun"/>
                <w:iCs/>
                <w:sz w:val="20"/>
              </w:rPr>
              <w:t>A QSE.</w:t>
            </w:r>
          </w:p>
        </w:tc>
      </w:tr>
      <w:tr w:rsidR="00C33D8F" w:rsidRPr="00C33D8F" w14:paraId="4032157B" w14:textId="77777777" w:rsidTr="006D009D">
        <w:tc>
          <w:tcPr>
            <w:tcW w:w="1278" w:type="pct"/>
            <w:tcBorders>
              <w:top w:val="single" w:sz="4" w:space="0" w:color="auto"/>
              <w:left w:val="single" w:sz="4" w:space="0" w:color="auto"/>
              <w:bottom w:val="single" w:sz="4" w:space="0" w:color="auto"/>
              <w:right w:val="single" w:sz="4" w:space="0" w:color="auto"/>
            </w:tcBorders>
          </w:tcPr>
          <w:p w14:paraId="776C8E46" w14:textId="77777777" w:rsidR="00C33D8F" w:rsidRPr="00C33D8F" w:rsidRDefault="00C33D8F" w:rsidP="00C33D8F">
            <w:pPr>
              <w:spacing w:after="60"/>
              <w:rPr>
                <w:rFonts w:eastAsia="SimSun"/>
                <w:i/>
                <w:iCs/>
                <w:sz w:val="20"/>
              </w:rPr>
            </w:pPr>
            <w:r w:rsidRPr="00C33D8F">
              <w:rPr>
                <w:rFonts w:eastAsia="SimSun"/>
                <w:i/>
                <w:iCs/>
                <w:sz w:val="20"/>
              </w:rPr>
              <w:t>m</w:t>
            </w:r>
          </w:p>
        </w:tc>
        <w:tc>
          <w:tcPr>
            <w:tcW w:w="376" w:type="pct"/>
            <w:tcBorders>
              <w:top w:val="single" w:sz="4" w:space="0" w:color="auto"/>
              <w:left w:val="single" w:sz="4" w:space="0" w:color="auto"/>
              <w:bottom w:val="single" w:sz="4" w:space="0" w:color="auto"/>
              <w:right w:val="single" w:sz="4" w:space="0" w:color="auto"/>
            </w:tcBorders>
          </w:tcPr>
          <w:p w14:paraId="1A9B0F10" w14:textId="77777777" w:rsidR="00C33D8F" w:rsidRPr="00C33D8F" w:rsidRDefault="00C33D8F" w:rsidP="00C33D8F">
            <w:pPr>
              <w:spacing w:after="60"/>
              <w:rPr>
                <w:rFonts w:eastAsia="SimSun"/>
                <w:iCs/>
                <w:sz w:val="20"/>
              </w:rPr>
            </w:pPr>
            <w:r w:rsidRPr="00C33D8F">
              <w:rPr>
                <w:rFonts w:eastAsia="SimSun"/>
                <w:iCs/>
                <w:sz w:val="20"/>
              </w:rPr>
              <w:t>none</w:t>
            </w:r>
          </w:p>
        </w:tc>
        <w:tc>
          <w:tcPr>
            <w:tcW w:w="3346" w:type="pct"/>
            <w:tcBorders>
              <w:top w:val="single" w:sz="4" w:space="0" w:color="auto"/>
              <w:left w:val="single" w:sz="4" w:space="0" w:color="auto"/>
              <w:bottom w:val="single" w:sz="4" w:space="0" w:color="auto"/>
              <w:right w:val="single" w:sz="4" w:space="0" w:color="auto"/>
            </w:tcBorders>
          </w:tcPr>
          <w:p w14:paraId="499DA790" w14:textId="77777777" w:rsidR="00C33D8F" w:rsidRPr="00C33D8F" w:rsidRDefault="00C33D8F" w:rsidP="00C33D8F">
            <w:pPr>
              <w:spacing w:after="60"/>
              <w:rPr>
                <w:rFonts w:eastAsia="SimSun"/>
                <w:iCs/>
                <w:sz w:val="20"/>
              </w:rPr>
            </w:pPr>
            <w:r w:rsidRPr="00C33D8F">
              <w:rPr>
                <w:rFonts w:eastAsia="SimSun"/>
                <w:iCs/>
                <w:sz w:val="20"/>
              </w:rPr>
              <w:t>An Ancillary Service market (SASM or RSASM) for the given Operating Hour.</w:t>
            </w:r>
          </w:p>
        </w:tc>
      </w:tr>
    </w:tbl>
    <w:p w14:paraId="5C6EE52D" w14:textId="77777777" w:rsidR="00C33D8F" w:rsidRPr="00C33D8F" w:rsidRDefault="00C33D8F" w:rsidP="00C33D8F">
      <w:pPr>
        <w:rPr>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33D8F" w:rsidRPr="00C33D8F" w14:paraId="6DAB2C9B" w14:textId="77777777" w:rsidTr="006D009D">
        <w:trPr>
          <w:trHeight w:val="1547"/>
        </w:trPr>
        <w:tc>
          <w:tcPr>
            <w:tcW w:w="9576" w:type="dxa"/>
            <w:shd w:val="pct12" w:color="auto" w:fill="auto"/>
          </w:tcPr>
          <w:p w14:paraId="255AD2DB" w14:textId="77777777" w:rsidR="00C33D8F" w:rsidRPr="00C33D8F" w:rsidRDefault="00C33D8F" w:rsidP="00C33D8F">
            <w:pPr>
              <w:spacing w:before="120" w:after="240"/>
              <w:rPr>
                <w:rFonts w:eastAsia="SimSun"/>
                <w:b/>
                <w:i/>
                <w:iCs/>
              </w:rPr>
            </w:pPr>
            <w:r w:rsidRPr="00C33D8F">
              <w:rPr>
                <w:rFonts w:eastAsia="SimSun"/>
                <w:b/>
                <w:i/>
                <w:iCs/>
              </w:rPr>
              <w:t>[NPRR841:  Replace paragraph (a) above with the following upon system implementation:]</w:t>
            </w:r>
          </w:p>
          <w:p w14:paraId="2857D76E" w14:textId="77777777" w:rsidR="00C33D8F" w:rsidRPr="00C33D8F" w:rsidRDefault="00C33D8F" w:rsidP="00C33D8F">
            <w:pPr>
              <w:spacing w:after="240"/>
              <w:ind w:left="1440" w:hanging="720"/>
              <w:rPr>
                <w:rFonts w:eastAsia="SimSun"/>
              </w:rPr>
            </w:pPr>
            <w:r w:rsidRPr="00C33D8F">
              <w:rPr>
                <w:rFonts w:eastAsia="SimSun"/>
              </w:rPr>
              <w:t>(a)</w:t>
            </w:r>
            <w:r w:rsidRPr="00C33D8F">
              <w:rPr>
                <w:rFonts w:eastAsia="SimSun"/>
              </w:rPr>
              <w:tab/>
              <w:t>The net total costs for Reg-Down for a given Operating Hour is calculated as follows:</w:t>
            </w:r>
          </w:p>
          <w:p w14:paraId="4CF04F75" w14:textId="0BE1ABAB" w:rsidR="00C33D8F" w:rsidRPr="00C33D8F" w:rsidRDefault="00C33D8F" w:rsidP="00C33D8F">
            <w:pPr>
              <w:spacing w:after="120"/>
              <w:ind w:left="3600" w:hanging="2880"/>
              <w:rPr>
                <w:rFonts w:eastAsia="SimSun"/>
                <w:b/>
                <w:bCs/>
              </w:rPr>
            </w:pPr>
            <w:r w:rsidRPr="00C33D8F">
              <w:rPr>
                <w:rFonts w:eastAsia="SimSun"/>
                <w:b/>
                <w:bCs/>
              </w:rPr>
              <w:t>RDCOSTTOT</w:t>
            </w:r>
            <w:r w:rsidRPr="00C33D8F">
              <w:rPr>
                <w:rFonts w:eastAsia="SimSun"/>
                <w:b/>
                <w:bCs/>
              </w:rPr>
              <w:tab/>
              <w:t>=</w:t>
            </w:r>
            <w:r w:rsidRPr="00C33D8F">
              <w:rPr>
                <w:rFonts w:eastAsia="SimSun"/>
                <w:b/>
                <w:bCs/>
              </w:rPr>
              <w:tab/>
              <w:t>(-1) * (</w:t>
            </w:r>
            <w:r w:rsidR="00330EDF">
              <w:rPr>
                <w:rFonts w:eastAsia="SimSun"/>
                <w:b/>
                <w:noProof/>
                <w:position w:val="-20"/>
              </w:rPr>
              <w:pict w14:anchorId="7B531569">
                <v:shape id="Picture 252" o:spid="_x0000_i1094" type="#_x0000_t75" style="width:11.4pt;height:21.6pt;visibility:visible;mso-wrap-style:square">
                  <v:imagedata r:id="rId59" o:title=""/>
                </v:shape>
              </w:pict>
            </w:r>
            <w:r w:rsidRPr="00C33D8F">
              <w:rPr>
                <w:rFonts w:eastAsia="SimSun"/>
                <w:b/>
                <w:bCs/>
              </w:rPr>
              <w:t xml:space="preserve">(RTPCRDAMTTOT </w:t>
            </w:r>
            <w:r w:rsidRPr="00C33D8F">
              <w:rPr>
                <w:rFonts w:eastAsia="SimSun"/>
                <w:b/>
                <w:bCs/>
                <w:i/>
                <w:vertAlign w:val="subscript"/>
              </w:rPr>
              <w:t>m</w:t>
            </w:r>
            <w:r w:rsidRPr="00C33D8F">
              <w:rPr>
                <w:rFonts w:eastAsia="SimSun"/>
                <w:b/>
                <w:bCs/>
              </w:rPr>
              <w:t xml:space="preserve">) + </w:t>
            </w:r>
            <w:r w:rsidRPr="00C33D8F">
              <w:rPr>
                <w:rFonts w:eastAsia="SimSun"/>
                <w:b/>
                <w:bCs/>
              </w:rPr>
              <w:tab/>
              <w:t>PCRDAMTTOT + RDFQAMTTOT +</w:t>
            </w:r>
          </w:p>
          <w:p w14:paraId="3A2513B2" w14:textId="77777777" w:rsidR="00C33D8F" w:rsidRPr="00C33D8F" w:rsidRDefault="00C33D8F" w:rsidP="00C33D8F">
            <w:pPr>
              <w:spacing w:after="240"/>
              <w:ind w:left="3600" w:firstLine="720"/>
              <w:rPr>
                <w:rFonts w:eastAsia="SimSun"/>
                <w:b/>
                <w:bCs/>
              </w:rPr>
            </w:pPr>
            <w:r w:rsidRPr="00C33D8F">
              <w:rPr>
                <w:rFonts w:eastAsia="SimSun"/>
                <w:b/>
                <w:bCs/>
              </w:rPr>
              <w:t xml:space="preserve">RDINFQAMTTOT </w:t>
            </w:r>
            <w:r w:rsidRPr="00C33D8F">
              <w:rPr>
                <w:rFonts w:eastAsia="SimSun"/>
              </w:rPr>
              <w:t xml:space="preserve">+ </w:t>
            </w:r>
            <w:r w:rsidRPr="00C33D8F">
              <w:rPr>
                <w:rFonts w:eastAsia="SimSun"/>
                <w:b/>
                <w:bCs/>
              </w:rPr>
              <w:t>RDMWINFATOT)</w:t>
            </w:r>
          </w:p>
          <w:p w14:paraId="3B71657D" w14:textId="77777777" w:rsidR="00C33D8F" w:rsidRPr="00C33D8F" w:rsidRDefault="00C33D8F" w:rsidP="00C33D8F">
            <w:pPr>
              <w:spacing w:after="240"/>
              <w:rPr>
                <w:rFonts w:eastAsia="SimSun"/>
                <w:iCs/>
              </w:rPr>
            </w:pPr>
            <w:r w:rsidRPr="00C33D8F">
              <w:rPr>
                <w:rFonts w:eastAsia="SimSun"/>
                <w:iCs/>
              </w:rPr>
              <w:t xml:space="preserve">Where: </w:t>
            </w:r>
          </w:p>
          <w:p w14:paraId="084F2D60" w14:textId="77777777" w:rsidR="00C33D8F" w:rsidRPr="00C33D8F" w:rsidRDefault="00C33D8F" w:rsidP="00C33D8F">
            <w:pPr>
              <w:rPr>
                <w:rFonts w:eastAsia="SimSun"/>
              </w:rPr>
            </w:pPr>
            <w:r w:rsidRPr="00C33D8F">
              <w:rPr>
                <w:rFonts w:eastAsia="SimSun"/>
              </w:rPr>
              <w:t>Total payment of SASM- and RSASM-procured capacity for Reg-Down by market</w:t>
            </w:r>
          </w:p>
          <w:p w14:paraId="608C81DB" w14:textId="52664C6E" w:rsidR="00C33D8F" w:rsidRPr="00C33D8F" w:rsidRDefault="00C33D8F" w:rsidP="00C33D8F">
            <w:pPr>
              <w:spacing w:after="240"/>
              <w:ind w:leftChars="300" w:left="2880" w:hangingChars="900" w:hanging="2160"/>
              <w:rPr>
                <w:rFonts w:eastAsia="SimSun"/>
                <w:bCs/>
                <w:vertAlign w:val="subscript"/>
              </w:rPr>
            </w:pPr>
            <w:r w:rsidRPr="00C33D8F">
              <w:rPr>
                <w:rFonts w:eastAsia="SimSun"/>
                <w:bCs/>
              </w:rPr>
              <w:t xml:space="preserve">RTPCRDAMTTOT </w:t>
            </w:r>
            <w:r w:rsidRPr="00C33D8F">
              <w:rPr>
                <w:rFonts w:eastAsia="SimSun"/>
                <w:bCs/>
                <w:i/>
                <w:vertAlign w:val="subscript"/>
              </w:rPr>
              <w:t>m</w:t>
            </w:r>
            <w:r w:rsidRPr="00C33D8F">
              <w:rPr>
                <w:rFonts w:eastAsia="SimSun"/>
                <w:bCs/>
              </w:rPr>
              <w:tab/>
            </w:r>
            <w:r w:rsidRPr="00C33D8F">
              <w:rPr>
                <w:rFonts w:eastAsia="SimSun"/>
                <w:bCs/>
              </w:rPr>
              <w:tab/>
              <w:t>=</w:t>
            </w:r>
            <w:r w:rsidRPr="00C33D8F">
              <w:rPr>
                <w:rFonts w:eastAsia="SimSun"/>
                <w:bCs/>
              </w:rPr>
              <w:tab/>
            </w:r>
            <w:r w:rsidR="00330EDF">
              <w:rPr>
                <w:rFonts w:eastAsia="SimSun"/>
                <w:noProof/>
                <w:position w:val="-22"/>
              </w:rPr>
              <w:pict w14:anchorId="026626D8">
                <v:shape id="Picture 253" o:spid="_x0000_i1095" type="#_x0000_t75" style="width:11.4pt;height:23.4pt;visibility:visible;mso-wrap-style:square">
                  <v:imagedata r:id="rId60" o:title=""/>
                </v:shape>
              </w:pict>
            </w:r>
            <w:r w:rsidRPr="00C33D8F">
              <w:rPr>
                <w:rFonts w:eastAsia="SimSun"/>
                <w:bCs/>
              </w:rPr>
              <w:t xml:space="preserve">RTPCRDAMT </w:t>
            </w:r>
            <w:r w:rsidRPr="00C33D8F">
              <w:rPr>
                <w:rFonts w:eastAsia="SimSun"/>
                <w:bCs/>
                <w:i/>
                <w:vertAlign w:val="subscript"/>
              </w:rPr>
              <w:t xml:space="preserve">q, m </w:t>
            </w:r>
          </w:p>
          <w:p w14:paraId="095EA16D" w14:textId="77777777" w:rsidR="00C33D8F" w:rsidRPr="00C33D8F" w:rsidRDefault="00C33D8F" w:rsidP="00C33D8F">
            <w:pPr>
              <w:rPr>
                <w:rFonts w:eastAsia="SimSun"/>
              </w:rPr>
            </w:pPr>
            <w:r w:rsidRPr="00C33D8F">
              <w:rPr>
                <w:rFonts w:eastAsia="SimSun"/>
              </w:rPr>
              <w:t>Total payment of DAM-procured capacity for Reg-Down</w:t>
            </w:r>
          </w:p>
          <w:p w14:paraId="0E639789" w14:textId="081B3AD6" w:rsidR="00C33D8F" w:rsidRPr="00C33D8F" w:rsidRDefault="00C33D8F" w:rsidP="00C33D8F">
            <w:pPr>
              <w:spacing w:after="240"/>
              <w:ind w:leftChars="300" w:left="2880" w:hangingChars="900" w:hanging="2160"/>
              <w:rPr>
                <w:rFonts w:eastAsia="SimSun"/>
                <w:bCs/>
              </w:rPr>
            </w:pPr>
            <w:r w:rsidRPr="00C33D8F">
              <w:rPr>
                <w:rFonts w:eastAsia="SimSun"/>
                <w:bCs/>
              </w:rPr>
              <w:t>PCRDAMTTOT</w:t>
            </w:r>
            <w:r w:rsidRPr="00C33D8F">
              <w:rPr>
                <w:rFonts w:eastAsia="SimSun"/>
                <w:bCs/>
                <w:i/>
                <w:vertAlign w:val="subscript"/>
              </w:rPr>
              <w:tab/>
            </w:r>
            <w:r w:rsidRPr="00C33D8F">
              <w:rPr>
                <w:rFonts w:eastAsia="SimSun"/>
                <w:bCs/>
                <w:i/>
                <w:vertAlign w:val="subscript"/>
              </w:rPr>
              <w:tab/>
            </w:r>
            <w:r w:rsidRPr="00C33D8F">
              <w:rPr>
                <w:rFonts w:eastAsia="SimSun"/>
                <w:bCs/>
              </w:rPr>
              <w:t>=</w:t>
            </w:r>
            <w:r w:rsidRPr="00C33D8F">
              <w:rPr>
                <w:rFonts w:eastAsia="SimSun"/>
                <w:bCs/>
              </w:rPr>
              <w:tab/>
            </w:r>
            <w:r w:rsidRPr="00C33D8F">
              <w:rPr>
                <w:rFonts w:eastAsia="SimSun"/>
                <w:bCs/>
                <w:i/>
                <w:vertAlign w:val="subscript"/>
              </w:rPr>
              <w:t xml:space="preserve"> </w:t>
            </w:r>
            <w:r w:rsidR="00330EDF">
              <w:rPr>
                <w:rFonts w:eastAsia="SimSun"/>
                <w:noProof/>
                <w:position w:val="-22"/>
              </w:rPr>
              <w:pict w14:anchorId="60440C28">
                <v:shape id="Picture 254" o:spid="_x0000_i1096" type="#_x0000_t75" style="width:11.4pt;height:23.4pt;visibility:visible;mso-wrap-style:square">
                  <v:imagedata r:id="rId60" o:title=""/>
                </v:shape>
              </w:pict>
            </w:r>
            <w:r w:rsidRPr="00C33D8F">
              <w:rPr>
                <w:rFonts w:eastAsia="SimSun"/>
                <w:bCs/>
              </w:rPr>
              <w:t xml:space="preserve">PCRDAMT </w:t>
            </w:r>
            <w:r w:rsidRPr="00C33D8F">
              <w:rPr>
                <w:rFonts w:eastAsia="SimSun"/>
                <w:bCs/>
                <w:i/>
                <w:vertAlign w:val="subscript"/>
              </w:rPr>
              <w:t>q</w:t>
            </w:r>
          </w:p>
          <w:p w14:paraId="1DB91A72" w14:textId="77777777" w:rsidR="00C33D8F" w:rsidRPr="00C33D8F" w:rsidRDefault="00C33D8F" w:rsidP="00C33D8F">
            <w:pPr>
              <w:rPr>
                <w:rFonts w:eastAsia="SimSun"/>
              </w:rPr>
            </w:pPr>
            <w:r w:rsidRPr="00C33D8F">
              <w:rPr>
                <w:rFonts w:eastAsia="SimSun"/>
              </w:rPr>
              <w:t>Total charge of failure on Ancillary Service Supply Responsibility for Reg-Down</w:t>
            </w:r>
          </w:p>
          <w:p w14:paraId="61383951" w14:textId="40DC1806" w:rsidR="00C33D8F" w:rsidRPr="00C33D8F" w:rsidRDefault="00C33D8F" w:rsidP="00C33D8F">
            <w:pPr>
              <w:spacing w:after="240"/>
              <w:ind w:leftChars="300" w:left="2880" w:hangingChars="900" w:hanging="2160"/>
              <w:rPr>
                <w:rFonts w:eastAsia="SimSun"/>
                <w:bCs/>
                <w:i/>
                <w:vertAlign w:val="subscript"/>
              </w:rPr>
            </w:pPr>
            <w:r w:rsidRPr="00C33D8F">
              <w:rPr>
                <w:rFonts w:eastAsia="SimSun"/>
                <w:bCs/>
              </w:rPr>
              <w:lastRenderedPageBreak/>
              <w:t>RDFQAMTTOT</w:t>
            </w:r>
            <w:r w:rsidRPr="00C33D8F">
              <w:rPr>
                <w:rFonts w:eastAsia="SimSun"/>
                <w:bCs/>
              </w:rPr>
              <w:tab/>
            </w:r>
            <w:r w:rsidRPr="00C33D8F">
              <w:rPr>
                <w:rFonts w:eastAsia="SimSun"/>
                <w:bCs/>
              </w:rPr>
              <w:tab/>
              <w:t>=</w:t>
            </w:r>
            <w:r w:rsidRPr="00C33D8F">
              <w:rPr>
                <w:rFonts w:eastAsia="SimSun"/>
                <w:bCs/>
              </w:rPr>
              <w:tab/>
            </w:r>
            <w:r w:rsidR="00330EDF">
              <w:rPr>
                <w:rFonts w:eastAsia="SimSun"/>
                <w:noProof/>
                <w:position w:val="-22"/>
              </w:rPr>
              <w:pict w14:anchorId="3C179EDB">
                <v:shape id="Picture 255" o:spid="_x0000_i1097" type="#_x0000_t75" style="width:11.4pt;height:23.4pt;visibility:visible;mso-wrap-style:square">
                  <v:imagedata r:id="rId61" o:title=""/>
                </v:shape>
              </w:pict>
            </w:r>
            <w:r w:rsidRPr="00C33D8F">
              <w:rPr>
                <w:rFonts w:eastAsia="SimSun"/>
                <w:bCs/>
              </w:rPr>
              <w:t xml:space="preserve">RDFQAMTQSETOT </w:t>
            </w:r>
            <w:r w:rsidRPr="00C33D8F">
              <w:rPr>
                <w:rFonts w:eastAsia="SimSun"/>
                <w:bCs/>
                <w:i/>
                <w:vertAlign w:val="subscript"/>
              </w:rPr>
              <w:t>q</w:t>
            </w:r>
          </w:p>
          <w:p w14:paraId="44FBB137" w14:textId="77777777" w:rsidR="00C33D8F" w:rsidRPr="00C33D8F" w:rsidRDefault="00C33D8F" w:rsidP="00C33D8F">
            <w:pPr>
              <w:tabs>
                <w:tab w:val="left" w:pos="2160"/>
                <w:tab w:val="left" w:pos="2880"/>
              </w:tabs>
              <w:ind w:left="300" w:hangingChars="125" w:hanging="300"/>
              <w:rPr>
                <w:rFonts w:eastAsia="SimSun"/>
                <w:bCs/>
              </w:rPr>
            </w:pPr>
            <w:r w:rsidRPr="00C33D8F">
              <w:rPr>
                <w:rFonts w:eastAsia="SimSun"/>
                <w:bCs/>
              </w:rPr>
              <w:t>Total payment of SASM- and RSASM-procured capacity for Reg-Down by QSE</w:t>
            </w:r>
          </w:p>
          <w:p w14:paraId="06CA6E30" w14:textId="100A48A3" w:rsidR="00C33D8F" w:rsidRPr="00C33D8F" w:rsidRDefault="00C33D8F" w:rsidP="00C33D8F">
            <w:pPr>
              <w:spacing w:after="240"/>
              <w:ind w:leftChars="300" w:left="2880" w:hangingChars="900" w:hanging="2160"/>
              <w:rPr>
                <w:rFonts w:eastAsia="SimSun"/>
                <w:bCs/>
                <w:i/>
                <w:vertAlign w:val="subscript"/>
              </w:rPr>
            </w:pPr>
            <w:r w:rsidRPr="00C33D8F">
              <w:rPr>
                <w:rFonts w:eastAsia="SimSun"/>
                <w:bCs/>
              </w:rPr>
              <w:t xml:space="preserve">RTPCRDAMTQSETOT </w:t>
            </w:r>
            <w:r w:rsidRPr="00C33D8F">
              <w:rPr>
                <w:rFonts w:eastAsia="SimSun"/>
                <w:bCs/>
                <w:i/>
                <w:vertAlign w:val="subscript"/>
              </w:rPr>
              <w:t>q</w:t>
            </w:r>
            <w:r w:rsidRPr="00C33D8F">
              <w:rPr>
                <w:rFonts w:eastAsia="SimSun"/>
                <w:bCs/>
                <w:i/>
                <w:vertAlign w:val="subscript"/>
              </w:rPr>
              <w:tab/>
            </w:r>
            <w:r w:rsidRPr="00C33D8F">
              <w:rPr>
                <w:rFonts w:eastAsia="SimSun"/>
                <w:bCs/>
              </w:rPr>
              <w:t>=</w:t>
            </w:r>
            <w:r w:rsidRPr="00C33D8F">
              <w:rPr>
                <w:rFonts w:eastAsia="SimSun"/>
                <w:bCs/>
              </w:rPr>
              <w:tab/>
            </w:r>
            <w:r w:rsidR="00330EDF">
              <w:rPr>
                <w:rFonts w:eastAsia="SimSun"/>
                <w:noProof/>
                <w:position w:val="-20"/>
              </w:rPr>
              <w:pict w14:anchorId="30773D49">
                <v:shape id="Picture 256" o:spid="_x0000_i1098" type="#_x0000_t75" style="width:11.4pt;height:21.6pt;visibility:visible;mso-wrap-style:square">
                  <v:imagedata r:id="rId59" o:title=""/>
                </v:shape>
              </w:pict>
            </w:r>
            <w:r w:rsidRPr="00C33D8F">
              <w:rPr>
                <w:rFonts w:eastAsia="SimSun"/>
                <w:bCs/>
              </w:rPr>
              <w:t xml:space="preserve">RTPCRDAMT </w:t>
            </w:r>
            <w:r w:rsidRPr="00C33D8F">
              <w:rPr>
                <w:rFonts w:eastAsia="SimSun"/>
                <w:bCs/>
                <w:i/>
                <w:vertAlign w:val="subscript"/>
              </w:rPr>
              <w:t>q, m</w:t>
            </w:r>
          </w:p>
          <w:p w14:paraId="1EF1EDCC" w14:textId="77777777" w:rsidR="00C33D8F" w:rsidRPr="00C33D8F" w:rsidRDefault="00C33D8F" w:rsidP="00C33D8F">
            <w:pPr>
              <w:rPr>
                <w:rFonts w:eastAsia="SimSun"/>
              </w:rPr>
            </w:pPr>
            <w:r w:rsidRPr="00C33D8F">
              <w:rPr>
                <w:rFonts w:eastAsia="SimSun"/>
              </w:rPr>
              <w:t>Total charge of infeasible Ancillary Service Supply Responsibility for Reg-Down</w:t>
            </w:r>
          </w:p>
          <w:p w14:paraId="423C7417" w14:textId="43EFBD22" w:rsidR="00C33D8F" w:rsidRPr="00C33D8F" w:rsidRDefault="00C33D8F" w:rsidP="00C33D8F">
            <w:pPr>
              <w:spacing w:after="240"/>
              <w:ind w:left="2880" w:hanging="2160"/>
              <w:rPr>
                <w:rFonts w:eastAsia="SimSun"/>
              </w:rPr>
            </w:pPr>
            <w:r w:rsidRPr="00C33D8F">
              <w:rPr>
                <w:rFonts w:eastAsia="SimSun"/>
              </w:rPr>
              <w:t>RDINFQAMTTOT</w:t>
            </w:r>
            <w:r w:rsidRPr="00C33D8F">
              <w:rPr>
                <w:rFonts w:eastAsia="SimSun"/>
              </w:rPr>
              <w:tab/>
              <w:t>=</w:t>
            </w:r>
            <w:r w:rsidRPr="00C33D8F">
              <w:rPr>
                <w:rFonts w:eastAsia="SimSun"/>
              </w:rPr>
              <w:tab/>
            </w:r>
            <w:r w:rsidR="00330EDF">
              <w:rPr>
                <w:rFonts w:eastAsia="SimSun"/>
                <w:noProof/>
                <w:position w:val="-22"/>
              </w:rPr>
              <w:pict w14:anchorId="52348248">
                <v:shape id="Picture 257" o:spid="_x0000_i1099" type="#_x0000_t75" style="width:11.4pt;height:23.4pt;visibility:visible;mso-wrap-style:square">
                  <v:imagedata r:id="rId61" o:title=""/>
                </v:shape>
              </w:pict>
            </w:r>
            <w:r w:rsidRPr="00C33D8F">
              <w:rPr>
                <w:rFonts w:eastAsia="SimSun"/>
              </w:rPr>
              <w:t xml:space="preserve"> RDINFQAMT </w:t>
            </w:r>
            <w:r w:rsidRPr="00C33D8F">
              <w:rPr>
                <w:rFonts w:eastAsia="SimSun"/>
                <w:i/>
                <w:vertAlign w:val="subscript"/>
              </w:rPr>
              <w:t>q</w:t>
            </w:r>
            <w:r w:rsidRPr="00C33D8F">
              <w:rPr>
                <w:rFonts w:eastAsia="SimSun"/>
                <w:vertAlign w:val="subscript"/>
              </w:rPr>
              <w:t xml:space="preserve"> </w:t>
            </w:r>
          </w:p>
          <w:p w14:paraId="243E6D0D" w14:textId="77777777" w:rsidR="00C33D8F" w:rsidRPr="00C33D8F" w:rsidRDefault="00C33D8F" w:rsidP="00C33D8F">
            <w:pPr>
              <w:tabs>
                <w:tab w:val="left" w:pos="2340"/>
                <w:tab w:val="left" w:pos="3420"/>
              </w:tabs>
              <w:spacing w:after="240"/>
              <w:ind w:left="1080" w:hanging="360"/>
              <w:rPr>
                <w:rFonts w:eastAsia="SimSun"/>
                <w:bCs/>
              </w:rPr>
            </w:pPr>
            <w:r w:rsidRPr="00C33D8F">
              <w:rPr>
                <w:rFonts w:eastAsia="SimSun"/>
                <w:bCs/>
              </w:rPr>
              <w:t xml:space="preserve">Total Real-Time </w:t>
            </w:r>
            <w:r w:rsidRPr="00C33D8F">
              <w:rPr>
                <w:rFonts w:eastAsia="SimSun"/>
                <w:bCs/>
                <w:iCs/>
              </w:rPr>
              <w:t>Day-Ahead</w:t>
            </w:r>
            <w:r w:rsidRPr="00C33D8F">
              <w:rPr>
                <w:rFonts w:eastAsia="SimSun"/>
                <w:bCs/>
              </w:rPr>
              <w:t xml:space="preserve"> Make-Whole Payment for Reg-Down</w:t>
            </w:r>
          </w:p>
          <w:p w14:paraId="09EA4545" w14:textId="77777777" w:rsidR="00C33D8F" w:rsidRPr="00C33D8F" w:rsidRDefault="00C33D8F" w:rsidP="00C33D8F">
            <w:pPr>
              <w:spacing w:after="240"/>
              <w:ind w:left="2880" w:hanging="2160"/>
              <w:rPr>
                <w:rFonts w:eastAsia="SimSun"/>
              </w:rPr>
            </w:pPr>
            <w:r w:rsidRPr="00C33D8F">
              <w:rPr>
                <w:rFonts w:eastAsia="SimSun"/>
              </w:rPr>
              <w:t>RDMWINFATOT</w:t>
            </w:r>
            <w:r w:rsidRPr="00C33D8F">
              <w:rPr>
                <w:rFonts w:eastAsia="SimSun"/>
              </w:rPr>
              <w:tab/>
              <w:t>=</w:t>
            </w:r>
            <w:r w:rsidRPr="00C33D8F">
              <w:rPr>
                <w:rFonts w:eastAsia="SimSun"/>
              </w:rPr>
              <w:tab/>
            </w:r>
            <w:r w:rsidRPr="00C33D8F">
              <w:rPr>
                <w:rFonts w:eastAsia="SimSun"/>
                <w:position w:val="-22"/>
                <w:lang w:val="pt-BR"/>
              </w:rPr>
              <w:object w:dxaOrig="220" w:dyaOrig="460" w14:anchorId="23A32EE2">
                <v:shape id="_x0000_i1100" type="#_x0000_t75" style="width:12pt;height:18pt" o:ole="">
                  <v:imagedata r:id="rId63" o:title=""/>
                </v:shape>
                <o:OLEObject Type="Embed" ProgID="Equation.3" ShapeID="_x0000_i1100" DrawAspect="Content" ObjectID="_1781757794" r:id="rId67"/>
              </w:object>
            </w:r>
            <w:r w:rsidRPr="00C33D8F">
              <w:rPr>
                <w:rFonts w:eastAsia="SimSun"/>
                <w:color w:val="000000"/>
              </w:rPr>
              <w:t xml:space="preserve"> RDMWINFA</w:t>
            </w:r>
            <w:r w:rsidRPr="00C33D8F">
              <w:rPr>
                <w:rFonts w:eastAsia="SimSun"/>
                <w:i/>
                <w:vertAlign w:val="subscript"/>
              </w:rPr>
              <w:t xml:space="preserve"> q, h  </w:t>
            </w:r>
          </w:p>
          <w:p w14:paraId="7B702EB8" w14:textId="77777777" w:rsidR="00C33D8F" w:rsidRPr="00C33D8F" w:rsidRDefault="00C33D8F" w:rsidP="00C33D8F">
            <w:pPr>
              <w:rPr>
                <w:rFonts w:eastAsia="SimSun"/>
              </w:rPr>
            </w:pPr>
            <w:r w:rsidRPr="00C33D8F">
              <w:rPr>
                <w:rFonts w:eastAsia="SimSun"/>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702"/>
              <w:gridCol w:w="6248"/>
            </w:tblGrid>
            <w:tr w:rsidR="00C33D8F" w:rsidRPr="00C33D8F" w14:paraId="3E33EA6C" w14:textId="77777777" w:rsidTr="006D009D">
              <w:trPr>
                <w:tblHeader/>
              </w:trPr>
              <w:tc>
                <w:tcPr>
                  <w:tcW w:w="1278" w:type="pct"/>
                </w:tcPr>
                <w:p w14:paraId="19BD5410" w14:textId="77777777" w:rsidR="00C33D8F" w:rsidRPr="00C33D8F" w:rsidRDefault="00C33D8F" w:rsidP="00C33D8F">
                  <w:pPr>
                    <w:spacing w:after="120"/>
                    <w:rPr>
                      <w:rFonts w:eastAsia="SimSun"/>
                      <w:b/>
                      <w:iCs/>
                      <w:sz w:val="20"/>
                    </w:rPr>
                  </w:pPr>
                  <w:r w:rsidRPr="00C33D8F">
                    <w:rPr>
                      <w:rFonts w:eastAsia="SimSun"/>
                      <w:b/>
                      <w:iCs/>
                      <w:sz w:val="20"/>
                    </w:rPr>
                    <w:t>Variable</w:t>
                  </w:r>
                </w:p>
              </w:tc>
              <w:tc>
                <w:tcPr>
                  <w:tcW w:w="376" w:type="pct"/>
                </w:tcPr>
                <w:p w14:paraId="0F4EB02C" w14:textId="77777777" w:rsidR="00C33D8F" w:rsidRPr="00C33D8F" w:rsidRDefault="00C33D8F" w:rsidP="00C33D8F">
                  <w:pPr>
                    <w:spacing w:after="120"/>
                    <w:rPr>
                      <w:rFonts w:eastAsia="SimSun"/>
                      <w:b/>
                      <w:iCs/>
                      <w:sz w:val="20"/>
                    </w:rPr>
                  </w:pPr>
                  <w:r w:rsidRPr="00C33D8F">
                    <w:rPr>
                      <w:rFonts w:eastAsia="SimSun"/>
                      <w:b/>
                      <w:iCs/>
                      <w:sz w:val="20"/>
                    </w:rPr>
                    <w:t>Unit</w:t>
                  </w:r>
                </w:p>
              </w:tc>
              <w:tc>
                <w:tcPr>
                  <w:tcW w:w="3346" w:type="pct"/>
                </w:tcPr>
                <w:p w14:paraId="58C950F7" w14:textId="77777777" w:rsidR="00C33D8F" w:rsidRPr="00C33D8F" w:rsidRDefault="00C33D8F" w:rsidP="00C33D8F">
                  <w:pPr>
                    <w:spacing w:after="120"/>
                    <w:rPr>
                      <w:rFonts w:eastAsia="SimSun"/>
                      <w:b/>
                      <w:iCs/>
                      <w:sz w:val="20"/>
                    </w:rPr>
                  </w:pPr>
                  <w:r w:rsidRPr="00C33D8F">
                    <w:rPr>
                      <w:rFonts w:eastAsia="SimSun"/>
                      <w:b/>
                      <w:iCs/>
                      <w:sz w:val="20"/>
                    </w:rPr>
                    <w:t>Description</w:t>
                  </w:r>
                </w:p>
              </w:tc>
            </w:tr>
            <w:tr w:rsidR="00C33D8F" w:rsidRPr="00C33D8F" w14:paraId="622BAB65" w14:textId="77777777" w:rsidTr="006D009D">
              <w:tc>
                <w:tcPr>
                  <w:tcW w:w="1278" w:type="pct"/>
                </w:tcPr>
                <w:p w14:paraId="68B51124" w14:textId="77777777" w:rsidR="00C33D8F" w:rsidRPr="00C33D8F" w:rsidRDefault="00C33D8F" w:rsidP="00C33D8F">
                  <w:pPr>
                    <w:spacing w:after="60"/>
                    <w:rPr>
                      <w:rFonts w:eastAsia="SimSun"/>
                      <w:iCs/>
                      <w:sz w:val="20"/>
                    </w:rPr>
                  </w:pPr>
                  <w:r w:rsidRPr="00C33D8F">
                    <w:rPr>
                      <w:rFonts w:eastAsia="SimSun"/>
                      <w:iCs/>
                      <w:sz w:val="20"/>
                    </w:rPr>
                    <w:t>RDCOSTTOT</w:t>
                  </w:r>
                </w:p>
              </w:tc>
              <w:tc>
                <w:tcPr>
                  <w:tcW w:w="376" w:type="pct"/>
                </w:tcPr>
                <w:p w14:paraId="055F7F1A" w14:textId="77777777" w:rsidR="00C33D8F" w:rsidRPr="00C33D8F" w:rsidRDefault="00C33D8F" w:rsidP="00C33D8F">
                  <w:pPr>
                    <w:spacing w:after="60"/>
                    <w:rPr>
                      <w:rFonts w:eastAsia="SimSun"/>
                      <w:iCs/>
                      <w:sz w:val="20"/>
                    </w:rPr>
                  </w:pPr>
                  <w:r w:rsidRPr="00C33D8F">
                    <w:rPr>
                      <w:rFonts w:eastAsia="SimSun"/>
                      <w:iCs/>
                      <w:sz w:val="20"/>
                    </w:rPr>
                    <w:t>$</w:t>
                  </w:r>
                </w:p>
              </w:tc>
              <w:tc>
                <w:tcPr>
                  <w:tcW w:w="3346" w:type="pct"/>
                </w:tcPr>
                <w:p w14:paraId="3B9BC6F0" w14:textId="77777777" w:rsidR="00C33D8F" w:rsidRPr="00C33D8F" w:rsidRDefault="00C33D8F" w:rsidP="00C33D8F">
                  <w:pPr>
                    <w:spacing w:after="60"/>
                    <w:rPr>
                      <w:rFonts w:eastAsia="SimSun"/>
                      <w:iCs/>
                      <w:sz w:val="20"/>
                    </w:rPr>
                  </w:pPr>
                  <w:r w:rsidRPr="00C33D8F">
                    <w:rPr>
                      <w:rFonts w:eastAsia="SimSun"/>
                      <w:i/>
                      <w:iCs/>
                      <w:sz w:val="20"/>
                    </w:rPr>
                    <w:t>Reg-Down Cost Total</w:t>
                  </w:r>
                  <w:r w:rsidRPr="00C33D8F">
                    <w:rPr>
                      <w:rFonts w:eastAsia="SimSun"/>
                      <w:iCs/>
                      <w:sz w:val="20"/>
                    </w:rPr>
                    <w:t>—The net total costs for Reg-Down, for the hour.</w:t>
                  </w:r>
                </w:p>
              </w:tc>
            </w:tr>
            <w:tr w:rsidR="00C33D8F" w:rsidRPr="00C33D8F" w14:paraId="23AAA9BD" w14:textId="77777777" w:rsidTr="006D009D">
              <w:tc>
                <w:tcPr>
                  <w:tcW w:w="1278" w:type="pct"/>
                  <w:tcBorders>
                    <w:top w:val="single" w:sz="4" w:space="0" w:color="auto"/>
                    <w:left w:val="single" w:sz="4" w:space="0" w:color="auto"/>
                    <w:bottom w:val="single" w:sz="4" w:space="0" w:color="auto"/>
                    <w:right w:val="single" w:sz="4" w:space="0" w:color="auto"/>
                  </w:tcBorders>
                </w:tcPr>
                <w:p w14:paraId="405B2319" w14:textId="77777777" w:rsidR="00C33D8F" w:rsidRPr="00C33D8F" w:rsidRDefault="00C33D8F" w:rsidP="00C33D8F">
                  <w:pPr>
                    <w:spacing w:after="60"/>
                    <w:rPr>
                      <w:rFonts w:eastAsia="SimSun"/>
                      <w:iCs/>
                      <w:sz w:val="20"/>
                    </w:rPr>
                  </w:pPr>
                  <w:r w:rsidRPr="00C33D8F">
                    <w:rPr>
                      <w:rFonts w:eastAsia="SimSun"/>
                      <w:iCs/>
                      <w:sz w:val="20"/>
                    </w:rPr>
                    <w:t xml:space="preserve">RTPCRDAMTTOT </w:t>
                  </w:r>
                  <w:r w:rsidRPr="00C33D8F">
                    <w:rPr>
                      <w:rFonts w:eastAsia="SimSun"/>
                      <w:i/>
                      <w:iCs/>
                      <w:sz w:val="20"/>
                      <w:vertAlign w:val="subscript"/>
                    </w:rPr>
                    <w:t>m</w:t>
                  </w:r>
                </w:p>
              </w:tc>
              <w:tc>
                <w:tcPr>
                  <w:tcW w:w="376" w:type="pct"/>
                  <w:tcBorders>
                    <w:top w:val="single" w:sz="4" w:space="0" w:color="auto"/>
                    <w:left w:val="single" w:sz="4" w:space="0" w:color="auto"/>
                    <w:bottom w:val="single" w:sz="4" w:space="0" w:color="auto"/>
                    <w:right w:val="single" w:sz="4" w:space="0" w:color="auto"/>
                  </w:tcBorders>
                </w:tcPr>
                <w:p w14:paraId="035E5505" w14:textId="77777777" w:rsidR="00C33D8F" w:rsidRPr="00C33D8F" w:rsidRDefault="00C33D8F" w:rsidP="00C33D8F">
                  <w:pPr>
                    <w:spacing w:after="60"/>
                    <w:rPr>
                      <w:rFonts w:eastAsia="SimSun"/>
                      <w:iCs/>
                      <w:sz w:val="20"/>
                    </w:rPr>
                  </w:pPr>
                  <w:r w:rsidRPr="00C33D8F">
                    <w:rPr>
                      <w:rFonts w:eastAsia="SimSun"/>
                      <w:iCs/>
                      <w:sz w:val="20"/>
                    </w:rPr>
                    <w:t>$</w:t>
                  </w:r>
                </w:p>
              </w:tc>
              <w:tc>
                <w:tcPr>
                  <w:tcW w:w="3346" w:type="pct"/>
                  <w:tcBorders>
                    <w:top w:val="single" w:sz="4" w:space="0" w:color="auto"/>
                    <w:left w:val="single" w:sz="4" w:space="0" w:color="auto"/>
                    <w:bottom w:val="single" w:sz="4" w:space="0" w:color="auto"/>
                    <w:right w:val="single" w:sz="4" w:space="0" w:color="auto"/>
                  </w:tcBorders>
                </w:tcPr>
                <w:p w14:paraId="54F0599C" w14:textId="77777777" w:rsidR="00C33D8F" w:rsidRPr="00C33D8F" w:rsidRDefault="00C33D8F" w:rsidP="00C33D8F">
                  <w:pPr>
                    <w:spacing w:after="60"/>
                    <w:rPr>
                      <w:rFonts w:eastAsia="SimSun"/>
                      <w:i/>
                      <w:iCs/>
                      <w:sz w:val="20"/>
                    </w:rPr>
                  </w:pPr>
                  <w:r w:rsidRPr="00C33D8F">
                    <w:rPr>
                      <w:rFonts w:eastAsia="SimSun"/>
                      <w:i/>
                      <w:iCs/>
                      <w:sz w:val="20"/>
                    </w:rPr>
                    <w:t>Procured Capacity for Reg-Down Amount Total by market—</w:t>
                  </w:r>
                  <w:r w:rsidRPr="00C33D8F">
                    <w:rPr>
                      <w:rFonts w:eastAsia="SimSun"/>
                      <w:iCs/>
                      <w:sz w:val="20"/>
                    </w:rPr>
                    <w:t xml:space="preserve">The total payments to all QSEs for the Ancillary Service Offers cleared in the market </w:t>
                  </w:r>
                  <w:r w:rsidRPr="00C33D8F">
                    <w:rPr>
                      <w:rFonts w:eastAsia="SimSun"/>
                      <w:i/>
                      <w:iCs/>
                      <w:sz w:val="20"/>
                    </w:rPr>
                    <w:t>m</w:t>
                  </w:r>
                  <w:r w:rsidRPr="00C33D8F">
                    <w:rPr>
                      <w:rFonts w:eastAsia="SimSun"/>
                      <w:iCs/>
                      <w:sz w:val="20"/>
                    </w:rPr>
                    <w:t xml:space="preserve"> for Reg-Down, for the hour.</w:t>
                  </w:r>
                </w:p>
              </w:tc>
            </w:tr>
            <w:tr w:rsidR="00C33D8F" w:rsidRPr="00C33D8F" w14:paraId="6817A0CB" w14:textId="77777777" w:rsidTr="006D009D">
              <w:tc>
                <w:tcPr>
                  <w:tcW w:w="1278" w:type="pct"/>
                  <w:tcBorders>
                    <w:top w:val="single" w:sz="4" w:space="0" w:color="auto"/>
                    <w:left w:val="single" w:sz="4" w:space="0" w:color="auto"/>
                    <w:bottom w:val="single" w:sz="4" w:space="0" w:color="auto"/>
                    <w:right w:val="single" w:sz="4" w:space="0" w:color="auto"/>
                  </w:tcBorders>
                </w:tcPr>
                <w:p w14:paraId="653E78FF" w14:textId="77777777" w:rsidR="00C33D8F" w:rsidRPr="00C33D8F" w:rsidRDefault="00C33D8F" w:rsidP="00C33D8F">
                  <w:pPr>
                    <w:spacing w:after="60"/>
                    <w:rPr>
                      <w:rFonts w:eastAsia="SimSun"/>
                      <w:iCs/>
                      <w:sz w:val="20"/>
                    </w:rPr>
                  </w:pPr>
                  <w:r w:rsidRPr="00C33D8F">
                    <w:rPr>
                      <w:rFonts w:eastAsia="SimSun"/>
                      <w:iCs/>
                      <w:sz w:val="20"/>
                    </w:rPr>
                    <w:t xml:space="preserve">RTPCRDAMT </w:t>
                  </w:r>
                  <w:r w:rsidRPr="00C33D8F">
                    <w:rPr>
                      <w:rFonts w:eastAsia="SimSun"/>
                      <w:i/>
                      <w:iCs/>
                      <w:sz w:val="20"/>
                      <w:vertAlign w:val="subscript"/>
                    </w:rPr>
                    <w:t>q,  m</w:t>
                  </w:r>
                </w:p>
              </w:tc>
              <w:tc>
                <w:tcPr>
                  <w:tcW w:w="376" w:type="pct"/>
                  <w:tcBorders>
                    <w:top w:val="single" w:sz="4" w:space="0" w:color="auto"/>
                    <w:left w:val="single" w:sz="4" w:space="0" w:color="auto"/>
                    <w:bottom w:val="single" w:sz="4" w:space="0" w:color="auto"/>
                    <w:right w:val="single" w:sz="4" w:space="0" w:color="auto"/>
                  </w:tcBorders>
                </w:tcPr>
                <w:p w14:paraId="28B4B777" w14:textId="77777777" w:rsidR="00C33D8F" w:rsidRPr="00C33D8F" w:rsidRDefault="00C33D8F" w:rsidP="00C33D8F">
                  <w:pPr>
                    <w:spacing w:after="60"/>
                    <w:rPr>
                      <w:rFonts w:eastAsia="SimSun"/>
                      <w:iCs/>
                      <w:sz w:val="20"/>
                    </w:rPr>
                  </w:pPr>
                  <w:r w:rsidRPr="00C33D8F">
                    <w:rPr>
                      <w:rFonts w:eastAsia="SimSun"/>
                      <w:iCs/>
                      <w:sz w:val="20"/>
                    </w:rPr>
                    <w:t>$</w:t>
                  </w:r>
                </w:p>
              </w:tc>
              <w:tc>
                <w:tcPr>
                  <w:tcW w:w="3346" w:type="pct"/>
                  <w:tcBorders>
                    <w:top w:val="single" w:sz="4" w:space="0" w:color="auto"/>
                    <w:left w:val="single" w:sz="4" w:space="0" w:color="auto"/>
                    <w:bottom w:val="single" w:sz="4" w:space="0" w:color="auto"/>
                    <w:right w:val="single" w:sz="4" w:space="0" w:color="auto"/>
                  </w:tcBorders>
                </w:tcPr>
                <w:p w14:paraId="37EF0821" w14:textId="77777777" w:rsidR="00C33D8F" w:rsidRPr="00C33D8F" w:rsidRDefault="00C33D8F" w:rsidP="00C33D8F">
                  <w:pPr>
                    <w:spacing w:after="60"/>
                    <w:rPr>
                      <w:rFonts w:eastAsia="SimSun"/>
                      <w:i/>
                      <w:iCs/>
                      <w:sz w:val="20"/>
                    </w:rPr>
                  </w:pPr>
                  <w:r w:rsidRPr="00C33D8F">
                    <w:rPr>
                      <w:rFonts w:eastAsia="SimSun"/>
                      <w:i/>
                      <w:iCs/>
                      <w:sz w:val="20"/>
                    </w:rPr>
                    <w:t>Procured Capacity for Reg-Down Amount per QSE by market</w:t>
                  </w:r>
                  <w:r w:rsidRPr="00C33D8F">
                    <w:rPr>
                      <w:rFonts w:eastAsia="SimSun"/>
                      <w:iCs/>
                      <w:sz w:val="20"/>
                    </w:rPr>
                    <w:t xml:space="preserve">—The payment to QSE </w:t>
                  </w:r>
                  <w:r w:rsidRPr="00C33D8F">
                    <w:rPr>
                      <w:rFonts w:eastAsia="SimSun"/>
                      <w:i/>
                      <w:iCs/>
                      <w:sz w:val="20"/>
                    </w:rPr>
                    <w:t>q</w:t>
                  </w:r>
                  <w:r w:rsidRPr="00C33D8F">
                    <w:rPr>
                      <w:rFonts w:eastAsia="SimSun"/>
                      <w:iCs/>
                      <w:sz w:val="20"/>
                    </w:rPr>
                    <w:t xml:space="preserve"> for its Ancillary Service Offers cleared in the market </w:t>
                  </w:r>
                  <w:r w:rsidRPr="00C33D8F">
                    <w:rPr>
                      <w:rFonts w:eastAsia="SimSun"/>
                      <w:i/>
                      <w:iCs/>
                      <w:sz w:val="20"/>
                    </w:rPr>
                    <w:t>m</w:t>
                  </w:r>
                  <w:r w:rsidRPr="00C33D8F">
                    <w:rPr>
                      <w:rFonts w:eastAsia="SimSun"/>
                      <w:iCs/>
                      <w:sz w:val="20"/>
                    </w:rPr>
                    <w:t xml:space="preserve"> for Reg-Down, for the hour.</w:t>
                  </w:r>
                </w:p>
              </w:tc>
            </w:tr>
            <w:tr w:rsidR="00C33D8F" w:rsidRPr="00C33D8F" w14:paraId="55F59AFF" w14:textId="77777777" w:rsidTr="006D009D">
              <w:tc>
                <w:tcPr>
                  <w:tcW w:w="1278" w:type="pct"/>
                  <w:tcBorders>
                    <w:top w:val="single" w:sz="4" w:space="0" w:color="auto"/>
                    <w:left w:val="single" w:sz="4" w:space="0" w:color="auto"/>
                    <w:bottom w:val="single" w:sz="4" w:space="0" w:color="auto"/>
                    <w:right w:val="single" w:sz="4" w:space="0" w:color="auto"/>
                  </w:tcBorders>
                </w:tcPr>
                <w:p w14:paraId="6D807E89" w14:textId="77777777" w:rsidR="00C33D8F" w:rsidRPr="00C33D8F" w:rsidRDefault="00C33D8F" w:rsidP="00C33D8F">
                  <w:pPr>
                    <w:spacing w:after="60"/>
                    <w:rPr>
                      <w:rFonts w:eastAsia="SimSun"/>
                      <w:iCs/>
                      <w:sz w:val="20"/>
                    </w:rPr>
                  </w:pPr>
                  <w:r w:rsidRPr="00C33D8F">
                    <w:rPr>
                      <w:rFonts w:eastAsia="SimSun"/>
                      <w:iCs/>
                      <w:sz w:val="20"/>
                    </w:rPr>
                    <w:t>RDFQAMTTOT</w:t>
                  </w:r>
                </w:p>
              </w:tc>
              <w:tc>
                <w:tcPr>
                  <w:tcW w:w="376" w:type="pct"/>
                  <w:tcBorders>
                    <w:top w:val="single" w:sz="4" w:space="0" w:color="auto"/>
                    <w:left w:val="single" w:sz="4" w:space="0" w:color="auto"/>
                    <w:bottom w:val="single" w:sz="4" w:space="0" w:color="auto"/>
                    <w:right w:val="single" w:sz="4" w:space="0" w:color="auto"/>
                  </w:tcBorders>
                </w:tcPr>
                <w:p w14:paraId="75833218" w14:textId="77777777" w:rsidR="00C33D8F" w:rsidRPr="00C33D8F" w:rsidRDefault="00C33D8F" w:rsidP="00C33D8F">
                  <w:pPr>
                    <w:spacing w:after="60"/>
                    <w:rPr>
                      <w:rFonts w:eastAsia="SimSun"/>
                      <w:iCs/>
                      <w:sz w:val="20"/>
                    </w:rPr>
                  </w:pPr>
                  <w:r w:rsidRPr="00C33D8F">
                    <w:rPr>
                      <w:rFonts w:eastAsia="SimSun"/>
                      <w:iCs/>
                      <w:sz w:val="20"/>
                    </w:rPr>
                    <w:t>$</w:t>
                  </w:r>
                </w:p>
              </w:tc>
              <w:tc>
                <w:tcPr>
                  <w:tcW w:w="3346" w:type="pct"/>
                  <w:tcBorders>
                    <w:top w:val="single" w:sz="4" w:space="0" w:color="auto"/>
                    <w:left w:val="single" w:sz="4" w:space="0" w:color="auto"/>
                    <w:bottom w:val="single" w:sz="4" w:space="0" w:color="auto"/>
                    <w:right w:val="single" w:sz="4" w:space="0" w:color="auto"/>
                  </w:tcBorders>
                </w:tcPr>
                <w:p w14:paraId="4525CB50" w14:textId="77777777" w:rsidR="00C33D8F" w:rsidRPr="00C33D8F" w:rsidRDefault="00C33D8F" w:rsidP="00C33D8F">
                  <w:pPr>
                    <w:spacing w:after="60"/>
                    <w:rPr>
                      <w:rFonts w:eastAsia="SimSun"/>
                      <w:i/>
                      <w:iCs/>
                      <w:sz w:val="20"/>
                    </w:rPr>
                  </w:pPr>
                  <w:r w:rsidRPr="00C33D8F">
                    <w:rPr>
                      <w:rFonts w:eastAsia="SimSun"/>
                      <w:i/>
                      <w:iCs/>
                      <w:sz w:val="20"/>
                    </w:rPr>
                    <w:t>Reg-Down Failure Quantity Amount Total</w:t>
                  </w:r>
                  <w:r w:rsidRPr="00C33D8F">
                    <w:rPr>
                      <w:rFonts w:eastAsia="SimSun"/>
                      <w:iCs/>
                      <w:sz w:val="20"/>
                    </w:rPr>
                    <w:t>—The total charges to all QSEs for their capacity associated with failures on their Ancillary Service Supply Responsibilities for Reg-Down, for the hour.</w:t>
                  </w:r>
                </w:p>
              </w:tc>
            </w:tr>
            <w:tr w:rsidR="00C33D8F" w:rsidRPr="00C33D8F" w14:paraId="383CD661" w14:textId="77777777" w:rsidTr="006D009D">
              <w:tc>
                <w:tcPr>
                  <w:tcW w:w="1278" w:type="pct"/>
                  <w:tcBorders>
                    <w:top w:val="single" w:sz="4" w:space="0" w:color="auto"/>
                    <w:left w:val="single" w:sz="4" w:space="0" w:color="auto"/>
                    <w:bottom w:val="single" w:sz="4" w:space="0" w:color="auto"/>
                    <w:right w:val="single" w:sz="4" w:space="0" w:color="auto"/>
                  </w:tcBorders>
                </w:tcPr>
                <w:p w14:paraId="4A4807CC" w14:textId="77777777" w:rsidR="00C33D8F" w:rsidRPr="00C33D8F" w:rsidRDefault="00C33D8F" w:rsidP="00C33D8F">
                  <w:pPr>
                    <w:spacing w:after="60"/>
                    <w:rPr>
                      <w:rFonts w:eastAsia="SimSun"/>
                      <w:iCs/>
                      <w:sz w:val="20"/>
                    </w:rPr>
                  </w:pPr>
                  <w:r w:rsidRPr="00C33D8F">
                    <w:rPr>
                      <w:rFonts w:eastAsia="SimSun"/>
                      <w:iCs/>
                      <w:sz w:val="20"/>
                    </w:rPr>
                    <w:t>RDMWINFATOT</w:t>
                  </w:r>
                </w:p>
              </w:tc>
              <w:tc>
                <w:tcPr>
                  <w:tcW w:w="376" w:type="pct"/>
                  <w:tcBorders>
                    <w:top w:val="single" w:sz="4" w:space="0" w:color="auto"/>
                    <w:left w:val="single" w:sz="4" w:space="0" w:color="auto"/>
                    <w:bottom w:val="single" w:sz="4" w:space="0" w:color="auto"/>
                    <w:right w:val="single" w:sz="4" w:space="0" w:color="auto"/>
                  </w:tcBorders>
                </w:tcPr>
                <w:p w14:paraId="485FEACF" w14:textId="77777777" w:rsidR="00C33D8F" w:rsidRPr="00C33D8F" w:rsidRDefault="00C33D8F" w:rsidP="00C33D8F">
                  <w:pPr>
                    <w:spacing w:after="60"/>
                    <w:rPr>
                      <w:rFonts w:eastAsia="SimSun"/>
                      <w:iCs/>
                      <w:sz w:val="20"/>
                    </w:rPr>
                  </w:pPr>
                  <w:r w:rsidRPr="00C33D8F">
                    <w:rPr>
                      <w:rFonts w:eastAsia="SimSun"/>
                      <w:iCs/>
                      <w:sz w:val="20"/>
                    </w:rPr>
                    <w:t>$</w:t>
                  </w:r>
                </w:p>
              </w:tc>
              <w:tc>
                <w:tcPr>
                  <w:tcW w:w="3346" w:type="pct"/>
                  <w:tcBorders>
                    <w:top w:val="single" w:sz="4" w:space="0" w:color="auto"/>
                    <w:left w:val="single" w:sz="4" w:space="0" w:color="auto"/>
                    <w:bottom w:val="single" w:sz="4" w:space="0" w:color="auto"/>
                    <w:right w:val="single" w:sz="4" w:space="0" w:color="auto"/>
                  </w:tcBorders>
                </w:tcPr>
                <w:p w14:paraId="22BFEEE7" w14:textId="77777777" w:rsidR="00C33D8F" w:rsidRPr="00C33D8F" w:rsidRDefault="00C33D8F" w:rsidP="00C33D8F">
                  <w:pPr>
                    <w:spacing w:after="60"/>
                    <w:rPr>
                      <w:rFonts w:eastAsia="SimSun"/>
                      <w:i/>
                      <w:iCs/>
                      <w:sz w:val="20"/>
                    </w:rPr>
                  </w:pPr>
                  <w:r w:rsidRPr="00C33D8F">
                    <w:rPr>
                      <w:rFonts w:eastAsia="SimSun"/>
                      <w:i/>
                      <w:sz w:val="20"/>
                    </w:rPr>
                    <w:t>Reg-Down Make-Whole Infeasible Amount total</w:t>
                  </w:r>
                  <w:r w:rsidRPr="00C33D8F">
                    <w:rPr>
                      <w:rFonts w:ascii="Symbol" w:eastAsia="Symbol" w:hAnsi="Symbol" w:cs="Symbol"/>
                      <w:sz w:val="20"/>
                    </w:rPr>
                    <w:t>¾</w:t>
                  </w:r>
                  <w:r w:rsidRPr="00C33D8F">
                    <w:rPr>
                      <w:rFonts w:eastAsia="SimSun"/>
                      <w:sz w:val="20"/>
                    </w:rPr>
                    <w:t xml:space="preserve"> The total Real-Time calculated payment to all QSEs</w:t>
                  </w:r>
                  <w:r w:rsidRPr="00C33D8F">
                    <w:rPr>
                      <w:rFonts w:eastAsia="SimSun"/>
                      <w:i/>
                      <w:sz w:val="20"/>
                    </w:rPr>
                    <w:t>,</w:t>
                  </w:r>
                  <w:r w:rsidRPr="00C33D8F">
                    <w:rPr>
                      <w:rFonts w:eastAsia="SimSun"/>
                      <w:sz w:val="20"/>
                    </w:rPr>
                    <w:t xml:space="preserve"> for their contribution of Reg-Down, to make-whole the Startup and energy costs of all Resources committed in the DAM, for the hour.</w:t>
                  </w:r>
                </w:p>
              </w:tc>
            </w:tr>
            <w:tr w:rsidR="00C33D8F" w:rsidRPr="00C33D8F" w14:paraId="42F4FCF4" w14:textId="77777777" w:rsidTr="006D009D">
              <w:tc>
                <w:tcPr>
                  <w:tcW w:w="1278" w:type="pct"/>
                  <w:tcBorders>
                    <w:top w:val="single" w:sz="4" w:space="0" w:color="auto"/>
                    <w:left w:val="single" w:sz="4" w:space="0" w:color="auto"/>
                    <w:bottom w:val="single" w:sz="4" w:space="0" w:color="auto"/>
                    <w:right w:val="single" w:sz="4" w:space="0" w:color="auto"/>
                  </w:tcBorders>
                </w:tcPr>
                <w:p w14:paraId="10F92580" w14:textId="77777777" w:rsidR="00C33D8F" w:rsidRPr="00C33D8F" w:rsidRDefault="00C33D8F" w:rsidP="00C33D8F">
                  <w:pPr>
                    <w:spacing w:after="60"/>
                    <w:rPr>
                      <w:rFonts w:eastAsia="SimSun"/>
                      <w:iCs/>
                      <w:sz w:val="20"/>
                    </w:rPr>
                  </w:pPr>
                  <w:r w:rsidRPr="00C33D8F">
                    <w:rPr>
                      <w:rFonts w:eastAsia="SimSun"/>
                      <w:color w:val="000000"/>
                      <w:sz w:val="20"/>
                    </w:rPr>
                    <w:t xml:space="preserve">RDMWINFA </w:t>
                  </w:r>
                  <w:r w:rsidRPr="00C33D8F">
                    <w:rPr>
                      <w:rFonts w:eastAsia="SimSun"/>
                      <w:i/>
                      <w:sz w:val="20"/>
                      <w:vertAlign w:val="subscript"/>
                    </w:rPr>
                    <w:t>q, h</w:t>
                  </w:r>
                </w:p>
              </w:tc>
              <w:tc>
                <w:tcPr>
                  <w:tcW w:w="376" w:type="pct"/>
                  <w:tcBorders>
                    <w:top w:val="single" w:sz="4" w:space="0" w:color="auto"/>
                    <w:left w:val="single" w:sz="4" w:space="0" w:color="auto"/>
                    <w:bottom w:val="single" w:sz="4" w:space="0" w:color="auto"/>
                    <w:right w:val="single" w:sz="4" w:space="0" w:color="auto"/>
                  </w:tcBorders>
                </w:tcPr>
                <w:p w14:paraId="4120664F" w14:textId="77777777" w:rsidR="00C33D8F" w:rsidRPr="00C33D8F" w:rsidRDefault="00C33D8F" w:rsidP="00C33D8F">
                  <w:pPr>
                    <w:spacing w:after="60"/>
                    <w:rPr>
                      <w:rFonts w:eastAsia="SimSun"/>
                      <w:iCs/>
                      <w:sz w:val="20"/>
                    </w:rPr>
                  </w:pPr>
                  <w:r w:rsidRPr="00C33D8F">
                    <w:rPr>
                      <w:rFonts w:eastAsia="SimSun"/>
                      <w:iCs/>
                      <w:sz w:val="20"/>
                    </w:rPr>
                    <w:t>$</w:t>
                  </w:r>
                </w:p>
              </w:tc>
              <w:tc>
                <w:tcPr>
                  <w:tcW w:w="3346" w:type="pct"/>
                  <w:tcBorders>
                    <w:top w:val="single" w:sz="4" w:space="0" w:color="auto"/>
                    <w:left w:val="single" w:sz="4" w:space="0" w:color="auto"/>
                    <w:bottom w:val="single" w:sz="4" w:space="0" w:color="auto"/>
                    <w:right w:val="single" w:sz="4" w:space="0" w:color="auto"/>
                  </w:tcBorders>
                </w:tcPr>
                <w:p w14:paraId="1301B121" w14:textId="77777777" w:rsidR="00C33D8F" w:rsidRPr="00C33D8F" w:rsidRDefault="00C33D8F" w:rsidP="00C33D8F">
                  <w:pPr>
                    <w:spacing w:after="60"/>
                    <w:rPr>
                      <w:rFonts w:eastAsia="SimSun"/>
                      <w:i/>
                      <w:iCs/>
                      <w:sz w:val="20"/>
                    </w:rPr>
                  </w:pPr>
                  <w:r w:rsidRPr="00C33D8F">
                    <w:rPr>
                      <w:rFonts w:eastAsia="SimSun"/>
                      <w:i/>
                      <w:sz w:val="20"/>
                    </w:rPr>
                    <w:t>Reg-Down Make-Whole Infeasible Amount per QSE per hour</w:t>
                  </w:r>
                  <w:r w:rsidRPr="00C33D8F">
                    <w:rPr>
                      <w:rFonts w:ascii="Symbol" w:eastAsia="Symbol" w:hAnsi="Symbol" w:cs="Symbol"/>
                      <w:sz w:val="20"/>
                    </w:rPr>
                    <w:t>¾</w:t>
                  </w:r>
                  <w:r w:rsidRPr="00C33D8F">
                    <w:rPr>
                      <w:rFonts w:eastAsia="SimSun"/>
                      <w:sz w:val="20"/>
                    </w:rPr>
                    <w:t xml:space="preserve"> The total Real-Time calculated payment to QSE </w:t>
                  </w:r>
                  <w:r w:rsidRPr="00C33D8F">
                    <w:rPr>
                      <w:rFonts w:eastAsia="SimSun"/>
                      <w:i/>
                      <w:sz w:val="20"/>
                    </w:rPr>
                    <w:t>q,</w:t>
                  </w:r>
                  <w:r w:rsidRPr="00C33D8F">
                    <w:rPr>
                      <w:rFonts w:eastAsia="SimSun"/>
                      <w:sz w:val="20"/>
                    </w:rPr>
                    <w:t xml:space="preserve"> for its contribution of Reg-Down, to make-whole the Startup and energy costs of all Resources committed in the DAM, for the hour </w:t>
                  </w:r>
                  <w:r w:rsidRPr="00C33D8F">
                    <w:rPr>
                      <w:rFonts w:eastAsia="SimSun"/>
                      <w:i/>
                      <w:sz w:val="20"/>
                    </w:rPr>
                    <w:t>h</w:t>
                  </w:r>
                  <w:r w:rsidRPr="00C33D8F">
                    <w:rPr>
                      <w:rFonts w:eastAsia="SimSun"/>
                      <w:sz w:val="20"/>
                    </w:rPr>
                    <w:t xml:space="preserve">.  </w:t>
                  </w:r>
                </w:p>
              </w:tc>
            </w:tr>
            <w:tr w:rsidR="00C33D8F" w:rsidRPr="00C33D8F" w14:paraId="2A31EA83" w14:textId="77777777" w:rsidTr="006D009D">
              <w:tc>
                <w:tcPr>
                  <w:tcW w:w="1278" w:type="pct"/>
                  <w:tcBorders>
                    <w:top w:val="single" w:sz="4" w:space="0" w:color="auto"/>
                    <w:left w:val="single" w:sz="4" w:space="0" w:color="auto"/>
                    <w:bottom w:val="single" w:sz="4" w:space="0" w:color="auto"/>
                    <w:right w:val="single" w:sz="4" w:space="0" w:color="auto"/>
                  </w:tcBorders>
                </w:tcPr>
                <w:p w14:paraId="4B98FECC" w14:textId="77777777" w:rsidR="00C33D8F" w:rsidRPr="00C33D8F" w:rsidRDefault="00C33D8F" w:rsidP="00C33D8F">
                  <w:pPr>
                    <w:spacing w:after="60"/>
                    <w:rPr>
                      <w:rFonts w:eastAsia="SimSun"/>
                      <w:iCs/>
                      <w:sz w:val="20"/>
                    </w:rPr>
                  </w:pPr>
                  <w:r w:rsidRPr="00C33D8F">
                    <w:rPr>
                      <w:rFonts w:eastAsia="SimSun"/>
                      <w:iCs/>
                      <w:sz w:val="20"/>
                    </w:rPr>
                    <w:t xml:space="preserve">RDFQAMTQSETOT </w:t>
                  </w:r>
                  <w:r w:rsidRPr="00C33D8F">
                    <w:rPr>
                      <w:rFonts w:eastAsia="SimSun"/>
                      <w:i/>
                      <w:iCs/>
                      <w:sz w:val="20"/>
                      <w:vertAlign w:val="subscript"/>
                    </w:rPr>
                    <w:t>q</w:t>
                  </w:r>
                </w:p>
              </w:tc>
              <w:tc>
                <w:tcPr>
                  <w:tcW w:w="376" w:type="pct"/>
                  <w:tcBorders>
                    <w:top w:val="single" w:sz="4" w:space="0" w:color="auto"/>
                    <w:left w:val="single" w:sz="4" w:space="0" w:color="auto"/>
                    <w:bottom w:val="single" w:sz="4" w:space="0" w:color="auto"/>
                    <w:right w:val="single" w:sz="4" w:space="0" w:color="auto"/>
                  </w:tcBorders>
                </w:tcPr>
                <w:p w14:paraId="4773B000" w14:textId="77777777" w:rsidR="00C33D8F" w:rsidRPr="00C33D8F" w:rsidRDefault="00C33D8F" w:rsidP="00C33D8F">
                  <w:pPr>
                    <w:spacing w:after="60"/>
                    <w:rPr>
                      <w:rFonts w:eastAsia="SimSun"/>
                      <w:iCs/>
                      <w:sz w:val="20"/>
                    </w:rPr>
                  </w:pPr>
                  <w:r w:rsidRPr="00C33D8F">
                    <w:rPr>
                      <w:rFonts w:eastAsia="SimSun"/>
                      <w:iCs/>
                      <w:sz w:val="20"/>
                    </w:rPr>
                    <w:t>$</w:t>
                  </w:r>
                </w:p>
              </w:tc>
              <w:tc>
                <w:tcPr>
                  <w:tcW w:w="3346" w:type="pct"/>
                  <w:tcBorders>
                    <w:top w:val="single" w:sz="4" w:space="0" w:color="auto"/>
                    <w:left w:val="single" w:sz="4" w:space="0" w:color="auto"/>
                    <w:bottom w:val="single" w:sz="4" w:space="0" w:color="auto"/>
                    <w:right w:val="single" w:sz="4" w:space="0" w:color="auto"/>
                  </w:tcBorders>
                </w:tcPr>
                <w:p w14:paraId="3C33CC50" w14:textId="77777777" w:rsidR="00C33D8F" w:rsidRPr="00C33D8F" w:rsidRDefault="00C33D8F" w:rsidP="00C33D8F">
                  <w:pPr>
                    <w:spacing w:after="60"/>
                    <w:rPr>
                      <w:rFonts w:eastAsia="SimSun"/>
                      <w:i/>
                      <w:iCs/>
                      <w:sz w:val="20"/>
                    </w:rPr>
                  </w:pPr>
                  <w:r w:rsidRPr="00C33D8F">
                    <w:rPr>
                      <w:rFonts w:eastAsia="SimSun"/>
                      <w:i/>
                      <w:iCs/>
                      <w:sz w:val="20"/>
                    </w:rPr>
                    <w:t>Reg-Down Failure Quantity Amount Total per QSE</w:t>
                  </w:r>
                  <w:r w:rsidRPr="00C33D8F">
                    <w:rPr>
                      <w:rFonts w:eastAsia="SimSun"/>
                      <w:iCs/>
                      <w:sz w:val="20"/>
                    </w:rPr>
                    <w:t xml:space="preserve">—The charge to QSE </w:t>
                  </w:r>
                  <w:r w:rsidRPr="00C33D8F">
                    <w:rPr>
                      <w:rFonts w:eastAsia="SimSun"/>
                      <w:i/>
                      <w:iCs/>
                      <w:sz w:val="20"/>
                    </w:rPr>
                    <w:t>q</w:t>
                  </w:r>
                  <w:r w:rsidRPr="00C33D8F">
                    <w:rPr>
                      <w:rFonts w:eastAsia="SimSun"/>
                      <w:iCs/>
                      <w:sz w:val="20"/>
                    </w:rPr>
                    <w:t xml:space="preserve"> for its total capacity associated with failures and reconfiguration reductions on its Ancillary Service Supply Responsibility for Reg-Down, for the hour.</w:t>
                  </w:r>
                </w:p>
              </w:tc>
            </w:tr>
            <w:tr w:rsidR="00C33D8F" w:rsidRPr="00C33D8F" w14:paraId="3DD854F6" w14:textId="77777777" w:rsidTr="006D009D">
              <w:tc>
                <w:tcPr>
                  <w:tcW w:w="1278" w:type="pct"/>
                  <w:tcBorders>
                    <w:top w:val="single" w:sz="4" w:space="0" w:color="auto"/>
                    <w:left w:val="single" w:sz="4" w:space="0" w:color="auto"/>
                    <w:bottom w:val="single" w:sz="4" w:space="0" w:color="auto"/>
                    <w:right w:val="single" w:sz="4" w:space="0" w:color="auto"/>
                  </w:tcBorders>
                </w:tcPr>
                <w:p w14:paraId="57FE6813" w14:textId="77777777" w:rsidR="00C33D8F" w:rsidRPr="00C33D8F" w:rsidRDefault="00C33D8F" w:rsidP="00C33D8F">
                  <w:pPr>
                    <w:spacing w:after="60"/>
                    <w:rPr>
                      <w:rFonts w:eastAsia="SimSun"/>
                      <w:iCs/>
                      <w:sz w:val="20"/>
                    </w:rPr>
                  </w:pPr>
                  <w:r w:rsidRPr="00C33D8F">
                    <w:rPr>
                      <w:rFonts w:eastAsia="SimSun"/>
                      <w:iCs/>
                      <w:sz w:val="20"/>
                    </w:rPr>
                    <w:t xml:space="preserve">RTPCRDAMTQSETOT </w:t>
                  </w:r>
                  <w:r w:rsidRPr="00C33D8F">
                    <w:rPr>
                      <w:rFonts w:eastAsia="SimSun"/>
                      <w:i/>
                      <w:iCs/>
                      <w:sz w:val="20"/>
                      <w:vertAlign w:val="subscript"/>
                    </w:rPr>
                    <w:t>q</w:t>
                  </w:r>
                </w:p>
              </w:tc>
              <w:tc>
                <w:tcPr>
                  <w:tcW w:w="376" w:type="pct"/>
                  <w:tcBorders>
                    <w:top w:val="single" w:sz="4" w:space="0" w:color="auto"/>
                    <w:left w:val="single" w:sz="4" w:space="0" w:color="auto"/>
                    <w:bottom w:val="single" w:sz="4" w:space="0" w:color="auto"/>
                    <w:right w:val="single" w:sz="4" w:space="0" w:color="auto"/>
                  </w:tcBorders>
                </w:tcPr>
                <w:p w14:paraId="55EB7B7D" w14:textId="77777777" w:rsidR="00C33D8F" w:rsidRPr="00C33D8F" w:rsidRDefault="00C33D8F" w:rsidP="00C33D8F">
                  <w:pPr>
                    <w:spacing w:after="60"/>
                    <w:rPr>
                      <w:rFonts w:eastAsia="SimSun"/>
                      <w:iCs/>
                      <w:sz w:val="20"/>
                    </w:rPr>
                  </w:pPr>
                  <w:r w:rsidRPr="00C33D8F">
                    <w:rPr>
                      <w:rFonts w:eastAsia="SimSun"/>
                      <w:iCs/>
                      <w:sz w:val="20"/>
                    </w:rPr>
                    <w:t>$</w:t>
                  </w:r>
                </w:p>
              </w:tc>
              <w:tc>
                <w:tcPr>
                  <w:tcW w:w="3346" w:type="pct"/>
                  <w:tcBorders>
                    <w:top w:val="single" w:sz="4" w:space="0" w:color="auto"/>
                    <w:left w:val="single" w:sz="4" w:space="0" w:color="auto"/>
                    <w:bottom w:val="single" w:sz="4" w:space="0" w:color="auto"/>
                    <w:right w:val="single" w:sz="4" w:space="0" w:color="auto"/>
                  </w:tcBorders>
                </w:tcPr>
                <w:p w14:paraId="45ED5B67" w14:textId="77777777" w:rsidR="00C33D8F" w:rsidRPr="00C33D8F" w:rsidRDefault="00C33D8F" w:rsidP="00C33D8F">
                  <w:pPr>
                    <w:spacing w:after="60"/>
                    <w:rPr>
                      <w:rFonts w:eastAsia="SimSun"/>
                      <w:iCs/>
                      <w:sz w:val="20"/>
                    </w:rPr>
                  </w:pPr>
                  <w:r w:rsidRPr="00C33D8F">
                    <w:rPr>
                      <w:rFonts w:eastAsia="SimSun"/>
                      <w:i/>
                      <w:iCs/>
                      <w:sz w:val="20"/>
                    </w:rPr>
                    <w:t>Procured Capacity for Reg-Down Amount Total per QSE</w:t>
                  </w:r>
                  <w:r w:rsidRPr="00C33D8F">
                    <w:rPr>
                      <w:rFonts w:eastAsia="SimSun"/>
                      <w:iCs/>
                      <w:sz w:val="20"/>
                    </w:rPr>
                    <w:t xml:space="preserve">—The total payments to a QSE </w:t>
                  </w:r>
                  <w:r w:rsidRPr="00C33D8F">
                    <w:rPr>
                      <w:rFonts w:eastAsia="SimSun"/>
                      <w:i/>
                      <w:iCs/>
                      <w:sz w:val="20"/>
                    </w:rPr>
                    <w:t>q</w:t>
                  </w:r>
                  <w:r w:rsidRPr="00C33D8F">
                    <w:rPr>
                      <w:rFonts w:eastAsia="SimSun"/>
                      <w:iCs/>
                      <w:sz w:val="20"/>
                    </w:rPr>
                    <w:t xml:space="preserve"> in all SASMs and RSASMs for the Ancillary Service Offers cleared for Reg-Down, for the hour.</w:t>
                  </w:r>
                </w:p>
              </w:tc>
            </w:tr>
            <w:tr w:rsidR="00C33D8F" w:rsidRPr="00C33D8F" w14:paraId="5F11E658" w14:textId="77777777" w:rsidTr="006D009D">
              <w:tc>
                <w:tcPr>
                  <w:tcW w:w="1278" w:type="pct"/>
                  <w:tcBorders>
                    <w:top w:val="single" w:sz="4" w:space="0" w:color="auto"/>
                    <w:left w:val="single" w:sz="4" w:space="0" w:color="auto"/>
                    <w:bottom w:val="single" w:sz="4" w:space="0" w:color="auto"/>
                    <w:right w:val="single" w:sz="4" w:space="0" w:color="auto"/>
                  </w:tcBorders>
                </w:tcPr>
                <w:p w14:paraId="2F403357" w14:textId="77777777" w:rsidR="00C33D8F" w:rsidRPr="00C33D8F" w:rsidRDefault="00C33D8F" w:rsidP="00C33D8F">
                  <w:pPr>
                    <w:rPr>
                      <w:rFonts w:eastAsia="SimSun"/>
                      <w:b/>
                      <w:sz w:val="20"/>
                    </w:rPr>
                  </w:pPr>
                  <w:r w:rsidRPr="00C33D8F">
                    <w:rPr>
                      <w:rFonts w:eastAsia="SimSun"/>
                      <w:sz w:val="20"/>
                    </w:rPr>
                    <w:t xml:space="preserve">PCRDAMT </w:t>
                  </w:r>
                  <w:r w:rsidRPr="00C33D8F">
                    <w:rPr>
                      <w:rFonts w:eastAsia="SimSun"/>
                      <w:i/>
                      <w:sz w:val="20"/>
                      <w:vertAlign w:val="subscript"/>
                    </w:rPr>
                    <w:t>q</w:t>
                  </w:r>
                </w:p>
              </w:tc>
              <w:tc>
                <w:tcPr>
                  <w:tcW w:w="376" w:type="pct"/>
                  <w:tcBorders>
                    <w:top w:val="single" w:sz="4" w:space="0" w:color="auto"/>
                    <w:left w:val="single" w:sz="4" w:space="0" w:color="auto"/>
                    <w:bottom w:val="single" w:sz="4" w:space="0" w:color="auto"/>
                    <w:right w:val="single" w:sz="4" w:space="0" w:color="auto"/>
                  </w:tcBorders>
                </w:tcPr>
                <w:p w14:paraId="4CFE5F81" w14:textId="77777777" w:rsidR="00C33D8F" w:rsidRPr="00C33D8F" w:rsidRDefault="00C33D8F" w:rsidP="00C33D8F">
                  <w:pPr>
                    <w:rPr>
                      <w:rFonts w:eastAsia="SimSun"/>
                      <w:b/>
                      <w:sz w:val="20"/>
                    </w:rPr>
                  </w:pPr>
                  <w:r w:rsidRPr="00C33D8F">
                    <w:rPr>
                      <w:rFonts w:eastAsia="SimSun"/>
                      <w:sz w:val="20"/>
                    </w:rPr>
                    <w:t>$</w:t>
                  </w:r>
                </w:p>
              </w:tc>
              <w:tc>
                <w:tcPr>
                  <w:tcW w:w="3346" w:type="pct"/>
                  <w:tcBorders>
                    <w:top w:val="single" w:sz="4" w:space="0" w:color="auto"/>
                    <w:left w:val="single" w:sz="4" w:space="0" w:color="auto"/>
                    <w:bottom w:val="single" w:sz="4" w:space="0" w:color="auto"/>
                    <w:right w:val="single" w:sz="4" w:space="0" w:color="auto"/>
                  </w:tcBorders>
                </w:tcPr>
                <w:p w14:paraId="55A2BBF7" w14:textId="77777777" w:rsidR="00C33D8F" w:rsidRPr="00C33D8F" w:rsidRDefault="00C33D8F" w:rsidP="00C33D8F">
                  <w:pPr>
                    <w:rPr>
                      <w:rFonts w:eastAsia="SimSun"/>
                      <w:b/>
                      <w:sz w:val="20"/>
                    </w:rPr>
                  </w:pPr>
                  <w:r w:rsidRPr="00C33D8F">
                    <w:rPr>
                      <w:rFonts w:eastAsia="SimSun"/>
                      <w:i/>
                      <w:sz w:val="20"/>
                    </w:rPr>
                    <w:t>Procured Capacity for Reg-Down Amount per QSE for DAM</w:t>
                  </w:r>
                  <w:r w:rsidRPr="00C33D8F">
                    <w:rPr>
                      <w:rFonts w:eastAsia="SimSun"/>
                      <w:sz w:val="20"/>
                    </w:rPr>
                    <w:t>—The DAM Reg-Down payment for QSE</w:t>
                  </w:r>
                  <w:r w:rsidRPr="00C33D8F">
                    <w:rPr>
                      <w:rFonts w:eastAsia="SimSun"/>
                      <w:i/>
                      <w:sz w:val="20"/>
                    </w:rPr>
                    <w:t xml:space="preserve"> q</w:t>
                  </w:r>
                  <w:r w:rsidRPr="00C33D8F">
                    <w:rPr>
                      <w:rFonts w:eastAsia="SimSun"/>
                      <w:iCs/>
                      <w:sz w:val="20"/>
                    </w:rPr>
                    <w:t>,</w:t>
                  </w:r>
                  <w:r w:rsidRPr="00C33D8F">
                    <w:rPr>
                      <w:rFonts w:eastAsia="SimSun"/>
                      <w:sz w:val="20"/>
                    </w:rPr>
                    <w:t xml:space="preserve"> for the hour.</w:t>
                  </w:r>
                </w:p>
              </w:tc>
            </w:tr>
            <w:tr w:rsidR="00C33D8F" w:rsidRPr="00C33D8F" w14:paraId="5A8C76D4" w14:textId="77777777" w:rsidTr="006D009D">
              <w:tc>
                <w:tcPr>
                  <w:tcW w:w="1278" w:type="pct"/>
                  <w:tcBorders>
                    <w:top w:val="single" w:sz="4" w:space="0" w:color="auto"/>
                    <w:left w:val="single" w:sz="4" w:space="0" w:color="auto"/>
                    <w:bottom w:val="single" w:sz="4" w:space="0" w:color="auto"/>
                    <w:right w:val="single" w:sz="4" w:space="0" w:color="auto"/>
                  </w:tcBorders>
                </w:tcPr>
                <w:p w14:paraId="4CBEA239" w14:textId="77777777" w:rsidR="00C33D8F" w:rsidRPr="00C33D8F" w:rsidRDefault="00C33D8F" w:rsidP="00C33D8F">
                  <w:pPr>
                    <w:rPr>
                      <w:rFonts w:eastAsia="SimSun"/>
                      <w:sz w:val="20"/>
                    </w:rPr>
                  </w:pPr>
                  <w:r w:rsidRPr="00C33D8F">
                    <w:rPr>
                      <w:rFonts w:eastAsia="SimSun"/>
                      <w:sz w:val="20"/>
                    </w:rPr>
                    <w:t>PCRDAMTTOT</w:t>
                  </w:r>
                </w:p>
              </w:tc>
              <w:tc>
                <w:tcPr>
                  <w:tcW w:w="376" w:type="pct"/>
                  <w:tcBorders>
                    <w:top w:val="single" w:sz="4" w:space="0" w:color="auto"/>
                    <w:left w:val="single" w:sz="4" w:space="0" w:color="auto"/>
                    <w:bottom w:val="single" w:sz="4" w:space="0" w:color="auto"/>
                    <w:right w:val="single" w:sz="4" w:space="0" w:color="auto"/>
                  </w:tcBorders>
                </w:tcPr>
                <w:p w14:paraId="48623FE5" w14:textId="77777777" w:rsidR="00C33D8F" w:rsidRPr="00C33D8F" w:rsidRDefault="00C33D8F" w:rsidP="00C33D8F">
                  <w:pPr>
                    <w:rPr>
                      <w:rFonts w:eastAsia="SimSun"/>
                      <w:sz w:val="20"/>
                    </w:rPr>
                  </w:pPr>
                  <w:r w:rsidRPr="00C33D8F">
                    <w:rPr>
                      <w:rFonts w:eastAsia="SimSun"/>
                      <w:sz w:val="20"/>
                    </w:rPr>
                    <w:t>$</w:t>
                  </w:r>
                </w:p>
              </w:tc>
              <w:tc>
                <w:tcPr>
                  <w:tcW w:w="3346" w:type="pct"/>
                  <w:tcBorders>
                    <w:top w:val="single" w:sz="4" w:space="0" w:color="auto"/>
                    <w:left w:val="single" w:sz="4" w:space="0" w:color="auto"/>
                    <w:bottom w:val="single" w:sz="4" w:space="0" w:color="auto"/>
                    <w:right w:val="single" w:sz="4" w:space="0" w:color="auto"/>
                  </w:tcBorders>
                </w:tcPr>
                <w:p w14:paraId="7C3A1033" w14:textId="77777777" w:rsidR="00C33D8F" w:rsidRPr="00C33D8F" w:rsidRDefault="00C33D8F" w:rsidP="00C33D8F">
                  <w:pPr>
                    <w:rPr>
                      <w:rFonts w:eastAsia="SimSun"/>
                      <w:sz w:val="20"/>
                    </w:rPr>
                  </w:pPr>
                  <w:r w:rsidRPr="00C33D8F">
                    <w:rPr>
                      <w:rFonts w:eastAsia="SimSun"/>
                      <w:i/>
                      <w:sz w:val="20"/>
                    </w:rPr>
                    <w:t>Procured Capacity for Reg-Down Amount Total in DAM</w:t>
                  </w:r>
                  <w:r w:rsidRPr="00C33D8F">
                    <w:rPr>
                      <w:rFonts w:eastAsia="SimSun"/>
                      <w:sz w:val="20"/>
                    </w:rPr>
                    <w:t>—The total of the DAM Reg-Down payments for all QSEs for the hour.</w:t>
                  </w:r>
                </w:p>
              </w:tc>
            </w:tr>
            <w:tr w:rsidR="00C33D8F" w:rsidRPr="00C33D8F" w14:paraId="49BAB6FA" w14:textId="77777777" w:rsidTr="006D009D">
              <w:tc>
                <w:tcPr>
                  <w:tcW w:w="1278" w:type="pct"/>
                  <w:tcBorders>
                    <w:top w:val="single" w:sz="4" w:space="0" w:color="auto"/>
                    <w:left w:val="single" w:sz="4" w:space="0" w:color="auto"/>
                    <w:bottom w:val="single" w:sz="4" w:space="0" w:color="auto"/>
                    <w:right w:val="single" w:sz="4" w:space="0" w:color="auto"/>
                  </w:tcBorders>
                </w:tcPr>
                <w:p w14:paraId="59B7780F" w14:textId="77777777" w:rsidR="00C33D8F" w:rsidRPr="00C33D8F" w:rsidRDefault="00C33D8F" w:rsidP="00C33D8F">
                  <w:pPr>
                    <w:spacing w:after="60"/>
                    <w:rPr>
                      <w:rFonts w:eastAsia="SimSun"/>
                      <w:i/>
                      <w:iCs/>
                      <w:sz w:val="20"/>
                    </w:rPr>
                  </w:pPr>
                  <w:r w:rsidRPr="00C33D8F">
                    <w:rPr>
                      <w:rFonts w:eastAsia="SimSun"/>
                      <w:sz w:val="20"/>
                    </w:rPr>
                    <w:t>RDINFQAMTTOT</w:t>
                  </w:r>
                </w:p>
              </w:tc>
              <w:tc>
                <w:tcPr>
                  <w:tcW w:w="376" w:type="pct"/>
                  <w:tcBorders>
                    <w:top w:val="single" w:sz="4" w:space="0" w:color="auto"/>
                    <w:left w:val="single" w:sz="4" w:space="0" w:color="auto"/>
                    <w:bottom w:val="single" w:sz="4" w:space="0" w:color="auto"/>
                    <w:right w:val="single" w:sz="4" w:space="0" w:color="auto"/>
                  </w:tcBorders>
                </w:tcPr>
                <w:p w14:paraId="6E85B781" w14:textId="77777777" w:rsidR="00C33D8F" w:rsidRPr="00C33D8F" w:rsidRDefault="00C33D8F" w:rsidP="00C33D8F">
                  <w:pPr>
                    <w:spacing w:after="60"/>
                    <w:rPr>
                      <w:rFonts w:eastAsia="SimSun"/>
                      <w:iCs/>
                      <w:sz w:val="20"/>
                    </w:rPr>
                  </w:pPr>
                  <w:r w:rsidRPr="00C33D8F">
                    <w:rPr>
                      <w:rFonts w:eastAsia="SimSun"/>
                      <w:sz w:val="20"/>
                    </w:rPr>
                    <w:t>$</w:t>
                  </w:r>
                </w:p>
              </w:tc>
              <w:tc>
                <w:tcPr>
                  <w:tcW w:w="3346" w:type="pct"/>
                  <w:tcBorders>
                    <w:top w:val="single" w:sz="4" w:space="0" w:color="auto"/>
                    <w:left w:val="single" w:sz="4" w:space="0" w:color="auto"/>
                    <w:bottom w:val="single" w:sz="4" w:space="0" w:color="auto"/>
                    <w:right w:val="single" w:sz="4" w:space="0" w:color="auto"/>
                  </w:tcBorders>
                </w:tcPr>
                <w:p w14:paraId="1ADDCAD3" w14:textId="77777777" w:rsidR="00C33D8F" w:rsidRPr="00C33D8F" w:rsidRDefault="00C33D8F" w:rsidP="00C33D8F">
                  <w:pPr>
                    <w:spacing w:after="60"/>
                    <w:rPr>
                      <w:rFonts w:eastAsia="SimSun"/>
                      <w:iCs/>
                      <w:sz w:val="20"/>
                    </w:rPr>
                  </w:pPr>
                  <w:r w:rsidRPr="00C33D8F">
                    <w:rPr>
                      <w:rFonts w:eastAsia="SimSun"/>
                      <w:i/>
                      <w:sz w:val="20"/>
                    </w:rPr>
                    <w:t xml:space="preserve">Reg-Down Infeasible Quantity Amount Total </w:t>
                  </w:r>
                  <w:r w:rsidRPr="00C33D8F">
                    <w:rPr>
                      <w:rFonts w:eastAsia="SimSun"/>
                      <w:sz w:val="20"/>
                    </w:rPr>
                    <w:t>— The charge to all QSEs for their total capacity associated with infeasible deployment of Ancillary Service Supply Responsibilities for Reg-Down, for the hour.</w:t>
                  </w:r>
                </w:p>
              </w:tc>
            </w:tr>
            <w:tr w:rsidR="00C33D8F" w:rsidRPr="00C33D8F" w14:paraId="18BA9CD0" w14:textId="77777777" w:rsidTr="006D009D">
              <w:tc>
                <w:tcPr>
                  <w:tcW w:w="1278" w:type="pct"/>
                  <w:tcBorders>
                    <w:top w:val="single" w:sz="4" w:space="0" w:color="auto"/>
                    <w:left w:val="single" w:sz="4" w:space="0" w:color="auto"/>
                    <w:bottom w:val="single" w:sz="4" w:space="0" w:color="auto"/>
                    <w:right w:val="single" w:sz="4" w:space="0" w:color="auto"/>
                  </w:tcBorders>
                </w:tcPr>
                <w:p w14:paraId="1B0A62C0" w14:textId="77777777" w:rsidR="00C33D8F" w:rsidRPr="00C33D8F" w:rsidRDefault="00C33D8F" w:rsidP="00C33D8F">
                  <w:pPr>
                    <w:spacing w:after="60"/>
                    <w:rPr>
                      <w:rFonts w:eastAsia="SimSun"/>
                      <w:i/>
                      <w:iCs/>
                      <w:sz w:val="20"/>
                    </w:rPr>
                  </w:pPr>
                  <w:r w:rsidRPr="00C33D8F">
                    <w:rPr>
                      <w:rFonts w:eastAsia="SimSun"/>
                      <w:sz w:val="20"/>
                    </w:rPr>
                    <w:t xml:space="preserve">RDINFQAMT </w:t>
                  </w:r>
                  <w:r w:rsidRPr="00C33D8F">
                    <w:rPr>
                      <w:rFonts w:eastAsia="SimSun"/>
                      <w:i/>
                      <w:sz w:val="20"/>
                      <w:vertAlign w:val="subscript"/>
                    </w:rPr>
                    <w:t>q</w:t>
                  </w:r>
                </w:p>
              </w:tc>
              <w:tc>
                <w:tcPr>
                  <w:tcW w:w="376" w:type="pct"/>
                  <w:tcBorders>
                    <w:top w:val="single" w:sz="4" w:space="0" w:color="auto"/>
                    <w:left w:val="single" w:sz="4" w:space="0" w:color="auto"/>
                    <w:bottom w:val="single" w:sz="4" w:space="0" w:color="auto"/>
                    <w:right w:val="single" w:sz="4" w:space="0" w:color="auto"/>
                  </w:tcBorders>
                </w:tcPr>
                <w:p w14:paraId="787B0FA0" w14:textId="77777777" w:rsidR="00C33D8F" w:rsidRPr="00C33D8F" w:rsidRDefault="00C33D8F" w:rsidP="00C33D8F">
                  <w:pPr>
                    <w:spacing w:after="60"/>
                    <w:rPr>
                      <w:rFonts w:eastAsia="SimSun"/>
                      <w:iCs/>
                      <w:sz w:val="20"/>
                    </w:rPr>
                  </w:pPr>
                  <w:r w:rsidRPr="00C33D8F">
                    <w:rPr>
                      <w:rFonts w:eastAsia="SimSun"/>
                      <w:sz w:val="20"/>
                    </w:rPr>
                    <w:t>$</w:t>
                  </w:r>
                </w:p>
              </w:tc>
              <w:tc>
                <w:tcPr>
                  <w:tcW w:w="3346" w:type="pct"/>
                  <w:tcBorders>
                    <w:top w:val="single" w:sz="4" w:space="0" w:color="auto"/>
                    <w:left w:val="single" w:sz="4" w:space="0" w:color="auto"/>
                    <w:bottom w:val="single" w:sz="4" w:space="0" w:color="auto"/>
                    <w:right w:val="single" w:sz="4" w:space="0" w:color="auto"/>
                  </w:tcBorders>
                </w:tcPr>
                <w:p w14:paraId="24136FF4" w14:textId="77777777" w:rsidR="00C33D8F" w:rsidRPr="00C33D8F" w:rsidRDefault="00C33D8F" w:rsidP="00C33D8F">
                  <w:pPr>
                    <w:spacing w:after="60"/>
                    <w:rPr>
                      <w:rFonts w:eastAsia="SimSun"/>
                      <w:iCs/>
                      <w:sz w:val="20"/>
                    </w:rPr>
                  </w:pPr>
                  <w:r w:rsidRPr="00C33D8F">
                    <w:rPr>
                      <w:rFonts w:eastAsia="SimSun"/>
                      <w:i/>
                      <w:sz w:val="20"/>
                    </w:rPr>
                    <w:t>Reg-Down Infeasible Quantity Amount per QSE</w:t>
                  </w:r>
                  <w:r w:rsidRPr="00C33D8F">
                    <w:rPr>
                      <w:rFonts w:eastAsia="SimSun"/>
                      <w:sz w:val="20"/>
                    </w:rPr>
                    <w:t xml:space="preserve">—The total charge to QSE </w:t>
                  </w:r>
                  <w:r w:rsidRPr="00C33D8F">
                    <w:rPr>
                      <w:rFonts w:eastAsia="SimSun"/>
                      <w:i/>
                      <w:sz w:val="20"/>
                    </w:rPr>
                    <w:t>q</w:t>
                  </w:r>
                  <w:r w:rsidRPr="00C33D8F">
                    <w:rPr>
                      <w:rFonts w:eastAsia="SimSun"/>
                      <w:sz w:val="20"/>
                    </w:rPr>
                    <w:t xml:space="preserve"> for its total capacity associated with infeasible deployment of its </w:t>
                  </w:r>
                  <w:r w:rsidRPr="00C33D8F">
                    <w:rPr>
                      <w:rFonts w:eastAsia="SimSun"/>
                      <w:sz w:val="20"/>
                    </w:rPr>
                    <w:lastRenderedPageBreak/>
                    <w:t>Ancillary Service Supply Responsibilities for Reg-Down, for the hour.</w:t>
                  </w:r>
                </w:p>
              </w:tc>
            </w:tr>
            <w:tr w:rsidR="00C33D8F" w:rsidRPr="00C33D8F" w14:paraId="1DF6B03C" w14:textId="77777777" w:rsidTr="006D009D">
              <w:tc>
                <w:tcPr>
                  <w:tcW w:w="1278" w:type="pct"/>
                  <w:tcBorders>
                    <w:top w:val="single" w:sz="4" w:space="0" w:color="auto"/>
                    <w:left w:val="single" w:sz="4" w:space="0" w:color="auto"/>
                    <w:bottom w:val="single" w:sz="4" w:space="0" w:color="auto"/>
                    <w:right w:val="single" w:sz="4" w:space="0" w:color="auto"/>
                  </w:tcBorders>
                </w:tcPr>
                <w:p w14:paraId="4A1EA1BE" w14:textId="77777777" w:rsidR="00C33D8F" w:rsidRPr="00C33D8F" w:rsidRDefault="00C33D8F" w:rsidP="00C33D8F">
                  <w:pPr>
                    <w:spacing w:after="60"/>
                    <w:rPr>
                      <w:rFonts w:eastAsia="SimSun"/>
                      <w:i/>
                      <w:iCs/>
                      <w:sz w:val="20"/>
                    </w:rPr>
                  </w:pPr>
                  <w:r w:rsidRPr="00C33D8F">
                    <w:rPr>
                      <w:rFonts w:eastAsia="SimSun"/>
                      <w:i/>
                      <w:iCs/>
                      <w:sz w:val="20"/>
                    </w:rPr>
                    <w:lastRenderedPageBreak/>
                    <w:t>q</w:t>
                  </w:r>
                </w:p>
              </w:tc>
              <w:tc>
                <w:tcPr>
                  <w:tcW w:w="376" w:type="pct"/>
                  <w:tcBorders>
                    <w:top w:val="single" w:sz="4" w:space="0" w:color="auto"/>
                    <w:left w:val="single" w:sz="4" w:space="0" w:color="auto"/>
                    <w:bottom w:val="single" w:sz="4" w:space="0" w:color="auto"/>
                    <w:right w:val="single" w:sz="4" w:space="0" w:color="auto"/>
                  </w:tcBorders>
                </w:tcPr>
                <w:p w14:paraId="142FC91F" w14:textId="77777777" w:rsidR="00C33D8F" w:rsidRPr="00C33D8F" w:rsidRDefault="00C33D8F" w:rsidP="00C33D8F">
                  <w:pPr>
                    <w:spacing w:after="60"/>
                    <w:rPr>
                      <w:rFonts w:eastAsia="SimSun"/>
                      <w:iCs/>
                      <w:sz w:val="20"/>
                    </w:rPr>
                  </w:pPr>
                  <w:r w:rsidRPr="00C33D8F">
                    <w:rPr>
                      <w:rFonts w:eastAsia="SimSun"/>
                      <w:iCs/>
                      <w:sz w:val="20"/>
                    </w:rPr>
                    <w:t>none</w:t>
                  </w:r>
                </w:p>
              </w:tc>
              <w:tc>
                <w:tcPr>
                  <w:tcW w:w="3346" w:type="pct"/>
                  <w:tcBorders>
                    <w:top w:val="single" w:sz="4" w:space="0" w:color="auto"/>
                    <w:left w:val="single" w:sz="4" w:space="0" w:color="auto"/>
                    <w:bottom w:val="single" w:sz="4" w:space="0" w:color="auto"/>
                    <w:right w:val="single" w:sz="4" w:space="0" w:color="auto"/>
                  </w:tcBorders>
                </w:tcPr>
                <w:p w14:paraId="08436E9A" w14:textId="77777777" w:rsidR="00C33D8F" w:rsidRPr="00C33D8F" w:rsidRDefault="00C33D8F" w:rsidP="00C33D8F">
                  <w:pPr>
                    <w:spacing w:after="60"/>
                    <w:rPr>
                      <w:rFonts w:eastAsia="SimSun"/>
                      <w:iCs/>
                      <w:sz w:val="20"/>
                    </w:rPr>
                  </w:pPr>
                  <w:r w:rsidRPr="00C33D8F">
                    <w:rPr>
                      <w:rFonts w:eastAsia="SimSun"/>
                      <w:iCs/>
                      <w:sz w:val="20"/>
                    </w:rPr>
                    <w:t>A QSE.</w:t>
                  </w:r>
                </w:p>
              </w:tc>
            </w:tr>
            <w:tr w:rsidR="00C33D8F" w:rsidRPr="00C33D8F" w14:paraId="51E756ED" w14:textId="77777777" w:rsidTr="006D009D">
              <w:tc>
                <w:tcPr>
                  <w:tcW w:w="1278" w:type="pct"/>
                  <w:tcBorders>
                    <w:top w:val="single" w:sz="4" w:space="0" w:color="auto"/>
                    <w:left w:val="single" w:sz="4" w:space="0" w:color="auto"/>
                    <w:bottom w:val="single" w:sz="4" w:space="0" w:color="auto"/>
                    <w:right w:val="single" w:sz="4" w:space="0" w:color="auto"/>
                  </w:tcBorders>
                </w:tcPr>
                <w:p w14:paraId="1BD3C0AC" w14:textId="77777777" w:rsidR="00C33D8F" w:rsidRPr="00C33D8F" w:rsidRDefault="00C33D8F" w:rsidP="00C33D8F">
                  <w:pPr>
                    <w:spacing w:after="60"/>
                    <w:rPr>
                      <w:rFonts w:eastAsia="SimSun"/>
                      <w:i/>
                      <w:iCs/>
                      <w:sz w:val="20"/>
                    </w:rPr>
                  </w:pPr>
                  <w:r w:rsidRPr="00C33D8F">
                    <w:rPr>
                      <w:rFonts w:eastAsia="SimSun"/>
                      <w:i/>
                      <w:iCs/>
                      <w:sz w:val="20"/>
                    </w:rPr>
                    <w:t>m</w:t>
                  </w:r>
                </w:p>
              </w:tc>
              <w:tc>
                <w:tcPr>
                  <w:tcW w:w="376" w:type="pct"/>
                  <w:tcBorders>
                    <w:top w:val="single" w:sz="4" w:space="0" w:color="auto"/>
                    <w:left w:val="single" w:sz="4" w:space="0" w:color="auto"/>
                    <w:bottom w:val="single" w:sz="4" w:space="0" w:color="auto"/>
                    <w:right w:val="single" w:sz="4" w:space="0" w:color="auto"/>
                  </w:tcBorders>
                </w:tcPr>
                <w:p w14:paraId="259335EA" w14:textId="77777777" w:rsidR="00C33D8F" w:rsidRPr="00C33D8F" w:rsidRDefault="00C33D8F" w:rsidP="00C33D8F">
                  <w:pPr>
                    <w:spacing w:after="60"/>
                    <w:rPr>
                      <w:rFonts w:eastAsia="SimSun"/>
                      <w:iCs/>
                      <w:sz w:val="20"/>
                    </w:rPr>
                  </w:pPr>
                  <w:r w:rsidRPr="00C33D8F">
                    <w:rPr>
                      <w:rFonts w:eastAsia="SimSun"/>
                      <w:iCs/>
                      <w:sz w:val="20"/>
                    </w:rPr>
                    <w:t>none</w:t>
                  </w:r>
                </w:p>
              </w:tc>
              <w:tc>
                <w:tcPr>
                  <w:tcW w:w="3346" w:type="pct"/>
                  <w:tcBorders>
                    <w:top w:val="single" w:sz="4" w:space="0" w:color="auto"/>
                    <w:left w:val="single" w:sz="4" w:space="0" w:color="auto"/>
                    <w:bottom w:val="single" w:sz="4" w:space="0" w:color="auto"/>
                    <w:right w:val="single" w:sz="4" w:space="0" w:color="auto"/>
                  </w:tcBorders>
                </w:tcPr>
                <w:p w14:paraId="1B882B06" w14:textId="77777777" w:rsidR="00C33D8F" w:rsidRPr="00C33D8F" w:rsidRDefault="00C33D8F" w:rsidP="00C33D8F">
                  <w:pPr>
                    <w:spacing w:after="60"/>
                    <w:rPr>
                      <w:rFonts w:eastAsia="SimSun"/>
                      <w:iCs/>
                      <w:sz w:val="20"/>
                    </w:rPr>
                  </w:pPr>
                  <w:r w:rsidRPr="00C33D8F">
                    <w:rPr>
                      <w:rFonts w:eastAsia="SimSun"/>
                      <w:iCs/>
                      <w:sz w:val="20"/>
                    </w:rPr>
                    <w:t>An Ancillary Service market (SASM or RSASM) for the given Operating Hour.</w:t>
                  </w:r>
                </w:p>
              </w:tc>
            </w:tr>
          </w:tbl>
          <w:p w14:paraId="32FEA275" w14:textId="77777777" w:rsidR="00C33D8F" w:rsidRPr="00C33D8F" w:rsidRDefault="00C33D8F" w:rsidP="00C33D8F">
            <w:pPr>
              <w:spacing w:after="240"/>
              <w:rPr>
                <w:rFonts w:eastAsia="SimSun"/>
              </w:rPr>
            </w:pPr>
          </w:p>
        </w:tc>
      </w:tr>
    </w:tbl>
    <w:p w14:paraId="5ADB28CC" w14:textId="77777777" w:rsidR="00C33D8F" w:rsidRPr="00C33D8F" w:rsidRDefault="00C33D8F" w:rsidP="00C33D8F">
      <w:pPr>
        <w:spacing w:before="240" w:after="240"/>
        <w:ind w:left="1440" w:hanging="720"/>
        <w:rPr>
          <w:rFonts w:eastAsia="SimSun"/>
        </w:rPr>
      </w:pPr>
      <w:r w:rsidRPr="00C33D8F">
        <w:rPr>
          <w:rFonts w:eastAsia="SimSun"/>
        </w:rPr>
        <w:lastRenderedPageBreak/>
        <w:t>(b)</w:t>
      </w:r>
      <w:r w:rsidRPr="00C33D8F">
        <w:rPr>
          <w:rFonts w:eastAsia="SimSun"/>
        </w:rPr>
        <w:tab/>
        <w:t>Each QSE’s share of the net total costs for Reg-Down for the Operating Hour is calculated as follows:</w:t>
      </w:r>
    </w:p>
    <w:p w14:paraId="24B908EE" w14:textId="77777777" w:rsidR="00C33D8F" w:rsidRPr="00C33D8F" w:rsidRDefault="00C33D8F" w:rsidP="00C33D8F">
      <w:pPr>
        <w:spacing w:after="240"/>
        <w:ind w:left="2880" w:hanging="2160"/>
        <w:rPr>
          <w:rFonts w:eastAsia="SimSun"/>
          <w:b/>
          <w:bCs/>
        </w:rPr>
      </w:pPr>
      <w:r w:rsidRPr="00C33D8F">
        <w:rPr>
          <w:rFonts w:eastAsia="SimSun"/>
          <w:b/>
          <w:bCs/>
        </w:rPr>
        <w:t xml:space="preserve">RDCOST </w:t>
      </w:r>
      <w:r w:rsidRPr="00C33D8F">
        <w:rPr>
          <w:rFonts w:eastAsia="SimSun"/>
          <w:b/>
          <w:bCs/>
          <w:i/>
          <w:vertAlign w:val="subscript"/>
        </w:rPr>
        <w:t>q</w:t>
      </w:r>
      <w:r w:rsidRPr="00C33D8F">
        <w:rPr>
          <w:rFonts w:eastAsia="SimSun"/>
          <w:b/>
          <w:bCs/>
          <w:i/>
          <w:vertAlign w:val="subscript"/>
        </w:rPr>
        <w:tab/>
      </w:r>
      <w:r w:rsidRPr="00C33D8F">
        <w:rPr>
          <w:rFonts w:eastAsia="SimSun"/>
          <w:b/>
          <w:bCs/>
        </w:rPr>
        <w:t>=</w:t>
      </w:r>
      <w:r w:rsidRPr="00C33D8F">
        <w:rPr>
          <w:rFonts w:eastAsia="SimSun"/>
          <w:b/>
          <w:bCs/>
        </w:rPr>
        <w:tab/>
        <w:t xml:space="preserve">RDPR * RDQ </w:t>
      </w:r>
      <w:r w:rsidRPr="00C33D8F">
        <w:rPr>
          <w:rFonts w:eastAsia="SimSun"/>
          <w:b/>
          <w:bCs/>
          <w:i/>
          <w:vertAlign w:val="subscript"/>
        </w:rPr>
        <w:t>q</w:t>
      </w:r>
    </w:p>
    <w:p w14:paraId="69985EBC" w14:textId="77777777" w:rsidR="00C33D8F" w:rsidRPr="00C33D8F" w:rsidRDefault="00C33D8F" w:rsidP="00C33D8F">
      <w:pPr>
        <w:spacing w:after="240"/>
        <w:rPr>
          <w:rFonts w:eastAsia="SimSun"/>
          <w:iCs/>
        </w:rPr>
      </w:pPr>
      <w:r w:rsidRPr="00C33D8F">
        <w:rPr>
          <w:rFonts w:eastAsia="SimSun"/>
          <w:iCs/>
        </w:rPr>
        <w:t>Where:</w:t>
      </w:r>
    </w:p>
    <w:p w14:paraId="15774F0E" w14:textId="77777777" w:rsidR="00C33D8F" w:rsidRPr="00C33D8F" w:rsidRDefault="00C33D8F" w:rsidP="00C33D8F">
      <w:pPr>
        <w:tabs>
          <w:tab w:val="left" w:pos="2160"/>
          <w:tab w:val="left" w:pos="2880"/>
        </w:tabs>
        <w:spacing w:after="120"/>
        <w:ind w:leftChars="300" w:left="2880" w:hangingChars="900" w:hanging="2160"/>
        <w:rPr>
          <w:rFonts w:eastAsia="SimSun"/>
          <w:bCs/>
        </w:rPr>
      </w:pPr>
      <w:r w:rsidRPr="00C33D8F">
        <w:rPr>
          <w:rFonts w:eastAsia="SimSun"/>
          <w:bCs/>
        </w:rPr>
        <w:t>RDPR</w:t>
      </w:r>
      <w:r w:rsidRPr="00C33D8F">
        <w:rPr>
          <w:rFonts w:eastAsia="SimSun"/>
          <w:bCs/>
        </w:rPr>
        <w:tab/>
      </w:r>
      <w:r w:rsidRPr="00C33D8F">
        <w:rPr>
          <w:rFonts w:eastAsia="SimSun"/>
          <w:bCs/>
        </w:rPr>
        <w:tab/>
        <w:t>=</w:t>
      </w:r>
      <w:r w:rsidRPr="00C33D8F">
        <w:rPr>
          <w:rFonts w:eastAsia="SimSun"/>
          <w:bCs/>
        </w:rPr>
        <w:tab/>
        <w:t>RDCOSTTOT / RDQTOT</w:t>
      </w:r>
    </w:p>
    <w:p w14:paraId="1D209020" w14:textId="0CD4CA3F" w:rsidR="00C33D8F" w:rsidRPr="00C33D8F" w:rsidRDefault="00C33D8F" w:rsidP="00C33D8F">
      <w:pPr>
        <w:tabs>
          <w:tab w:val="left" w:pos="2160"/>
          <w:tab w:val="left" w:pos="2880"/>
        </w:tabs>
        <w:spacing w:after="120"/>
        <w:ind w:leftChars="300" w:left="2880" w:hangingChars="900" w:hanging="2160"/>
        <w:rPr>
          <w:rFonts w:eastAsia="SimSun"/>
          <w:bCs/>
        </w:rPr>
      </w:pPr>
      <w:r w:rsidRPr="00C33D8F">
        <w:rPr>
          <w:rFonts w:eastAsia="SimSun"/>
          <w:bCs/>
        </w:rPr>
        <w:t>RDQTOT</w:t>
      </w:r>
      <w:r w:rsidRPr="00C33D8F">
        <w:rPr>
          <w:rFonts w:eastAsia="SimSun"/>
          <w:bCs/>
        </w:rPr>
        <w:tab/>
      </w:r>
      <w:r w:rsidRPr="00C33D8F">
        <w:rPr>
          <w:rFonts w:eastAsia="SimSun"/>
          <w:bCs/>
        </w:rPr>
        <w:tab/>
        <w:t>=</w:t>
      </w:r>
      <w:r w:rsidRPr="00C33D8F">
        <w:rPr>
          <w:rFonts w:eastAsia="SimSun"/>
          <w:bCs/>
        </w:rPr>
        <w:tab/>
      </w:r>
      <w:r w:rsidR="00330EDF">
        <w:rPr>
          <w:rFonts w:eastAsia="SimSun"/>
          <w:noProof/>
          <w:position w:val="-22"/>
        </w:rPr>
        <w:pict w14:anchorId="3F0FE1A1">
          <v:shape id="Picture 259" o:spid="_x0000_i1101" type="#_x0000_t75" style="width:11.4pt;height:23.4pt;visibility:visible;mso-wrap-style:square">
            <v:imagedata r:id="rId61" o:title=""/>
          </v:shape>
        </w:pict>
      </w:r>
      <w:r w:rsidRPr="00C33D8F">
        <w:rPr>
          <w:rFonts w:eastAsia="SimSun"/>
          <w:bCs/>
        </w:rPr>
        <w:t xml:space="preserve">RDQ </w:t>
      </w:r>
      <w:r w:rsidRPr="00C33D8F">
        <w:rPr>
          <w:rFonts w:eastAsia="SimSun"/>
          <w:bCs/>
          <w:i/>
          <w:vertAlign w:val="subscript"/>
        </w:rPr>
        <w:t>q</w:t>
      </w:r>
    </w:p>
    <w:p w14:paraId="0545CC68" w14:textId="77777777" w:rsidR="00C33D8F" w:rsidRPr="00C33D8F" w:rsidRDefault="00C33D8F" w:rsidP="00C33D8F">
      <w:pPr>
        <w:tabs>
          <w:tab w:val="left" w:pos="2160"/>
          <w:tab w:val="left" w:pos="2880"/>
        </w:tabs>
        <w:spacing w:after="120"/>
        <w:ind w:leftChars="300" w:left="2880" w:hangingChars="900" w:hanging="2160"/>
        <w:rPr>
          <w:rFonts w:eastAsia="SimSun"/>
          <w:bCs/>
          <w:lang w:val="it-IT"/>
        </w:rPr>
      </w:pPr>
      <w:r w:rsidRPr="00C33D8F">
        <w:rPr>
          <w:rFonts w:eastAsia="SimSun"/>
          <w:bCs/>
          <w:lang w:val="it-IT"/>
        </w:rPr>
        <w:t xml:space="preserve">RDQ </w:t>
      </w:r>
      <w:r w:rsidRPr="00C33D8F">
        <w:rPr>
          <w:rFonts w:eastAsia="SimSun"/>
          <w:bCs/>
          <w:i/>
          <w:vertAlign w:val="subscript"/>
          <w:lang w:val="it-IT"/>
        </w:rPr>
        <w:t>q</w:t>
      </w:r>
      <w:r w:rsidRPr="00C33D8F">
        <w:rPr>
          <w:rFonts w:eastAsia="SimSun"/>
          <w:bCs/>
          <w:lang w:val="it-IT"/>
        </w:rPr>
        <w:tab/>
      </w:r>
      <w:r w:rsidRPr="00C33D8F">
        <w:rPr>
          <w:rFonts w:eastAsia="SimSun"/>
          <w:bCs/>
          <w:lang w:val="it-IT"/>
        </w:rPr>
        <w:tab/>
        <w:t>=</w:t>
      </w:r>
      <w:r w:rsidRPr="00C33D8F">
        <w:rPr>
          <w:rFonts w:eastAsia="SimSun"/>
          <w:bCs/>
          <w:lang w:val="it-IT"/>
        </w:rPr>
        <w:tab/>
        <w:t xml:space="preserve">RDO </w:t>
      </w:r>
      <w:r w:rsidRPr="00C33D8F">
        <w:rPr>
          <w:rFonts w:eastAsia="SimSun"/>
          <w:bCs/>
          <w:i/>
          <w:vertAlign w:val="subscript"/>
          <w:lang w:val="it-IT"/>
        </w:rPr>
        <w:t>q</w:t>
      </w:r>
      <w:r w:rsidRPr="00C33D8F">
        <w:rPr>
          <w:rFonts w:eastAsia="SimSun"/>
          <w:bCs/>
          <w:lang w:val="it-IT"/>
        </w:rPr>
        <w:t xml:space="preserve"> – SARDQ </w:t>
      </w:r>
      <w:r w:rsidRPr="00C33D8F">
        <w:rPr>
          <w:rFonts w:eastAsia="SimSun"/>
          <w:bCs/>
          <w:i/>
          <w:vertAlign w:val="subscript"/>
          <w:lang w:val="it-IT"/>
        </w:rPr>
        <w:t>q</w:t>
      </w:r>
    </w:p>
    <w:p w14:paraId="61BF6EC5" w14:textId="1E5CFEBB" w:rsidR="00C33D8F" w:rsidRPr="00C33D8F" w:rsidRDefault="00C33D8F" w:rsidP="00C33D8F">
      <w:pPr>
        <w:tabs>
          <w:tab w:val="left" w:pos="2160"/>
          <w:tab w:val="left" w:pos="2880"/>
        </w:tabs>
        <w:spacing w:after="120"/>
        <w:ind w:leftChars="300" w:left="2880" w:hangingChars="900" w:hanging="2160"/>
        <w:rPr>
          <w:rFonts w:eastAsia="SimSun"/>
          <w:bCs/>
          <w:lang w:val="it-IT"/>
        </w:rPr>
      </w:pPr>
      <w:r w:rsidRPr="00C33D8F">
        <w:rPr>
          <w:rFonts w:eastAsia="SimSun"/>
          <w:bCs/>
          <w:lang w:val="it-IT"/>
        </w:rPr>
        <w:t xml:space="preserve">RDO </w:t>
      </w:r>
      <w:r w:rsidRPr="00C33D8F">
        <w:rPr>
          <w:rFonts w:eastAsia="SimSun"/>
          <w:bCs/>
          <w:i/>
          <w:vertAlign w:val="subscript"/>
          <w:lang w:val="it-IT"/>
        </w:rPr>
        <w:t>q</w:t>
      </w:r>
      <w:r w:rsidRPr="00C33D8F">
        <w:rPr>
          <w:rFonts w:eastAsia="SimSun"/>
          <w:bCs/>
          <w:lang w:val="it-IT"/>
        </w:rPr>
        <w:tab/>
      </w:r>
      <w:r w:rsidRPr="00C33D8F">
        <w:rPr>
          <w:rFonts w:eastAsia="SimSun"/>
          <w:bCs/>
          <w:lang w:val="it-IT"/>
        </w:rPr>
        <w:tab/>
        <w:t>=</w:t>
      </w:r>
      <w:r w:rsidRPr="00C33D8F">
        <w:rPr>
          <w:rFonts w:eastAsia="SimSun"/>
          <w:bCs/>
          <w:lang w:val="it-IT"/>
        </w:rPr>
        <w:tab/>
      </w:r>
      <w:r w:rsidR="00330EDF">
        <w:rPr>
          <w:rFonts w:eastAsia="SimSun"/>
          <w:noProof/>
          <w:position w:val="-22"/>
        </w:rPr>
        <w:pict w14:anchorId="6F9EEF6E">
          <v:shape id="Picture 260" o:spid="_x0000_i1102" type="#_x0000_t75" style="width:11.4pt;height:23.4pt;visibility:visible;mso-wrap-style:square">
            <v:imagedata r:id="rId65" o:title=""/>
          </v:shape>
        </w:pict>
      </w:r>
      <w:r w:rsidRPr="00C33D8F">
        <w:rPr>
          <w:rFonts w:eastAsia="SimSun"/>
          <w:bCs/>
          <w:lang w:val="it-IT"/>
        </w:rPr>
        <w:t xml:space="preserve">(SARDQ </w:t>
      </w:r>
      <w:r w:rsidRPr="00C33D8F">
        <w:rPr>
          <w:rFonts w:eastAsia="SimSun"/>
          <w:bCs/>
          <w:i/>
          <w:vertAlign w:val="subscript"/>
          <w:lang w:val="it-IT"/>
        </w:rPr>
        <w:t>q</w:t>
      </w:r>
      <w:r w:rsidRPr="00C33D8F">
        <w:rPr>
          <w:rFonts w:eastAsia="SimSun"/>
          <w:bCs/>
          <w:lang w:val="it-IT"/>
        </w:rPr>
        <w:t xml:space="preserve"> + </w:t>
      </w:r>
      <w:r w:rsidR="00330EDF">
        <w:rPr>
          <w:rFonts w:eastAsia="SimSun"/>
          <w:noProof/>
          <w:position w:val="-20"/>
        </w:rPr>
        <w:pict w14:anchorId="17A6606B">
          <v:shape id="Picture 261" o:spid="_x0000_i1103" type="#_x0000_t75" style="width:11.4pt;height:21.6pt;visibility:visible;mso-wrap-style:square">
            <v:imagedata r:id="rId59" o:title=""/>
          </v:shape>
        </w:pict>
      </w:r>
      <w:r w:rsidRPr="00C33D8F">
        <w:rPr>
          <w:rFonts w:eastAsia="SimSun"/>
          <w:bCs/>
          <w:lang w:val="it-IT"/>
        </w:rPr>
        <w:t xml:space="preserve">(RTPCRD </w:t>
      </w:r>
      <w:r w:rsidRPr="00C33D8F">
        <w:rPr>
          <w:rFonts w:eastAsia="SimSun"/>
          <w:bCs/>
          <w:i/>
          <w:vertAlign w:val="subscript"/>
          <w:lang w:val="it-IT"/>
        </w:rPr>
        <w:t>q, m</w:t>
      </w:r>
      <w:r w:rsidRPr="00C33D8F">
        <w:rPr>
          <w:rFonts w:eastAsia="SimSun"/>
          <w:bCs/>
          <w:lang w:val="it-IT"/>
        </w:rPr>
        <w:t xml:space="preserve">) + PCRD </w:t>
      </w:r>
      <w:r w:rsidRPr="00C33D8F">
        <w:rPr>
          <w:rFonts w:eastAsia="SimSun"/>
          <w:bCs/>
          <w:i/>
          <w:vertAlign w:val="subscript"/>
          <w:lang w:val="it-IT"/>
        </w:rPr>
        <w:t>q</w:t>
      </w:r>
      <w:r w:rsidRPr="00C33D8F">
        <w:rPr>
          <w:rFonts w:eastAsia="SimSun"/>
          <w:bCs/>
          <w:lang w:val="it-IT"/>
        </w:rPr>
        <w:t xml:space="preserve"> –  </w:t>
      </w:r>
    </w:p>
    <w:p w14:paraId="0809763A" w14:textId="77777777" w:rsidR="00C33D8F" w:rsidRPr="00C33D8F" w:rsidRDefault="00C33D8F" w:rsidP="00C33D8F">
      <w:pPr>
        <w:tabs>
          <w:tab w:val="left" w:pos="2160"/>
          <w:tab w:val="left" w:pos="2880"/>
        </w:tabs>
        <w:spacing w:after="120"/>
        <w:ind w:leftChars="300" w:left="2880" w:hangingChars="900" w:hanging="2160"/>
        <w:rPr>
          <w:rFonts w:eastAsia="SimSun"/>
          <w:bCs/>
          <w:i/>
          <w:vertAlign w:val="subscript"/>
          <w:lang w:val="it-IT"/>
        </w:rPr>
      </w:pPr>
      <w:r w:rsidRPr="00C33D8F">
        <w:rPr>
          <w:rFonts w:eastAsia="SimSun"/>
          <w:bCs/>
          <w:lang w:val="it-IT"/>
        </w:rPr>
        <w:tab/>
      </w:r>
      <w:r w:rsidRPr="00C33D8F">
        <w:rPr>
          <w:rFonts w:eastAsia="SimSun"/>
          <w:bCs/>
          <w:lang w:val="it-IT"/>
        </w:rPr>
        <w:tab/>
      </w:r>
      <w:r w:rsidRPr="00C33D8F">
        <w:rPr>
          <w:rFonts w:eastAsia="SimSun"/>
          <w:bCs/>
          <w:lang w:val="it-IT"/>
        </w:rPr>
        <w:tab/>
        <w:t xml:space="preserve">RDFQ </w:t>
      </w:r>
      <w:r w:rsidRPr="00C33D8F">
        <w:rPr>
          <w:rFonts w:eastAsia="SimSun"/>
          <w:bCs/>
          <w:i/>
          <w:vertAlign w:val="subscript"/>
          <w:lang w:val="it-IT"/>
        </w:rPr>
        <w:t>q</w:t>
      </w:r>
      <w:r w:rsidRPr="00C33D8F">
        <w:rPr>
          <w:rFonts w:eastAsia="SimSun"/>
          <w:bCs/>
          <w:lang w:val="it-IT"/>
        </w:rPr>
        <w:t xml:space="preserve"> – RRDFQ </w:t>
      </w:r>
      <w:r w:rsidRPr="00C33D8F">
        <w:rPr>
          <w:rFonts w:eastAsia="SimSun"/>
          <w:bCs/>
          <w:i/>
          <w:vertAlign w:val="subscript"/>
          <w:lang w:val="it-IT"/>
        </w:rPr>
        <w:t>q</w:t>
      </w:r>
      <w:r w:rsidRPr="00C33D8F">
        <w:rPr>
          <w:rFonts w:eastAsia="SimSun"/>
          <w:bCs/>
          <w:lang w:val="it-IT"/>
        </w:rPr>
        <w:t xml:space="preserve">) * HLRS </w:t>
      </w:r>
      <w:r w:rsidRPr="00C33D8F">
        <w:rPr>
          <w:rFonts w:eastAsia="SimSun"/>
          <w:bCs/>
          <w:i/>
          <w:vertAlign w:val="subscript"/>
          <w:lang w:val="it-IT"/>
        </w:rPr>
        <w:t>q</w:t>
      </w:r>
    </w:p>
    <w:p w14:paraId="6E094FCE" w14:textId="77777777" w:rsidR="00C33D8F" w:rsidRPr="00C33D8F" w:rsidRDefault="00C33D8F" w:rsidP="00C33D8F">
      <w:pPr>
        <w:tabs>
          <w:tab w:val="left" w:pos="2160"/>
          <w:tab w:val="left" w:pos="2880"/>
        </w:tabs>
        <w:spacing w:after="120"/>
        <w:ind w:leftChars="300" w:left="2880" w:hangingChars="900" w:hanging="2160"/>
        <w:rPr>
          <w:rFonts w:eastAsia="SimSun"/>
          <w:bCs/>
          <w:lang w:val="fr-FR"/>
        </w:rPr>
      </w:pPr>
      <w:r w:rsidRPr="00C33D8F">
        <w:rPr>
          <w:rFonts w:eastAsia="SimSun"/>
          <w:bCs/>
          <w:lang w:val="fr-FR"/>
        </w:rPr>
        <w:t xml:space="preserve">SARDQ </w:t>
      </w:r>
      <w:r w:rsidRPr="00C33D8F">
        <w:rPr>
          <w:rFonts w:eastAsia="SimSun"/>
          <w:bCs/>
          <w:i/>
          <w:vertAlign w:val="subscript"/>
          <w:lang w:val="fr-FR"/>
        </w:rPr>
        <w:t>q</w:t>
      </w:r>
      <w:r w:rsidRPr="00C33D8F">
        <w:rPr>
          <w:rFonts w:eastAsia="SimSun"/>
          <w:bCs/>
          <w:lang w:val="fr-FR"/>
        </w:rPr>
        <w:tab/>
      </w:r>
      <w:r w:rsidRPr="00C33D8F">
        <w:rPr>
          <w:rFonts w:eastAsia="SimSun"/>
          <w:bCs/>
          <w:lang w:val="fr-FR"/>
        </w:rPr>
        <w:tab/>
        <w:t>=</w:t>
      </w:r>
      <w:r w:rsidRPr="00C33D8F">
        <w:rPr>
          <w:rFonts w:eastAsia="SimSun"/>
          <w:bCs/>
          <w:lang w:val="fr-FR"/>
        </w:rPr>
        <w:tab/>
        <w:t xml:space="preserve">DASARDQ </w:t>
      </w:r>
      <w:r w:rsidRPr="00C33D8F">
        <w:rPr>
          <w:rFonts w:eastAsia="SimSun"/>
          <w:bCs/>
          <w:i/>
          <w:vertAlign w:val="subscript"/>
          <w:lang w:val="fr-FR"/>
        </w:rPr>
        <w:t>q</w:t>
      </w:r>
      <w:r w:rsidRPr="00C33D8F">
        <w:rPr>
          <w:rFonts w:eastAsia="SimSun"/>
          <w:bCs/>
          <w:lang w:val="fr-FR"/>
        </w:rPr>
        <w:t xml:space="preserve"> + RTSARDQ </w:t>
      </w:r>
      <w:r w:rsidRPr="00C33D8F">
        <w:rPr>
          <w:rFonts w:eastAsia="SimSun"/>
          <w:bCs/>
          <w:i/>
          <w:vertAlign w:val="subscript"/>
          <w:lang w:val="fr-FR"/>
        </w:rPr>
        <w:t>q</w:t>
      </w:r>
    </w:p>
    <w:p w14:paraId="76478FA3" w14:textId="77777777" w:rsidR="00C33D8F" w:rsidRPr="00C33D8F" w:rsidRDefault="00C33D8F" w:rsidP="00C33D8F">
      <w:pPr>
        <w:keepNext/>
        <w:rPr>
          <w:rFonts w:eastAsia="SimSun"/>
        </w:rPr>
      </w:pPr>
      <w:r w:rsidRPr="00C33D8F">
        <w:rPr>
          <w:rFonts w:eastAsia="SimSun"/>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881"/>
        <w:gridCol w:w="7069"/>
      </w:tblGrid>
      <w:tr w:rsidR="00C33D8F" w:rsidRPr="00C33D8F" w14:paraId="503C5D26" w14:textId="77777777" w:rsidTr="006D009D">
        <w:trPr>
          <w:tblHeader/>
        </w:trPr>
        <w:tc>
          <w:tcPr>
            <w:tcW w:w="849" w:type="pct"/>
          </w:tcPr>
          <w:p w14:paraId="325E5F85" w14:textId="77777777" w:rsidR="00C33D8F" w:rsidRPr="00C33D8F" w:rsidRDefault="00C33D8F" w:rsidP="00C33D8F">
            <w:pPr>
              <w:keepNext/>
              <w:spacing w:after="120"/>
              <w:rPr>
                <w:rFonts w:eastAsia="SimSun"/>
                <w:b/>
                <w:iCs/>
                <w:sz w:val="20"/>
              </w:rPr>
            </w:pPr>
            <w:r w:rsidRPr="00C33D8F">
              <w:rPr>
                <w:rFonts w:eastAsia="SimSun"/>
                <w:b/>
                <w:iCs/>
                <w:sz w:val="20"/>
              </w:rPr>
              <w:t>Variable</w:t>
            </w:r>
          </w:p>
        </w:tc>
        <w:tc>
          <w:tcPr>
            <w:tcW w:w="460" w:type="pct"/>
          </w:tcPr>
          <w:p w14:paraId="69833C2B" w14:textId="77777777" w:rsidR="00C33D8F" w:rsidRPr="00C33D8F" w:rsidRDefault="00C33D8F" w:rsidP="00C33D8F">
            <w:pPr>
              <w:keepNext/>
              <w:spacing w:after="120"/>
              <w:rPr>
                <w:rFonts w:eastAsia="SimSun"/>
                <w:b/>
                <w:iCs/>
                <w:sz w:val="20"/>
              </w:rPr>
            </w:pPr>
            <w:r w:rsidRPr="00C33D8F">
              <w:rPr>
                <w:rFonts w:eastAsia="SimSun"/>
                <w:b/>
                <w:iCs/>
                <w:sz w:val="20"/>
              </w:rPr>
              <w:t>Unit</w:t>
            </w:r>
          </w:p>
        </w:tc>
        <w:tc>
          <w:tcPr>
            <w:tcW w:w="3691" w:type="pct"/>
          </w:tcPr>
          <w:p w14:paraId="6AA82911" w14:textId="77777777" w:rsidR="00C33D8F" w:rsidRPr="00C33D8F" w:rsidRDefault="00C33D8F" w:rsidP="00C33D8F">
            <w:pPr>
              <w:keepNext/>
              <w:spacing w:after="120"/>
              <w:rPr>
                <w:rFonts w:eastAsia="SimSun"/>
                <w:b/>
                <w:iCs/>
                <w:sz w:val="20"/>
              </w:rPr>
            </w:pPr>
            <w:r w:rsidRPr="00C33D8F">
              <w:rPr>
                <w:rFonts w:eastAsia="SimSun"/>
                <w:b/>
                <w:iCs/>
                <w:sz w:val="20"/>
              </w:rPr>
              <w:t>Description</w:t>
            </w:r>
          </w:p>
        </w:tc>
      </w:tr>
      <w:tr w:rsidR="00C33D8F" w:rsidRPr="00C33D8F" w14:paraId="6A47C042" w14:textId="77777777" w:rsidTr="006D009D">
        <w:tc>
          <w:tcPr>
            <w:tcW w:w="849" w:type="pct"/>
          </w:tcPr>
          <w:p w14:paraId="36CE4AD4" w14:textId="77777777" w:rsidR="00C33D8F" w:rsidRPr="00C33D8F" w:rsidRDefault="00C33D8F" w:rsidP="00C33D8F">
            <w:pPr>
              <w:spacing w:after="60"/>
              <w:rPr>
                <w:rFonts w:eastAsia="SimSun"/>
                <w:iCs/>
                <w:sz w:val="20"/>
              </w:rPr>
            </w:pPr>
            <w:r w:rsidRPr="00C33D8F">
              <w:rPr>
                <w:rFonts w:eastAsia="SimSun"/>
                <w:iCs/>
                <w:sz w:val="20"/>
              </w:rPr>
              <w:t xml:space="preserve">RDCOST </w:t>
            </w:r>
            <w:r w:rsidRPr="00C33D8F">
              <w:rPr>
                <w:rFonts w:eastAsia="SimSun"/>
                <w:i/>
                <w:iCs/>
                <w:sz w:val="20"/>
                <w:vertAlign w:val="subscript"/>
              </w:rPr>
              <w:t>q</w:t>
            </w:r>
          </w:p>
        </w:tc>
        <w:tc>
          <w:tcPr>
            <w:tcW w:w="460" w:type="pct"/>
          </w:tcPr>
          <w:p w14:paraId="2319808F" w14:textId="77777777" w:rsidR="00C33D8F" w:rsidRPr="00C33D8F" w:rsidRDefault="00C33D8F" w:rsidP="00C33D8F">
            <w:pPr>
              <w:keepNext/>
              <w:spacing w:after="60"/>
              <w:rPr>
                <w:rFonts w:eastAsia="SimSun"/>
                <w:iCs/>
                <w:sz w:val="20"/>
              </w:rPr>
            </w:pPr>
            <w:r w:rsidRPr="00C33D8F">
              <w:rPr>
                <w:rFonts w:eastAsia="SimSun"/>
                <w:iCs/>
                <w:sz w:val="20"/>
              </w:rPr>
              <w:t>$</w:t>
            </w:r>
          </w:p>
        </w:tc>
        <w:tc>
          <w:tcPr>
            <w:tcW w:w="3691" w:type="pct"/>
          </w:tcPr>
          <w:p w14:paraId="2465A3C0" w14:textId="77777777" w:rsidR="00C33D8F" w:rsidRPr="00C33D8F" w:rsidRDefault="00C33D8F" w:rsidP="00C33D8F">
            <w:pPr>
              <w:keepNext/>
              <w:spacing w:after="60"/>
              <w:rPr>
                <w:rFonts w:eastAsia="SimSun"/>
                <w:iCs/>
                <w:sz w:val="20"/>
              </w:rPr>
            </w:pPr>
            <w:r w:rsidRPr="00C33D8F">
              <w:rPr>
                <w:rFonts w:eastAsia="SimSun"/>
                <w:i/>
                <w:iCs/>
                <w:sz w:val="20"/>
              </w:rPr>
              <w:t>Reg-Down Cost per QSE</w:t>
            </w:r>
            <w:r w:rsidRPr="00C33D8F">
              <w:rPr>
                <w:rFonts w:eastAsia="SimSun"/>
                <w:iCs/>
                <w:sz w:val="20"/>
              </w:rPr>
              <w:t xml:space="preserve">—QSE </w:t>
            </w:r>
            <w:r w:rsidRPr="00C33D8F">
              <w:rPr>
                <w:rFonts w:eastAsia="SimSun"/>
                <w:i/>
                <w:iCs/>
                <w:sz w:val="20"/>
              </w:rPr>
              <w:t>q</w:t>
            </w:r>
            <w:r w:rsidRPr="00C33D8F">
              <w:rPr>
                <w:rFonts w:eastAsia="SimSun"/>
                <w:iCs/>
                <w:sz w:val="20"/>
              </w:rPr>
              <w:t>’s share of the net total costs for Reg-Down, for the hour.</w:t>
            </w:r>
          </w:p>
        </w:tc>
      </w:tr>
      <w:tr w:rsidR="00C33D8F" w:rsidRPr="00C33D8F" w14:paraId="5B768D04" w14:textId="77777777" w:rsidTr="006D009D">
        <w:tc>
          <w:tcPr>
            <w:tcW w:w="849" w:type="pct"/>
            <w:tcBorders>
              <w:top w:val="single" w:sz="4" w:space="0" w:color="auto"/>
              <w:left w:val="single" w:sz="4" w:space="0" w:color="auto"/>
              <w:bottom w:val="single" w:sz="4" w:space="0" w:color="auto"/>
              <w:right w:val="single" w:sz="4" w:space="0" w:color="auto"/>
            </w:tcBorders>
          </w:tcPr>
          <w:p w14:paraId="5DA79711" w14:textId="77777777" w:rsidR="00C33D8F" w:rsidRPr="00C33D8F" w:rsidRDefault="00C33D8F" w:rsidP="00C33D8F">
            <w:pPr>
              <w:spacing w:after="60"/>
              <w:rPr>
                <w:rFonts w:eastAsia="SimSun"/>
                <w:iCs/>
                <w:sz w:val="20"/>
              </w:rPr>
            </w:pPr>
            <w:r w:rsidRPr="00C33D8F">
              <w:rPr>
                <w:rFonts w:eastAsia="SimSun"/>
                <w:iCs/>
                <w:sz w:val="20"/>
              </w:rPr>
              <w:t>RDPR</w:t>
            </w:r>
          </w:p>
        </w:tc>
        <w:tc>
          <w:tcPr>
            <w:tcW w:w="460" w:type="pct"/>
            <w:tcBorders>
              <w:top w:val="single" w:sz="4" w:space="0" w:color="auto"/>
              <w:left w:val="single" w:sz="4" w:space="0" w:color="auto"/>
              <w:bottom w:val="single" w:sz="4" w:space="0" w:color="auto"/>
              <w:right w:val="single" w:sz="4" w:space="0" w:color="auto"/>
            </w:tcBorders>
          </w:tcPr>
          <w:p w14:paraId="015B4105" w14:textId="77777777" w:rsidR="00C33D8F" w:rsidRPr="00C33D8F" w:rsidRDefault="00C33D8F" w:rsidP="00C33D8F">
            <w:pPr>
              <w:spacing w:after="60"/>
              <w:rPr>
                <w:rFonts w:eastAsia="SimSun"/>
                <w:iCs/>
                <w:sz w:val="20"/>
              </w:rPr>
            </w:pPr>
            <w:r w:rsidRPr="00C33D8F">
              <w:rPr>
                <w:rFonts w:eastAsia="SimSun"/>
                <w:iCs/>
                <w:sz w:val="20"/>
              </w:rPr>
              <w:t>$/MW per hour</w:t>
            </w:r>
          </w:p>
        </w:tc>
        <w:tc>
          <w:tcPr>
            <w:tcW w:w="3691" w:type="pct"/>
            <w:tcBorders>
              <w:top w:val="single" w:sz="4" w:space="0" w:color="auto"/>
              <w:left w:val="single" w:sz="4" w:space="0" w:color="auto"/>
              <w:bottom w:val="single" w:sz="4" w:space="0" w:color="auto"/>
              <w:right w:val="single" w:sz="4" w:space="0" w:color="auto"/>
            </w:tcBorders>
          </w:tcPr>
          <w:p w14:paraId="24DA0820" w14:textId="77777777" w:rsidR="00C33D8F" w:rsidRPr="00C33D8F" w:rsidRDefault="00C33D8F" w:rsidP="00C33D8F">
            <w:pPr>
              <w:spacing w:after="60"/>
              <w:rPr>
                <w:rFonts w:eastAsia="SimSun"/>
                <w:i/>
                <w:iCs/>
                <w:sz w:val="20"/>
              </w:rPr>
            </w:pPr>
            <w:r w:rsidRPr="00C33D8F">
              <w:rPr>
                <w:rFonts w:eastAsia="SimSun"/>
                <w:i/>
                <w:iCs/>
                <w:sz w:val="20"/>
              </w:rPr>
              <w:t>Reg-Down Price—</w:t>
            </w:r>
            <w:r w:rsidRPr="00C33D8F">
              <w:rPr>
                <w:rFonts w:eastAsia="SimSun"/>
                <w:iCs/>
                <w:sz w:val="20"/>
              </w:rPr>
              <w:t>The price for Reg-Down calculated based on the net total costs for Reg-Down, for the hour.</w:t>
            </w:r>
          </w:p>
        </w:tc>
      </w:tr>
      <w:tr w:rsidR="00C33D8F" w:rsidRPr="00C33D8F" w14:paraId="6CC843A1" w14:textId="77777777" w:rsidTr="006D009D">
        <w:tc>
          <w:tcPr>
            <w:tcW w:w="849" w:type="pct"/>
            <w:tcBorders>
              <w:top w:val="single" w:sz="4" w:space="0" w:color="auto"/>
              <w:left w:val="single" w:sz="4" w:space="0" w:color="auto"/>
              <w:bottom w:val="single" w:sz="4" w:space="0" w:color="auto"/>
              <w:right w:val="single" w:sz="4" w:space="0" w:color="auto"/>
            </w:tcBorders>
          </w:tcPr>
          <w:p w14:paraId="6E0CAC2D" w14:textId="77777777" w:rsidR="00C33D8F" w:rsidRPr="00C33D8F" w:rsidRDefault="00C33D8F" w:rsidP="00C33D8F">
            <w:pPr>
              <w:spacing w:after="60"/>
              <w:rPr>
                <w:rFonts w:eastAsia="SimSun"/>
                <w:iCs/>
                <w:sz w:val="20"/>
              </w:rPr>
            </w:pPr>
            <w:r w:rsidRPr="00C33D8F">
              <w:rPr>
                <w:rFonts w:eastAsia="SimSun"/>
                <w:iCs/>
                <w:sz w:val="20"/>
              </w:rPr>
              <w:t>RDCOSTTOT</w:t>
            </w:r>
          </w:p>
        </w:tc>
        <w:tc>
          <w:tcPr>
            <w:tcW w:w="460" w:type="pct"/>
            <w:tcBorders>
              <w:top w:val="single" w:sz="4" w:space="0" w:color="auto"/>
              <w:left w:val="single" w:sz="4" w:space="0" w:color="auto"/>
              <w:bottom w:val="single" w:sz="4" w:space="0" w:color="auto"/>
              <w:right w:val="single" w:sz="4" w:space="0" w:color="auto"/>
            </w:tcBorders>
          </w:tcPr>
          <w:p w14:paraId="77363B12" w14:textId="77777777" w:rsidR="00C33D8F" w:rsidRPr="00C33D8F" w:rsidRDefault="00C33D8F" w:rsidP="00C33D8F">
            <w:pPr>
              <w:spacing w:after="60"/>
              <w:rPr>
                <w:rFonts w:eastAsia="SimSun"/>
                <w:iCs/>
                <w:sz w:val="20"/>
              </w:rPr>
            </w:pPr>
            <w:r w:rsidRPr="00C33D8F">
              <w:rPr>
                <w:rFonts w:eastAsia="SimSun"/>
                <w:iCs/>
                <w:sz w:val="20"/>
              </w:rPr>
              <w:t>$</w:t>
            </w:r>
          </w:p>
        </w:tc>
        <w:tc>
          <w:tcPr>
            <w:tcW w:w="3691" w:type="pct"/>
            <w:tcBorders>
              <w:top w:val="single" w:sz="4" w:space="0" w:color="auto"/>
              <w:left w:val="single" w:sz="4" w:space="0" w:color="auto"/>
              <w:bottom w:val="single" w:sz="4" w:space="0" w:color="auto"/>
              <w:right w:val="single" w:sz="4" w:space="0" w:color="auto"/>
            </w:tcBorders>
          </w:tcPr>
          <w:p w14:paraId="76852423" w14:textId="77777777" w:rsidR="00C33D8F" w:rsidRPr="00C33D8F" w:rsidRDefault="00C33D8F" w:rsidP="00C33D8F">
            <w:pPr>
              <w:spacing w:after="60"/>
              <w:rPr>
                <w:rFonts w:eastAsia="SimSun"/>
                <w:i/>
                <w:iCs/>
                <w:sz w:val="20"/>
              </w:rPr>
            </w:pPr>
            <w:r w:rsidRPr="00C33D8F">
              <w:rPr>
                <w:rFonts w:eastAsia="SimSun"/>
                <w:i/>
                <w:iCs/>
                <w:sz w:val="20"/>
              </w:rPr>
              <w:t>Reg-Down Cost Total</w:t>
            </w:r>
            <w:r w:rsidRPr="00C33D8F">
              <w:rPr>
                <w:rFonts w:eastAsia="SimSun"/>
                <w:iCs/>
                <w:sz w:val="20"/>
              </w:rPr>
              <w:t>—The net total costs for Reg-Down, for the hour.  See item (3)(a) above.</w:t>
            </w:r>
          </w:p>
        </w:tc>
      </w:tr>
      <w:tr w:rsidR="00C33D8F" w:rsidRPr="00C33D8F" w14:paraId="0D83A860" w14:textId="77777777" w:rsidTr="006D009D">
        <w:tc>
          <w:tcPr>
            <w:tcW w:w="849" w:type="pct"/>
            <w:tcBorders>
              <w:top w:val="single" w:sz="4" w:space="0" w:color="auto"/>
              <w:left w:val="single" w:sz="4" w:space="0" w:color="auto"/>
              <w:bottom w:val="single" w:sz="4" w:space="0" w:color="auto"/>
              <w:right w:val="single" w:sz="4" w:space="0" w:color="auto"/>
            </w:tcBorders>
          </w:tcPr>
          <w:p w14:paraId="59D76D80" w14:textId="77777777" w:rsidR="00C33D8F" w:rsidRPr="00C33D8F" w:rsidRDefault="00C33D8F" w:rsidP="00C33D8F">
            <w:pPr>
              <w:spacing w:after="60"/>
              <w:rPr>
                <w:rFonts w:eastAsia="SimSun"/>
                <w:iCs/>
                <w:sz w:val="20"/>
              </w:rPr>
            </w:pPr>
            <w:r w:rsidRPr="00C33D8F">
              <w:rPr>
                <w:rFonts w:eastAsia="SimSun"/>
                <w:iCs/>
                <w:sz w:val="20"/>
              </w:rPr>
              <w:t>RDQTOT</w:t>
            </w:r>
          </w:p>
        </w:tc>
        <w:tc>
          <w:tcPr>
            <w:tcW w:w="460" w:type="pct"/>
            <w:tcBorders>
              <w:top w:val="single" w:sz="4" w:space="0" w:color="auto"/>
              <w:left w:val="single" w:sz="4" w:space="0" w:color="auto"/>
              <w:bottom w:val="single" w:sz="4" w:space="0" w:color="auto"/>
              <w:right w:val="single" w:sz="4" w:space="0" w:color="auto"/>
            </w:tcBorders>
          </w:tcPr>
          <w:p w14:paraId="3890A4A3"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tcPr>
          <w:p w14:paraId="2008D297" w14:textId="77777777" w:rsidR="00C33D8F" w:rsidRPr="00C33D8F" w:rsidRDefault="00C33D8F" w:rsidP="00C33D8F">
            <w:pPr>
              <w:spacing w:after="60"/>
              <w:rPr>
                <w:rFonts w:eastAsia="SimSun"/>
                <w:i/>
                <w:iCs/>
                <w:sz w:val="20"/>
              </w:rPr>
            </w:pPr>
            <w:r w:rsidRPr="00C33D8F">
              <w:rPr>
                <w:rFonts w:eastAsia="SimSun"/>
                <w:i/>
                <w:iCs/>
                <w:sz w:val="20"/>
              </w:rPr>
              <w:t>Reg-Down Quantity Total</w:t>
            </w:r>
            <w:r w:rsidRPr="00C33D8F">
              <w:rPr>
                <w:rFonts w:eastAsia="SimSun"/>
                <w:iCs/>
                <w:sz w:val="20"/>
              </w:rPr>
              <w:t>—The sum of every QSE’s Ancillary Service Obligation minus its self-arranged Reg-Down quantity in the DAM and any and all SASMs for the hour.</w:t>
            </w:r>
          </w:p>
        </w:tc>
      </w:tr>
      <w:tr w:rsidR="00C33D8F" w:rsidRPr="00C33D8F" w14:paraId="02CD808B" w14:textId="77777777" w:rsidTr="006D009D">
        <w:tc>
          <w:tcPr>
            <w:tcW w:w="849" w:type="pct"/>
            <w:tcBorders>
              <w:top w:val="single" w:sz="4" w:space="0" w:color="auto"/>
              <w:left w:val="single" w:sz="4" w:space="0" w:color="auto"/>
              <w:bottom w:val="single" w:sz="4" w:space="0" w:color="auto"/>
              <w:right w:val="single" w:sz="4" w:space="0" w:color="auto"/>
            </w:tcBorders>
          </w:tcPr>
          <w:p w14:paraId="0EDF2339" w14:textId="77777777" w:rsidR="00C33D8F" w:rsidRPr="00C33D8F" w:rsidRDefault="00C33D8F" w:rsidP="00C33D8F">
            <w:pPr>
              <w:spacing w:after="60"/>
              <w:rPr>
                <w:rFonts w:eastAsia="SimSun"/>
                <w:iCs/>
                <w:sz w:val="20"/>
              </w:rPr>
            </w:pPr>
            <w:r w:rsidRPr="00C33D8F">
              <w:rPr>
                <w:rFonts w:eastAsia="SimSun"/>
                <w:iCs/>
                <w:sz w:val="20"/>
              </w:rPr>
              <w:t xml:space="preserve">RDQ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21570BF7"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tcPr>
          <w:p w14:paraId="2372B66F" w14:textId="77777777" w:rsidR="00C33D8F" w:rsidRPr="00C33D8F" w:rsidRDefault="00C33D8F" w:rsidP="00C33D8F">
            <w:pPr>
              <w:spacing w:after="60"/>
              <w:rPr>
                <w:rFonts w:eastAsia="SimSun"/>
                <w:i/>
                <w:iCs/>
                <w:sz w:val="20"/>
              </w:rPr>
            </w:pPr>
            <w:r w:rsidRPr="00C33D8F">
              <w:rPr>
                <w:rFonts w:eastAsia="SimSun"/>
                <w:i/>
                <w:iCs/>
                <w:sz w:val="20"/>
              </w:rPr>
              <w:t>Reg-Down Quantity per QSE</w:t>
            </w:r>
            <w:r w:rsidRPr="00C33D8F">
              <w:rPr>
                <w:rFonts w:eastAsia="SimSun"/>
                <w:iCs/>
                <w:sz w:val="20"/>
              </w:rPr>
              <w:t xml:space="preserve">—The QSE </w:t>
            </w:r>
            <w:r w:rsidRPr="00C33D8F">
              <w:rPr>
                <w:rFonts w:eastAsia="SimSun"/>
                <w:i/>
                <w:iCs/>
                <w:sz w:val="20"/>
              </w:rPr>
              <w:t>q</w:t>
            </w:r>
            <w:r w:rsidRPr="00C33D8F">
              <w:rPr>
                <w:rFonts w:eastAsia="SimSun"/>
                <w:iCs/>
                <w:sz w:val="20"/>
              </w:rPr>
              <w:t>’s Ancillary Service Obligation minus its self-arranged Reg-Down quantity in the DAM and any and all SASMs, for the hour.</w:t>
            </w:r>
          </w:p>
        </w:tc>
      </w:tr>
      <w:tr w:rsidR="00C33D8F" w:rsidRPr="00C33D8F" w14:paraId="1608D117" w14:textId="77777777" w:rsidTr="006D009D">
        <w:tc>
          <w:tcPr>
            <w:tcW w:w="849" w:type="pct"/>
            <w:tcBorders>
              <w:top w:val="single" w:sz="4" w:space="0" w:color="auto"/>
              <w:left w:val="single" w:sz="4" w:space="0" w:color="auto"/>
              <w:bottom w:val="single" w:sz="4" w:space="0" w:color="auto"/>
              <w:right w:val="single" w:sz="4" w:space="0" w:color="auto"/>
            </w:tcBorders>
          </w:tcPr>
          <w:p w14:paraId="20C8FB29" w14:textId="77777777" w:rsidR="00C33D8F" w:rsidRPr="00C33D8F" w:rsidRDefault="00C33D8F" w:rsidP="00C33D8F">
            <w:pPr>
              <w:spacing w:after="60"/>
              <w:rPr>
                <w:rFonts w:eastAsia="SimSun"/>
                <w:iCs/>
                <w:sz w:val="20"/>
              </w:rPr>
            </w:pPr>
            <w:r w:rsidRPr="00C33D8F">
              <w:rPr>
                <w:rFonts w:eastAsia="SimSun"/>
                <w:iCs/>
                <w:sz w:val="20"/>
              </w:rPr>
              <w:t xml:space="preserve">RDO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5958233F"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tcPr>
          <w:p w14:paraId="254D0014" w14:textId="77777777" w:rsidR="00C33D8F" w:rsidRPr="00C33D8F" w:rsidRDefault="00C33D8F" w:rsidP="00C33D8F">
            <w:pPr>
              <w:spacing w:after="60"/>
              <w:rPr>
                <w:rFonts w:eastAsia="SimSun"/>
                <w:i/>
                <w:iCs/>
                <w:sz w:val="20"/>
              </w:rPr>
            </w:pPr>
            <w:r w:rsidRPr="00C33D8F">
              <w:rPr>
                <w:rFonts w:eastAsia="SimSun"/>
                <w:i/>
                <w:iCs/>
                <w:sz w:val="20"/>
              </w:rPr>
              <w:t>Reg-Down Obligation per QSE</w:t>
            </w:r>
            <w:r w:rsidRPr="00C33D8F">
              <w:rPr>
                <w:rFonts w:eastAsia="SimSun"/>
                <w:iCs/>
                <w:sz w:val="20"/>
              </w:rPr>
              <w:t xml:space="preserve">—The Ancillary Service Obligation of QSE </w:t>
            </w:r>
            <w:r w:rsidRPr="00C33D8F">
              <w:rPr>
                <w:rFonts w:eastAsia="SimSun"/>
                <w:i/>
                <w:iCs/>
                <w:sz w:val="20"/>
              </w:rPr>
              <w:t>q</w:t>
            </w:r>
            <w:r w:rsidRPr="00C33D8F">
              <w:rPr>
                <w:rFonts w:eastAsia="SimSun"/>
                <w:iCs/>
                <w:sz w:val="20"/>
              </w:rPr>
              <w:t>, for the hour.</w:t>
            </w:r>
          </w:p>
        </w:tc>
      </w:tr>
      <w:tr w:rsidR="00C33D8F" w:rsidRPr="00C33D8F" w14:paraId="20932600" w14:textId="77777777" w:rsidTr="006D009D">
        <w:tc>
          <w:tcPr>
            <w:tcW w:w="849" w:type="pct"/>
            <w:tcBorders>
              <w:top w:val="single" w:sz="4" w:space="0" w:color="auto"/>
              <w:left w:val="single" w:sz="4" w:space="0" w:color="auto"/>
              <w:bottom w:val="single" w:sz="4" w:space="0" w:color="auto"/>
              <w:right w:val="single" w:sz="4" w:space="0" w:color="auto"/>
            </w:tcBorders>
          </w:tcPr>
          <w:p w14:paraId="6B4A2051" w14:textId="77777777" w:rsidR="00C33D8F" w:rsidRPr="00C33D8F" w:rsidRDefault="00C33D8F" w:rsidP="00C33D8F">
            <w:pPr>
              <w:spacing w:after="60"/>
              <w:rPr>
                <w:rFonts w:eastAsia="SimSun"/>
                <w:iCs/>
                <w:sz w:val="20"/>
              </w:rPr>
            </w:pPr>
            <w:r w:rsidRPr="00C33D8F">
              <w:rPr>
                <w:rFonts w:eastAsia="SimSun"/>
                <w:iCs/>
                <w:sz w:val="20"/>
              </w:rPr>
              <w:t xml:space="preserve">DASARDQ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15C6AFC6"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tcPr>
          <w:p w14:paraId="02520B96" w14:textId="77777777" w:rsidR="00C33D8F" w:rsidRPr="00C33D8F" w:rsidRDefault="00C33D8F" w:rsidP="00C33D8F">
            <w:pPr>
              <w:spacing w:after="60"/>
              <w:rPr>
                <w:rFonts w:eastAsia="SimSun"/>
                <w:i/>
                <w:iCs/>
                <w:sz w:val="20"/>
              </w:rPr>
            </w:pPr>
            <w:r w:rsidRPr="00C33D8F">
              <w:rPr>
                <w:rFonts w:eastAsia="SimSun"/>
                <w:i/>
                <w:iCs/>
                <w:sz w:val="20"/>
              </w:rPr>
              <w:t>Self-Arranged Reg-Down Quantity per QSE for DAM</w:t>
            </w:r>
            <w:r w:rsidRPr="00C33D8F">
              <w:rPr>
                <w:rFonts w:eastAsia="SimSun"/>
                <w:iCs/>
                <w:sz w:val="20"/>
              </w:rPr>
              <w:t xml:space="preserve">—The self-arranged Reg-Down quantity submitted by QSE </w:t>
            </w:r>
            <w:r w:rsidRPr="00C33D8F">
              <w:rPr>
                <w:rFonts w:eastAsia="SimSun"/>
                <w:i/>
                <w:iCs/>
                <w:sz w:val="20"/>
              </w:rPr>
              <w:t>q</w:t>
            </w:r>
            <w:r w:rsidRPr="00C33D8F">
              <w:rPr>
                <w:rFonts w:eastAsia="SimSun"/>
                <w:iCs/>
                <w:sz w:val="20"/>
              </w:rPr>
              <w:t xml:space="preserve"> before 1000 in the Day-Ahead.</w:t>
            </w:r>
          </w:p>
        </w:tc>
      </w:tr>
      <w:tr w:rsidR="00C33D8F" w:rsidRPr="00C33D8F" w14:paraId="20968C49" w14:textId="77777777" w:rsidTr="006D009D">
        <w:tc>
          <w:tcPr>
            <w:tcW w:w="849" w:type="pct"/>
            <w:tcBorders>
              <w:top w:val="single" w:sz="4" w:space="0" w:color="auto"/>
              <w:left w:val="single" w:sz="4" w:space="0" w:color="auto"/>
              <w:bottom w:val="single" w:sz="4" w:space="0" w:color="auto"/>
              <w:right w:val="single" w:sz="4" w:space="0" w:color="auto"/>
            </w:tcBorders>
          </w:tcPr>
          <w:p w14:paraId="4825A3CC" w14:textId="77777777" w:rsidR="00C33D8F" w:rsidRPr="00C33D8F" w:rsidRDefault="00C33D8F" w:rsidP="00C33D8F">
            <w:pPr>
              <w:spacing w:after="60"/>
              <w:rPr>
                <w:rFonts w:eastAsia="SimSun"/>
                <w:iCs/>
                <w:sz w:val="20"/>
              </w:rPr>
            </w:pPr>
            <w:r w:rsidRPr="00C33D8F">
              <w:rPr>
                <w:rFonts w:eastAsia="SimSun"/>
                <w:iCs/>
                <w:sz w:val="20"/>
              </w:rPr>
              <w:t xml:space="preserve">RTSARDQ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670992C3"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tcPr>
          <w:p w14:paraId="755031E1" w14:textId="77777777" w:rsidR="00C33D8F" w:rsidRPr="00C33D8F" w:rsidRDefault="00C33D8F" w:rsidP="00C33D8F">
            <w:pPr>
              <w:spacing w:after="60"/>
              <w:rPr>
                <w:rFonts w:eastAsia="SimSun"/>
                <w:i/>
                <w:iCs/>
                <w:sz w:val="20"/>
              </w:rPr>
            </w:pPr>
            <w:r w:rsidRPr="00C33D8F">
              <w:rPr>
                <w:rFonts w:eastAsia="SimSun"/>
                <w:i/>
                <w:iCs/>
                <w:sz w:val="20"/>
              </w:rPr>
              <w:t>Self-Arranged Reg-Down Quantity per QSE for all SASMs</w:t>
            </w:r>
            <w:r w:rsidRPr="00C33D8F">
              <w:rPr>
                <w:rFonts w:eastAsia="SimSun"/>
                <w:iCs/>
                <w:sz w:val="20"/>
              </w:rPr>
              <w:t xml:space="preserve">—The sum of all self-arranged Reg-Down quantities submitted by QSE </w:t>
            </w:r>
            <w:r w:rsidRPr="00C33D8F">
              <w:rPr>
                <w:rFonts w:eastAsia="SimSun"/>
                <w:i/>
                <w:iCs/>
                <w:sz w:val="20"/>
              </w:rPr>
              <w:t>q</w:t>
            </w:r>
            <w:r w:rsidRPr="00C33D8F">
              <w:rPr>
                <w:rFonts w:eastAsia="SimSun"/>
                <w:iCs/>
                <w:sz w:val="20"/>
              </w:rPr>
              <w:t xml:space="preserve"> for all SASMs due to an increase in the Ancillary Service Plan per Section 4.4.7.1.</w:t>
            </w:r>
          </w:p>
        </w:tc>
      </w:tr>
      <w:tr w:rsidR="00C33D8F" w:rsidRPr="00C33D8F" w14:paraId="063290D2" w14:textId="77777777" w:rsidTr="006D009D">
        <w:tc>
          <w:tcPr>
            <w:tcW w:w="849" w:type="pct"/>
            <w:tcBorders>
              <w:top w:val="single" w:sz="4" w:space="0" w:color="auto"/>
              <w:left w:val="single" w:sz="4" w:space="0" w:color="auto"/>
              <w:bottom w:val="single" w:sz="4" w:space="0" w:color="auto"/>
              <w:right w:val="single" w:sz="4" w:space="0" w:color="auto"/>
            </w:tcBorders>
          </w:tcPr>
          <w:p w14:paraId="4A9096A0" w14:textId="77777777" w:rsidR="00C33D8F" w:rsidRPr="00C33D8F" w:rsidRDefault="00C33D8F" w:rsidP="00C33D8F">
            <w:pPr>
              <w:spacing w:after="60"/>
              <w:rPr>
                <w:rFonts w:eastAsia="SimSun"/>
                <w:iCs/>
                <w:sz w:val="20"/>
              </w:rPr>
            </w:pPr>
            <w:r w:rsidRPr="00C33D8F">
              <w:rPr>
                <w:rFonts w:eastAsia="SimSun"/>
                <w:iCs/>
                <w:sz w:val="20"/>
              </w:rPr>
              <w:t xml:space="preserve">RTPCRD </w:t>
            </w:r>
            <w:r w:rsidRPr="00C33D8F">
              <w:rPr>
                <w:rFonts w:eastAsia="SimSun"/>
                <w:i/>
                <w:iCs/>
                <w:sz w:val="20"/>
                <w:vertAlign w:val="subscript"/>
              </w:rPr>
              <w:t>q, m</w:t>
            </w:r>
          </w:p>
        </w:tc>
        <w:tc>
          <w:tcPr>
            <w:tcW w:w="460" w:type="pct"/>
            <w:tcBorders>
              <w:top w:val="single" w:sz="4" w:space="0" w:color="auto"/>
              <w:left w:val="single" w:sz="4" w:space="0" w:color="auto"/>
              <w:bottom w:val="single" w:sz="4" w:space="0" w:color="auto"/>
              <w:right w:val="single" w:sz="4" w:space="0" w:color="auto"/>
            </w:tcBorders>
          </w:tcPr>
          <w:p w14:paraId="27EF4441"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tcPr>
          <w:p w14:paraId="211A3A12" w14:textId="77777777" w:rsidR="00C33D8F" w:rsidRPr="00C33D8F" w:rsidRDefault="00C33D8F" w:rsidP="00C33D8F">
            <w:pPr>
              <w:spacing w:after="60"/>
              <w:rPr>
                <w:rFonts w:eastAsia="SimSun"/>
                <w:i/>
                <w:iCs/>
                <w:sz w:val="20"/>
              </w:rPr>
            </w:pPr>
            <w:r w:rsidRPr="00C33D8F">
              <w:rPr>
                <w:rFonts w:eastAsia="SimSun"/>
                <w:i/>
                <w:iCs/>
                <w:sz w:val="20"/>
              </w:rPr>
              <w:t>Procured Capacity for Reg-Down per QSE by market—</w:t>
            </w:r>
            <w:r w:rsidRPr="00C33D8F">
              <w:rPr>
                <w:rFonts w:eastAsia="SimSun"/>
                <w:iCs/>
                <w:sz w:val="20"/>
              </w:rPr>
              <w:t xml:space="preserve">The MW portion of QSE </w:t>
            </w:r>
            <w:r w:rsidRPr="00C33D8F">
              <w:rPr>
                <w:rFonts w:eastAsia="SimSun"/>
                <w:i/>
                <w:iCs/>
                <w:sz w:val="20"/>
              </w:rPr>
              <w:t>q</w:t>
            </w:r>
            <w:r w:rsidRPr="00C33D8F">
              <w:rPr>
                <w:rFonts w:eastAsia="SimSun"/>
                <w:iCs/>
                <w:sz w:val="20"/>
              </w:rPr>
              <w:t xml:space="preserve">’s Ancillary Service Offers cleared in the market </w:t>
            </w:r>
            <w:r w:rsidRPr="00C33D8F">
              <w:rPr>
                <w:rFonts w:eastAsia="SimSun"/>
                <w:i/>
                <w:iCs/>
                <w:sz w:val="20"/>
              </w:rPr>
              <w:t>m</w:t>
            </w:r>
            <w:r w:rsidRPr="00C33D8F">
              <w:rPr>
                <w:rFonts w:eastAsia="SimSun"/>
                <w:iCs/>
                <w:sz w:val="20"/>
              </w:rPr>
              <w:t xml:space="preserve"> to provide Reg-Down, for the hour.</w:t>
            </w:r>
          </w:p>
        </w:tc>
      </w:tr>
      <w:tr w:rsidR="00C33D8F" w:rsidRPr="00C33D8F" w14:paraId="72485D19" w14:textId="77777777" w:rsidTr="006D009D">
        <w:tc>
          <w:tcPr>
            <w:tcW w:w="849" w:type="pct"/>
            <w:tcBorders>
              <w:top w:val="single" w:sz="4" w:space="0" w:color="auto"/>
              <w:left w:val="single" w:sz="4" w:space="0" w:color="auto"/>
              <w:bottom w:val="single" w:sz="4" w:space="0" w:color="auto"/>
              <w:right w:val="single" w:sz="4" w:space="0" w:color="auto"/>
            </w:tcBorders>
          </w:tcPr>
          <w:p w14:paraId="5CEA7851" w14:textId="77777777" w:rsidR="00C33D8F" w:rsidRPr="00C33D8F" w:rsidRDefault="00C33D8F" w:rsidP="00C33D8F">
            <w:pPr>
              <w:spacing w:after="60"/>
              <w:rPr>
                <w:rFonts w:eastAsia="SimSun"/>
                <w:iCs/>
                <w:sz w:val="20"/>
              </w:rPr>
            </w:pPr>
            <w:r w:rsidRPr="00C33D8F">
              <w:rPr>
                <w:rFonts w:eastAsia="SimSun"/>
                <w:iCs/>
                <w:sz w:val="20"/>
              </w:rPr>
              <w:t xml:space="preserve">RDFQ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2A16A5D3"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tcPr>
          <w:p w14:paraId="41E466CB" w14:textId="77777777" w:rsidR="00C33D8F" w:rsidRPr="00C33D8F" w:rsidRDefault="00C33D8F" w:rsidP="00C33D8F">
            <w:pPr>
              <w:spacing w:after="60"/>
              <w:rPr>
                <w:rFonts w:eastAsia="SimSun"/>
                <w:iCs/>
                <w:sz w:val="20"/>
              </w:rPr>
            </w:pPr>
            <w:r w:rsidRPr="00C33D8F">
              <w:rPr>
                <w:rFonts w:eastAsia="SimSun"/>
                <w:i/>
                <w:iCs/>
                <w:sz w:val="20"/>
              </w:rPr>
              <w:t>Reg-Down Failure Quantity per QSE—</w:t>
            </w:r>
            <w:r w:rsidRPr="00C33D8F">
              <w:rPr>
                <w:rFonts w:eastAsia="SimSun"/>
                <w:iCs/>
                <w:sz w:val="20"/>
              </w:rPr>
              <w:t xml:space="preserve">QSE </w:t>
            </w:r>
            <w:r w:rsidRPr="00C33D8F">
              <w:rPr>
                <w:rFonts w:eastAsia="SimSun"/>
                <w:i/>
                <w:iCs/>
                <w:sz w:val="20"/>
              </w:rPr>
              <w:t>q</w:t>
            </w:r>
            <w:r w:rsidRPr="00C33D8F">
              <w:rPr>
                <w:rFonts w:eastAsia="SimSun"/>
                <w:iCs/>
                <w:sz w:val="20"/>
              </w:rPr>
              <w:t xml:space="preserve">’s total capacity associated with </w:t>
            </w:r>
            <w:r w:rsidRPr="00C33D8F">
              <w:rPr>
                <w:rFonts w:eastAsia="SimSun"/>
                <w:iCs/>
                <w:sz w:val="20"/>
              </w:rPr>
              <w:lastRenderedPageBreak/>
              <w:t>failures on its Ancillary Service Supply Responsibility for Reg-Down, for the hour.</w:t>
            </w:r>
          </w:p>
        </w:tc>
      </w:tr>
      <w:tr w:rsidR="00C33D8F" w:rsidRPr="00C33D8F" w14:paraId="0CD327EA" w14:textId="77777777" w:rsidTr="006D009D">
        <w:tc>
          <w:tcPr>
            <w:tcW w:w="849" w:type="pct"/>
            <w:tcBorders>
              <w:top w:val="single" w:sz="4" w:space="0" w:color="auto"/>
              <w:left w:val="single" w:sz="4" w:space="0" w:color="auto"/>
              <w:bottom w:val="single" w:sz="4" w:space="0" w:color="auto"/>
              <w:right w:val="single" w:sz="4" w:space="0" w:color="auto"/>
            </w:tcBorders>
          </w:tcPr>
          <w:p w14:paraId="5D2882BD" w14:textId="77777777" w:rsidR="00C33D8F" w:rsidRPr="00C33D8F" w:rsidRDefault="00C33D8F" w:rsidP="00C33D8F">
            <w:pPr>
              <w:spacing w:after="60"/>
              <w:rPr>
                <w:rFonts w:eastAsia="SimSun"/>
                <w:iCs/>
                <w:sz w:val="20"/>
              </w:rPr>
            </w:pPr>
            <w:r w:rsidRPr="00C33D8F">
              <w:rPr>
                <w:rFonts w:eastAsia="SimSun"/>
                <w:sz w:val="20"/>
              </w:rPr>
              <w:lastRenderedPageBreak/>
              <w:t xml:space="preserve">RRDFQ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762C73D5" w14:textId="77777777" w:rsidR="00C33D8F" w:rsidRPr="00C33D8F" w:rsidRDefault="00C33D8F" w:rsidP="00C33D8F">
            <w:pPr>
              <w:spacing w:after="60"/>
              <w:rPr>
                <w:rFonts w:eastAsia="SimSun"/>
                <w:iCs/>
                <w:sz w:val="20"/>
              </w:rPr>
            </w:pPr>
            <w:r w:rsidRPr="00C33D8F">
              <w:rPr>
                <w:rFonts w:eastAsia="SimSun"/>
                <w:sz w:val="20"/>
              </w:rPr>
              <w:t>MW</w:t>
            </w:r>
          </w:p>
        </w:tc>
        <w:tc>
          <w:tcPr>
            <w:tcW w:w="3691" w:type="pct"/>
            <w:tcBorders>
              <w:top w:val="single" w:sz="4" w:space="0" w:color="auto"/>
              <w:left w:val="single" w:sz="4" w:space="0" w:color="auto"/>
              <w:bottom w:val="single" w:sz="4" w:space="0" w:color="auto"/>
              <w:right w:val="single" w:sz="4" w:space="0" w:color="auto"/>
            </w:tcBorders>
          </w:tcPr>
          <w:p w14:paraId="2264B727" w14:textId="77777777" w:rsidR="00C33D8F" w:rsidRPr="00C33D8F" w:rsidRDefault="00C33D8F" w:rsidP="00C33D8F">
            <w:pPr>
              <w:spacing w:after="60"/>
              <w:rPr>
                <w:rFonts w:eastAsia="SimSun"/>
                <w:i/>
                <w:iCs/>
                <w:sz w:val="20"/>
              </w:rPr>
            </w:pPr>
            <w:r w:rsidRPr="00C33D8F">
              <w:rPr>
                <w:rFonts w:eastAsia="SimSun"/>
                <w:i/>
                <w:sz w:val="20"/>
              </w:rPr>
              <w:t>Reconfiguration Reg-Down Failure Quantity per QSE</w:t>
            </w:r>
            <w:r w:rsidRPr="00C33D8F">
              <w:rPr>
                <w:rFonts w:eastAsia="SimSun"/>
                <w:sz w:val="20"/>
              </w:rPr>
              <w:t xml:space="preserve">—QSE </w:t>
            </w:r>
            <w:r w:rsidRPr="00C33D8F">
              <w:rPr>
                <w:rFonts w:eastAsia="SimSun"/>
                <w:i/>
                <w:sz w:val="20"/>
              </w:rPr>
              <w:t>q</w:t>
            </w:r>
            <w:r w:rsidRPr="00C33D8F">
              <w:rPr>
                <w:rFonts w:eastAsia="SimSun"/>
                <w:sz w:val="20"/>
              </w:rPr>
              <w:t>’s total capacity associated with reconfiguration reductions on its Ancillary Service Supply Responsibility for Reg-Down, for the hour.</w:t>
            </w:r>
          </w:p>
        </w:tc>
      </w:tr>
      <w:tr w:rsidR="00C33D8F" w:rsidRPr="00C33D8F" w14:paraId="1E5EA63E" w14:textId="77777777" w:rsidTr="006D009D">
        <w:tc>
          <w:tcPr>
            <w:tcW w:w="849" w:type="pct"/>
            <w:tcBorders>
              <w:top w:val="single" w:sz="4" w:space="0" w:color="auto"/>
              <w:left w:val="single" w:sz="4" w:space="0" w:color="auto"/>
              <w:bottom w:val="single" w:sz="4" w:space="0" w:color="auto"/>
              <w:right w:val="single" w:sz="4" w:space="0" w:color="auto"/>
            </w:tcBorders>
          </w:tcPr>
          <w:p w14:paraId="1BAF0032" w14:textId="77777777" w:rsidR="00C33D8F" w:rsidRPr="00C33D8F" w:rsidRDefault="00C33D8F" w:rsidP="00C33D8F">
            <w:pPr>
              <w:spacing w:after="60"/>
              <w:rPr>
                <w:rFonts w:eastAsia="SimSun"/>
                <w:iCs/>
                <w:sz w:val="20"/>
              </w:rPr>
            </w:pPr>
            <w:r w:rsidRPr="00C33D8F">
              <w:rPr>
                <w:rFonts w:eastAsia="SimSun"/>
                <w:iCs/>
                <w:sz w:val="20"/>
              </w:rPr>
              <w:t xml:space="preserve">HLRS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23A73CE2" w14:textId="77777777" w:rsidR="00C33D8F" w:rsidRPr="00C33D8F" w:rsidRDefault="00C33D8F" w:rsidP="00C33D8F">
            <w:pPr>
              <w:spacing w:after="60"/>
              <w:rPr>
                <w:rFonts w:eastAsia="SimSun"/>
                <w:iCs/>
                <w:sz w:val="20"/>
              </w:rPr>
            </w:pPr>
          </w:p>
        </w:tc>
        <w:tc>
          <w:tcPr>
            <w:tcW w:w="3691" w:type="pct"/>
            <w:tcBorders>
              <w:top w:val="single" w:sz="4" w:space="0" w:color="auto"/>
              <w:left w:val="single" w:sz="4" w:space="0" w:color="auto"/>
              <w:bottom w:val="single" w:sz="4" w:space="0" w:color="auto"/>
              <w:right w:val="single" w:sz="4" w:space="0" w:color="auto"/>
            </w:tcBorders>
          </w:tcPr>
          <w:p w14:paraId="61D75ED9" w14:textId="77777777" w:rsidR="00C33D8F" w:rsidRPr="00C33D8F" w:rsidRDefault="00C33D8F" w:rsidP="00C33D8F">
            <w:pPr>
              <w:spacing w:after="60"/>
              <w:rPr>
                <w:rFonts w:eastAsia="SimSun"/>
                <w:iCs/>
                <w:sz w:val="20"/>
              </w:rPr>
            </w:pPr>
            <w:r w:rsidRPr="00C33D8F">
              <w:rPr>
                <w:rFonts w:eastAsia="SimSun"/>
                <w:i/>
                <w:iCs/>
                <w:sz w:val="20"/>
              </w:rPr>
              <w:t>The Hourly Load Ratio Share calculated for QSE q for the hour</w:t>
            </w:r>
            <w:r w:rsidRPr="00C33D8F">
              <w:rPr>
                <w:rFonts w:eastAsia="SimSun"/>
                <w:iCs/>
                <w:sz w:val="20"/>
              </w:rPr>
              <w:t>.  See Section 6.6.2.4.</w:t>
            </w:r>
          </w:p>
        </w:tc>
      </w:tr>
      <w:tr w:rsidR="00C33D8F" w:rsidRPr="00C33D8F" w14:paraId="17D8B86F" w14:textId="77777777" w:rsidTr="006D009D">
        <w:tc>
          <w:tcPr>
            <w:tcW w:w="849" w:type="pct"/>
            <w:tcBorders>
              <w:top w:val="single" w:sz="4" w:space="0" w:color="auto"/>
              <w:left w:val="single" w:sz="4" w:space="0" w:color="auto"/>
              <w:bottom w:val="single" w:sz="4" w:space="0" w:color="auto"/>
              <w:right w:val="single" w:sz="4" w:space="0" w:color="auto"/>
            </w:tcBorders>
          </w:tcPr>
          <w:p w14:paraId="301C5238" w14:textId="77777777" w:rsidR="00C33D8F" w:rsidRPr="00C33D8F" w:rsidRDefault="00C33D8F" w:rsidP="00C33D8F">
            <w:pPr>
              <w:rPr>
                <w:rFonts w:eastAsia="SimSun"/>
                <w:sz w:val="20"/>
              </w:rPr>
            </w:pPr>
            <w:r w:rsidRPr="00C33D8F">
              <w:rPr>
                <w:rFonts w:eastAsia="SimSun"/>
                <w:sz w:val="20"/>
              </w:rPr>
              <w:t xml:space="preserve">PCRD </w:t>
            </w:r>
            <w:r w:rsidRPr="00C33D8F">
              <w:rPr>
                <w:rFonts w:eastAsia="SimSun"/>
                <w:i/>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498B02F0" w14:textId="77777777" w:rsidR="00C33D8F" w:rsidRPr="00C33D8F" w:rsidRDefault="00C33D8F" w:rsidP="00C33D8F">
            <w:pPr>
              <w:rPr>
                <w:rFonts w:eastAsia="SimSun"/>
                <w:sz w:val="20"/>
              </w:rPr>
            </w:pPr>
            <w:r w:rsidRPr="00C33D8F">
              <w:rPr>
                <w:rFonts w:eastAsia="SimSun"/>
                <w:sz w:val="20"/>
              </w:rPr>
              <w:t>MW</w:t>
            </w:r>
          </w:p>
        </w:tc>
        <w:tc>
          <w:tcPr>
            <w:tcW w:w="3691" w:type="pct"/>
            <w:tcBorders>
              <w:top w:val="single" w:sz="4" w:space="0" w:color="auto"/>
              <w:left w:val="single" w:sz="4" w:space="0" w:color="auto"/>
              <w:bottom w:val="single" w:sz="4" w:space="0" w:color="auto"/>
              <w:right w:val="single" w:sz="4" w:space="0" w:color="auto"/>
            </w:tcBorders>
          </w:tcPr>
          <w:p w14:paraId="74FC8DCC" w14:textId="77777777" w:rsidR="00C33D8F" w:rsidRPr="00C33D8F" w:rsidRDefault="00C33D8F" w:rsidP="00C33D8F">
            <w:pPr>
              <w:rPr>
                <w:rFonts w:eastAsia="SimSun"/>
                <w:sz w:val="20"/>
              </w:rPr>
            </w:pPr>
            <w:r w:rsidRPr="00C33D8F">
              <w:rPr>
                <w:rFonts w:eastAsia="SimSun"/>
                <w:i/>
                <w:sz w:val="20"/>
              </w:rPr>
              <w:t>Procured Capacity for Reg-Down per QSE in DAM</w:t>
            </w:r>
            <w:r w:rsidRPr="00C33D8F">
              <w:rPr>
                <w:rFonts w:eastAsia="SimSun"/>
                <w:sz w:val="20"/>
              </w:rPr>
              <w:t xml:space="preserve">—The total Reg-Down capacity quantity awarded to QSE </w:t>
            </w:r>
            <w:r w:rsidRPr="00C33D8F">
              <w:rPr>
                <w:rFonts w:eastAsia="SimSun"/>
                <w:i/>
                <w:sz w:val="20"/>
              </w:rPr>
              <w:t>q</w:t>
            </w:r>
            <w:r w:rsidRPr="00C33D8F">
              <w:rPr>
                <w:rFonts w:eastAsia="SimSun"/>
                <w:sz w:val="20"/>
              </w:rPr>
              <w:t xml:space="preserve"> in the DAM for all the Resources represented by the QSE</w:t>
            </w:r>
            <w:r w:rsidRPr="00C33D8F">
              <w:rPr>
                <w:rFonts w:eastAsia="SimSun"/>
                <w:iCs/>
                <w:sz w:val="20"/>
              </w:rPr>
              <w:t>,</w:t>
            </w:r>
            <w:r w:rsidRPr="00C33D8F">
              <w:rPr>
                <w:rFonts w:eastAsia="SimSun"/>
                <w:sz w:val="20"/>
              </w:rPr>
              <w:t xml:space="preserve"> for the hour.</w:t>
            </w:r>
          </w:p>
        </w:tc>
      </w:tr>
      <w:tr w:rsidR="00C33D8F" w:rsidRPr="00C33D8F" w14:paraId="611D89F7" w14:textId="77777777" w:rsidTr="006D009D">
        <w:tc>
          <w:tcPr>
            <w:tcW w:w="849" w:type="pct"/>
            <w:tcBorders>
              <w:top w:val="single" w:sz="4" w:space="0" w:color="auto"/>
              <w:left w:val="single" w:sz="4" w:space="0" w:color="auto"/>
              <w:bottom w:val="single" w:sz="4" w:space="0" w:color="auto"/>
              <w:right w:val="single" w:sz="4" w:space="0" w:color="auto"/>
            </w:tcBorders>
          </w:tcPr>
          <w:p w14:paraId="70282E66" w14:textId="77777777" w:rsidR="00C33D8F" w:rsidRPr="00C33D8F" w:rsidRDefault="00C33D8F" w:rsidP="00C33D8F">
            <w:pPr>
              <w:rPr>
                <w:rFonts w:eastAsia="SimSun"/>
                <w:sz w:val="20"/>
              </w:rPr>
            </w:pPr>
            <w:r w:rsidRPr="00C33D8F">
              <w:rPr>
                <w:rFonts w:eastAsia="SimSun"/>
                <w:sz w:val="20"/>
              </w:rPr>
              <w:t xml:space="preserve">SARDQ </w:t>
            </w:r>
            <w:r w:rsidRPr="00C33D8F">
              <w:rPr>
                <w:rFonts w:eastAsia="SimSun"/>
                <w:i/>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5088E21C" w14:textId="77777777" w:rsidR="00C33D8F" w:rsidRPr="00C33D8F" w:rsidRDefault="00C33D8F" w:rsidP="00C33D8F">
            <w:pPr>
              <w:rPr>
                <w:rFonts w:eastAsia="SimSun"/>
                <w:sz w:val="20"/>
              </w:rPr>
            </w:pPr>
            <w:r w:rsidRPr="00C33D8F">
              <w:rPr>
                <w:rFonts w:eastAsia="SimSun"/>
                <w:sz w:val="20"/>
              </w:rPr>
              <w:t>MW</w:t>
            </w:r>
          </w:p>
        </w:tc>
        <w:tc>
          <w:tcPr>
            <w:tcW w:w="3691" w:type="pct"/>
            <w:tcBorders>
              <w:top w:val="single" w:sz="4" w:space="0" w:color="auto"/>
              <w:left w:val="single" w:sz="4" w:space="0" w:color="auto"/>
              <w:bottom w:val="single" w:sz="4" w:space="0" w:color="auto"/>
              <w:right w:val="single" w:sz="4" w:space="0" w:color="auto"/>
            </w:tcBorders>
          </w:tcPr>
          <w:p w14:paraId="2E572B1C" w14:textId="77777777" w:rsidR="00C33D8F" w:rsidRPr="00C33D8F" w:rsidRDefault="00C33D8F" w:rsidP="00C33D8F">
            <w:pPr>
              <w:rPr>
                <w:rFonts w:eastAsia="SimSun"/>
                <w:sz w:val="20"/>
              </w:rPr>
            </w:pPr>
            <w:r w:rsidRPr="00C33D8F">
              <w:rPr>
                <w:rFonts w:eastAsia="SimSun"/>
                <w:i/>
                <w:sz w:val="20"/>
              </w:rPr>
              <w:t>Total Self-Arranged Reg-Down Quantity per QSE for all markets</w:t>
            </w:r>
            <w:r w:rsidRPr="00C33D8F">
              <w:rPr>
                <w:rFonts w:eastAsia="SimSun"/>
                <w:sz w:val="20"/>
              </w:rPr>
              <w:t xml:space="preserve">—The sum of all self-arranged Reg-Down quantities submitted by QSE </w:t>
            </w:r>
            <w:r w:rsidRPr="00C33D8F">
              <w:rPr>
                <w:rFonts w:eastAsia="SimSun"/>
                <w:i/>
                <w:sz w:val="20"/>
              </w:rPr>
              <w:t>q</w:t>
            </w:r>
            <w:r w:rsidRPr="00C33D8F">
              <w:rPr>
                <w:rFonts w:eastAsia="SimSun"/>
                <w:sz w:val="20"/>
              </w:rPr>
              <w:t xml:space="preserve"> for DAM and all SASMs.</w:t>
            </w:r>
          </w:p>
        </w:tc>
      </w:tr>
      <w:tr w:rsidR="00C33D8F" w:rsidRPr="00C33D8F" w14:paraId="18281F6C" w14:textId="77777777" w:rsidTr="006D009D">
        <w:trPr>
          <w:trHeight w:val="143"/>
        </w:trPr>
        <w:tc>
          <w:tcPr>
            <w:tcW w:w="849" w:type="pct"/>
            <w:tcBorders>
              <w:top w:val="single" w:sz="4" w:space="0" w:color="auto"/>
              <w:left w:val="single" w:sz="4" w:space="0" w:color="auto"/>
              <w:bottom w:val="single" w:sz="4" w:space="0" w:color="auto"/>
              <w:right w:val="single" w:sz="4" w:space="0" w:color="auto"/>
            </w:tcBorders>
          </w:tcPr>
          <w:p w14:paraId="4542BCCB" w14:textId="77777777" w:rsidR="00C33D8F" w:rsidRPr="00C33D8F" w:rsidRDefault="00C33D8F" w:rsidP="00C33D8F">
            <w:pPr>
              <w:spacing w:after="60"/>
              <w:rPr>
                <w:rFonts w:eastAsia="SimSun"/>
                <w:i/>
                <w:iCs/>
                <w:sz w:val="20"/>
              </w:rPr>
            </w:pPr>
            <w:r w:rsidRPr="00C33D8F">
              <w:rPr>
                <w:rFonts w:eastAsia="SimSun"/>
                <w:i/>
                <w:iCs/>
                <w:sz w:val="20"/>
              </w:rPr>
              <w:t>q</w:t>
            </w:r>
          </w:p>
        </w:tc>
        <w:tc>
          <w:tcPr>
            <w:tcW w:w="460" w:type="pct"/>
            <w:tcBorders>
              <w:top w:val="single" w:sz="4" w:space="0" w:color="auto"/>
              <w:left w:val="single" w:sz="4" w:space="0" w:color="auto"/>
              <w:bottom w:val="single" w:sz="4" w:space="0" w:color="auto"/>
              <w:right w:val="single" w:sz="4" w:space="0" w:color="auto"/>
            </w:tcBorders>
          </w:tcPr>
          <w:p w14:paraId="2C519F73" w14:textId="77777777" w:rsidR="00C33D8F" w:rsidRPr="00C33D8F" w:rsidRDefault="00C33D8F" w:rsidP="00C33D8F">
            <w:pPr>
              <w:spacing w:after="60"/>
              <w:rPr>
                <w:rFonts w:eastAsia="SimSun"/>
                <w:iCs/>
                <w:sz w:val="20"/>
              </w:rPr>
            </w:pPr>
            <w:r w:rsidRPr="00C33D8F">
              <w:rPr>
                <w:rFonts w:eastAsia="SimSun"/>
                <w:iCs/>
                <w:sz w:val="20"/>
              </w:rPr>
              <w:t>none</w:t>
            </w:r>
          </w:p>
        </w:tc>
        <w:tc>
          <w:tcPr>
            <w:tcW w:w="3691" w:type="pct"/>
            <w:tcBorders>
              <w:top w:val="single" w:sz="4" w:space="0" w:color="auto"/>
              <w:left w:val="single" w:sz="4" w:space="0" w:color="auto"/>
              <w:bottom w:val="single" w:sz="4" w:space="0" w:color="auto"/>
              <w:right w:val="single" w:sz="4" w:space="0" w:color="auto"/>
            </w:tcBorders>
          </w:tcPr>
          <w:p w14:paraId="525EC13D" w14:textId="77777777" w:rsidR="00C33D8F" w:rsidRPr="00C33D8F" w:rsidRDefault="00C33D8F" w:rsidP="00C33D8F">
            <w:pPr>
              <w:spacing w:after="60"/>
              <w:rPr>
                <w:rFonts w:eastAsia="SimSun"/>
                <w:iCs/>
                <w:sz w:val="20"/>
              </w:rPr>
            </w:pPr>
            <w:r w:rsidRPr="00C33D8F">
              <w:rPr>
                <w:rFonts w:eastAsia="SimSun"/>
                <w:iCs/>
                <w:sz w:val="20"/>
              </w:rPr>
              <w:t>A QSE.</w:t>
            </w:r>
          </w:p>
        </w:tc>
      </w:tr>
      <w:tr w:rsidR="00C33D8F" w:rsidRPr="00C33D8F" w14:paraId="6300FC8B" w14:textId="77777777" w:rsidTr="006D009D">
        <w:tc>
          <w:tcPr>
            <w:tcW w:w="849" w:type="pct"/>
            <w:tcBorders>
              <w:top w:val="single" w:sz="4" w:space="0" w:color="auto"/>
              <w:left w:val="single" w:sz="4" w:space="0" w:color="auto"/>
              <w:bottom w:val="single" w:sz="4" w:space="0" w:color="auto"/>
              <w:right w:val="single" w:sz="4" w:space="0" w:color="auto"/>
            </w:tcBorders>
          </w:tcPr>
          <w:p w14:paraId="564A390A" w14:textId="77777777" w:rsidR="00C33D8F" w:rsidRPr="00C33D8F" w:rsidRDefault="00C33D8F" w:rsidP="00C33D8F">
            <w:pPr>
              <w:spacing w:after="60"/>
              <w:rPr>
                <w:rFonts w:eastAsia="SimSun"/>
                <w:i/>
                <w:iCs/>
                <w:sz w:val="20"/>
              </w:rPr>
            </w:pPr>
            <w:r w:rsidRPr="00C33D8F">
              <w:rPr>
                <w:rFonts w:eastAsia="SimSun"/>
                <w:i/>
                <w:iCs/>
                <w:sz w:val="20"/>
              </w:rPr>
              <w:t>m</w:t>
            </w:r>
          </w:p>
        </w:tc>
        <w:tc>
          <w:tcPr>
            <w:tcW w:w="460" w:type="pct"/>
            <w:tcBorders>
              <w:top w:val="single" w:sz="4" w:space="0" w:color="auto"/>
              <w:left w:val="single" w:sz="4" w:space="0" w:color="auto"/>
              <w:bottom w:val="single" w:sz="4" w:space="0" w:color="auto"/>
              <w:right w:val="single" w:sz="4" w:space="0" w:color="auto"/>
            </w:tcBorders>
          </w:tcPr>
          <w:p w14:paraId="787B276B" w14:textId="77777777" w:rsidR="00C33D8F" w:rsidRPr="00C33D8F" w:rsidRDefault="00C33D8F" w:rsidP="00C33D8F">
            <w:pPr>
              <w:spacing w:after="60"/>
              <w:rPr>
                <w:rFonts w:eastAsia="SimSun"/>
                <w:iCs/>
                <w:sz w:val="20"/>
              </w:rPr>
            </w:pPr>
            <w:r w:rsidRPr="00C33D8F">
              <w:rPr>
                <w:rFonts w:eastAsia="SimSun"/>
                <w:iCs/>
                <w:sz w:val="20"/>
              </w:rPr>
              <w:t>none</w:t>
            </w:r>
          </w:p>
        </w:tc>
        <w:tc>
          <w:tcPr>
            <w:tcW w:w="3691" w:type="pct"/>
            <w:tcBorders>
              <w:top w:val="single" w:sz="4" w:space="0" w:color="auto"/>
              <w:left w:val="single" w:sz="4" w:space="0" w:color="auto"/>
              <w:bottom w:val="single" w:sz="4" w:space="0" w:color="auto"/>
              <w:right w:val="single" w:sz="4" w:space="0" w:color="auto"/>
            </w:tcBorders>
          </w:tcPr>
          <w:p w14:paraId="27A43E91" w14:textId="77777777" w:rsidR="00C33D8F" w:rsidRPr="00C33D8F" w:rsidRDefault="00C33D8F" w:rsidP="00C33D8F">
            <w:pPr>
              <w:spacing w:after="60"/>
              <w:rPr>
                <w:rFonts w:eastAsia="SimSun"/>
                <w:iCs/>
                <w:sz w:val="20"/>
              </w:rPr>
            </w:pPr>
            <w:r w:rsidRPr="00C33D8F">
              <w:rPr>
                <w:rFonts w:eastAsia="SimSun"/>
                <w:iCs/>
                <w:sz w:val="20"/>
              </w:rPr>
              <w:t>An Ancillary Service market (SASM or RSASM) for the given Operating Hour.</w:t>
            </w:r>
          </w:p>
        </w:tc>
      </w:tr>
    </w:tbl>
    <w:p w14:paraId="37E53F5B" w14:textId="77777777" w:rsidR="00C33D8F" w:rsidRPr="00C33D8F" w:rsidRDefault="00C33D8F" w:rsidP="00C33D8F">
      <w:pPr>
        <w:rPr>
          <w:rFonts w:eastAsia="SimSun"/>
        </w:rPr>
      </w:pPr>
    </w:p>
    <w:p w14:paraId="70BC5E3F" w14:textId="77777777" w:rsidR="00C33D8F" w:rsidRPr="00C33D8F" w:rsidRDefault="00C33D8F" w:rsidP="00C33D8F">
      <w:pPr>
        <w:spacing w:after="240"/>
        <w:ind w:left="1440" w:hanging="720"/>
        <w:rPr>
          <w:rFonts w:eastAsia="SimSun"/>
        </w:rPr>
      </w:pPr>
      <w:r w:rsidRPr="00C33D8F">
        <w:rPr>
          <w:rFonts w:eastAsia="SimSun"/>
        </w:rPr>
        <w:t>(c)</w:t>
      </w:r>
      <w:r w:rsidRPr="00C33D8F">
        <w:rPr>
          <w:rFonts w:eastAsia="SimSun"/>
        </w:rPr>
        <w:tab/>
        <w:t>The adjustment to each QSE’s DAM charge for the Reg-Down for the Operating Hour, due to changes during the Adjustment Period or Real-Time operations, is calculated as follows:</w:t>
      </w:r>
    </w:p>
    <w:p w14:paraId="05788F13" w14:textId="77777777" w:rsidR="00C33D8F" w:rsidRPr="00C33D8F" w:rsidRDefault="00C33D8F" w:rsidP="00C33D8F">
      <w:pPr>
        <w:spacing w:after="240"/>
        <w:ind w:left="2880" w:hanging="2160"/>
        <w:rPr>
          <w:rFonts w:eastAsia="SimSun"/>
          <w:b/>
          <w:bCs/>
        </w:rPr>
      </w:pPr>
      <w:r w:rsidRPr="00C33D8F">
        <w:rPr>
          <w:rFonts w:eastAsia="SimSun"/>
          <w:b/>
          <w:bCs/>
        </w:rPr>
        <w:t xml:space="preserve">RTRDAMT </w:t>
      </w:r>
      <w:r w:rsidRPr="00C33D8F">
        <w:rPr>
          <w:rFonts w:eastAsia="SimSun"/>
          <w:b/>
          <w:bCs/>
          <w:i/>
          <w:vertAlign w:val="subscript"/>
        </w:rPr>
        <w:t>q</w:t>
      </w:r>
      <w:r w:rsidRPr="00C33D8F">
        <w:rPr>
          <w:rFonts w:eastAsia="SimSun"/>
          <w:b/>
          <w:bCs/>
        </w:rPr>
        <w:tab/>
        <w:t>=</w:t>
      </w:r>
      <w:r w:rsidRPr="00C33D8F">
        <w:rPr>
          <w:rFonts w:eastAsia="SimSun"/>
          <w:b/>
          <w:bCs/>
        </w:rPr>
        <w:tab/>
        <w:t xml:space="preserve">RDCOST </w:t>
      </w:r>
      <w:r w:rsidRPr="00C33D8F">
        <w:rPr>
          <w:rFonts w:eastAsia="SimSun"/>
          <w:b/>
          <w:bCs/>
          <w:i/>
          <w:vertAlign w:val="subscript"/>
        </w:rPr>
        <w:t>q</w:t>
      </w:r>
      <w:r w:rsidRPr="00C33D8F">
        <w:rPr>
          <w:rFonts w:eastAsia="SimSun"/>
          <w:b/>
          <w:bCs/>
        </w:rPr>
        <w:t xml:space="preserve"> – DARDAMT </w:t>
      </w:r>
      <w:r w:rsidRPr="00C33D8F">
        <w:rPr>
          <w:rFonts w:eastAsia="SimSun"/>
          <w:b/>
          <w:bCs/>
          <w:i/>
          <w:vertAlign w:val="subscript"/>
        </w:rPr>
        <w:t>q</w:t>
      </w:r>
    </w:p>
    <w:p w14:paraId="7D158CDD" w14:textId="77777777" w:rsidR="00C33D8F" w:rsidRPr="00C33D8F" w:rsidRDefault="00C33D8F" w:rsidP="00C33D8F">
      <w:pPr>
        <w:rPr>
          <w:rFonts w:eastAsia="SimSun"/>
        </w:rPr>
      </w:pPr>
      <w:r w:rsidRPr="00C33D8F">
        <w:rPr>
          <w:rFonts w:eastAsia="SimSun"/>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87"/>
        <w:gridCol w:w="7111"/>
      </w:tblGrid>
      <w:tr w:rsidR="00C33D8F" w:rsidRPr="00C33D8F" w14:paraId="1F659618" w14:textId="77777777" w:rsidTr="006D009D">
        <w:tc>
          <w:tcPr>
            <w:tcW w:w="824" w:type="pct"/>
          </w:tcPr>
          <w:p w14:paraId="3EC9E6A2" w14:textId="77777777" w:rsidR="00C33D8F" w:rsidRPr="00C33D8F" w:rsidRDefault="00C33D8F" w:rsidP="00C33D8F">
            <w:pPr>
              <w:spacing w:after="120"/>
              <w:rPr>
                <w:rFonts w:eastAsia="SimSun"/>
                <w:b/>
                <w:iCs/>
                <w:sz w:val="20"/>
              </w:rPr>
            </w:pPr>
            <w:r w:rsidRPr="00C33D8F">
              <w:rPr>
                <w:rFonts w:eastAsia="SimSun"/>
                <w:b/>
                <w:iCs/>
                <w:sz w:val="20"/>
              </w:rPr>
              <w:t>Variable</w:t>
            </w:r>
          </w:p>
        </w:tc>
        <w:tc>
          <w:tcPr>
            <w:tcW w:w="463" w:type="pct"/>
          </w:tcPr>
          <w:p w14:paraId="62A1A180" w14:textId="77777777" w:rsidR="00C33D8F" w:rsidRPr="00C33D8F" w:rsidRDefault="00C33D8F" w:rsidP="00C33D8F">
            <w:pPr>
              <w:spacing w:after="120"/>
              <w:rPr>
                <w:rFonts w:eastAsia="SimSun"/>
                <w:b/>
                <w:iCs/>
                <w:sz w:val="20"/>
              </w:rPr>
            </w:pPr>
            <w:r w:rsidRPr="00C33D8F">
              <w:rPr>
                <w:rFonts w:eastAsia="SimSun"/>
                <w:b/>
                <w:iCs/>
                <w:sz w:val="20"/>
              </w:rPr>
              <w:t>Unit</w:t>
            </w:r>
          </w:p>
        </w:tc>
        <w:tc>
          <w:tcPr>
            <w:tcW w:w="3713" w:type="pct"/>
          </w:tcPr>
          <w:p w14:paraId="6DBDA4BB" w14:textId="77777777" w:rsidR="00C33D8F" w:rsidRPr="00C33D8F" w:rsidRDefault="00C33D8F" w:rsidP="00C33D8F">
            <w:pPr>
              <w:spacing w:after="120"/>
              <w:rPr>
                <w:rFonts w:eastAsia="SimSun"/>
                <w:b/>
                <w:iCs/>
                <w:sz w:val="20"/>
              </w:rPr>
            </w:pPr>
            <w:r w:rsidRPr="00C33D8F">
              <w:rPr>
                <w:rFonts w:eastAsia="SimSun"/>
                <w:b/>
                <w:iCs/>
                <w:sz w:val="20"/>
              </w:rPr>
              <w:t>Description</w:t>
            </w:r>
          </w:p>
        </w:tc>
      </w:tr>
      <w:tr w:rsidR="00C33D8F" w:rsidRPr="00C33D8F" w14:paraId="5E8A1C9F" w14:textId="77777777" w:rsidTr="006D009D">
        <w:tc>
          <w:tcPr>
            <w:tcW w:w="824" w:type="pct"/>
          </w:tcPr>
          <w:p w14:paraId="173BC973" w14:textId="77777777" w:rsidR="00C33D8F" w:rsidRPr="00C33D8F" w:rsidRDefault="00C33D8F" w:rsidP="00C33D8F">
            <w:pPr>
              <w:spacing w:after="60"/>
              <w:rPr>
                <w:rFonts w:eastAsia="SimSun"/>
                <w:iCs/>
                <w:sz w:val="20"/>
              </w:rPr>
            </w:pPr>
            <w:r w:rsidRPr="00C33D8F">
              <w:rPr>
                <w:rFonts w:eastAsia="SimSun"/>
                <w:iCs/>
                <w:sz w:val="20"/>
              </w:rPr>
              <w:t xml:space="preserve">RTRDAMT </w:t>
            </w:r>
            <w:r w:rsidRPr="00C33D8F">
              <w:rPr>
                <w:rFonts w:eastAsia="SimSun"/>
                <w:i/>
                <w:iCs/>
                <w:sz w:val="20"/>
                <w:vertAlign w:val="subscript"/>
              </w:rPr>
              <w:t>q</w:t>
            </w:r>
          </w:p>
        </w:tc>
        <w:tc>
          <w:tcPr>
            <w:tcW w:w="463" w:type="pct"/>
          </w:tcPr>
          <w:p w14:paraId="6BABF320" w14:textId="77777777" w:rsidR="00C33D8F" w:rsidRPr="00C33D8F" w:rsidRDefault="00C33D8F" w:rsidP="00C33D8F">
            <w:pPr>
              <w:spacing w:after="60"/>
              <w:rPr>
                <w:rFonts w:eastAsia="SimSun"/>
                <w:iCs/>
                <w:sz w:val="20"/>
              </w:rPr>
            </w:pPr>
            <w:r w:rsidRPr="00C33D8F">
              <w:rPr>
                <w:rFonts w:eastAsia="SimSun"/>
                <w:iCs/>
                <w:sz w:val="20"/>
              </w:rPr>
              <w:t>$</w:t>
            </w:r>
          </w:p>
        </w:tc>
        <w:tc>
          <w:tcPr>
            <w:tcW w:w="3713" w:type="pct"/>
          </w:tcPr>
          <w:p w14:paraId="3E9B153A" w14:textId="77777777" w:rsidR="00C33D8F" w:rsidRPr="00C33D8F" w:rsidRDefault="00C33D8F" w:rsidP="00C33D8F">
            <w:pPr>
              <w:spacing w:after="60"/>
              <w:rPr>
                <w:rFonts w:eastAsia="SimSun"/>
                <w:iCs/>
                <w:sz w:val="20"/>
              </w:rPr>
            </w:pPr>
            <w:r w:rsidRPr="00C33D8F">
              <w:rPr>
                <w:rFonts w:eastAsia="SimSun"/>
                <w:i/>
                <w:iCs/>
                <w:sz w:val="20"/>
              </w:rPr>
              <w:t>Real-Time Reg-Down Amount per QSE</w:t>
            </w:r>
            <w:r w:rsidRPr="00C33D8F">
              <w:rPr>
                <w:rFonts w:eastAsia="SimSun"/>
                <w:iCs/>
                <w:sz w:val="20"/>
              </w:rPr>
              <w:t xml:space="preserve">—The adjustment to QSE </w:t>
            </w:r>
            <w:r w:rsidRPr="00C33D8F">
              <w:rPr>
                <w:rFonts w:eastAsia="SimSun"/>
                <w:i/>
                <w:iCs/>
                <w:sz w:val="20"/>
              </w:rPr>
              <w:t>q</w:t>
            </w:r>
            <w:r w:rsidRPr="00C33D8F">
              <w:rPr>
                <w:rFonts w:eastAsia="SimSun"/>
                <w:iCs/>
                <w:sz w:val="20"/>
              </w:rPr>
              <w:t>’s share of the costs for Reg-Down, for the hour.</w:t>
            </w:r>
          </w:p>
        </w:tc>
      </w:tr>
      <w:tr w:rsidR="00C33D8F" w:rsidRPr="00C33D8F" w14:paraId="68442784" w14:textId="77777777" w:rsidTr="006D009D">
        <w:tc>
          <w:tcPr>
            <w:tcW w:w="824" w:type="pct"/>
          </w:tcPr>
          <w:p w14:paraId="7378F5B2" w14:textId="77777777" w:rsidR="00C33D8F" w:rsidRPr="00C33D8F" w:rsidRDefault="00C33D8F" w:rsidP="00C33D8F">
            <w:pPr>
              <w:spacing w:after="60"/>
              <w:rPr>
                <w:rFonts w:eastAsia="SimSun"/>
                <w:iCs/>
                <w:sz w:val="20"/>
              </w:rPr>
            </w:pPr>
            <w:r w:rsidRPr="00C33D8F">
              <w:rPr>
                <w:rFonts w:eastAsia="SimSun"/>
                <w:iCs/>
                <w:sz w:val="20"/>
              </w:rPr>
              <w:t xml:space="preserve">RDCOST </w:t>
            </w:r>
            <w:r w:rsidRPr="00C33D8F">
              <w:rPr>
                <w:rFonts w:eastAsia="SimSun"/>
                <w:i/>
                <w:iCs/>
                <w:sz w:val="20"/>
                <w:vertAlign w:val="subscript"/>
              </w:rPr>
              <w:t>q</w:t>
            </w:r>
          </w:p>
        </w:tc>
        <w:tc>
          <w:tcPr>
            <w:tcW w:w="463" w:type="pct"/>
          </w:tcPr>
          <w:p w14:paraId="0276AA20" w14:textId="77777777" w:rsidR="00C33D8F" w:rsidRPr="00C33D8F" w:rsidRDefault="00C33D8F" w:rsidP="00C33D8F">
            <w:pPr>
              <w:spacing w:after="60"/>
              <w:rPr>
                <w:rFonts w:eastAsia="SimSun"/>
                <w:iCs/>
                <w:sz w:val="20"/>
              </w:rPr>
            </w:pPr>
            <w:r w:rsidRPr="00C33D8F">
              <w:rPr>
                <w:rFonts w:eastAsia="SimSun"/>
                <w:iCs/>
                <w:sz w:val="20"/>
              </w:rPr>
              <w:t>$</w:t>
            </w:r>
          </w:p>
        </w:tc>
        <w:tc>
          <w:tcPr>
            <w:tcW w:w="3713" w:type="pct"/>
          </w:tcPr>
          <w:p w14:paraId="1D6935DD" w14:textId="77777777" w:rsidR="00C33D8F" w:rsidRPr="00C33D8F" w:rsidRDefault="00C33D8F" w:rsidP="00C33D8F">
            <w:pPr>
              <w:spacing w:after="60"/>
              <w:rPr>
                <w:rFonts w:eastAsia="SimSun"/>
                <w:iCs/>
                <w:sz w:val="20"/>
              </w:rPr>
            </w:pPr>
            <w:r w:rsidRPr="00C33D8F">
              <w:rPr>
                <w:rFonts w:eastAsia="SimSun"/>
                <w:i/>
                <w:iCs/>
                <w:sz w:val="20"/>
              </w:rPr>
              <w:t>Reg-Down Cost per QSE</w:t>
            </w:r>
            <w:r w:rsidRPr="00C33D8F">
              <w:rPr>
                <w:rFonts w:eastAsia="SimSun"/>
                <w:iCs/>
                <w:sz w:val="20"/>
              </w:rPr>
              <w:t xml:space="preserve">—QSE </w:t>
            </w:r>
            <w:r w:rsidRPr="00C33D8F">
              <w:rPr>
                <w:rFonts w:eastAsia="SimSun"/>
                <w:i/>
                <w:iCs/>
                <w:sz w:val="20"/>
              </w:rPr>
              <w:t>q</w:t>
            </w:r>
            <w:r w:rsidRPr="00C33D8F">
              <w:rPr>
                <w:rFonts w:eastAsia="SimSun"/>
                <w:iCs/>
                <w:sz w:val="20"/>
              </w:rPr>
              <w:t>’s share of the net total costs for Reg-Down, for the hour.</w:t>
            </w:r>
          </w:p>
        </w:tc>
      </w:tr>
      <w:tr w:rsidR="00C33D8F" w:rsidRPr="00C33D8F" w14:paraId="45E14C5C" w14:textId="77777777" w:rsidTr="006D009D">
        <w:tc>
          <w:tcPr>
            <w:tcW w:w="824" w:type="pct"/>
          </w:tcPr>
          <w:p w14:paraId="19ACE7B2" w14:textId="77777777" w:rsidR="00C33D8F" w:rsidRPr="00C33D8F" w:rsidRDefault="00C33D8F" w:rsidP="00C33D8F">
            <w:pPr>
              <w:spacing w:after="60"/>
              <w:rPr>
                <w:rFonts w:eastAsia="SimSun"/>
                <w:iCs/>
                <w:sz w:val="20"/>
              </w:rPr>
            </w:pPr>
            <w:r w:rsidRPr="00C33D8F">
              <w:rPr>
                <w:rFonts w:eastAsia="SimSun"/>
                <w:iCs/>
                <w:sz w:val="20"/>
              </w:rPr>
              <w:t xml:space="preserve">DARDAMT </w:t>
            </w:r>
            <w:r w:rsidRPr="00C33D8F">
              <w:rPr>
                <w:rFonts w:eastAsia="SimSun"/>
                <w:i/>
                <w:iCs/>
                <w:sz w:val="20"/>
                <w:vertAlign w:val="subscript"/>
              </w:rPr>
              <w:t>q</w:t>
            </w:r>
          </w:p>
        </w:tc>
        <w:tc>
          <w:tcPr>
            <w:tcW w:w="463" w:type="pct"/>
          </w:tcPr>
          <w:p w14:paraId="19414AFE" w14:textId="77777777" w:rsidR="00C33D8F" w:rsidRPr="00C33D8F" w:rsidRDefault="00C33D8F" w:rsidP="00C33D8F">
            <w:pPr>
              <w:spacing w:after="60"/>
              <w:rPr>
                <w:rFonts w:eastAsia="SimSun"/>
                <w:iCs/>
                <w:sz w:val="20"/>
              </w:rPr>
            </w:pPr>
            <w:r w:rsidRPr="00C33D8F">
              <w:rPr>
                <w:rFonts w:eastAsia="SimSun"/>
                <w:iCs/>
                <w:sz w:val="20"/>
              </w:rPr>
              <w:t>$</w:t>
            </w:r>
          </w:p>
        </w:tc>
        <w:tc>
          <w:tcPr>
            <w:tcW w:w="3713" w:type="pct"/>
          </w:tcPr>
          <w:p w14:paraId="78E6B601" w14:textId="77777777" w:rsidR="00C33D8F" w:rsidRPr="00C33D8F" w:rsidRDefault="00C33D8F" w:rsidP="00C33D8F">
            <w:pPr>
              <w:spacing w:after="60"/>
              <w:rPr>
                <w:rFonts w:eastAsia="SimSun"/>
                <w:iCs/>
                <w:sz w:val="20"/>
              </w:rPr>
            </w:pPr>
            <w:r w:rsidRPr="00C33D8F">
              <w:rPr>
                <w:rFonts w:eastAsia="SimSun"/>
                <w:i/>
                <w:iCs/>
                <w:sz w:val="20"/>
              </w:rPr>
              <w:t>Day-Ahead Reg-Down Amount per QSE</w:t>
            </w:r>
            <w:r w:rsidRPr="00C33D8F">
              <w:rPr>
                <w:rFonts w:eastAsia="SimSun"/>
                <w:iCs/>
                <w:sz w:val="20"/>
              </w:rPr>
              <w:t xml:space="preserve">—QSE </w:t>
            </w:r>
            <w:r w:rsidRPr="00C33D8F">
              <w:rPr>
                <w:rFonts w:eastAsia="SimSun"/>
                <w:i/>
                <w:iCs/>
                <w:sz w:val="20"/>
              </w:rPr>
              <w:t>q</w:t>
            </w:r>
            <w:r w:rsidRPr="00C33D8F">
              <w:rPr>
                <w:rFonts w:eastAsia="SimSun"/>
                <w:iCs/>
                <w:sz w:val="20"/>
              </w:rPr>
              <w:t>’s share of the DAM cost for Reg-Down, for the hour.</w:t>
            </w:r>
          </w:p>
        </w:tc>
      </w:tr>
      <w:tr w:rsidR="00C33D8F" w:rsidRPr="00C33D8F" w14:paraId="771D2E65" w14:textId="77777777" w:rsidTr="006D009D">
        <w:tc>
          <w:tcPr>
            <w:tcW w:w="824" w:type="pct"/>
            <w:tcBorders>
              <w:top w:val="single" w:sz="4" w:space="0" w:color="auto"/>
              <w:left w:val="single" w:sz="4" w:space="0" w:color="auto"/>
              <w:bottom w:val="single" w:sz="4" w:space="0" w:color="auto"/>
              <w:right w:val="single" w:sz="4" w:space="0" w:color="auto"/>
            </w:tcBorders>
          </w:tcPr>
          <w:p w14:paraId="6F3B32F8" w14:textId="77777777" w:rsidR="00C33D8F" w:rsidRPr="00C33D8F" w:rsidRDefault="00C33D8F" w:rsidP="00C33D8F">
            <w:pPr>
              <w:spacing w:after="60"/>
              <w:rPr>
                <w:rFonts w:eastAsia="SimSun"/>
                <w:i/>
                <w:iCs/>
                <w:sz w:val="20"/>
              </w:rPr>
            </w:pPr>
            <w:r w:rsidRPr="00C33D8F">
              <w:rPr>
                <w:rFonts w:eastAsia="SimSun"/>
                <w:i/>
                <w:iCs/>
                <w:sz w:val="20"/>
              </w:rPr>
              <w:t>q</w:t>
            </w:r>
          </w:p>
        </w:tc>
        <w:tc>
          <w:tcPr>
            <w:tcW w:w="463" w:type="pct"/>
            <w:tcBorders>
              <w:top w:val="single" w:sz="4" w:space="0" w:color="auto"/>
              <w:left w:val="single" w:sz="4" w:space="0" w:color="auto"/>
              <w:bottom w:val="single" w:sz="4" w:space="0" w:color="auto"/>
              <w:right w:val="single" w:sz="4" w:space="0" w:color="auto"/>
            </w:tcBorders>
          </w:tcPr>
          <w:p w14:paraId="4D1F5438" w14:textId="77777777" w:rsidR="00C33D8F" w:rsidRPr="00C33D8F" w:rsidRDefault="00C33D8F" w:rsidP="00C33D8F">
            <w:pPr>
              <w:spacing w:after="60"/>
              <w:rPr>
                <w:rFonts w:eastAsia="SimSun"/>
                <w:iCs/>
                <w:sz w:val="20"/>
              </w:rPr>
            </w:pPr>
            <w:r w:rsidRPr="00C33D8F">
              <w:rPr>
                <w:rFonts w:eastAsia="SimSun"/>
                <w:iCs/>
                <w:sz w:val="20"/>
              </w:rPr>
              <w:t>none</w:t>
            </w:r>
          </w:p>
        </w:tc>
        <w:tc>
          <w:tcPr>
            <w:tcW w:w="3713" w:type="pct"/>
            <w:tcBorders>
              <w:top w:val="single" w:sz="4" w:space="0" w:color="auto"/>
              <w:left w:val="single" w:sz="4" w:space="0" w:color="auto"/>
              <w:bottom w:val="single" w:sz="4" w:space="0" w:color="auto"/>
              <w:right w:val="single" w:sz="4" w:space="0" w:color="auto"/>
            </w:tcBorders>
          </w:tcPr>
          <w:p w14:paraId="45EED98F" w14:textId="77777777" w:rsidR="00C33D8F" w:rsidRPr="00C33D8F" w:rsidRDefault="00C33D8F" w:rsidP="00C33D8F">
            <w:pPr>
              <w:spacing w:after="60"/>
              <w:rPr>
                <w:rFonts w:eastAsia="SimSun"/>
                <w:iCs/>
                <w:sz w:val="20"/>
              </w:rPr>
            </w:pPr>
            <w:r w:rsidRPr="00C33D8F">
              <w:rPr>
                <w:rFonts w:eastAsia="SimSun"/>
                <w:iCs/>
                <w:sz w:val="20"/>
              </w:rPr>
              <w:t>A QSE.</w:t>
            </w:r>
          </w:p>
        </w:tc>
      </w:tr>
    </w:tbl>
    <w:p w14:paraId="3589C4AA" w14:textId="77777777" w:rsidR="00C33D8F" w:rsidRPr="00C33D8F" w:rsidRDefault="00C33D8F" w:rsidP="00C33D8F">
      <w:pPr>
        <w:spacing w:before="240" w:after="240"/>
        <w:ind w:left="720" w:hanging="720"/>
        <w:rPr>
          <w:rFonts w:eastAsia="SimSun"/>
          <w:iCs/>
        </w:rPr>
      </w:pPr>
      <w:r w:rsidRPr="00C33D8F">
        <w:rPr>
          <w:rFonts w:eastAsia="SimSun"/>
          <w:iCs/>
        </w:rPr>
        <w:t>(4)</w:t>
      </w:r>
      <w:r w:rsidRPr="00C33D8F">
        <w:rPr>
          <w:rFonts w:eastAsia="SimSun"/>
          <w:iCs/>
        </w:rPr>
        <w:tab/>
        <w:t>For RRS, if applicable:</w:t>
      </w:r>
    </w:p>
    <w:p w14:paraId="014A7DDC" w14:textId="77777777" w:rsidR="00C33D8F" w:rsidRPr="00C33D8F" w:rsidRDefault="00C33D8F" w:rsidP="00C33D8F">
      <w:pPr>
        <w:spacing w:after="240"/>
        <w:ind w:left="1440" w:hanging="720"/>
        <w:rPr>
          <w:rFonts w:eastAsia="SimSun"/>
        </w:rPr>
      </w:pPr>
      <w:r w:rsidRPr="00C33D8F">
        <w:rPr>
          <w:rFonts w:eastAsia="SimSun"/>
        </w:rPr>
        <w:t>(a)</w:t>
      </w:r>
      <w:r w:rsidRPr="00C33D8F">
        <w:rPr>
          <w:rFonts w:eastAsia="SimSun"/>
        </w:rPr>
        <w:tab/>
        <w:t>The net total costs for RRS for a given Operating Hour is calculated as follows:</w:t>
      </w:r>
    </w:p>
    <w:p w14:paraId="21CB1B12" w14:textId="6CF72EB4" w:rsidR="00C33D8F" w:rsidRPr="00C33D8F" w:rsidRDefault="00C33D8F" w:rsidP="00C33D8F">
      <w:pPr>
        <w:spacing w:after="120"/>
        <w:ind w:left="3600" w:hanging="2880"/>
        <w:rPr>
          <w:rFonts w:eastAsia="SimSun"/>
          <w:b/>
          <w:bCs/>
        </w:rPr>
      </w:pPr>
      <w:r w:rsidRPr="00C33D8F">
        <w:rPr>
          <w:rFonts w:eastAsia="SimSun"/>
          <w:b/>
          <w:bCs/>
        </w:rPr>
        <w:t>RRCOSTTOT</w:t>
      </w:r>
      <w:r w:rsidRPr="00C33D8F">
        <w:rPr>
          <w:rFonts w:eastAsia="SimSun"/>
          <w:b/>
          <w:bCs/>
        </w:rPr>
        <w:tab/>
        <w:t>=</w:t>
      </w:r>
      <w:r w:rsidRPr="00C33D8F">
        <w:rPr>
          <w:rFonts w:eastAsia="SimSun"/>
          <w:b/>
          <w:bCs/>
        </w:rPr>
        <w:tab/>
        <w:t>(-1) * (</w:t>
      </w:r>
      <w:r w:rsidR="00330EDF">
        <w:rPr>
          <w:rFonts w:eastAsia="SimSun"/>
          <w:b/>
          <w:noProof/>
          <w:position w:val="-20"/>
        </w:rPr>
        <w:pict w14:anchorId="1486C100">
          <v:shape id="Picture 262" o:spid="_x0000_i1104" type="#_x0000_t75" style="width:11.4pt;height:21.6pt;visibility:visible;mso-wrap-style:square">
            <v:imagedata r:id="rId59" o:title=""/>
          </v:shape>
        </w:pict>
      </w:r>
      <w:r w:rsidRPr="00C33D8F">
        <w:rPr>
          <w:rFonts w:eastAsia="SimSun"/>
          <w:b/>
          <w:bCs/>
        </w:rPr>
        <w:t xml:space="preserve">(RTPCRRAMTTOT </w:t>
      </w:r>
      <w:r w:rsidRPr="00C33D8F">
        <w:rPr>
          <w:rFonts w:eastAsia="SimSun"/>
          <w:b/>
          <w:bCs/>
          <w:i/>
          <w:vertAlign w:val="subscript"/>
        </w:rPr>
        <w:t>m</w:t>
      </w:r>
      <w:r w:rsidRPr="00C33D8F">
        <w:rPr>
          <w:rFonts w:ascii="Times New Roman Bold" w:eastAsia="SimSun" w:hAnsi="Times New Roman Bold"/>
          <w:b/>
          <w:bCs/>
        </w:rPr>
        <w:t>)</w:t>
      </w:r>
      <w:r w:rsidRPr="00C33D8F">
        <w:rPr>
          <w:rFonts w:eastAsia="SimSun"/>
          <w:b/>
          <w:bCs/>
        </w:rPr>
        <w:t xml:space="preserve"> +    </w:t>
      </w:r>
      <w:r w:rsidRPr="00C33D8F">
        <w:rPr>
          <w:rFonts w:eastAsia="SimSun"/>
          <w:b/>
          <w:bCs/>
        </w:rPr>
        <w:tab/>
        <w:t xml:space="preserve">PCRRAMTTOT  + RRFQAMTTOT + </w:t>
      </w:r>
    </w:p>
    <w:p w14:paraId="07DA3339" w14:textId="77777777" w:rsidR="00C33D8F" w:rsidRPr="00C33D8F" w:rsidRDefault="00C33D8F" w:rsidP="00C33D8F">
      <w:pPr>
        <w:spacing w:after="240"/>
        <w:ind w:left="3600" w:firstLine="720"/>
        <w:rPr>
          <w:rFonts w:eastAsia="SimSun"/>
          <w:b/>
          <w:bCs/>
        </w:rPr>
      </w:pPr>
      <w:r w:rsidRPr="00C33D8F">
        <w:rPr>
          <w:rFonts w:eastAsia="SimSun"/>
          <w:b/>
          <w:bCs/>
        </w:rPr>
        <w:t>RRINFQAMTTOT)</w:t>
      </w:r>
    </w:p>
    <w:p w14:paraId="58EBBABB" w14:textId="77777777" w:rsidR="00C33D8F" w:rsidRPr="00C33D8F" w:rsidRDefault="00C33D8F" w:rsidP="00C33D8F">
      <w:pPr>
        <w:spacing w:after="240"/>
        <w:rPr>
          <w:rFonts w:eastAsia="SimSun"/>
          <w:iCs/>
        </w:rPr>
      </w:pPr>
      <w:r w:rsidRPr="00C33D8F">
        <w:rPr>
          <w:rFonts w:eastAsia="SimSun"/>
          <w:iCs/>
        </w:rPr>
        <w:t xml:space="preserve">Where: </w:t>
      </w:r>
    </w:p>
    <w:p w14:paraId="66676FC9" w14:textId="77777777" w:rsidR="00C33D8F" w:rsidRPr="00C33D8F" w:rsidRDefault="00C33D8F" w:rsidP="00C33D8F">
      <w:pPr>
        <w:rPr>
          <w:rFonts w:eastAsia="SimSun"/>
        </w:rPr>
      </w:pPr>
      <w:r w:rsidRPr="00C33D8F">
        <w:rPr>
          <w:rFonts w:eastAsia="SimSun"/>
        </w:rPr>
        <w:t>Total payment of SASM- and RSASM-procured capacity for RRS by market</w:t>
      </w:r>
    </w:p>
    <w:p w14:paraId="29385E11" w14:textId="5E12E5C1" w:rsidR="00C33D8F" w:rsidRPr="00C33D8F" w:rsidRDefault="00C33D8F" w:rsidP="00C33D8F">
      <w:pPr>
        <w:spacing w:after="240"/>
        <w:ind w:leftChars="300" w:left="2880" w:hangingChars="900" w:hanging="2160"/>
        <w:rPr>
          <w:rFonts w:eastAsia="SimSun"/>
          <w:bCs/>
          <w:i/>
          <w:vertAlign w:val="subscript"/>
        </w:rPr>
      </w:pPr>
      <w:r w:rsidRPr="00C33D8F">
        <w:rPr>
          <w:rFonts w:eastAsia="SimSun"/>
          <w:bCs/>
        </w:rPr>
        <w:t xml:space="preserve">RTPCRRAMTTOT </w:t>
      </w:r>
      <w:r w:rsidRPr="00C33D8F">
        <w:rPr>
          <w:rFonts w:eastAsia="SimSun"/>
          <w:bCs/>
          <w:i/>
          <w:vertAlign w:val="subscript"/>
        </w:rPr>
        <w:t>m</w:t>
      </w:r>
      <w:r w:rsidRPr="00C33D8F">
        <w:rPr>
          <w:rFonts w:eastAsia="SimSun"/>
          <w:bCs/>
        </w:rPr>
        <w:tab/>
      </w:r>
      <w:r w:rsidRPr="00C33D8F">
        <w:rPr>
          <w:rFonts w:eastAsia="SimSun"/>
          <w:bCs/>
        </w:rPr>
        <w:tab/>
        <w:t>=</w:t>
      </w:r>
      <w:r w:rsidRPr="00C33D8F">
        <w:rPr>
          <w:rFonts w:eastAsia="SimSun"/>
          <w:bCs/>
        </w:rPr>
        <w:tab/>
      </w:r>
      <w:r w:rsidR="00330EDF">
        <w:rPr>
          <w:rFonts w:eastAsia="SimSun"/>
          <w:noProof/>
          <w:position w:val="-22"/>
        </w:rPr>
        <w:pict w14:anchorId="5DDC389A">
          <v:shape id="Picture 263" o:spid="_x0000_i1105" type="#_x0000_t75" style="width:11.4pt;height:23.4pt;visibility:visible;mso-wrap-style:square">
            <v:imagedata r:id="rId60" o:title=""/>
          </v:shape>
        </w:pict>
      </w:r>
      <w:r w:rsidRPr="00C33D8F">
        <w:rPr>
          <w:rFonts w:eastAsia="SimSun"/>
          <w:bCs/>
        </w:rPr>
        <w:t xml:space="preserve">RTPCRRAMT </w:t>
      </w:r>
      <w:r w:rsidRPr="00C33D8F">
        <w:rPr>
          <w:rFonts w:eastAsia="SimSun"/>
          <w:bCs/>
          <w:i/>
          <w:vertAlign w:val="subscript"/>
        </w:rPr>
        <w:t>q, m</w:t>
      </w:r>
    </w:p>
    <w:p w14:paraId="727D892A" w14:textId="77777777" w:rsidR="00C33D8F" w:rsidRPr="00C33D8F" w:rsidRDefault="00C33D8F" w:rsidP="00C33D8F">
      <w:pPr>
        <w:rPr>
          <w:rFonts w:eastAsia="SimSun"/>
        </w:rPr>
      </w:pPr>
      <w:r w:rsidRPr="00C33D8F">
        <w:rPr>
          <w:rFonts w:eastAsia="SimSun"/>
        </w:rPr>
        <w:t>Total payment of DAM-procured capacity for RRS</w:t>
      </w:r>
    </w:p>
    <w:p w14:paraId="55040C0A" w14:textId="67C15F67" w:rsidR="00C33D8F" w:rsidRPr="00C33D8F" w:rsidRDefault="00C33D8F" w:rsidP="00C33D8F">
      <w:pPr>
        <w:spacing w:after="240"/>
        <w:ind w:leftChars="300" w:left="2880" w:hangingChars="900" w:hanging="2160"/>
        <w:rPr>
          <w:rFonts w:eastAsia="SimSun"/>
          <w:bCs/>
        </w:rPr>
      </w:pPr>
      <w:r w:rsidRPr="00C33D8F">
        <w:rPr>
          <w:rFonts w:eastAsia="SimSun"/>
          <w:bCs/>
        </w:rPr>
        <w:lastRenderedPageBreak/>
        <w:t>PCRRAMTTOT</w:t>
      </w:r>
      <w:r w:rsidRPr="00C33D8F">
        <w:rPr>
          <w:rFonts w:eastAsia="SimSun"/>
          <w:bCs/>
          <w:i/>
          <w:vertAlign w:val="subscript"/>
        </w:rPr>
        <w:tab/>
      </w:r>
      <w:r w:rsidRPr="00C33D8F">
        <w:rPr>
          <w:rFonts w:eastAsia="SimSun"/>
          <w:bCs/>
          <w:i/>
          <w:vertAlign w:val="subscript"/>
        </w:rPr>
        <w:tab/>
      </w:r>
      <w:r w:rsidRPr="00C33D8F">
        <w:rPr>
          <w:rFonts w:eastAsia="SimSun"/>
          <w:bCs/>
        </w:rPr>
        <w:t>=</w:t>
      </w:r>
      <w:r w:rsidRPr="00C33D8F">
        <w:rPr>
          <w:rFonts w:eastAsia="SimSun"/>
          <w:bCs/>
        </w:rPr>
        <w:tab/>
      </w:r>
      <w:r w:rsidR="00330EDF">
        <w:rPr>
          <w:rFonts w:eastAsia="SimSun"/>
          <w:noProof/>
          <w:position w:val="-22"/>
        </w:rPr>
        <w:pict w14:anchorId="5F4675AF">
          <v:shape id="Picture 264" o:spid="_x0000_i1106" type="#_x0000_t75" style="width:11.4pt;height:23.4pt;visibility:visible;mso-wrap-style:square">
            <v:imagedata r:id="rId60" o:title=""/>
          </v:shape>
        </w:pict>
      </w:r>
      <w:r w:rsidRPr="00C33D8F">
        <w:rPr>
          <w:rFonts w:eastAsia="SimSun"/>
          <w:bCs/>
        </w:rPr>
        <w:t xml:space="preserve">PCRRAMT </w:t>
      </w:r>
      <w:r w:rsidRPr="00C33D8F">
        <w:rPr>
          <w:rFonts w:eastAsia="SimSun"/>
          <w:bCs/>
          <w:i/>
          <w:vertAlign w:val="subscript"/>
        </w:rPr>
        <w:t>q</w:t>
      </w:r>
    </w:p>
    <w:p w14:paraId="174EB82C" w14:textId="77777777" w:rsidR="00C33D8F" w:rsidRPr="00C33D8F" w:rsidRDefault="00C33D8F" w:rsidP="00C33D8F">
      <w:pPr>
        <w:rPr>
          <w:rFonts w:eastAsia="SimSun"/>
        </w:rPr>
      </w:pPr>
      <w:r w:rsidRPr="00C33D8F">
        <w:rPr>
          <w:rFonts w:eastAsia="SimSun"/>
        </w:rPr>
        <w:t>Total charge of failure on Ancillary Service Supply Responsibility for RRS</w:t>
      </w:r>
    </w:p>
    <w:p w14:paraId="41FC2FF9" w14:textId="6852B70D" w:rsidR="00C33D8F" w:rsidRPr="00C33D8F" w:rsidRDefault="00C33D8F" w:rsidP="00C33D8F">
      <w:pPr>
        <w:spacing w:after="240"/>
        <w:ind w:leftChars="300" w:left="2880" w:hangingChars="900" w:hanging="2160"/>
        <w:rPr>
          <w:rFonts w:eastAsia="SimSun"/>
          <w:bCs/>
          <w:i/>
          <w:vertAlign w:val="subscript"/>
        </w:rPr>
      </w:pPr>
      <w:r w:rsidRPr="00C33D8F">
        <w:rPr>
          <w:rFonts w:eastAsia="SimSun"/>
          <w:bCs/>
        </w:rPr>
        <w:t>RRFQAMTTOT</w:t>
      </w:r>
      <w:r w:rsidRPr="00C33D8F">
        <w:rPr>
          <w:rFonts w:eastAsia="SimSun"/>
          <w:bCs/>
        </w:rPr>
        <w:tab/>
      </w:r>
      <w:r w:rsidRPr="00C33D8F">
        <w:rPr>
          <w:rFonts w:eastAsia="SimSun"/>
          <w:bCs/>
        </w:rPr>
        <w:tab/>
        <w:t>=</w:t>
      </w:r>
      <w:r w:rsidRPr="00C33D8F">
        <w:rPr>
          <w:rFonts w:eastAsia="SimSun"/>
          <w:bCs/>
        </w:rPr>
        <w:tab/>
      </w:r>
      <w:r w:rsidR="00330EDF">
        <w:rPr>
          <w:rFonts w:eastAsia="SimSun"/>
          <w:noProof/>
          <w:position w:val="-22"/>
        </w:rPr>
        <w:pict w14:anchorId="5922888B">
          <v:shape id="Picture 265" o:spid="_x0000_i1107" type="#_x0000_t75" style="width:11.4pt;height:23.4pt;visibility:visible;mso-wrap-style:square">
            <v:imagedata r:id="rId61" o:title=""/>
          </v:shape>
        </w:pict>
      </w:r>
      <w:r w:rsidRPr="00C33D8F">
        <w:rPr>
          <w:rFonts w:eastAsia="SimSun"/>
          <w:bCs/>
        </w:rPr>
        <w:t xml:space="preserve">RRFQAMTQSETOT </w:t>
      </w:r>
      <w:r w:rsidRPr="00C33D8F">
        <w:rPr>
          <w:rFonts w:eastAsia="SimSun"/>
          <w:bCs/>
          <w:i/>
          <w:vertAlign w:val="subscript"/>
        </w:rPr>
        <w:t>q</w:t>
      </w:r>
    </w:p>
    <w:p w14:paraId="02C941F2" w14:textId="77777777" w:rsidR="00C33D8F" w:rsidRPr="00C33D8F" w:rsidRDefault="00C33D8F" w:rsidP="00C33D8F">
      <w:pPr>
        <w:ind w:left="300" w:hangingChars="125" w:hanging="300"/>
        <w:rPr>
          <w:rFonts w:eastAsia="SimSun"/>
          <w:bCs/>
        </w:rPr>
      </w:pPr>
      <w:r w:rsidRPr="00C33D8F">
        <w:rPr>
          <w:rFonts w:eastAsia="SimSun"/>
          <w:bCs/>
        </w:rPr>
        <w:t>Total payment of SASM- and RSASM-procured capacity RRS Service by QSE</w:t>
      </w:r>
    </w:p>
    <w:p w14:paraId="7DF39642" w14:textId="5968C974" w:rsidR="00C33D8F" w:rsidRPr="00C33D8F" w:rsidRDefault="00C33D8F" w:rsidP="00C33D8F">
      <w:pPr>
        <w:spacing w:after="240"/>
        <w:ind w:leftChars="300" w:left="2880" w:hangingChars="900" w:hanging="2160"/>
        <w:rPr>
          <w:rFonts w:eastAsia="SimSun"/>
          <w:bCs/>
          <w:i/>
          <w:vertAlign w:val="subscript"/>
        </w:rPr>
      </w:pPr>
      <w:r w:rsidRPr="00C33D8F">
        <w:rPr>
          <w:rFonts w:eastAsia="SimSun"/>
          <w:bCs/>
        </w:rPr>
        <w:t xml:space="preserve">RTPCRRAMTQSETOT </w:t>
      </w:r>
      <w:r w:rsidRPr="00C33D8F">
        <w:rPr>
          <w:rFonts w:eastAsia="SimSun"/>
          <w:bCs/>
          <w:i/>
          <w:vertAlign w:val="subscript"/>
        </w:rPr>
        <w:t>q</w:t>
      </w:r>
      <w:r w:rsidRPr="00C33D8F">
        <w:rPr>
          <w:rFonts w:eastAsia="SimSun"/>
          <w:bCs/>
        </w:rPr>
        <w:t xml:space="preserve"> </w:t>
      </w:r>
      <w:r w:rsidRPr="00C33D8F">
        <w:rPr>
          <w:rFonts w:eastAsia="SimSun"/>
          <w:bCs/>
        </w:rPr>
        <w:tab/>
        <w:t>=</w:t>
      </w:r>
      <w:r w:rsidRPr="00C33D8F">
        <w:rPr>
          <w:rFonts w:eastAsia="SimSun"/>
          <w:bCs/>
        </w:rPr>
        <w:tab/>
      </w:r>
      <w:r w:rsidR="00330EDF">
        <w:rPr>
          <w:rFonts w:eastAsia="SimSun"/>
          <w:noProof/>
          <w:position w:val="-20"/>
        </w:rPr>
        <w:pict w14:anchorId="13A959A3">
          <v:shape id="Picture 266" o:spid="_x0000_i1108" type="#_x0000_t75" style="width:11.4pt;height:21.6pt;visibility:visible;mso-wrap-style:square">
            <v:imagedata r:id="rId59" o:title=""/>
          </v:shape>
        </w:pict>
      </w:r>
      <w:r w:rsidRPr="00C33D8F">
        <w:rPr>
          <w:rFonts w:eastAsia="SimSun"/>
          <w:bCs/>
        </w:rPr>
        <w:t xml:space="preserve">RTPCRRAMT </w:t>
      </w:r>
      <w:r w:rsidRPr="00C33D8F">
        <w:rPr>
          <w:rFonts w:eastAsia="SimSun"/>
          <w:bCs/>
          <w:i/>
          <w:vertAlign w:val="subscript"/>
        </w:rPr>
        <w:t>q, m</w:t>
      </w:r>
    </w:p>
    <w:p w14:paraId="04D86EC6" w14:textId="77777777" w:rsidR="00C33D8F" w:rsidRPr="00C33D8F" w:rsidRDefault="00C33D8F" w:rsidP="00C33D8F">
      <w:pPr>
        <w:rPr>
          <w:rFonts w:eastAsia="SimSun"/>
        </w:rPr>
      </w:pPr>
      <w:r w:rsidRPr="00C33D8F">
        <w:rPr>
          <w:rFonts w:eastAsia="SimSun"/>
        </w:rPr>
        <w:t>Total charge of infeasible Ancillary Service Supply Responsibility for RRS</w:t>
      </w:r>
    </w:p>
    <w:p w14:paraId="7E1E51A8" w14:textId="77777777" w:rsidR="00C33D8F" w:rsidRPr="00C33D8F" w:rsidRDefault="00C33D8F" w:rsidP="00C33D8F">
      <w:pPr>
        <w:spacing w:after="240"/>
        <w:ind w:left="2880" w:hanging="2160"/>
        <w:rPr>
          <w:rFonts w:eastAsia="SimSun"/>
        </w:rPr>
      </w:pPr>
      <w:r w:rsidRPr="00C33D8F">
        <w:rPr>
          <w:rFonts w:eastAsia="SimSun"/>
        </w:rPr>
        <w:t>RRINFQAMTTOT</w:t>
      </w:r>
      <w:r w:rsidRPr="00C33D8F">
        <w:rPr>
          <w:rFonts w:eastAsia="SimSun"/>
        </w:rPr>
        <w:tab/>
        <w:t>=</w:t>
      </w:r>
      <w:r w:rsidRPr="00C33D8F">
        <w:rPr>
          <w:rFonts w:eastAsia="SimSun"/>
        </w:rPr>
        <w:tab/>
      </w:r>
      <w:r w:rsidRPr="00C33D8F">
        <w:rPr>
          <w:rFonts w:eastAsia="SimSun"/>
          <w:position w:val="-22"/>
          <w:lang w:val="pt-BR"/>
        </w:rPr>
        <w:object w:dxaOrig="225" w:dyaOrig="465" w14:anchorId="464A622D">
          <v:shape id="_x0000_i1109" type="#_x0000_t75" style="width:12pt;height:18pt" o:ole="">
            <v:imagedata r:id="rId61" o:title=""/>
          </v:shape>
          <o:OLEObject Type="Embed" ProgID="Equation.3" ShapeID="_x0000_i1109" DrawAspect="Content" ObjectID="_1781757795" r:id="rId68"/>
        </w:object>
      </w:r>
      <w:r w:rsidRPr="00C33D8F">
        <w:rPr>
          <w:rFonts w:eastAsia="SimSun"/>
        </w:rPr>
        <w:t xml:space="preserve"> RRINFQAMT </w:t>
      </w:r>
      <w:r w:rsidRPr="00C33D8F">
        <w:rPr>
          <w:rFonts w:eastAsia="SimSun"/>
          <w:i/>
          <w:vertAlign w:val="subscript"/>
        </w:rPr>
        <w:t>q</w:t>
      </w:r>
      <w:r w:rsidRPr="00C33D8F">
        <w:rPr>
          <w:rFonts w:eastAsia="SimSun"/>
          <w:vertAlign w:val="subscript"/>
        </w:rPr>
        <w:t xml:space="preserve"> </w:t>
      </w:r>
    </w:p>
    <w:p w14:paraId="6C2F8EEB" w14:textId="77777777" w:rsidR="00C33D8F" w:rsidRPr="00C33D8F" w:rsidRDefault="00C33D8F" w:rsidP="00C33D8F">
      <w:pPr>
        <w:rPr>
          <w:rFonts w:eastAsia="SimSun"/>
        </w:rPr>
      </w:pPr>
      <w:r w:rsidRPr="00C33D8F">
        <w:rPr>
          <w:rFonts w:eastAsia="SimSun"/>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30"/>
        <w:gridCol w:w="6498"/>
      </w:tblGrid>
      <w:tr w:rsidR="00C33D8F" w:rsidRPr="00C33D8F" w14:paraId="25299EBA" w14:textId="77777777" w:rsidTr="006D009D">
        <w:trPr>
          <w:tblHeader/>
        </w:trPr>
        <w:tc>
          <w:tcPr>
            <w:tcW w:w="1278" w:type="pct"/>
          </w:tcPr>
          <w:p w14:paraId="778AB4FE" w14:textId="77777777" w:rsidR="00C33D8F" w:rsidRPr="00C33D8F" w:rsidRDefault="00C33D8F" w:rsidP="00C33D8F">
            <w:pPr>
              <w:spacing w:after="120"/>
              <w:rPr>
                <w:rFonts w:eastAsia="SimSun"/>
                <w:b/>
                <w:iCs/>
                <w:sz w:val="20"/>
              </w:rPr>
            </w:pPr>
            <w:r w:rsidRPr="00C33D8F">
              <w:rPr>
                <w:rFonts w:eastAsia="SimSun"/>
                <w:b/>
                <w:iCs/>
                <w:sz w:val="20"/>
              </w:rPr>
              <w:t>Variable</w:t>
            </w:r>
          </w:p>
        </w:tc>
        <w:tc>
          <w:tcPr>
            <w:tcW w:w="329" w:type="pct"/>
          </w:tcPr>
          <w:p w14:paraId="1F4E7C92" w14:textId="77777777" w:rsidR="00C33D8F" w:rsidRPr="00C33D8F" w:rsidRDefault="00C33D8F" w:rsidP="00C33D8F">
            <w:pPr>
              <w:spacing w:after="120"/>
              <w:rPr>
                <w:rFonts w:eastAsia="SimSun"/>
                <w:b/>
                <w:iCs/>
                <w:sz w:val="20"/>
              </w:rPr>
            </w:pPr>
            <w:r w:rsidRPr="00C33D8F">
              <w:rPr>
                <w:rFonts w:eastAsia="SimSun"/>
                <w:b/>
                <w:iCs/>
                <w:sz w:val="20"/>
              </w:rPr>
              <w:t>Unit</w:t>
            </w:r>
          </w:p>
        </w:tc>
        <w:tc>
          <w:tcPr>
            <w:tcW w:w="3393" w:type="pct"/>
          </w:tcPr>
          <w:p w14:paraId="210DB01A" w14:textId="77777777" w:rsidR="00C33D8F" w:rsidRPr="00C33D8F" w:rsidRDefault="00C33D8F" w:rsidP="00C33D8F">
            <w:pPr>
              <w:spacing w:after="120"/>
              <w:rPr>
                <w:rFonts w:eastAsia="SimSun"/>
                <w:b/>
                <w:iCs/>
                <w:sz w:val="20"/>
              </w:rPr>
            </w:pPr>
            <w:r w:rsidRPr="00C33D8F">
              <w:rPr>
                <w:rFonts w:eastAsia="SimSun"/>
                <w:b/>
                <w:iCs/>
                <w:sz w:val="20"/>
              </w:rPr>
              <w:t>Description</w:t>
            </w:r>
          </w:p>
        </w:tc>
      </w:tr>
      <w:tr w:rsidR="00C33D8F" w:rsidRPr="00C33D8F" w14:paraId="69A8DBBF" w14:textId="77777777" w:rsidTr="006D009D">
        <w:tc>
          <w:tcPr>
            <w:tcW w:w="1278" w:type="pct"/>
          </w:tcPr>
          <w:p w14:paraId="48BB11C6" w14:textId="77777777" w:rsidR="00C33D8F" w:rsidRPr="00C33D8F" w:rsidRDefault="00C33D8F" w:rsidP="00C33D8F">
            <w:pPr>
              <w:spacing w:after="60"/>
              <w:rPr>
                <w:rFonts w:eastAsia="SimSun"/>
                <w:iCs/>
                <w:sz w:val="20"/>
              </w:rPr>
            </w:pPr>
            <w:r w:rsidRPr="00C33D8F">
              <w:rPr>
                <w:rFonts w:eastAsia="SimSun"/>
                <w:iCs/>
                <w:sz w:val="20"/>
              </w:rPr>
              <w:t>RRCOSTTOT</w:t>
            </w:r>
          </w:p>
        </w:tc>
        <w:tc>
          <w:tcPr>
            <w:tcW w:w="329" w:type="pct"/>
          </w:tcPr>
          <w:p w14:paraId="4BA5A85A" w14:textId="77777777" w:rsidR="00C33D8F" w:rsidRPr="00C33D8F" w:rsidRDefault="00C33D8F" w:rsidP="00C33D8F">
            <w:pPr>
              <w:spacing w:after="60"/>
              <w:rPr>
                <w:rFonts w:eastAsia="SimSun"/>
                <w:iCs/>
                <w:sz w:val="20"/>
              </w:rPr>
            </w:pPr>
            <w:r w:rsidRPr="00C33D8F">
              <w:rPr>
                <w:rFonts w:eastAsia="SimSun"/>
                <w:iCs/>
                <w:sz w:val="20"/>
              </w:rPr>
              <w:t>$</w:t>
            </w:r>
          </w:p>
        </w:tc>
        <w:tc>
          <w:tcPr>
            <w:tcW w:w="3393" w:type="pct"/>
          </w:tcPr>
          <w:p w14:paraId="2D387337" w14:textId="77777777" w:rsidR="00C33D8F" w:rsidRPr="00C33D8F" w:rsidRDefault="00C33D8F" w:rsidP="00C33D8F">
            <w:pPr>
              <w:spacing w:after="60"/>
              <w:rPr>
                <w:rFonts w:eastAsia="SimSun"/>
                <w:iCs/>
                <w:sz w:val="20"/>
              </w:rPr>
            </w:pPr>
            <w:r w:rsidRPr="00C33D8F">
              <w:rPr>
                <w:rFonts w:eastAsia="SimSun"/>
                <w:i/>
                <w:iCs/>
                <w:sz w:val="20"/>
              </w:rPr>
              <w:t>Responsive Reserve Cost Total</w:t>
            </w:r>
            <w:r w:rsidRPr="00C33D8F">
              <w:rPr>
                <w:rFonts w:eastAsia="SimSun"/>
                <w:iCs/>
                <w:sz w:val="20"/>
              </w:rPr>
              <w:t>—The net total costs for RRS, for the hour.</w:t>
            </w:r>
          </w:p>
        </w:tc>
      </w:tr>
      <w:tr w:rsidR="00C33D8F" w:rsidRPr="00C33D8F" w14:paraId="38563804" w14:textId="77777777" w:rsidTr="006D009D">
        <w:tc>
          <w:tcPr>
            <w:tcW w:w="1278" w:type="pct"/>
            <w:tcBorders>
              <w:top w:val="single" w:sz="4" w:space="0" w:color="auto"/>
              <w:left w:val="single" w:sz="4" w:space="0" w:color="auto"/>
              <w:bottom w:val="single" w:sz="4" w:space="0" w:color="auto"/>
              <w:right w:val="single" w:sz="4" w:space="0" w:color="auto"/>
            </w:tcBorders>
          </w:tcPr>
          <w:p w14:paraId="0E031544" w14:textId="77777777" w:rsidR="00C33D8F" w:rsidRPr="00C33D8F" w:rsidRDefault="00C33D8F" w:rsidP="00C33D8F">
            <w:pPr>
              <w:spacing w:after="60"/>
              <w:rPr>
                <w:rFonts w:eastAsia="SimSun"/>
                <w:iCs/>
                <w:sz w:val="20"/>
              </w:rPr>
            </w:pPr>
            <w:r w:rsidRPr="00C33D8F">
              <w:rPr>
                <w:rFonts w:eastAsia="SimSun"/>
                <w:iCs/>
                <w:sz w:val="20"/>
              </w:rPr>
              <w:t xml:space="preserve">RTPCRRAMTTOT </w:t>
            </w:r>
            <w:r w:rsidRPr="00C33D8F">
              <w:rPr>
                <w:rFonts w:eastAsia="SimSun"/>
                <w:i/>
                <w:iCs/>
                <w:sz w:val="20"/>
                <w:vertAlign w:val="subscript"/>
              </w:rPr>
              <w:t>m</w:t>
            </w:r>
          </w:p>
        </w:tc>
        <w:tc>
          <w:tcPr>
            <w:tcW w:w="329" w:type="pct"/>
            <w:tcBorders>
              <w:top w:val="single" w:sz="4" w:space="0" w:color="auto"/>
              <w:left w:val="single" w:sz="4" w:space="0" w:color="auto"/>
              <w:bottom w:val="single" w:sz="4" w:space="0" w:color="auto"/>
              <w:right w:val="single" w:sz="4" w:space="0" w:color="auto"/>
            </w:tcBorders>
          </w:tcPr>
          <w:p w14:paraId="2753943E" w14:textId="77777777" w:rsidR="00C33D8F" w:rsidRPr="00C33D8F" w:rsidRDefault="00C33D8F" w:rsidP="00C33D8F">
            <w:pPr>
              <w:spacing w:after="60"/>
              <w:rPr>
                <w:rFonts w:eastAsia="SimSun"/>
                <w:iCs/>
                <w:sz w:val="20"/>
              </w:rPr>
            </w:pPr>
            <w:r w:rsidRPr="00C33D8F">
              <w:rPr>
                <w:rFonts w:eastAsia="SimSun"/>
                <w:iCs/>
                <w:sz w:val="20"/>
              </w:rPr>
              <w:t>$</w:t>
            </w:r>
          </w:p>
        </w:tc>
        <w:tc>
          <w:tcPr>
            <w:tcW w:w="3393" w:type="pct"/>
            <w:tcBorders>
              <w:top w:val="single" w:sz="4" w:space="0" w:color="auto"/>
              <w:left w:val="single" w:sz="4" w:space="0" w:color="auto"/>
              <w:bottom w:val="single" w:sz="4" w:space="0" w:color="auto"/>
              <w:right w:val="single" w:sz="4" w:space="0" w:color="auto"/>
            </w:tcBorders>
          </w:tcPr>
          <w:p w14:paraId="4C6ACD63" w14:textId="77777777" w:rsidR="00C33D8F" w:rsidRPr="00C33D8F" w:rsidRDefault="00C33D8F" w:rsidP="00C33D8F">
            <w:pPr>
              <w:spacing w:after="60"/>
              <w:rPr>
                <w:rFonts w:eastAsia="SimSun"/>
                <w:i/>
                <w:iCs/>
                <w:sz w:val="20"/>
              </w:rPr>
            </w:pPr>
            <w:r w:rsidRPr="00C33D8F">
              <w:rPr>
                <w:rFonts w:eastAsia="SimSun"/>
                <w:i/>
                <w:iCs/>
                <w:sz w:val="20"/>
              </w:rPr>
              <w:t>Procured Capacity for Responsive Reserve Amount Total by market—</w:t>
            </w:r>
            <w:r w:rsidRPr="00C33D8F">
              <w:rPr>
                <w:rFonts w:eastAsia="SimSun"/>
                <w:iCs/>
                <w:sz w:val="20"/>
              </w:rPr>
              <w:t xml:space="preserve">The total payments to all QSEs for the Ancillary Service Offers cleared in the market </w:t>
            </w:r>
            <w:r w:rsidRPr="00C33D8F">
              <w:rPr>
                <w:rFonts w:eastAsia="SimSun"/>
                <w:i/>
                <w:iCs/>
                <w:sz w:val="20"/>
              </w:rPr>
              <w:t>m</w:t>
            </w:r>
            <w:r w:rsidRPr="00C33D8F">
              <w:rPr>
                <w:rFonts w:eastAsia="SimSun"/>
                <w:iCs/>
                <w:sz w:val="20"/>
              </w:rPr>
              <w:t xml:space="preserve"> for RRS, for the hour.</w:t>
            </w:r>
          </w:p>
        </w:tc>
      </w:tr>
      <w:tr w:rsidR="00C33D8F" w:rsidRPr="00C33D8F" w14:paraId="5B6148C8" w14:textId="77777777" w:rsidTr="006D009D">
        <w:tc>
          <w:tcPr>
            <w:tcW w:w="1278" w:type="pct"/>
            <w:tcBorders>
              <w:top w:val="single" w:sz="4" w:space="0" w:color="auto"/>
              <w:left w:val="single" w:sz="4" w:space="0" w:color="auto"/>
              <w:bottom w:val="single" w:sz="4" w:space="0" w:color="auto"/>
              <w:right w:val="single" w:sz="4" w:space="0" w:color="auto"/>
            </w:tcBorders>
          </w:tcPr>
          <w:p w14:paraId="5EAFBE41" w14:textId="77777777" w:rsidR="00C33D8F" w:rsidRPr="00C33D8F" w:rsidRDefault="00C33D8F" w:rsidP="00C33D8F">
            <w:pPr>
              <w:spacing w:after="60"/>
              <w:rPr>
                <w:rFonts w:eastAsia="SimSun"/>
                <w:iCs/>
                <w:sz w:val="20"/>
              </w:rPr>
            </w:pPr>
            <w:r w:rsidRPr="00C33D8F">
              <w:rPr>
                <w:rFonts w:eastAsia="SimSun"/>
                <w:iCs/>
                <w:sz w:val="20"/>
              </w:rPr>
              <w:t xml:space="preserve">RTPCRRAMT </w:t>
            </w:r>
            <w:r w:rsidRPr="00C33D8F">
              <w:rPr>
                <w:rFonts w:eastAsia="SimSun"/>
                <w:i/>
                <w:iCs/>
                <w:sz w:val="20"/>
                <w:vertAlign w:val="subscript"/>
              </w:rPr>
              <w:t>q, m</w:t>
            </w:r>
          </w:p>
        </w:tc>
        <w:tc>
          <w:tcPr>
            <w:tcW w:w="329" w:type="pct"/>
            <w:tcBorders>
              <w:top w:val="single" w:sz="4" w:space="0" w:color="auto"/>
              <w:left w:val="single" w:sz="4" w:space="0" w:color="auto"/>
              <w:bottom w:val="single" w:sz="4" w:space="0" w:color="auto"/>
              <w:right w:val="single" w:sz="4" w:space="0" w:color="auto"/>
            </w:tcBorders>
          </w:tcPr>
          <w:p w14:paraId="1722A46C" w14:textId="77777777" w:rsidR="00C33D8F" w:rsidRPr="00C33D8F" w:rsidRDefault="00C33D8F" w:rsidP="00C33D8F">
            <w:pPr>
              <w:spacing w:after="60"/>
              <w:rPr>
                <w:rFonts w:eastAsia="SimSun"/>
                <w:iCs/>
                <w:sz w:val="20"/>
              </w:rPr>
            </w:pPr>
            <w:r w:rsidRPr="00C33D8F">
              <w:rPr>
                <w:rFonts w:eastAsia="SimSun"/>
                <w:iCs/>
                <w:sz w:val="20"/>
              </w:rPr>
              <w:t>$</w:t>
            </w:r>
          </w:p>
        </w:tc>
        <w:tc>
          <w:tcPr>
            <w:tcW w:w="3393" w:type="pct"/>
            <w:tcBorders>
              <w:top w:val="single" w:sz="4" w:space="0" w:color="auto"/>
              <w:left w:val="single" w:sz="4" w:space="0" w:color="auto"/>
              <w:bottom w:val="single" w:sz="4" w:space="0" w:color="auto"/>
              <w:right w:val="single" w:sz="4" w:space="0" w:color="auto"/>
            </w:tcBorders>
          </w:tcPr>
          <w:p w14:paraId="270A90C9" w14:textId="77777777" w:rsidR="00C33D8F" w:rsidRPr="00C33D8F" w:rsidRDefault="00C33D8F" w:rsidP="00C33D8F">
            <w:pPr>
              <w:spacing w:after="60"/>
              <w:rPr>
                <w:rFonts w:eastAsia="SimSun"/>
                <w:i/>
                <w:iCs/>
                <w:sz w:val="20"/>
              </w:rPr>
            </w:pPr>
            <w:r w:rsidRPr="00C33D8F">
              <w:rPr>
                <w:rFonts w:eastAsia="SimSun"/>
                <w:i/>
                <w:iCs/>
                <w:sz w:val="20"/>
              </w:rPr>
              <w:t>Procured Capacity for Responsive Reserve Amount per QSE by market</w:t>
            </w:r>
            <w:r w:rsidRPr="00C33D8F">
              <w:rPr>
                <w:rFonts w:eastAsia="SimSun"/>
                <w:iCs/>
                <w:sz w:val="20"/>
              </w:rPr>
              <w:t xml:space="preserve">—The payment to QSE </w:t>
            </w:r>
            <w:r w:rsidRPr="00C33D8F">
              <w:rPr>
                <w:rFonts w:eastAsia="SimSun"/>
                <w:i/>
                <w:iCs/>
                <w:sz w:val="20"/>
              </w:rPr>
              <w:t>q</w:t>
            </w:r>
            <w:r w:rsidRPr="00C33D8F">
              <w:rPr>
                <w:rFonts w:eastAsia="SimSun"/>
                <w:iCs/>
                <w:sz w:val="20"/>
              </w:rPr>
              <w:t xml:space="preserve"> for its Ancillary Service Offers cleared in the market </w:t>
            </w:r>
            <w:r w:rsidRPr="00C33D8F">
              <w:rPr>
                <w:rFonts w:eastAsia="SimSun"/>
                <w:i/>
                <w:iCs/>
                <w:sz w:val="20"/>
              </w:rPr>
              <w:t>m</w:t>
            </w:r>
            <w:r w:rsidRPr="00C33D8F">
              <w:rPr>
                <w:rFonts w:eastAsia="SimSun"/>
                <w:iCs/>
                <w:sz w:val="20"/>
              </w:rPr>
              <w:t xml:space="preserve"> for RRS, for the hour.</w:t>
            </w:r>
          </w:p>
        </w:tc>
      </w:tr>
      <w:tr w:rsidR="00C33D8F" w:rsidRPr="00C33D8F" w14:paraId="01F076F1" w14:textId="77777777" w:rsidTr="006D009D">
        <w:tc>
          <w:tcPr>
            <w:tcW w:w="1278" w:type="pct"/>
            <w:tcBorders>
              <w:top w:val="single" w:sz="4" w:space="0" w:color="auto"/>
              <w:left w:val="single" w:sz="4" w:space="0" w:color="auto"/>
              <w:bottom w:val="single" w:sz="4" w:space="0" w:color="auto"/>
              <w:right w:val="single" w:sz="4" w:space="0" w:color="auto"/>
            </w:tcBorders>
          </w:tcPr>
          <w:p w14:paraId="3E3211B9" w14:textId="77777777" w:rsidR="00C33D8F" w:rsidRPr="00C33D8F" w:rsidRDefault="00C33D8F" w:rsidP="00C33D8F">
            <w:pPr>
              <w:spacing w:after="60"/>
              <w:rPr>
                <w:rFonts w:eastAsia="SimSun"/>
                <w:iCs/>
                <w:sz w:val="20"/>
              </w:rPr>
            </w:pPr>
            <w:r w:rsidRPr="00C33D8F">
              <w:rPr>
                <w:rFonts w:eastAsia="SimSun"/>
                <w:iCs/>
                <w:sz w:val="20"/>
              </w:rPr>
              <w:t>RRFQAMTTOT</w:t>
            </w:r>
          </w:p>
        </w:tc>
        <w:tc>
          <w:tcPr>
            <w:tcW w:w="329" w:type="pct"/>
            <w:tcBorders>
              <w:top w:val="single" w:sz="4" w:space="0" w:color="auto"/>
              <w:left w:val="single" w:sz="4" w:space="0" w:color="auto"/>
              <w:bottom w:val="single" w:sz="4" w:space="0" w:color="auto"/>
              <w:right w:val="single" w:sz="4" w:space="0" w:color="auto"/>
            </w:tcBorders>
          </w:tcPr>
          <w:p w14:paraId="21DEC3B8" w14:textId="77777777" w:rsidR="00C33D8F" w:rsidRPr="00C33D8F" w:rsidRDefault="00C33D8F" w:rsidP="00C33D8F">
            <w:pPr>
              <w:spacing w:after="60"/>
              <w:rPr>
                <w:rFonts w:eastAsia="SimSun"/>
                <w:iCs/>
                <w:sz w:val="20"/>
              </w:rPr>
            </w:pPr>
            <w:r w:rsidRPr="00C33D8F">
              <w:rPr>
                <w:rFonts w:eastAsia="SimSun"/>
                <w:iCs/>
                <w:sz w:val="20"/>
              </w:rPr>
              <w:t>$</w:t>
            </w:r>
          </w:p>
        </w:tc>
        <w:tc>
          <w:tcPr>
            <w:tcW w:w="3393" w:type="pct"/>
            <w:tcBorders>
              <w:top w:val="single" w:sz="4" w:space="0" w:color="auto"/>
              <w:left w:val="single" w:sz="4" w:space="0" w:color="auto"/>
              <w:bottom w:val="single" w:sz="4" w:space="0" w:color="auto"/>
              <w:right w:val="single" w:sz="4" w:space="0" w:color="auto"/>
            </w:tcBorders>
          </w:tcPr>
          <w:p w14:paraId="7A0737B1" w14:textId="77777777" w:rsidR="00C33D8F" w:rsidRPr="00C33D8F" w:rsidRDefault="00C33D8F" w:rsidP="00C33D8F">
            <w:pPr>
              <w:spacing w:after="60"/>
              <w:rPr>
                <w:rFonts w:eastAsia="SimSun"/>
                <w:i/>
                <w:iCs/>
                <w:sz w:val="20"/>
              </w:rPr>
            </w:pPr>
            <w:r w:rsidRPr="00C33D8F">
              <w:rPr>
                <w:rFonts w:eastAsia="SimSun"/>
                <w:i/>
                <w:iCs/>
                <w:sz w:val="20"/>
              </w:rPr>
              <w:t>Responsive Reserve Failure Quantity Amount Total</w:t>
            </w:r>
            <w:r w:rsidRPr="00C33D8F">
              <w:rPr>
                <w:rFonts w:eastAsia="SimSun"/>
                <w:iCs/>
                <w:sz w:val="20"/>
              </w:rPr>
              <w:t>—The total charges to all QSEs for their capacity associated with failures and reconfiguration reductions on their Ancillary Service Supply Responsibilities for RRS, for the hour.</w:t>
            </w:r>
          </w:p>
        </w:tc>
      </w:tr>
      <w:tr w:rsidR="00C33D8F" w:rsidRPr="00C33D8F" w14:paraId="65DD3037" w14:textId="77777777" w:rsidTr="006D009D">
        <w:tc>
          <w:tcPr>
            <w:tcW w:w="1278" w:type="pct"/>
            <w:tcBorders>
              <w:top w:val="single" w:sz="4" w:space="0" w:color="auto"/>
              <w:left w:val="single" w:sz="4" w:space="0" w:color="auto"/>
              <w:bottom w:val="single" w:sz="4" w:space="0" w:color="auto"/>
              <w:right w:val="single" w:sz="4" w:space="0" w:color="auto"/>
            </w:tcBorders>
          </w:tcPr>
          <w:p w14:paraId="010FB5ED" w14:textId="77777777" w:rsidR="00C33D8F" w:rsidRPr="00C33D8F" w:rsidRDefault="00C33D8F" w:rsidP="00C33D8F">
            <w:pPr>
              <w:spacing w:after="60"/>
              <w:rPr>
                <w:rFonts w:eastAsia="SimSun"/>
                <w:iCs/>
                <w:sz w:val="20"/>
              </w:rPr>
            </w:pPr>
            <w:r w:rsidRPr="00C33D8F">
              <w:rPr>
                <w:rFonts w:eastAsia="SimSun"/>
                <w:iCs/>
                <w:sz w:val="20"/>
              </w:rPr>
              <w:t xml:space="preserve">RRFQAMTQSETOT </w:t>
            </w:r>
            <w:r w:rsidRPr="00C33D8F">
              <w:rPr>
                <w:rFonts w:eastAsia="SimSun"/>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52C2E551" w14:textId="77777777" w:rsidR="00C33D8F" w:rsidRPr="00C33D8F" w:rsidRDefault="00C33D8F" w:rsidP="00C33D8F">
            <w:pPr>
              <w:spacing w:after="60"/>
              <w:rPr>
                <w:rFonts w:eastAsia="SimSun"/>
                <w:iCs/>
                <w:sz w:val="20"/>
              </w:rPr>
            </w:pPr>
            <w:r w:rsidRPr="00C33D8F">
              <w:rPr>
                <w:rFonts w:eastAsia="SimSun"/>
                <w:iCs/>
                <w:sz w:val="20"/>
              </w:rPr>
              <w:t>$</w:t>
            </w:r>
          </w:p>
        </w:tc>
        <w:tc>
          <w:tcPr>
            <w:tcW w:w="3393" w:type="pct"/>
            <w:tcBorders>
              <w:top w:val="single" w:sz="4" w:space="0" w:color="auto"/>
              <w:left w:val="single" w:sz="4" w:space="0" w:color="auto"/>
              <w:bottom w:val="single" w:sz="4" w:space="0" w:color="auto"/>
              <w:right w:val="single" w:sz="4" w:space="0" w:color="auto"/>
            </w:tcBorders>
          </w:tcPr>
          <w:p w14:paraId="19E44950" w14:textId="77777777" w:rsidR="00C33D8F" w:rsidRPr="00C33D8F" w:rsidRDefault="00C33D8F" w:rsidP="00C33D8F">
            <w:pPr>
              <w:spacing w:after="60"/>
              <w:rPr>
                <w:rFonts w:eastAsia="SimSun"/>
                <w:i/>
                <w:iCs/>
                <w:sz w:val="20"/>
              </w:rPr>
            </w:pPr>
            <w:r w:rsidRPr="00C33D8F">
              <w:rPr>
                <w:rFonts w:eastAsia="SimSun"/>
                <w:i/>
                <w:iCs/>
                <w:sz w:val="20"/>
              </w:rPr>
              <w:t>Responsive Reserve Failure Quantity Amount Total per QSE</w:t>
            </w:r>
            <w:r w:rsidRPr="00C33D8F">
              <w:rPr>
                <w:rFonts w:eastAsia="SimSun"/>
                <w:iCs/>
                <w:sz w:val="20"/>
              </w:rPr>
              <w:t xml:space="preserve">—The charge to QSE </w:t>
            </w:r>
            <w:r w:rsidRPr="00C33D8F">
              <w:rPr>
                <w:rFonts w:eastAsia="SimSun"/>
                <w:i/>
                <w:iCs/>
                <w:sz w:val="20"/>
              </w:rPr>
              <w:t>q</w:t>
            </w:r>
            <w:r w:rsidRPr="00C33D8F">
              <w:rPr>
                <w:rFonts w:eastAsia="SimSun"/>
                <w:iCs/>
                <w:sz w:val="20"/>
              </w:rPr>
              <w:t xml:space="preserve"> for its total capacity associated with failures and reconfiguration reductions on its Ancillary Service Supply Responsibility for RRS, for the hour.</w:t>
            </w:r>
          </w:p>
        </w:tc>
      </w:tr>
      <w:tr w:rsidR="00C33D8F" w:rsidRPr="00C33D8F" w14:paraId="5A218EE7" w14:textId="77777777" w:rsidTr="006D009D">
        <w:tc>
          <w:tcPr>
            <w:tcW w:w="1278" w:type="pct"/>
            <w:tcBorders>
              <w:top w:val="single" w:sz="4" w:space="0" w:color="auto"/>
              <w:left w:val="single" w:sz="4" w:space="0" w:color="auto"/>
              <w:bottom w:val="single" w:sz="4" w:space="0" w:color="auto"/>
              <w:right w:val="single" w:sz="4" w:space="0" w:color="auto"/>
            </w:tcBorders>
          </w:tcPr>
          <w:p w14:paraId="718FA9FC" w14:textId="77777777" w:rsidR="00C33D8F" w:rsidRPr="00C33D8F" w:rsidRDefault="00C33D8F" w:rsidP="00C33D8F">
            <w:pPr>
              <w:spacing w:after="60"/>
              <w:rPr>
                <w:rFonts w:eastAsia="SimSun"/>
                <w:iCs/>
                <w:sz w:val="20"/>
              </w:rPr>
            </w:pPr>
            <w:r w:rsidRPr="00C33D8F">
              <w:rPr>
                <w:rFonts w:eastAsia="SimSun"/>
                <w:iCs/>
                <w:sz w:val="20"/>
              </w:rPr>
              <w:t xml:space="preserve">RTPCRRAMTQSETOT </w:t>
            </w:r>
            <w:r w:rsidRPr="00C33D8F">
              <w:rPr>
                <w:rFonts w:eastAsia="SimSun"/>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2F7919FD" w14:textId="77777777" w:rsidR="00C33D8F" w:rsidRPr="00C33D8F" w:rsidRDefault="00C33D8F" w:rsidP="00C33D8F">
            <w:pPr>
              <w:spacing w:after="60"/>
              <w:rPr>
                <w:rFonts w:eastAsia="SimSun"/>
                <w:iCs/>
                <w:sz w:val="20"/>
              </w:rPr>
            </w:pPr>
            <w:r w:rsidRPr="00C33D8F">
              <w:rPr>
                <w:rFonts w:eastAsia="SimSun"/>
                <w:iCs/>
                <w:sz w:val="20"/>
              </w:rPr>
              <w:t>$</w:t>
            </w:r>
          </w:p>
        </w:tc>
        <w:tc>
          <w:tcPr>
            <w:tcW w:w="3393" w:type="pct"/>
            <w:tcBorders>
              <w:top w:val="single" w:sz="4" w:space="0" w:color="auto"/>
              <w:left w:val="single" w:sz="4" w:space="0" w:color="auto"/>
              <w:bottom w:val="single" w:sz="4" w:space="0" w:color="auto"/>
              <w:right w:val="single" w:sz="4" w:space="0" w:color="auto"/>
            </w:tcBorders>
          </w:tcPr>
          <w:p w14:paraId="53E6D90C" w14:textId="77777777" w:rsidR="00C33D8F" w:rsidRPr="00C33D8F" w:rsidRDefault="00C33D8F" w:rsidP="00C33D8F">
            <w:pPr>
              <w:spacing w:after="60"/>
              <w:rPr>
                <w:rFonts w:eastAsia="SimSun"/>
                <w:iCs/>
                <w:sz w:val="20"/>
              </w:rPr>
            </w:pPr>
            <w:r w:rsidRPr="00C33D8F">
              <w:rPr>
                <w:rFonts w:eastAsia="SimSun"/>
                <w:i/>
                <w:iCs/>
                <w:sz w:val="20"/>
              </w:rPr>
              <w:t>Procured Capacity for Responsive Reserve Amount Total per QSE</w:t>
            </w:r>
            <w:r w:rsidRPr="00C33D8F">
              <w:rPr>
                <w:rFonts w:eastAsia="SimSun"/>
                <w:iCs/>
                <w:sz w:val="20"/>
              </w:rPr>
              <w:t xml:space="preserve">—The total payments to a QSE </w:t>
            </w:r>
            <w:r w:rsidRPr="00C33D8F">
              <w:rPr>
                <w:rFonts w:eastAsia="SimSun"/>
                <w:i/>
                <w:iCs/>
                <w:sz w:val="20"/>
              </w:rPr>
              <w:t>q</w:t>
            </w:r>
            <w:r w:rsidRPr="00C33D8F">
              <w:rPr>
                <w:rFonts w:eastAsia="SimSun"/>
                <w:iCs/>
                <w:sz w:val="20"/>
              </w:rPr>
              <w:t xml:space="preserve"> in all SASMs and RSASMs for the Ancillary Service Offers cleared for RRS, for the hour.</w:t>
            </w:r>
          </w:p>
        </w:tc>
      </w:tr>
      <w:tr w:rsidR="00C33D8F" w:rsidRPr="00C33D8F" w14:paraId="4558AA61" w14:textId="77777777" w:rsidTr="006D009D">
        <w:tc>
          <w:tcPr>
            <w:tcW w:w="1278" w:type="pct"/>
            <w:tcBorders>
              <w:top w:val="single" w:sz="4" w:space="0" w:color="auto"/>
              <w:left w:val="single" w:sz="4" w:space="0" w:color="auto"/>
              <w:bottom w:val="single" w:sz="4" w:space="0" w:color="auto"/>
              <w:right w:val="single" w:sz="4" w:space="0" w:color="auto"/>
            </w:tcBorders>
          </w:tcPr>
          <w:p w14:paraId="54742330" w14:textId="77777777" w:rsidR="00C33D8F" w:rsidRPr="00C33D8F" w:rsidRDefault="00C33D8F" w:rsidP="00C33D8F">
            <w:pPr>
              <w:rPr>
                <w:rFonts w:eastAsia="SimSun"/>
                <w:b/>
                <w:sz w:val="20"/>
              </w:rPr>
            </w:pPr>
            <w:r w:rsidRPr="00C33D8F">
              <w:rPr>
                <w:rFonts w:eastAsia="SimSun"/>
                <w:sz w:val="20"/>
              </w:rPr>
              <w:t xml:space="preserve">PCRRAMT </w:t>
            </w:r>
            <w:r w:rsidRPr="00C33D8F">
              <w:rPr>
                <w:rFonts w:eastAsia="SimSun"/>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0676B82A" w14:textId="77777777" w:rsidR="00C33D8F" w:rsidRPr="00C33D8F" w:rsidRDefault="00C33D8F" w:rsidP="00C33D8F">
            <w:pPr>
              <w:rPr>
                <w:rFonts w:eastAsia="SimSun"/>
                <w:b/>
                <w:sz w:val="20"/>
              </w:rPr>
            </w:pPr>
            <w:r w:rsidRPr="00C33D8F">
              <w:rPr>
                <w:rFonts w:eastAsia="SimSun"/>
                <w:sz w:val="20"/>
              </w:rPr>
              <w:t>$</w:t>
            </w:r>
          </w:p>
        </w:tc>
        <w:tc>
          <w:tcPr>
            <w:tcW w:w="3393" w:type="pct"/>
            <w:tcBorders>
              <w:top w:val="single" w:sz="4" w:space="0" w:color="auto"/>
              <w:left w:val="single" w:sz="4" w:space="0" w:color="auto"/>
              <w:bottom w:val="single" w:sz="4" w:space="0" w:color="auto"/>
              <w:right w:val="single" w:sz="4" w:space="0" w:color="auto"/>
            </w:tcBorders>
          </w:tcPr>
          <w:p w14:paraId="1383E0ED" w14:textId="77777777" w:rsidR="00C33D8F" w:rsidRPr="00C33D8F" w:rsidRDefault="00C33D8F" w:rsidP="00C33D8F">
            <w:pPr>
              <w:rPr>
                <w:rFonts w:eastAsia="SimSun"/>
                <w:b/>
                <w:sz w:val="20"/>
              </w:rPr>
            </w:pPr>
            <w:r w:rsidRPr="00C33D8F">
              <w:rPr>
                <w:rFonts w:eastAsia="SimSun"/>
                <w:i/>
                <w:sz w:val="20"/>
              </w:rPr>
              <w:t>Procured Capacity for Responsive Reserve Amount per QSE for DAM</w:t>
            </w:r>
            <w:r w:rsidRPr="00C33D8F">
              <w:rPr>
                <w:rFonts w:eastAsia="SimSun"/>
                <w:sz w:val="20"/>
              </w:rPr>
              <w:t xml:space="preserve">—The DAM RRS payment for QSE </w:t>
            </w:r>
            <w:r w:rsidRPr="00C33D8F">
              <w:rPr>
                <w:rFonts w:eastAsia="SimSun"/>
                <w:i/>
                <w:sz w:val="20"/>
              </w:rPr>
              <w:t>q</w:t>
            </w:r>
            <w:r w:rsidRPr="00C33D8F">
              <w:rPr>
                <w:rFonts w:eastAsia="SimSun"/>
                <w:sz w:val="20"/>
              </w:rPr>
              <w:t>, for the hour.</w:t>
            </w:r>
          </w:p>
        </w:tc>
      </w:tr>
      <w:tr w:rsidR="00C33D8F" w:rsidRPr="00C33D8F" w14:paraId="66375C53" w14:textId="77777777" w:rsidTr="006D009D">
        <w:tc>
          <w:tcPr>
            <w:tcW w:w="1278" w:type="pct"/>
            <w:tcBorders>
              <w:top w:val="single" w:sz="4" w:space="0" w:color="auto"/>
              <w:left w:val="single" w:sz="4" w:space="0" w:color="auto"/>
              <w:bottom w:val="single" w:sz="4" w:space="0" w:color="auto"/>
              <w:right w:val="single" w:sz="4" w:space="0" w:color="auto"/>
            </w:tcBorders>
          </w:tcPr>
          <w:p w14:paraId="758D339C" w14:textId="77777777" w:rsidR="00C33D8F" w:rsidRPr="00C33D8F" w:rsidRDefault="00C33D8F" w:rsidP="00C33D8F">
            <w:pPr>
              <w:spacing w:after="60"/>
              <w:rPr>
                <w:rFonts w:eastAsia="SimSun"/>
                <w:sz w:val="20"/>
              </w:rPr>
            </w:pPr>
            <w:r w:rsidRPr="00C33D8F">
              <w:rPr>
                <w:rFonts w:eastAsia="SimSun"/>
                <w:sz w:val="20"/>
              </w:rPr>
              <w:t xml:space="preserve">PCRRAMTTOT </w:t>
            </w:r>
          </w:p>
        </w:tc>
        <w:tc>
          <w:tcPr>
            <w:tcW w:w="329" w:type="pct"/>
            <w:tcBorders>
              <w:top w:val="single" w:sz="4" w:space="0" w:color="auto"/>
              <w:left w:val="single" w:sz="4" w:space="0" w:color="auto"/>
              <w:bottom w:val="single" w:sz="4" w:space="0" w:color="auto"/>
              <w:right w:val="single" w:sz="4" w:space="0" w:color="auto"/>
            </w:tcBorders>
          </w:tcPr>
          <w:p w14:paraId="4501E8D9" w14:textId="77777777" w:rsidR="00C33D8F" w:rsidRPr="00C33D8F" w:rsidRDefault="00C33D8F" w:rsidP="00C33D8F">
            <w:pPr>
              <w:spacing w:after="60"/>
              <w:rPr>
                <w:rFonts w:eastAsia="SimSun"/>
                <w:sz w:val="20"/>
              </w:rPr>
            </w:pPr>
            <w:r w:rsidRPr="00C33D8F">
              <w:rPr>
                <w:rFonts w:eastAsia="SimSun"/>
                <w:sz w:val="20"/>
              </w:rPr>
              <w:t>$</w:t>
            </w:r>
          </w:p>
        </w:tc>
        <w:tc>
          <w:tcPr>
            <w:tcW w:w="3393" w:type="pct"/>
            <w:tcBorders>
              <w:top w:val="single" w:sz="4" w:space="0" w:color="auto"/>
              <w:left w:val="single" w:sz="4" w:space="0" w:color="auto"/>
              <w:bottom w:val="single" w:sz="4" w:space="0" w:color="auto"/>
              <w:right w:val="single" w:sz="4" w:space="0" w:color="auto"/>
            </w:tcBorders>
          </w:tcPr>
          <w:p w14:paraId="754EAC5D" w14:textId="77777777" w:rsidR="00C33D8F" w:rsidRPr="00C33D8F" w:rsidRDefault="00C33D8F" w:rsidP="00C33D8F">
            <w:pPr>
              <w:spacing w:after="60"/>
              <w:rPr>
                <w:rFonts w:eastAsia="SimSun"/>
                <w:sz w:val="20"/>
              </w:rPr>
            </w:pPr>
            <w:r w:rsidRPr="00C33D8F">
              <w:rPr>
                <w:rFonts w:eastAsia="SimSun"/>
                <w:i/>
                <w:sz w:val="20"/>
              </w:rPr>
              <w:t>Procured Capacity for Responsive Reserve Amount Total in DAM</w:t>
            </w:r>
            <w:r w:rsidRPr="00C33D8F">
              <w:rPr>
                <w:rFonts w:eastAsia="SimSun"/>
                <w:sz w:val="20"/>
              </w:rPr>
              <w:t>—The total of the DAM RRS payments for all QSEs, for the hour.</w:t>
            </w:r>
          </w:p>
        </w:tc>
      </w:tr>
      <w:tr w:rsidR="00C33D8F" w:rsidRPr="00C33D8F" w14:paraId="3374CF5A" w14:textId="77777777" w:rsidTr="006D009D">
        <w:tc>
          <w:tcPr>
            <w:tcW w:w="1278" w:type="pct"/>
            <w:tcBorders>
              <w:top w:val="single" w:sz="4" w:space="0" w:color="auto"/>
              <w:left w:val="single" w:sz="4" w:space="0" w:color="auto"/>
              <w:bottom w:val="single" w:sz="4" w:space="0" w:color="auto"/>
              <w:right w:val="single" w:sz="4" w:space="0" w:color="auto"/>
            </w:tcBorders>
          </w:tcPr>
          <w:p w14:paraId="74DDD5C2" w14:textId="77777777" w:rsidR="00C33D8F" w:rsidRPr="00C33D8F" w:rsidRDefault="00C33D8F" w:rsidP="00C33D8F">
            <w:pPr>
              <w:spacing w:after="60"/>
              <w:rPr>
                <w:rFonts w:eastAsia="SimSun"/>
                <w:sz w:val="20"/>
              </w:rPr>
            </w:pPr>
            <w:r w:rsidRPr="00C33D8F">
              <w:rPr>
                <w:rFonts w:eastAsia="SimSun"/>
                <w:sz w:val="20"/>
              </w:rPr>
              <w:t>RRINFQAMTTOT</w:t>
            </w:r>
          </w:p>
        </w:tc>
        <w:tc>
          <w:tcPr>
            <w:tcW w:w="329" w:type="pct"/>
            <w:tcBorders>
              <w:top w:val="single" w:sz="4" w:space="0" w:color="auto"/>
              <w:left w:val="single" w:sz="4" w:space="0" w:color="auto"/>
              <w:bottom w:val="single" w:sz="4" w:space="0" w:color="auto"/>
              <w:right w:val="single" w:sz="4" w:space="0" w:color="auto"/>
            </w:tcBorders>
          </w:tcPr>
          <w:p w14:paraId="7D5E6C1C" w14:textId="77777777" w:rsidR="00C33D8F" w:rsidRPr="00C33D8F" w:rsidRDefault="00C33D8F" w:rsidP="00C33D8F">
            <w:pPr>
              <w:spacing w:after="60"/>
              <w:rPr>
                <w:rFonts w:eastAsia="SimSun"/>
                <w:sz w:val="20"/>
              </w:rPr>
            </w:pPr>
            <w:r w:rsidRPr="00C33D8F">
              <w:rPr>
                <w:rFonts w:eastAsia="SimSun"/>
                <w:sz w:val="20"/>
              </w:rPr>
              <w:t>$</w:t>
            </w:r>
          </w:p>
        </w:tc>
        <w:tc>
          <w:tcPr>
            <w:tcW w:w="3393" w:type="pct"/>
            <w:tcBorders>
              <w:top w:val="single" w:sz="4" w:space="0" w:color="auto"/>
              <w:left w:val="single" w:sz="4" w:space="0" w:color="auto"/>
              <w:bottom w:val="single" w:sz="4" w:space="0" w:color="auto"/>
              <w:right w:val="single" w:sz="4" w:space="0" w:color="auto"/>
            </w:tcBorders>
          </w:tcPr>
          <w:p w14:paraId="2A665919" w14:textId="77777777" w:rsidR="00C33D8F" w:rsidRPr="00C33D8F" w:rsidRDefault="00C33D8F" w:rsidP="00C33D8F">
            <w:pPr>
              <w:spacing w:after="60"/>
              <w:rPr>
                <w:rFonts w:eastAsia="SimSun"/>
                <w:i/>
                <w:sz w:val="20"/>
              </w:rPr>
            </w:pPr>
            <w:r w:rsidRPr="00C33D8F">
              <w:rPr>
                <w:rFonts w:eastAsia="SimSun"/>
                <w:i/>
                <w:sz w:val="20"/>
              </w:rPr>
              <w:t xml:space="preserve">Responsive Reserve Infeasible Quantity Amount Total </w:t>
            </w:r>
            <w:r w:rsidRPr="00C33D8F">
              <w:rPr>
                <w:rFonts w:eastAsia="SimSun"/>
                <w:sz w:val="20"/>
              </w:rPr>
              <w:t>— The charge to all QSEs for their total capacity associated with infeasible deployment of Ancillary Service Supply Responsibilities for RRS, for the hour.</w:t>
            </w:r>
          </w:p>
        </w:tc>
      </w:tr>
      <w:tr w:rsidR="00C33D8F" w:rsidRPr="00C33D8F" w14:paraId="71AD41D1" w14:textId="77777777" w:rsidTr="006D009D">
        <w:tc>
          <w:tcPr>
            <w:tcW w:w="1278" w:type="pct"/>
            <w:tcBorders>
              <w:top w:val="single" w:sz="4" w:space="0" w:color="auto"/>
              <w:left w:val="single" w:sz="4" w:space="0" w:color="auto"/>
              <w:bottom w:val="single" w:sz="4" w:space="0" w:color="auto"/>
              <w:right w:val="single" w:sz="4" w:space="0" w:color="auto"/>
            </w:tcBorders>
          </w:tcPr>
          <w:p w14:paraId="23437D2C" w14:textId="77777777" w:rsidR="00C33D8F" w:rsidRPr="00C33D8F" w:rsidRDefault="00C33D8F" w:rsidP="00C33D8F">
            <w:pPr>
              <w:spacing w:after="60"/>
              <w:rPr>
                <w:rFonts w:eastAsia="SimSun"/>
                <w:sz w:val="20"/>
              </w:rPr>
            </w:pPr>
            <w:r w:rsidRPr="00C33D8F">
              <w:rPr>
                <w:rFonts w:eastAsia="SimSun"/>
                <w:sz w:val="20"/>
              </w:rPr>
              <w:t xml:space="preserve">RRINFQAMT </w:t>
            </w:r>
            <w:r w:rsidRPr="00C33D8F">
              <w:rPr>
                <w:rFonts w:eastAsia="SimSun"/>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6F25D3C7" w14:textId="77777777" w:rsidR="00C33D8F" w:rsidRPr="00C33D8F" w:rsidRDefault="00C33D8F" w:rsidP="00C33D8F">
            <w:pPr>
              <w:spacing w:after="60"/>
              <w:rPr>
                <w:rFonts w:eastAsia="SimSun"/>
                <w:sz w:val="20"/>
              </w:rPr>
            </w:pPr>
            <w:r w:rsidRPr="00C33D8F">
              <w:rPr>
                <w:rFonts w:eastAsia="SimSun"/>
                <w:sz w:val="20"/>
              </w:rPr>
              <w:t>$</w:t>
            </w:r>
          </w:p>
        </w:tc>
        <w:tc>
          <w:tcPr>
            <w:tcW w:w="3393" w:type="pct"/>
            <w:tcBorders>
              <w:top w:val="single" w:sz="4" w:space="0" w:color="auto"/>
              <w:left w:val="single" w:sz="4" w:space="0" w:color="auto"/>
              <w:bottom w:val="single" w:sz="4" w:space="0" w:color="auto"/>
              <w:right w:val="single" w:sz="4" w:space="0" w:color="auto"/>
            </w:tcBorders>
          </w:tcPr>
          <w:p w14:paraId="193A6E7C" w14:textId="77777777" w:rsidR="00C33D8F" w:rsidRPr="00C33D8F" w:rsidRDefault="00C33D8F" w:rsidP="00C33D8F">
            <w:pPr>
              <w:spacing w:after="60"/>
              <w:rPr>
                <w:rFonts w:eastAsia="SimSun"/>
                <w:i/>
                <w:sz w:val="20"/>
              </w:rPr>
            </w:pPr>
            <w:r w:rsidRPr="00C33D8F">
              <w:rPr>
                <w:rFonts w:eastAsia="SimSun"/>
                <w:i/>
                <w:sz w:val="20"/>
              </w:rPr>
              <w:t>Responsive Reserve Infeasible Quantity Amount per QSE</w:t>
            </w:r>
            <w:r w:rsidRPr="00C33D8F">
              <w:rPr>
                <w:rFonts w:eastAsia="SimSun"/>
                <w:sz w:val="20"/>
              </w:rPr>
              <w:t xml:space="preserve">—The total charge to QSE </w:t>
            </w:r>
            <w:r w:rsidRPr="00C33D8F">
              <w:rPr>
                <w:rFonts w:eastAsia="SimSun"/>
                <w:i/>
                <w:sz w:val="20"/>
              </w:rPr>
              <w:t>q</w:t>
            </w:r>
            <w:r w:rsidRPr="00C33D8F">
              <w:rPr>
                <w:rFonts w:eastAsia="SimSun"/>
                <w:sz w:val="20"/>
              </w:rPr>
              <w:t xml:space="preserve"> for its total capacity associated with infeasible deployment of Ancillary Service Supply Responsibilities for RRS, for the hour.</w:t>
            </w:r>
          </w:p>
        </w:tc>
      </w:tr>
      <w:tr w:rsidR="00C33D8F" w:rsidRPr="00C33D8F" w14:paraId="46DE1C1D" w14:textId="77777777" w:rsidTr="006D009D">
        <w:tc>
          <w:tcPr>
            <w:tcW w:w="1278" w:type="pct"/>
            <w:tcBorders>
              <w:top w:val="single" w:sz="4" w:space="0" w:color="auto"/>
              <w:left w:val="single" w:sz="4" w:space="0" w:color="auto"/>
              <w:bottom w:val="single" w:sz="4" w:space="0" w:color="auto"/>
              <w:right w:val="single" w:sz="4" w:space="0" w:color="auto"/>
            </w:tcBorders>
          </w:tcPr>
          <w:p w14:paraId="1EC2E6AA" w14:textId="77777777" w:rsidR="00C33D8F" w:rsidRPr="00C33D8F" w:rsidRDefault="00C33D8F" w:rsidP="00C33D8F">
            <w:pPr>
              <w:spacing w:after="60"/>
              <w:rPr>
                <w:rFonts w:eastAsia="SimSun"/>
                <w:i/>
                <w:iCs/>
                <w:sz w:val="20"/>
              </w:rPr>
            </w:pPr>
            <w:r w:rsidRPr="00C33D8F">
              <w:rPr>
                <w:rFonts w:eastAsia="SimSun"/>
                <w:i/>
                <w:iCs/>
                <w:sz w:val="20"/>
              </w:rPr>
              <w:t>q</w:t>
            </w:r>
          </w:p>
        </w:tc>
        <w:tc>
          <w:tcPr>
            <w:tcW w:w="329" w:type="pct"/>
            <w:tcBorders>
              <w:top w:val="single" w:sz="4" w:space="0" w:color="auto"/>
              <w:left w:val="single" w:sz="4" w:space="0" w:color="auto"/>
              <w:bottom w:val="single" w:sz="4" w:space="0" w:color="auto"/>
              <w:right w:val="single" w:sz="4" w:space="0" w:color="auto"/>
            </w:tcBorders>
          </w:tcPr>
          <w:p w14:paraId="3617C56D" w14:textId="77777777" w:rsidR="00C33D8F" w:rsidRPr="00C33D8F" w:rsidRDefault="00C33D8F" w:rsidP="00C33D8F">
            <w:pPr>
              <w:spacing w:after="60"/>
              <w:rPr>
                <w:rFonts w:eastAsia="SimSun"/>
                <w:iCs/>
                <w:sz w:val="20"/>
              </w:rPr>
            </w:pPr>
            <w:r w:rsidRPr="00C33D8F">
              <w:rPr>
                <w:rFonts w:eastAsia="SimSun"/>
                <w:iCs/>
                <w:sz w:val="20"/>
              </w:rPr>
              <w:t>none</w:t>
            </w:r>
          </w:p>
        </w:tc>
        <w:tc>
          <w:tcPr>
            <w:tcW w:w="3393" w:type="pct"/>
            <w:tcBorders>
              <w:top w:val="single" w:sz="4" w:space="0" w:color="auto"/>
              <w:left w:val="single" w:sz="4" w:space="0" w:color="auto"/>
              <w:bottom w:val="single" w:sz="4" w:space="0" w:color="auto"/>
              <w:right w:val="single" w:sz="4" w:space="0" w:color="auto"/>
            </w:tcBorders>
          </w:tcPr>
          <w:p w14:paraId="48FDACE1" w14:textId="77777777" w:rsidR="00C33D8F" w:rsidRPr="00C33D8F" w:rsidRDefault="00C33D8F" w:rsidP="00C33D8F">
            <w:pPr>
              <w:spacing w:after="60"/>
              <w:rPr>
                <w:rFonts w:eastAsia="SimSun"/>
                <w:iCs/>
                <w:sz w:val="20"/>
              </w:rPr>
            </w:pPr>
            <w:r w:rsidRPr="00C33D8F">
              <w:rPr>
                <w:rFonts w:eastAsia="SimSun"/>
                <w:iCs/>
                <w:sz w:val="20"/>
              </w:rPr>
              <w:t>A QSE.</w:t>
            </w:r>
          </w:p>
        </w:tc>
      </w:tr>
      <w:tr w:rsidR="00C33D8F" w:rsidRPr="00C33D8F" w14:paraId="3577261D" w14:textId="77777777" w:rsidTr="006D009D">
        <w:tc>
          <w:tcPr>
            <w:tcW w:w="1278" w:type="pct"/>
            <w:tcBorders>
              <w:top w:val="single" w:sz="4" w:space="0" w:color="auto"/>
              <w:left w:val="single" w:sz="4" w:space="0" w:color="auto"/>
              <w:bottom w:val="single" w:sz="4" w:space="0" w:color="auto"/>
              <w:right w:val="single" w:sz="4" w:space="0" w:color="auto"/>
            </w:tcBorders>
          </w:tcPr>
          <w:p w14:paraId="51E95F59" w14:textId="77777777" w:rsidR="00C33D8F" w:rsidRPr="00C33D8F" w:rsidRDefault="00C33D8F" w:rsidP="00C33D8F">
            <w:pPr>
              <w:spacing w:after="60"/>
              <w:rPr>
                <w:rFonts w:eastAsia="SimSun"/>
                <w:i/>
                <w:iCs/>
                <w:sz w:val="20"/>
              </w:rPr>
            </w:pPr>
            <w:r w:rsidRPr="00C33D8F">
              <w:rPr>
                <w:rFonts w:eastAsia="SimSun"/>
                <w:i/>
                <w:iCs/>
                <w:sz w:val="20"/>
              </w:rPr>
              <w:t>m</w:t>
            </w:r>
          </w:p>
        </w:tc>
        <w:tc>
          <w:tcPr>
            <w:tcW w:w="329" w:type="pct"/>
            <w:tcBorders>
              <w:top w:val="single" w:sz="4" w:space="0" w:color="auto"/>
              <w:left w:val="single" w:sz="4" w:space="0" w:color="auto"/>
              <w:bottom w:val="single" w:sz="4" w:space="0" w:color="auto"/>
              <w:right w:val="single" w:sz="4" w:space="0" w:color="auto"/>
            </w:tcBorders>
          </w:tcPr>
          <w:p w14:paraId="00FBB8DF" w14:textId="77777777" w:rsidR="00C33D8F" w:rsidRPr="00C33D8F" w:rsidRDefault="00C33D8F" w:rsidP="00C33D8F">
            <w:pPr>
              <w:spacing w:after="60"/>
              <w:rPr>
                <w:rFonts w:eastAsia="SimSun"/>
                <w:iCs/>
                <w:sz w:val="20"/>
              </w:rPr>
            </w:pPr>
            <w:r w:rsidRPr="00C33D8F">
              <w:rPr>
                <w:rFonts w:eastAsia="SimSun"/>
                <w:iCs/>
                <w:sz w:val="20"/>
              </w:rPr>
              <w:t>none</w:t>
            </w:r>
          </w:p>
        </w:tc>
        <w:tc>
          <w:tcPr>
            <w:tcW w:w="3393" w:type="pct"/>
            <w:tcBorders>
              <w:top w:val="single" w:sz="4" w:space="0" w:color="auto"/>
              <w:left w:val="single" w:sz="4" w:space="0" w:color="auto"/>
              <w:bottom w:val="single" w:sz="4" w:space="0" w:color="auto"/>
              <w:right w:val="single" w:sz="4" w:space="0" w:color="auto"/>
            </w:tcBorders>
          </w:tcPr>
          <w:p w14:paraId="53EFE6D4" w14:textId="77777777" w:rsidR="00C33D8F" w:rsidRPr="00C33D8F" w:rsidRDefault="00C33D8F" w:rsidP="00C33D8F">
            <w:pPr>
              <w:spacing w:after="60"/>
              <w:rPr>
                <w:rFonts w:eastAsia="SimSun"/>
                <w:iCs/>
                <w:sz w:val="20"/>
              </w:rPr>
            </w:pPr>
            <w:r w:rsidRPr="00C33D8F">
              <w:rPr>
                <w:rFonts w:eastAsia="SimSun"/>
                <w:iCs/>
                <w:sz w:val="20"/>
              </w:rPr>
              <w:t>An Ancillary Service market (SASM or RSASM) for the given Operating Hour.</w:t>
            </w:r>
          </w:p>
        </w:tc>
      </w:tr>
    </w:tbl>
    <w:p w14:paraId="36FDF656" w14:textId="77777777" w:rsidR="00C33D8F" w:rsidRPr="00C33D8F" w:rsidRDefault="00C33D8F" w:rsidP="00C33D8F">
      <w:pPr>
        <w:rPr>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33D8F" w:rsidRPr="00C33D8F" w14:paraId="526DF7CC" w14:textId="77777777" w:rsidTr="006D009D">
        <w:trPr>
          <w:trHeight w:val="1547"/>
        </w:trPr>
        <w:tc>
          <w:tcPr>
            <w:tcW w:w="9576" w:type="dxa"/>
            <w:shd w:val="pct12" w:color="auto" w:fill="auto"/>
          </w:tcPr>
          <w:p w14:paraId="47E005E0" w14:textId="77777777" w:rsidR="00C33D8F" w:rsidRPr="00C33D8F" w:rsidRDefault="00C33D8F" w:rsidP="00C33D8F">
            <w:pPr>
              <w:spacing w:before="120" w:after="240"/>
              <w:rPr>
                <w:rFonts w:eastAsia="SimSun"/>
                <w:b/>
                <w:i/>
                <w:iCs/>
              </w:rPr>
            </w:pPr>
            <w:r w:rsidRPr="00C33D8F">
              <w:rPr>
                <w:rFonts w:eastAsia="SimSun"/>
                <w:b/>
                <w:i/>
                <w:iCs/>
              </w:rPr>
              <w:lastRenderedPageBreak/>
              <w:t>[NPRR841:  Replace paragraph (a) above with the following upon system implementation:]</w:t>
            </w:r>
          </w:p>
          <w:p w14:paraId="784E4AE6" w14:textId="77777777" w:rsidR="00C33D8F" w:rsidRPr="00C33D8F" w:rsidRDefault="00C33D8F" w:rsidP="00C33D8F">
            <w:pPr>
              <w:spacing w:after="240"/>
              <w:ind w:left="1440" w:hanging="720"/>
              <w:rPr>
                <w:rFonts w:eastAsia="SimSun"/>
              </w:rPr>
            </w:pPr>
            <w:r w:rsidRPr="00C33D8F">
              <w:rPr>
                <w:rFonts w:eastAsia="SimSun"/>
              </w:rPr>
              <w:t>(a)</w:t>
            </w:r>
            <w:r w:rsidRPr="00C33D8F">
              <w:rPr>
                <w:rFonts w:eastAsia="SimSun"/>
              </w:rPr>
              <w:tab/>
              <w:t>The net total costs for RRS for a given Operating Hour is calculated as follows:</w:t>
            </w:r>
          </w:p>
          <w:p w14:paraId="6E9C424D" w14:textId="5715649B" w:rsidR="00C33D8F" w:rsidRPr="00C33D8F" w:rsidRDefault="00C33D8F" w:rsidP="00C33D8F">
            <w:pPr>
              <w:spacing w:after="120"/>
              <w:ind w:left="3600" w:hanging="2880"/>
              <w:rPr>
                <w:rFonts w:eastAsia="SimSun"/>
                <w:b/>
                <w:bCs/>
              </w:rPr>
            </w:pPr>
            <w:r w:rsidRPr="00C33D8F">
              <w:rPr>
                <w:rFonts w:eastAsia="SimSun"/>
                <w:b/>
                <w:bCs/>
              </w:rPr>
              <w:t>RRCOSTTOT</w:t>
            </w:r>
            <w:r w:rsidRPr="00C33D8F">
              <w:rPr>
                <w:rFonts w:eastAsia="SimSun"/>
                <w:b/>
                <w:bCs/>
              </w:rPr>
              <w:tab/>
              <w:t>=</w:t>
            </w:r>
            <w:r w:rsidRPr="00C33D8F">
              <w:rPr>
                <w:rFonts w:eastAsia="SimSun"/>
                <w:b/>
                <w:bCs/>
              </w:rPr>
              <w:tab/>
              <w:t>(-1) * (</w:t>
            </w:r>
            <w:r w:rsidR="00330EDF">
              <w:rPr>
                <w:rFonts w:eastAsia="SimSun"/>
                <w:b/>
                <w:noProof/>
                <w:position w:val="-20"/>
              </w:rPr>
              <w:pict w14:anchorId="2D3C4343">
                <v:shape id="Picture 268" o:spid="_x0000_i1110" type="#_x0000_t75" style="width:11.4pt;height:21.6pt;visibility:visible;mso-wrap-style:square">
                  <v:imagedata r:id="rId59" o:title=""/>
                </v:shape>
              </w:pict>
            </w:r>
            <w:r w:rsidRPr="00C33D8F">
              <w:rPr>
                <w:rFonts w:eastAsia="SimSun"/>
                <w:b/>
                <w:bCs/>
              </w:rPr>
              <w:t xml:space="preserve">(RTPCRRAMTTOT </w:t>
            </w:r>
            <w:r w:rsidRPr="00C33D8F">
              <w:rPr>
                <w:rFonts w:eastAsia="SimSun"/>
                <w:b/>
                <w:bCs/>
                <w:i/>
                <w:vertAlign w:val="subscript"/>
              </w:rPr>
              <w:t>m</w:t>
            </w:r>
            <w:r w:rsidRPr="00C33D8F">
              <w:rPr>
                <w:rFonts w:ascii="Times New Roman Bold" w:eastAsia="SimSun" w:hAnsi="Times New Roman Bold"/>
                <w:b/>
                <w:bCs/>
              </w:rPr>
              <w:t>)</w:t>
            </w:r>
            <w:r w:rsidRPr="00C33D8F">
              <w:rPr>
                <w:rFonts w:eastAsia="SimSun"/>
                <w:b/>
                <w:bCs/>
              </w:rPr>
              <w:t xml:space="preserve"> +    </w:t>
            </w:r>
            <w:r w:rsidRPr="00C33D8F">
              <w:rPr>
                <w:rFonts w:eastAsia="SimSun"/>
                <w:b/>
                <w:bCs/>
              </w:rPr>
              <w:tab/>
              <w:t xml:space="preserve">PCRRAMTTOT  + RRFQAMTTOT + </w:t>
            </w:r>
          </w:p>
          <w:p w14:paraId="7BA881C6" w14:textId="77777777" w:rsidR="00C33D8F" w:rsidRPr="00C33D8F" w:rsidRDefault="00C33D8F" w:rsidP="00C33D8F">
            <w:pPr>
              <w:spacing w:after="240"/>
              <w:ind w:left="3600" w:firstLine="720"/>
              <w:rPr>
                <w:rFonts w:eastAsia="SimSun"/>
                <w:b/>
                <w:bCs/>
              </w:rPr>
            </w:pPr>
            <w:r w:rsidRPr="00C33D8F">
              <w:rPr>
                <w:rFonts w:eastAsia="SimSun"/>
                <w:b/>
                <w:bCs/>
              </w:rPr>
              <w:t xml:space="preserve">RRINFQAMTTOT </w:t>
            </w:r>
            <w:r w:rsidRPr="00C33D8F">
              <w:rPr>
                <w:rFonts w:eastAsia="SimSun"/>
                <w:b/>
              </w:rPr>
              <w:t xml:space="preserve">+ </w:t>
            </w:r>
            <w:r w:rsidRPr="00C33D8F">
              <w:rPr>
                <w:rFonts w:eastAsia="SimSun"/>
                <w:b/>
                <w:color w:val="000000"/>
              </w:rPr>
              <w:t>RRMWINFATOT</w:t>
            </w:r>
            <w:r w:rsidRPr="00C33D8F">
              <w:rPr>
                <w:rFonts w:eastAsia="SimSun"/>
                <w:b/>
                <w:bCs/>
              </w:rPr>
              <w:t>)</w:t>
            </w:r>
          </w:p>
          <w:p w14:paraId="0A87883D" w14:textId="77777777" w:rsidR="00C33D8F" w:rsidRPr="00C33D8F" w:rsidRDefault="00C33D8F" w:rsidP="00C33D8F">
            <w:pPr>
              <w:spacing w:after="240"/>
              <w:rPr>
                <w:rFonts w:eastAsia="SimSun"/>
                <w:iCs/>
              </w:rPr>
            </w:pPr>
            <w:r w:rsidRPr="00C33D8F">
              <w:rPr>
                <w:rFonts w:eastAsia="SimSun"/>
                <w:iCs/>
              </w:rPr>
              <w:t xml:space="preserve">Where: </w:t>
            </w:r>
          </w:p>
          <w:p w14:paraId="0C8230A7" w14:textId="77777777" w:rsidR="00C33D8F" w:rsidRPr="00C33D8F" w:rsidRDefault="00C33D8F" w:rsidP="00C33D8F">
            <w:pPr>
              <w:rPr>
                <w:rFonts w:eastAsia="SimSun"/>
              </w:rPr>
            </w:pPr>
            <w:r w:rsidRPr="00C33D8F">
              <w:rPr>
                <w:rFonts w:eastAsia="SimSun"/>
              </w:rPr>
              <w:t>Total payment of SASM- and RSASM-procured capacity for RRS by market</w:t>
            </w:r>
          </w:p>
          <w:p w14:paraId="79913BC0" w14:textId="556E3C86" w:rsidR="00C33D8F" w:rsidRPr="00C33D8F" w:rsidRDefault="00C33D8F" w:rsidP="00C33D8F">
            <w:pPr>
              <w:spacing w:after="240"/>
              <w:ind w:leftChars="300" w:left="2880" w:hangingChars="900" w:hanging="2160"/>
              <w:rPr>
                <w:rFonts w:eastAsia="SimSun"/>
                <w:bCs/>
                <w:i/>
                <w:vertAlign w:val="subscript"/>
              </w:rPr>
            </w:pPr>
            <w:r w:rsidRPr="00C33D8F">
              <w:rPr>
                <w:rFonts w:eastAsia="SimSun"/>
                <w:bCs/>
              </w:rPr>
              <w:t xml:space="preserve">RTPCRRAMTTOT </w:t>
            </w:r>
            <w:r w:rsidRPr="00C33D8F">
              <w:rPr>
                <w:rFonts w:eastAsia="SimSun"/>
                <w:bCs/>
                <w:i/>
                <w:vertAlign w:val="subscript"/>
              </w:rPr>
              <w:t>m</w:t>
            </w:r>
            <w:r w:rsidRPr="00C33D8F">
              <w:rPr>
                <w:rFonts w:eastAsia="SimSun"/>
                <w:bCs/>
              </w:rPr>
              <w:tab/>
            </w:r>
            <w:r w:rsidRPr="00C33D8F">
              <w:rPr>
                <w:rFonts w:eastAsia="SimSun"/>
                <w:bCs/>
              </w:rPr>
              <w:tab/>
              <w:t>=</w:t>
            </w:r>
            <w:r w:rsidRPr="00C33D8F">
              <w:rPr>
                <w:rFonts w:eastAsia="SimSun"/>
                <w:bCs/>
              </w:rPr>
              <w:tab/>
            </w:r>
            <w:r w:rsidR="00330EDF">
              <w:rPr>
                <w:rFonts w:eastAsia="SimSun"/>
                <w:noProof/>
                <w:position w:val="-22"/>
              </w:rPr>
              <w:pict w14:anchorId="04174F33">
                <v:shape id="Picture 269" o:spid="_x0000_i1111" type="#_x0000_t75" style="width:11.4pt;height:23.4pt;visibility:visible;mso-wrap-style:square">
                  <v:imagedata r:id="rId60" o:title=""/>
                </v:shape>
              </w:pict>
            </w:r>
            <w:r w:rsidRPr="00C33D8F">
              <w:rPr>
                <w:rFonts w:eastAsia="SimSun"/>
                <w:bCs/>
              </w:rPr>
              <w:t xml:space="preserve">RTPCRRAMT </w:t>
            </w:r>
            <w:r w:rsidRPr="00C33D8F">
              <w:rPr>
                <w:rFonts w:eastAsia="SimSun"/>
                <w:bCs/>
                <w:i/>
                <w:vertAlign w:val="subscript"/>
              </w:rPr>
              <w:t>q, m</w:t>
            </w:r>
          </w:p>
          <w:p w14:paraId="53AE20B9" w14:textId="77777777" w:rsidR="00C33D8F" w:rsidRPr="00C33D8F" w:rsidRDefault="00C33D8F" w:rsidP="00C33D8F">
            <w:pPr>
              <w:rPr>
                <w:rFonts w:eastAsia="SimSun"/>
              </w:rPr>
            </w:pPr>
            <w:r w:rsidRPr="00C33D8F">
              <w:rPr>
                <w:rFonts w:eastAsia="SimSun"/>
              </w:rPr>
              <w:t>Total payment of DAM-procured capacity for RRS</w:t>
            </w:r>
          </w:p>
          <w:p w14:paraId="5A2A294E" w14:textId="2ADE6F94" w:rsidR="00C33D8F" w:rsidRPr="00C33D8F" w:rsidRDefault="00C33D8F" w:rsidP="00C33D8F">
            <w:pPr>
              <w:spacing w:after="240"/>
              <w:ind w:leftChars="300" w:left="2880" w:hangingChars="900" w:hanging="2160"/>
              <w:rPr>
                <w:rFonts w:eastAsia="SimSun"/>
                <w:bCs/>
              </w:rPr>
            </w:pPr>
            <w:r w:rsidRPr="00C33D8F">
              <w:rPr>
                <w:rFonts w:eastAsia="SimSun"/>
                <w:bCs/>
              </w:rPr>
              <w:t>PCRRAMTTOT</w:t>
            </w:r>
            <w:r w:rsidRPr="00C33D8F">
              <w:rPr>
                <w:rFonts w:eastAsia="SimSun"/>
                <w:bCs/>
                <w:i/>
                <w:vertAlign w:val="subscript"/>
              </w:rPr>
              <w:tab/>
            </w:r>
            <w:r w:rsidRPr="00C33D8F">
              <w:rPr>
                <w:rFonts w:eastAsia="SimSun"/>
                <w:bCs/>
                <w:i/>
                <w:vertAlign w:val="subscript"/>
              </w:rPr>
              <w:tab/>
            </w:r>
            <w:r w:rsidRPr="00C33D8F">
              <w:rPr>
                <w:rFonts w:eastAsia="SimSun"/>
                <w:bCs/>
              </w:rPr>
              <w:t>=</w:t>
            </w:r>
            <w:r w:rsidRPr="00C33D8F">
              <w:rPr>
                <w:rFonts w:eastAsia="SimSun"/>
                <w:bCs/>
              </w:rPr>
              <w:tab/>
            </w:r>
            <w:r w:rsidR="00330EDF">
              <w:rPr>
                <w:rFonts w:eastAsia="SimSun"/>
                <w:noProof/>
                <w:position w:val="-22"/>
              </w:rPr>
              <w:pict w14:anchorId="3BB8DFE2">
                <v:shape id="Picture 270" o:spid="_x0000_i1112" type="#_x0000_t75" style="width:11.4pt;height:23.4pt;visibility:visible;mso-wrap-style:square">
                  <v:imagedata r:id="rId60" o:title=""/>
                </v:shape>
              </w:pict>
            </w:r>
            <w:r w:rsidRPr="00C33D8F">
              <w:rPr>
                <w:rFonts w:eastAsia="SimSun"/>
                <w:bCs/>
              </w:rPr>
              <w:t xml:space="preserve">PCRRAMT </w:t>
            </w:r>
            <w:r w:rsidRPr="00C33D8F">
              <w:rPr>
                <w:rFonts w:eastAsia="SimSun"/>
                <w:bCs/>
                <w:i/>
                <w:vertAlign w:val="subscript"/>
              </w:rPr>
              <w:t>q</w:t>
            </w:r>
          </w:p>
          <w:p w14:paraId="1E7F75D9" w14:textId="77777777" w:rsidR="00C33D8F" w:rsidRPr="00C33D8F" w:rsidRDefault="00C33D8F" w:rsidP="00C33D8F">
            <w:pPr>
              <w:rPr>
                <w:rFonts w:eastAsia="SimSun"/>
              </w:rPr>
            </w:pPr>
            <w:r w:rsidRPr="00C33D8F">
              <w:rPr>
                <w:rFonts w:eastAsia="SimSun"/>
              </w:rPr>
              <w:t>Total charge of failure on Ancillary Service Supply Responsibility for RRS</w:t>
            </w:r>
          </w:p>
          <w:p w14:paraId="1AD8B783" w14:textId="5238D950" w:rsidR="00C33D8F" w:rsidRPr="00C33D8F" w:rsidRDefault="00C33D8F" w:rsidP="00C33D8F">
            <w:pPr>
              <w:spacing w:after="240"/>
              <w:ind w:leftChars="300" w:left="2880" w:hangingChars="900" w:hanging="2160"/>
              <w:rPr>
                <w:rFonts w:eastAsia="SimSun"/>
                <w:bCs/>
                <w:i/>
                <w:vertAlign w:val="subscript"/>
              </w:rPr>
            </w:pPr>
            <w:r w:rsidRPr="00C33D8F">
              <w:rPr>
                <w:rFonts w:eastAsia="SimSun"/>
                <w:bCs/>
              </w:rPr>
              <w:t>RRFQAMTTOT</w:t>
            </w:r>
            <w:r w:rsidRPr="00C33D8F">
              <w:rPr>
                <w:rFonts w:eastAsia="SimSun"/>
                <w:bCs/>
              </w:rPr>
              <w:tab/>
            </w:r>
            <w:r w:rsidRPr="00C33D8F">
              <w:rPr>
                <w:rFonts w:eastAsia="SimSun"/>
                <w:bCs/>
              </w:rPr>
              <w:tab/>
              <w:t>=</w:t>
            </w:r>
            <w:r w:rsidRPr="00C33D8F">
              <w:rPr>
                <w:rFonts w:eastAsia="SimSun"/>
                <w:bCs/>
              </w:rPr>
              <w:tab/>
            </w:r>
            <w:r w:rsidR="00330EDF">
              <w:rPr>
                <w:rFonts w:eastAsia="SimSun"/>
                <w:noProof/>
                <w:position w:val="-22"/>
              </w:rPr>
              <w:pict w14:anchorId="6F30AE98">
                <v:shape id="Picture 271" o:spid="_x0000_i1113" type="#_x0000_t75" style="width:11.4pt;height:23.4pt;visibility:visible;mso-wrap-style:square">
                  <v:imagedata r:id="rId61" o:title=""/>
                </v:shape>
              </w:pict>
            </w:r>
            <w:r w:rsidRPr="00C33D8F">
              <w:rPr>
                <w:rFonts w:eastAsia="SimSun"/>
                <w:bCs/>
              </w:rPr>
              <w:t xml:space="preserve">RRFQAMTQSETOT </w:t>
            </w:r>
            <w:r w:rsidRPr="00C33D8F">
              <w:rPr>
                <w:rFonts w:eastAsia="SimSun"/>
                <w:bCs/>
                <w:i/>
                <w:vertAlign w:val="subscript"/>
              </w:rPr>
              <w:t>q</w:t>
            </w:r>
          </w:p>
          <w:p w14:paraId="0704E07B" w14:textId="77777777" w:rsidR="00C33D8F" w:rsidRPr="00C33D8F" w:rsidRDefault="00C33D8F" w:rsidP="00C33D8F">
            <w:pPr>
              <w:ind w:left="300" w:hangingChars="125" w:hanging="300"/>
              <w:rPr>
                <w:rFonts w:eastAsia="SimSun"/>
                <w:bCs/>
              </w:rPr>
            </w:pPr>
            <w:r w:rsidRPr="00C33D8F">
              <w:rPr>
                <w:rFonts w:eastAsia="SimSun"/>
                <w:bCs/>
              </w:rPr>
              <w:t>Total payment of SASM- and RSASM-procured capacity for RRS by QSE</w:t>
            </w:r>
          </w:p>
          <w:p w14:paraId="61247186" w14:textId="71AB3EBB" w:rsidR="00C33D8F" w:rsidRPr="00C33D8F" w:rsidRDefault="00C33D8F" w:rsidP="00C33D8F">
            <w:pPr>
              <w:spacing w:after="240"/>
              <w:ind w:leftChars="300" w:left="2880" w:hangingChars="900" w:hanging="2160"/>
              <w:rPr>
                <w:rFonts w:eastAsia="SimSun"/>
                <w:bCs/>
                <w:i/>
                <w:vertAlign w:val="subscript"/>
              </w:rPr>
            </w:pPr>
            <w:r w:rsidRPr="00C33D8F">
              <w:rPr>
                <w:rFonts w:eastAsia="SimSun"/>
                <w:bCs/>
              </w:rPr>
              <w:t xml:space="preserve">RTPCRRAMTQSETOT </w:t>
            </w:r>
            <w:r w:rsidRPr="00C33D8F">
              <w:rPr>
                <w:rFonts w:eastAsia="SimSun"/>
                <w:bCs/>
                <w:i/>
                <w:vertAlign w:val="subscript"/>
              </w:rPr>
              <w:t>q</w:t>
            </w:r>
            <w:r w:rsidRPr="00C33D8F">
              <w:rPr>
                <w:rFonts w:eastAsia="SimSun"/>
                <w:bCs/>
              </w:rPr>
              <w:t xml:space="preserve"> </w:t>
            </w:r>
            <w:r w:rsidRPr="00C33D8F">
              <w:rPr>
                <w:rFonts w:eastAsia="SimSun"/>
                <w:bCs/>
              </w:rPr>
              <w:tab/>
              <w:t>=</w:t>
            </w:r>
            <w:r w:rsidRPr="00C33D8F">
              <w:rPr>
                <w:rFonts w:eastAsia="SimSun"/>
                <w:bCs/>
              </w:rPr>
              <w:tab/>
            </w:r>
            <w:r w:rsidR="00330EDF">
              <w:rPr>
                <w:rFonts w:eastAsia="SimSun"/>
                <w:noProof/>
                <w:position w:val="-20"/>
              </w:rPr>
              <w:pict w14:anchorId="22900999">
                <v:shape id="Picture 272" o:spid="_x0000_i1114" type="#_x0000_t75" style="width:11.4pt;height:21.6pt;visibility:visible;mso-wrap-style:square">
                  <v:imagedata r:id="rId59" o:title=""/>
                </v:shape>
              </w:pict>
            </w:r>
            <w:r w:rsidRPr="00C33D8F">
              <w:rPr>
                <w:rFonts w:eastAsia="SimSun"/>
                <w:bCs/>
              </w:rPr>
              <w:t xml:space="preserve">RTPCRRAMT </w:t>
            </w:r>
            <w:r w:rsidRPr="00C33D8F">
              <w:rPr>
                <w:rFonts w:eastAsia="SimSun"/>
                <w:bCs/>
                <w:i/>
                <w:vertAlign w:val="subscript"/>
              </w:rPr>
              <w:t>q, m</w:t>
            </w:r>
          </w:p>
          <w:p w14:paraId="4E240D47" w14:textId="77777777" w:rsidR="00C33D8F" w:rsidRPr="00C33D8F" w:rsidRDefault="00C33D8F" w:rsidP="00C33D8F">
            <w:pPr>
              <w:rPr>
                <w:rFonts w:eastAsia="SimSun"/>
              </w:rPr>
            </w:pPr>
            <w:r w:rsidRPr="00C33D8F">
              <w:rPr>
                <w:rFonts w:eastAsia="SimSun"/>
              </w:rPr>
              <w:t>Total charge of infeasible Ancillary Service Supply Responsibility for RRS</w:t>
            </w:r>
          </w:p>
          <w:p w14:paraId="581E3056" w14:textId="03C5EE85" w:rsidR="00C33D8F" w:rsidRPr="00C33D8F" w:rsidRDefault="00C33D8F" w:rsidP="00C33D8F">
            <w:pPr>
              <w:spacing w:after="240"/>
              <w:ind w:left="2880" w:hanging="2160"/>
              <w:rPr>
                <w:rFonts w:eastAsia="SimSun"/>
              </w:rPr>
            </w:pPr>
            <w:r w:rsidRPr="00C33D8F">
              <w:rPr>
                <w:rFonts w:eastAsia="SimSun"/>
              </w:rPr>
              <w:t>RRINFQAMTTOT</w:t>
            </w:r>
            <w:r w:rsidRPr="00C33D8F">
              <w:rPr>
                <w:rFonts w:eastAsia="SimSun"/>
              </w:rPr>
              <w:tab/>
              <w:t>=</w:t>
            </w:r>
            <w:r w:rsidRPr="00C33D8F">
              <w:rPr>
                <w:rFonts w:eastAsia="SimSun"/>
              </w:rPr>
              <w:tab/>
            </w:r>
            <w:r w:rsidR="00330EDF">
              <w:rPr>
                <w:rFonts w:eastAsia="SimSun"/>
                <w:noProof/>
                <w:position w:val="-22"/>
              </w:rPr>
              <w:pict w14:anchorId="4DFB64A6">
                <v:shape id="Picture 273" o:spid="_x0000_i1115" type="#_x0000_t75" style="width:11.4pt;height:23.4pt;visibility:visible;mso-wrap-style:square">
                  <v:imagedata r:id="rId61" o:title=""/>
                </v:shape>
              </w:pict>
            </w:r>
            <w:r w:rsidRPr="00C33D8F">
              <w:rPr>
                <w:rFonts w:eastAsia="SimSun"/>
              </w:rPr>
              <w:t xml:space="preserve"> RRINFQAMT </w:t>
            </w:r>
            <w:r w:rsidRPr="00C33D8F">
              <w:rPr>
                <w:rFonts w:eastAsia="SimSun"/>
                <w:i/>
                <w:vertAlign w:val="subscript"/>
              </w:rPr>
              <w:t>q</w:t>
            </w:r>
            <w:r w:rsidRPr="00C33D8F">
              <w:rPr>
                <w:rFonts w:eastAsia="SimSun"/>
                <w:vertAlign w:val="subscript"/>
              </w:rPr>
              <w:t xml:space="preserve"> </w:t>
            </w:r>
          </w:p>
          <w:p w14:paraId="19314164" w14:textId="77777777" w:rsidR="00C33D8F" w:rsidRPr="00C33D8F" w:rsidRDefault="00C33D8F" w:rsidP="00C33D8F">
            <w:pPr>
              <w:tabs>
                <w:tab w:val="left" w:pos="2340"/>
                <w:tab w:val="left" w:pos="3420"/>
              </w:tabs>
              <w:spacing w:after="240"/>
              <w:ind w:left="1080" w:hanging="360"/>
              <w:rPr>
                <w:rFonts w:eastAsia="SimSun"/>
                <w:bCs/>
              </w:rPr>
            </w:pPr>
            <w:r w:rsidRPr="00C33D8F">
              <w:rPr>
                <w:rFonts w:eastAsia="SimSun"/>
                <w:bCs/>
              </w:rPr>
              <w:t xml:space="preserve">Total Real-Time </w:t>
            </w:r>
            <w:r w:rsidRPr="00C33D8F">
              <w:rPr>
                <w:rFonts w:eastAsia="SimSun"/>
                <w:bCs/>
                <w:iCs/>
              </w:rPr>
              <w:t>Day-Ahead</w:t>
            </w:r>
            <w:r w:rsidRPr="00C33D8F">
              <w:rPr>
                <w:rFonts w:eastAsia="SimSun"/>
                <w:bCs/>
              </w:rPr>
              <w:t xml:space="preserve"> Make-Whole Payment for RRS</w:t>
            </w:r>
          </w:p>
          <w:p w14:paraId="11A64D42" w14:textId="77777777" w:rsidR="00C33D8F" w:rsidRPr="00C33D8F" w:rsidRDefault="00C33D8F" w:rsidP="00C33D8F">
            <w:pPr>
              <w:spacing w:after="240"/>
              <w:ind w:left="2880" w:hanging="2160"/>
              <w:rPr>
                <w:rFonts w:eastAsia="SimSun"/>
              </w:rPr>
            </w:pPr>
            <w:r w:rsidRPr="00C33D8F">
              <w:rPr>
                <w:rFonts w:eastAsia="SimSun"/>
              </w:rPr>
              <w:t>RRMWINFATOT</w:t>
            </w:r>
            <w:r w:rsidRPr="00C33D8F">
              <w:rPr>
                <w:rFonts w:eastAsia="SimSun"/>
              </w:rPr>
              <w:tab/>
              <w:t>=</w:t>
            </w:r>
            <w:r w:rsidRPr="00C33D8F">
              <w:rPr>
                <w:rFonts w:eastAsia="SimSun"/>
              </w:rPr>
              <w:tab/>
            </w:r>
            <w:r w:rsidRPr="00C33D8F">
              <w:rPr>
                <w:rFonts w:eastAsia="SimSun"/>
                <w:position w:val="-22"/>
                <w:lang w:val="pt-BR"/>
              </w:rPr>
              <w:object w:dxaOrig="220" w:dyaOrig="460" w14:anchorId="2EA53C87">
                <v:shape id="_x0000_i1116" type="#_x0000_t75" style="width:12pt;height:18pt" o:ole="">
                  <v:imagedata r:id="rId63" o:title=""/>
                </v:shape>
                <o:OLEObject Type="Embed" ProgID="Equation.3" ShapeID="_x0000_i1116" DrawAspect="Content" ObjectID="_1781757796" r:id="rId69"/>
              </w:object>
            </w:r>
            <w:r w:rsidRPr="00C33D8F">
              <w:rPr>
                <w:rFonts w:eastAsia="SimSun"/>
                <w:color w:val="000000"/>
              </w:rPr>
              <w:t xml:space="preserve"> RRMWINFA</w:t>
            </w:r>
            <w:r w:rsidRPr="00C33D8F" w:rsidDel="00601212">
              <w:rPr>
                <w:rFonts w:eastAsia="SimSun"/>
                <w:color w:val="000000"/>
              </w:rPr>
              <w:t xml:space="preserve"> </w:t>
            </w:r>
            <w:r w:rsidRPr="00C33D8F">
              <w:rPr>
                <w:rFonts w:eastAsia="SimSun"/>
                <w:i/>
                <w:vertAlign w:val="subscript"/>
              </w:rPr>
              <w:t xml:space="preserve">q, h  </w:t>
            </w:r>
          </w:p>
          <w:p w14:paraId="33EE8BBC" w14:textId="77777777" w:rsidR="00C33D8F" w:rsidRPr="00C33D8F" w:rsidRDefault="00C33D8F" w:rsidP="00C33D8F">
            <w:pPr>
              <w:rPr>
                <w:rFonts w:eastAsia="SimSun"/>
              </w:rPr>
            </w:pPr>
            <w:r w:rsidRPr="00C33D8F">
              <w:rPr>
                <w:rFonts w:eastAsia="SimSun"/>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614"/>
              <w:gridCol w:w="6335"/>
            </w:tblGrid>
            <w:tr w:rsidR="00C33D8F" w:rsidRPr="00C33D8F" w14:paraId="0921E928" w14:textId="77777777" w:rsidTr="006D009D">
              <w:trPr>
                <w:tblHeader/>
              </w:trPr>
              <w:tc>
                <w:tcPr>
                  <w:tcW w:w="1278" w:type="pct"/>
                </w:tcPr>
                <w:p w14:paraId="61736BF5" w14:textId="77777777" w:rsidR="00C33D8F" w:rsidRPr="00C33D8F" w:rsidRDefault="00C33D8F" w:rsidP="00C33D8F">
                  <w:pPr>
                    <w:spacing w:after="120"/>
                    <w:rPr>
                      <w:rFonts w:eastAsia="SimSun"/>
                      <w:b/>
                      <w:iCs/>
                      <w:sz w:val="20"/>
                    </w:rPr>
                  </w:pPr>
                  <w:r w:rsidRPr="00C33D8F">
                    <w:rPr>
                      <w:rFonts w:eastAsia="SimSun"/>
                      <w:b/>
                      <w:iCs/>
                      <w:sz w:val="20"/>
                    </w:rPr>
                    <w:t>Variable</w:t>
                  </w:r>
                </w:p>
              </w:tc>
              <w:tc>
                <w:tcPr>
                  <w:tcW w:w="329" w:type="pct"/>
                </w:tcPr>
                <w:p w14:paraId="24018CD8" w14:textId="77777777" w:rsidR="00C33D8F" w:rsidRPr="00C33D8F" w:rsidRDefault="00C33D8F" w:rsidP="00C33D8F">
                  <w:pPr>
                    <w:spacing w:after="120"/>
                    <w:rPr>
                      <w:rFonts w:eastAsia="SimSun"/>
                      <w:b/>
                      <w:iCs/>
                      <w:sz w:val="20"/>
                    </w:rPr>
                  </w:pPr>
                  <w:r w:rsidRPr="00C33D8F">
                    <w:rPr>
                      <w:rFonts w:eastAsia="SimSun"/>
                      <w:b/>
                      <w:iCs/>
                      <w:sz w:val="20"/>
                    </w:rPr>
                    <w:t>Unit</w:t>
                  </w:r>
                </w:p>
              </w:tc>
              <w:tc>
                <w:tcPr>
                  <w:tcW w:w="3393" w:type="pct"/>
                </w:tcPr>
                <w:p w14:paraId="6A84F117" w14:textId="77777777" w:rsidR="00C33D8F" w:rsidRPr="00C33D8F" w:rsidRDefault="00C33D8F" w:rsidP="00C33D8F">
                  <w:pPr>
                    <w:spacing w:after="120"/>
                    <w:rPr>
                      <w:rFonts w:eastAsia="SimSun"/>
                      <w:b/>
                      <w:iCs/>
                      <w:sz w:val="20"/>
                    </w:rPr>
                  </w:pPr>
                  <w:r w:rsidRPr="00C33D8F">
                    <w:rPr>
                      <w:rFonts w:eastAsia="SimSun"/>
                      <w:b/>
                      <w:iCs/>
                      <w:sz w:val="20"/>
                    </w:rPr>
                    <w:t>Description</w:t>
                  </w:r>
                </w:p>
              </w:tc>
            </w:tr>
            <w:tr w:rsidR="00C33D8F" w:rsidRPr="00C33D8F" w14:paraId="2672AFDC" w14:textId="77777777" w:rsidTr="006D009D">
              <w:tc>
                <w:tcPr>
                  <w:tcW w:w="1278" w:type="pct"/>
                </w:tcPr>
                <w:p w14:paraId="74FA6949" w14:textId="77777777" w:rsidR="00C33D8F" w:rsidRPr="00C33D8F" w:rsidRDefault="00C33D8F" w:rsidP="00C33D8F">
                  <w:pPr>
                    <w:spacing w:after="60"/>
                    <w:rPr>
                      <w:rFonts w:eastAsia="SimSun"/>
                      <w:iCs/>
                      <w:sz w:val="20"/>
                    </w:rPr>
                  </w:pPr>
                  <w:r w:rsidRPr="00C33D8F">
                    <w:rPr>
                      <w:rFonts w:eastAsia="SimSun"/>
                      <w:iCs/>
                      <w:sz w:val="20"/>
                    </w:rPr>
                    <w:t>RRCOSTTOT</w:t>
                  </w:r>
                </w:p>
              </w:tc>
              <w:tc>
                <w:tcPr>
                  <w:tcW w:w="329" w:type="pct"/>
                </w:tcPr>
                <w:p w14:paraId="45A619D8" w14:textId="77777777" w:rsidR="00C33D8F" w:rsidRPr="00C33D8F" w:rsidRDefault="00C33D8F" w:rsidP="00C33D8F">
                  <w:pPr>
                    <w:spacing w:after="60"/>
                    <w:rPr>
                      <w:rFonts w:eastAsia="SimSun"/>
                      <w:iCs/>
                      <w:sz w:val="20"/>
                    </w:rPr>
                  </w:pPr>
                  <w:r w:rsidRPr="00C33D8F">
                    <w:rPr>
                      <w:rFonts w:eastAsia="SimSun"/>
                      <w:iCs/>
                      <w:sz w:val="20"/>
                    </w:rPr>
                    <w:t>$</w:t>
                  </w:r>
                </w:p>
              </w:tc>
              <w:tc>
                <w:tcPr>
                  <w:tcW w:w="3393" w:type="pct"/>
                </w:tcPr>
                <w:p w14:paraId="103A44EB" w14:textId="77777777" w:rsidR="00C33D8F" w:rsidRPr="00C33D8F" w:rsidRDefault="00C33D8F" w:rsidP="00C33D8F">
                  <w:pPr>
                    <w:spacing w:after="60"/>
                    <w:rPr>
                      <w:rFonts w:eastAsia="SimSun"/>
                      <w:iCs/>
                      <w:sz w:val="20"/>
                    </w:rPr>
                  </w:pPr>
                  <w:r w:rsidRPr="00C33D8F">
                    <w:rPr>
                      <w:rFonts w:eastAsia="SimSun"/>
                      <w:i/>
                      <w:iCs/>
                      <w:sz w:val="20"/>
                    </w:rPr>
                    <w:t>Responsive Reserve Cost Total</w:t>
                  </w:r>
                  <w:r w:rsidRPr="00C33D8F">
                    <w:rPr>
                      <w:rFonts w:eastAsia="SimSun"/>
                      <w:iCs/>
                      <w:sz w:val="20"/>
                    </w:rPr>
                    <w:t>—The net total costs for RRS, for the hour.</w:t>
                  </w:r>
                </w:p>
              </w:tc>
            </w:tr>
            <w:tr w:rsidR="00C33D8F" w:rsidRPr="00C33D8F" w14:paraId="2210459F" w14:textId="77777777" w:rsidTr="006D009D">
              <w:tc>
                <w:tcPr>
                  <w:tcW w:w="1278" w:type="pct"/>
                  <w:tcBorders>
                    <w:top w:val="single" w:sz="4" w:space="0" w:color="auto"/>
                    <w:left w:val="single" w:sz="4" w:space="0" w:color="auto"/>
                    <w:bottom w:val="single" w:sz="4" w:space="0" w:color="auto"/>
                    <w:right w:val="single" w:sz="4" w:space="0" w:color="auto"/>
                  </w:tcBorders>
                </w:tcPr>
                <w:p w14:paraId="18D13F26" w14:textId="77777777" w:rsidR="00C33D8F" w:rsidRPr="00C33D8F" w:rsidRDefault="00C33D8F" w:rsidP="00C33D8F">
                  <w:pPr>
                    <w:spacing w:after="60"/>
                    <w:rPr>
                      <w:rFonts w:eastAsia="SimSun"/>
                      <w:iCs/>
                      <w:sz w:val="20"/>
                    </w:rPr>
                  </w:pPr>
                  <w:r w:rsidRPr="00C33D8F">
                    <w:rPr>
                      <w:rFonts w:eastAsia="SimSun"/>
                      <w:iCs/>
                      <w:sz w:val="20"/>
                    </w:rPr>
                    <w:t xml:space="preserve">RTPCRRAMTTOT </w:t>
                  </w:r>
                  <w:r w:rsidRPr="00C33D8F">
                    <w:rPr>
                      <w:rFonts w:eastAsia="SimSun"/>
                      <w:i/>
                      <w:iCs/>
                      <w:sz w:val="20"/>
                      <w:vertAlign w:val="subscript"/>
                    </w:rPr>
                    <w:t>m</w:t>
                  </w:r>
                </w:p>
              </w:tc>
              <w:tc>
                <w:tcPr>
                  <w:tcW w:w="329" w:type="pct"/>
                  <w:tcBorders>
                    <w:top w:val="single" w:sz="4" w:space="0" w:color="auto"/>
                    <w:left w:val="single" w:sz="4" w:space="0" w:color="auto"/>
                    <w:bottom w:val="single" w:sz="4" w:space="0" w:color="auto"/>
                    <w:right w:val="single" w:sz="4" w:space="0" w:color="auto"/>
                  </w:tcBorders>
                </w:tcPr>
                <w:p w14:paraId="2E705F6F" w14:textId="77777777" w:rsidR="00C33D8F" w:rsidRPr="00C33D8F" w:rsidRDefault="00C33D8F" w:rsidP="00C33D8F">
                  <w:pPr>
                    <w:spacing w:after="60"/>
                    <w:rPr>
                      <w:rFonts w:eastAsia="SimSun"/>
                      <w:iCs/>
                      <w:sz w:val="20"/>
                    </w:rPr>
                  </w:pPr>
                  <w:r w:rsidRPr="00C33D8F">
                    <w:rPr>
                      <w:rFonts w:eastAsia="SimSun"/>
                      <w:iCs/>
                      <w:sz w:val="20"/>
                    </w:rPr>
                    <w:t>$</w:t>
                  </w:r>
                </w:p>
              </w:tc>
              <w:tc>
                <w:tcPr>
                  <w:tcW w:w="3393" w:type="pct"/>
                  <w:tcBorders>
                    <w:top w:val="single" w:sz="4" w:space="0" w:color="auto"/>
                    <w:left w:val="single" w:sz="4" w:space="0" w:color="auto"/>
                    <w:bottom w:val="single" w:sz="4" w:space="0" w:color="auto"/>
                    <w:right w:val="single" w:sz="4" w:space="0" w:color="auto"/>
                  </w:tcBorders>
                </w:tcPr>
                <w:p w14:paraId="2809FBDE" w14:textId="77777777" w:rsidR="00C33D8F" w:rsidRPr="00C33D8F" w:rsidRDefault="00C33D8F" w:rsidP="00C33D8F">
                  <w:pPr>
                    <w:spacing w:after="60"/>
                    <w:rPr>
                      <w:rFonts w:eastAsia="SimSun"/>
                      <w:i/>
                      <w:iCs/>
                      <w:sz w:val="20"/>
                    </w:rPr>
                  </w:pPr>
                  <w:r w:rsidRPr="00C33D8F">
                    <w:rPr>
                      <w:rFonts w:eastAsia="SimSun"/>
                      <w:i/>
                      <w:iCs/>
                      <w:sz w:val="20"/>
                    </w:rPr>
                    <w:t>Procured Capacity for Responsive Reserve Amount Total by market—</w:t>
                  </w:r>
                  <w:r w:rsidRPr="00C33D8F">
                    <w:rPr>
                      <w:rFonts w:eastAsia="SimSun"/>
                      <w:iCs/>
                      <w:sz w:val="20"/>
                    </w:rPr>
                    <w:t xml:space="preserve">The total payments to all QSEs for the Ancillary Service Offers cleared in the market </w:t>
                  </w:r>
                  <w:r w:rsidRPr="00C33D8F">
                    <w:rPr>
                      <w:rFonts w:eastAsia="SimSun"/>
                      <w:i/>
                      <w:iCs/>
                      <w:sz w:val="20"/>
                    </w:rPr>
                    <w:t>m</w:t>
                  </w:r>
                  <w:r w:rsidRPr="00C33D8F">
                    <w:rPr>
                      <w:rFonts w:eastAsia="SimSun"/>
                      <w:iCs/>
                      <w:sz w:val="20"/>
                    </w:rPr>
                    <w:t xml:space="preserve"> for RRS, for the hour.</w:t>
                  </w:r>
                </w:p>
              </w:tc>
            </w:tr>
            <w:tr w:rsidR="00C33D8F" w:rsidRPr="00C33D8F" w14:paraId="6CF88700" w14:textId="77777777" w:rsidTr="006D009D">
              <w:tc>
                <w:tcPr>
                  <w:tcW w:w="1278" w:type="pct"/>
                  <w:tcBorders>
                    <w:top w:val="single" w:sz="4" w:space="0" w:color="auto"/>
                    <w:left w:val="single" w:sz="4" w:space="0" w:color="auto"/>
                    <w:bottom w:val="single" w:sz="4" w:space="0" w:color="auto"/>
                    <w:right w:val="single" w:sz="4" w:space="0" w:color="auto"/>
                  </w:tcBorders>
                </w:tcPr>
                <w:p w14:paraId="654BB3A9" w14:textId="77777777" w:rsidR="00C33D8F" w:rsidRPr="00C33D8F" w:rsidRDefault="00C33D8F" w:rsidP="00C33D8F">
                  <w:pPr>
                    <w:spacing w:after="60"/>
                    <w:rPr>
                      <w:rFonts w:eastAsia="SimSun"/>
                      <w:iCs/>
                      <w:sz w:val="20"/>
                    </w:rPr>
                  </w:pPr>
                  <w:r w:rsidRPr="00C33D8F">
                    <w:rPr>
                      <w:rFonts w:eastAsia="SimSun"/>
                      <w:iCs/>
                      <w:sz w:val="20"/>
                    </w:rPr>
                    <w:t xml:space="preserve">RTPCRRAMT </w:t>
                  </w:r>
                  <w:r w:rsidRPr="00C33D8F">
                    <w:rPr>
                      <w:rFonts w:eastAsia="SimSun"/>
                      <w:i/>
                      <w:iCs/>
                      <w:sz w:val="20"/>
                      <w:vertAlign w:val="subscript"/>
                    </w:rPr>
                    <w:t>q, m</w:t>
                  </w:r>
                </w:p>
              </w:tc>
              <w:tc>
                <w:tcPr>
                  <w:tcW w:w="329" w:type="pct"/>
                  <w:tcBorders>
                    <w:top w:val="single" w:sz="4" w:space="0" w:color="auto"/>
                    <w:left w:val="single" w:sz="4" w:space="0" w:color="auto"/>
                    <w:bottom w:val="single" w:sz="4" w:space="0" w:color="auto"/>
                    <w:right w:val="single" w:sz="4" w:space="0" w:color="auto"/>
                  </w:tcBorders>
                </w:tcPr>
                <w:p w14:paraId="24383E80" w14:textId="77777777" w:rsidR="00C33D8F" w:rsidRPr="00C33D8F" w:rsidRDefault="00C33D8F" w:rsidP="00C33D8F">
                  <w:pPr>
                    <w:spacing w:after="60"/>
                    <w:rPr>
                      <w:rFonts w:eastAsia="SimSun"/>
                      <w:iCs/>
                      <w:sz w:val="20"/>
                    </w:rPr>
                  </w:pPr>
                  <w:r w:rsidRPr="00C33D8F">
                    <w:rPr>
                      <w:rFonts w:eastAsia="SimSun"/>
                      <w:iCs/>
                      <w:sz w:val="20"/>
                    </w:rPr>
                    <w:t>$</w:t>
                  </w:r>
                </w:p>
              </w:tc>
              <w:tc>
                <w:tcPr>
                  <w:tcW w:w="3393" w:type="pct"/>
                  <w:tcBorders>
                    <w:top w:val="single" w:sz="4" w:space="0" w:color="auto"/>
                    <w:left w:val="single" w:sz="4" w:space="0" w:color="auto"/>
                    <w:bottom w:val="single" w:sz="4" w:space="0" w:color="auto"/>
                    <w:right w:val="single" w:sz="4" w:space="0" w:color="auto"/>
                  </w:tcBorders>
                </w:tcPr>
                <w:p w14:paraId="1CC281C1" w14:textId="77777777" w:rsidR="00C33D8F" w:rsidRPr="00C33D8F" w:rsidRDefault="00C33D8F" w:rsidP="00C33D8F">
                  <w:pPr>
                    <w:spacing w:after="60"/>
                    <w:rPr>
                      <w:rFonts w:eastAsia="SimSun"/>
                      <w:i/>
                      <w:iCs/>
                      <w:sz w:val="20"/>
                    </w:rPr>
                  </w:pPr>
                  <w:r w:rsidRPr="00C33D8F">
                    <w:rPr>
                      <w:rFonts w:eastAsia="SimSun"/>
                      <w:i/>
                      <w:iCs/>
                      <w:sz w:val="20"/>
                    </w:rPr>
                    <w:t>Procured Capacity for Responsive Reserve Amount per QSE by market</w:t>
                  </w:r>
                  <w:r w:rsidRPr="00C33D8F">
                    <w:rPr>
                      <w:rFonts w:eastAsia="SimSun"/>
                      <w:iCs/>
                      <w:sz w:val="20"/>
                    </w:rPr>
                    <w:t xml:space="preserve">—The payment to QSE </w:t>
                  </w:r>
                  <w:r w:rsidRPr="00C33D8F">
                    <w:rPr>
                      <w:rFonts w:eastAsia="SimSun"/>
                      <w:i/>
                      <w:iCs/>
                      <w:sz w:val="20"/>
                    </w:rPr>
                    <w:t>q</w:t>
                  </w:r>
                  <w:r w:rsidRPr="00C33D8F">
                    <w:rPr>
                      <w:rFonts w:eastAsia="SimSun"/>
                      <w:iCs/>
                      <w:sz w:val="20"/>
                    </w:rPr>
                    <w:t xml:space="preserve"> for its Ancillary Service Offers cleared in the market </w:t>
                  </w:r>
                  <w:r w:rsidRPr="00C33D8F">
                    <w:rPr>
                      <w:rFonts w:eastAsia="SimSun"/>
                      <w:i/>
                      <w:iCs/>
                      <w:sz w:val="20"/>
                    </w:rPr>
                    <w:t>m</w:t>
                  </w:r>
                  <w:r w:rsidRPr="00C33D8F">
                    <w:rPr>
                      <w:rFonts w:eastAsia="SimSun"/>
                      <w:iCs/>
                      <w:sz w:val="20"/>
                    </w:rPr>
                    <w:t xml:space="preserve"> for RRS, for the hour.</w:t>
                  </w:r>
                </w:p>
              </w:tc>
            </w:tr>
            <w:tr w:rsidR="00C33D8F" w:rsidRPr="00C33D8F" w14:paraId="1F4E2129" w14:textId="77777777" w:rsidTr="006D009D">
              <w:tc>
                <w:tcPr>
                  <w:tcW w:w="1278" w:type="pct"/>
                  <w:tcBorders>
                    <w:top w:val="single" w:sz="4" w:space="0" w:color="auto"/>
                    <w:left w:val="single" w:sz="4" w:space="0" w:color="auto"/>
                    <w:bottom w:val="single" w:sz="4" w:space="0" w:color="auto"/>
                    <w:right w:val="single" w:sz="4" w:space="0" w:color="auto"/>
                  </w:tcBorders>
                </w:tcPr>
                <w:p w14:paraId="15600C8E" w14:textId="77777777" w:rsidR="00C33D8F" w:rsidRPr="00C33D8F" w:rsidRDefault="00C33D8F" w:rsidP="00C33D8F">
                  <w:pPr>
                    <w:spacing w:after="60"/>
                    <w:rPr>
                      <w:rFonts w:eastAsia="SimSun"/>
                      <w:iCs/>
                      <w:sz w:val="20"/>
                    </w:rPr>
                  </w:pPr>
                  <w:r w:rsidRPr="00C33D8F">
                    <w:rPr>
                      <w:rFonts w:eastAsia="SimSun"/>
                      <w:iCs/>
                      <w:sz w:val="20"/>
                    </w:rPr>
                    <w:t>RRFQAMTTOT</w:t>
                  </w:r>
                </w:p>
              </w:tc>
              <w:tc>
                <w:tcPr>
                  <w:tcW w:w="329" w:type="pct"/>
                  <w:tcBorders>
                    <w:top w:val="single" w:sz="4" w:space="0" w:color="auto"/>
                    <w:left w:val="single" w:sz="4" w:space="0" w:color="auto"/>
                    <w:bottom w:val="single" w:sz="4" w:space="0" w:color="auto"/>
                    <w:right w:val="single" w:sz="4" w:space="0" w:color="auto"/>
                  </w:tcBorders>
                </w:tcPr>
                <w:p w14:paraId="20CE5950" w14:textId="77777777" w:rsidR="00C33D8F" w:rsidRPr="00C33D8F" w:rsidRDefault="00C33D8F" w:rsidP="00C33D8F">
                  <w:pPr>
                    <w:spacing w:after="60"/>
                    <w:rPr>
                      <w:rFonts w:eastAsia="SimSun"/>
                      <w:iCs/>
                      <w:sz w:val="20"/>
                    </w:rPr>
                  </w:pPr>
                  <w:r w:rsidRPr="00C33D8F">
                    <w:rPr>
                      <w:rFonts w:eastAsia="SimSun"/>
                      <w:iCs/>
                      <w:sz w:val="20"/>
                    </w:rPr>
                    <w:t>$</w:t>
                  </w:r>
                </w:p>
              </w:tc>
              <w:tc>
                <w:tcPr>
                  <w:tcW w:w="3393" w:type="pct"/>
                  <w:tcBorders>
                    <w:top w:val="single" w:sz="4" w:space="0" w:color="auto"/>
                    <w:left w:val="single" w:sz="4" w:space="0" w:color="auto"/>
                    <w:bottom w:val="single" w:sz="4" w:space="0" w:color="auto"/>
                    <w:right w:val="single" w:sz="4" w:space="0" w:color="auto"/>
                  </w:tcBorders>
                </w:tcPr>
                <w:p w14:paraId="27450E9B" w14:textId="77777777" w:rsidR="00C33D8F" w:rsidRPr="00C33D8F" w:rsidRDefault="00C33D8F" w:rsidP="00C33D8F">
                  <w:pPr>
                    <w:spacing w:after="60"/>
                    <w:rPr>
                      <w:rFonts w:eastAsia="SimSun"/>
                      <w:i/>
                      <w:iCs/>
                      <w:sz w:val="20"/>
                    </w:rPr>
                  </w:pPr>
                  <w:r w:rsidRPr="00C33D8F">
                    <w:rPr>
                      <w:rFonts w:eastAsia="SimSun"/>
                      <w:i/>
                      <w:iCs/>
                      <w:sz w:val="20"/>
                    </w:rPr>
                    <w:t>Responsive Reserve Failure Quantity Amount Total</w:t>
                  </w:r>
                  <w:r w:rsidRPr="00C33D8F">
                    <w:rPr>
                      <w:rFonts w:eastAsia="SimSun"/>
                      <w:iCs/>
                      <w:sz w:val="20"/>
                    </w:rPr>
                    <w:t>—The total charges to all QSEs for their capacity associated with failures and reconfiguration reductions on their Ancillary Service Supply Responsibilities for RRS, for the hour.</w:t>
                  </w:r>
                </w:p>
              </w:tc>
            </w:tr>
            <w:tr w:rsidR="00C33D8F" w:rsidRPr="00C33D8F" w14:paraId="6E750D70" w14:textId="77777777" w:rsidTr="006D009D">
              <w:tc>
                <w:tcPr>
                  <w:tcW w:w="1278" w:type="pct"/>
                  <w:tcBorders>
                    <w:top w:val="single" w:sz="4" w:space="0" w:color="auto"/>
                    <w:left w:val="single" w:sz="4" w:space="0" w:color="auto"/>
                    <w:bottom w:val="single" w:sz="4" w:space="0" w:color="auto"/>
                    <w:right w:val="single" w:sz="4" w:space="0" w:color="auto"/>
                  </w:tcBorders>
                </w:tcPr>
                <w:p w14:paraId="135AD500" w14:textId="77777777" w:rsidR="00C33D8F" w:rsidRPr="00C33D8F" w:rsidRDefault="00C33D8F" w:rsidP="00C33D8F">
                  <w:pPr>
                    <w:spacing w:after="60"/>
                    <w:rPr>
                      <w:rFonts w:eastAsia="SimSun"/>
                      <w:iCs/>
                      <w:sz w:val="20"/>
                    </w:rPr>
                  </w:pPr>
                  <w:r w:rsidRPr="00C33D8F">
                    <w:rPr>
                      <w:rFonts w:eastAsia="SimSun"/>
                      <w:color w:val="000000"/>
                      <w:sz w:val="20"/>
                    </w:rPr>
                    <w:lastRenderedPageBreak/>
                    <w:t>RRMWINFATOT</w:t>
                  </w:r>
                </w:p>
              </w:tc>
              <w:tc>
                <w:tcPr>
                  <w:tcW w:w="329" w:type="pct"/>
                  <w:tcBorders>
                    <w:top w:val="single" w:sz="4" w:space="0" w:color="auto"/>
                    <w:left w:val="single" w:sz="4" w:space="0" w:color="auto"/>
                    <w:bottom w:val="single" w:sz="4" w:space="0" w:color="auto"/>
                    <w:right w:val="single" w:sz="4" w:space="0" w:color="auto"/>
                  </w:tcBorders>
                </w:tcPr>
                <w:p w14:paraId="1EAA0FD5" w14:textId="77777777" w:rsidR="00C33D8F" w:rsidRPr="00C33D8F" w:rsidRDefault="00C33D8F" w:rsidP="00C33D8F">
                  <w:pPr>
                    <w:spacing w:after="60"/>
                    <w:rPr>
                      <w:rFonts w:eastAsia="SimSun"/>
                      <w:iCs/>
                      <w:sz w:val="20"/>
                    </w:rPr>
                  </w:pPr>
                  <w:r w:rsidRPr="00C33D8F">
                    <w:rPr>
                      <w:rFonts w:eastAsia="SimSun"/>
                      <w:iCs/>
                      <w:sz w:val="20"/>
                    </w:rPr>
                    <w:t>$</w:t>
                  </w:r>
                </w:p>
              </w:tc>
              <w:tc>
                <w:tcPr>
                  <w:tcW w:w="3393" w:type="pct"/>
                  <w:tcBorders>
                    <w:top w:val="single" w:sz="4" w:space="0" w:color="auto"/>
                    <w:left w:val="single" w:sz="4" w:space="0" w:color="auto"/>
                    <w:bottom w:val="single" w:sz="4" w:space="0" w:color="auto"/>
                    <w:right w:val="single" w:sz="4" w:space="0" w:color="auto"/>
                  </w:tcBorders>
                </w:tcPr>
                <w:p w14:paraId="7D2E2602" w14:textId="77777777" w:rsidR="00C33D8F" w:rsidRPr="00C33D8F" w:rsidRDefault="00C33D8F" w:rsidP="00C33D8F">
                  <w:pPr>
                    <w:spacing w:after="60"/>
                    <w:rPr>
                      <w:rFonts w:eastAsia="SimSun"/>
                      <w:i/>
                      <w:iCs/>
                      <w:sz w:val="20"/>
                    </w:rPr>
                  </w:pPr>
                  <w:r w:rsidRPr="00C33D8F">
                    <w:rPr>
                      <w:rFonts w:eastAsia="SimSun"/>
                      <w:i/>
                      <w:sz w:val="20"/>
                    </w:rPr>
                    <w:t>Responsive Reserve Make-Whole Infeasible Amount total</w:t>
                  </w:r>
                  <w:r w:rsidRPr="00C33D8F">
                    <w:rPr>
                      <w:rFonts w:ascii="Symbol" w:eastAsia="Symbol" w:hAnsi="Symbol" w:cs="Symbol"/>
                      <w:sz w:val="20"/>
                    </w:rPr>
                    <w:t>¾</w:t>
                  </w:r>
                  <w:r w:rsidRPr="00C33D8F">
                    <w:rPr>
                      <w:rFonts w:eastAsia="SimSun"/>
                      <w:sz w:val="20"/>
                    </w:rPr>
                    <w:t xml:space="preserve"> The total Real-Time calculated payment to all QSEs</w:t>
                  </w:r>
                  <w:r w:rsidRPr="00C33D8F">
                    <w:rPr>
                      <w:rFonts w:eastAsia="SimSun"/>
                      <w:i/>
                      <w:sz w:val="20"/>
                    </w:rPr>
                    <w:t>,</w:t>
                  </w:r>
                  <w:r w:rsidRPr="00C33D8F">
                    <w:rPr>
                      <w:rFonts w:eastAsia="SimSun"/>
                      <w:sz w:val="20"/>
                    </w:rPr>
                    <w:t xml:space="preserve"> for their contribution of RRS, to make-whole the Startup and energy costs of all Resources committed in the DAM, for the hour.</w:t>
                  </w:r>
                </w:p>
              </w:tc>
            </w:tr>
            <w:tr w:rsidR="00C33D8F" w:rsidRPr="00C33D8F" w14:paraId="590058AD" w14:textId="77777777" w:rsidTr="006D009D">
              <w:tc>
                <w:tcPr>
                  <w:tcW w:w="1278" w:type="pct"/>
                  <w:tcBorders>
                    <w:top w:val="single" w:sz="4" w:space="0" w:color="auto"/>
                    <w:left w:val="single" w:sz="4" w:space="0" w:color="auto"/>
                    <w:bottom w:val="single" w:sz="4" w:space="0" w:color="auto"/>
                    <w:right w:val="single" w:sz="4" w:space="0" w:color="auto"/>
                  </w:tcBorders>
                </w:tcPr>
                <w:p w14:paraId="1B91857D" w14:textId="77777777" w:rsidR="00C33D8F" w:rsidRPr="00C33D8F" w:rsidRDefault="00C33D8F" w:rsidP="00C33D8F">
                  <w:pPr>
                    <w:spacing w:after="60"/>
                    <w:rPr>
                      <w:rFonts w:eastAsia="SimSun"/>
                      <w:iCs/>
                      <w:sz w:val="20"/>
                    </w:rPr>
                  </w:pPr>
                  <w:r w:rsidRPr="00C33D8F">
                    <w:rPr>
                      <w:rFonts w:eastAsia="SimSun"/>
                      <w:color w:val="000000"/>
                      <w:sz w:val="20"/>
                    </w:rPr>
                    <w:t xml:space="preserve">RRMWINFA </w:t>
                  </w:r>
                  <w:r w:rsidRPr="00C33D8F">
                    <w:rPr>
                      <w:rFonts w:eastAsia="SimSun"/>
                      <w:i/>
                      <w:sz w:val="20"/>
                      <w:vertAlign w:val="subscript"/>
                    </w:rPr>
                    <w:t>q, h</w:t>
                  </w:r>
                </w:p>
              </w:tc>
              <w:tc>
                <w:tcPr>
                  <w:tcW w:w="329" w:type="pct"/>
                  <w:tcBorders>
                    <w:top w:val="single" w:sz="4" w:space="0" w:color="auto"/>
                    <w:left w:val="single" w:sz="4" w:space="0" w:color="auto"/>
                    <w:bottom w:val="single" w:sz="4" w:space="0" w:color="auto"/>
                    <w:right w:val="single" w:sz="4" w:space="0" w:color="auto"/>
                  </w:tcBorders>
                </w:tcPr>
                <w:p w14:paraId="38BAD35E" w14:textId="77777777" w:rsidR="00C33D8F" w:rsidRPr="00C33D8F" w:rsidRDefault="00C33D8F" w:rsidP="00C33D8F">
                  <w:pPr>
                    <w:spacing w:after="60"/>
                    <w:rPr>
                      <w:rFonts w:eastAsia="SimSun"/>
                      <w:iCs/>
                      <w:sz w:val="20"/>
                    </w:rPr>
                  </w:pPr>
                  <w:r w:rsidRPr="00C33D8F">
                    <w:rPr>
                      <w:rFonts w:eastAsia="SimSun"/>
                      <w:iCs/>
                      <w:sz w:val="20"/>
                    </w:rPr>
                    <w:t>$</w:t>
                  </w:r>
                </w:p>
              </w:tc>
              <w:tc>
                <w:tcPr>
                  <w:tcW w:w="3393" w:type="pct"/>
                  <w:tcBorders>
                    <w:top w:val="single" w:sz="4" w:space="0" w:color="auto"/>
                    <w:left w:val="single" w:sz="4" w:space="0" w:color="auto"/>
                    <w:bottom w:val="single" w:sz="4" w:space="0" w:color="auto"/>
                    <w:right w:val="single" w:sz="4" w:space="0" w:color="auto"/>
                  </w:tcBorders>
                </w:tcPr>
                <w:p w14:paraId="724B9782" w14:textId="77777777" w:rsidR="00C33D8F" w:rsidRPr="00C33D8F" w:rsidRDefault="00C33D8F" w:rsidP="00C33D8F">
                  <w:pPr>
                    <w:spacing w:after="60"/>
                    <w:rPr>
                      <w:rFonts w:eastAsia="SimSun"/>
                      <w:i/>
                      <w:iCs/>
                      <w:sz w:val="20"/>
                    </w:rPr>
                  </w:pPr>
                  <w:r w:rsidRPr="00C33D8F">
                    <w:rPr>
                      <w:rFonts w:eastAsia="SimSun"/>
                      <w:i/>
                      <w:sz w:val="20"/>
                    </w:rPr>
                    <w:t>Responsive Reserve Make-Whole Infeasible Amount per QSE per hour</w:t>
                  </w:r>
                  <w:r w:rsidRPr="00C33D8F">
                    <w:rPr>
                      <w:rFonts w:ascii="Symbol" w:eastAsia="Symbol" w:hAnsi="Symbol" w:cs="Symbol"/>
                      <w:sz w:val="20"/>
                    </w:rPr>
                    <w:t>¾</w:t>
                  </w:r>
                  <w:r w:rsidRPr="00C33D8F">
                    <w:rPr>
                      <w:rFonts w:eastAsia="SimSun"/>
                      <w:sz w:val="20"/>
                    </w:rPr>
                    <w:t xml:space="preserve"> The total Real-Time calculated payment to QSE </w:t>
                  </w:r>
                  <w:r w:rsidRPr="00C33D8F">
                    <w:rPr>
                      <w:rFonts w:eastAsia="SimSun"/>
                      <w:i/>
                      <w:sz w:val="20"/>
                    </w:rPr>
                    <w:t>q,</w:t>
                  </w:r>
                  <w:r w:rsidRPr="00C33D8F">
                    <w:rPr>
                      <w:rFonts w:eastAsia="SimSun"/>
                      <w:sz w:val="20"/>
                    </w:rPr>
                    <w:t xml:space="preserve"> for its contribution of RRS, to make-whole the Startup and energy costs of all Resources committed in the DAM, for the hour </w:t>
                  </w:r>
                  <w:r w:rsidRPr="00C33D8F">
                    <w:rPr>
                      <w:rFonts w:eastAsia="SimSun"/>
                      <w:i/>
                      <w:sz w:val="20"/>
                    </w:rPr>
                    <w:t>h</w:t>
                  </w:r>
                  <w:r w:rsidRPr="00C33D8F">
                    <w:rPr>
                      <w:rFonts w:eastAsia="SimSun"/>
                      <w:sz w:val="20"/>
                    </w:rPr>
                    <w:t xml:space="preserve">.  </w:t>
                  </w:r>
                </w:p>
              </w:tc>
            </w:tr>
            <w:tr w:rsidR="00C33D8F" w:rsidRPr="00C33D8F" w14:paraId="0B46ADC7" w14:textId="77777777" w:rsidTr="006D009D">
              <w:tc>
                <w:tcPr>
                  <w:tcW w:w="1278" w:type="pct"/>
                  <w:tcBorders>
                    <w:top w:val="single" w:sz="4" w:space="0" w:color="auto"/>
                    <w:left w:val="single" w:sz="4" w:space="0" w:color="auto"/>
                    <w:bottom w:val="single" w:sz="4" w:space="0" w:color="auto"/>
                    <w:right w:val="single" w:sz="4" w:space="0" w:color="auto"/>
                  </w:tcBorders>
                </w:tcPr>
                <w:p w14:paraId="7D56C7D3" w14:textId="77777777" w:rsidR="00C33D8F" w:rsidRPr="00C33D8F" w:rsidRDefault="00C33D8F" w:rsidP="00C33D8F">
                  <w:pPr>
                    <w:spacing w:after="60"/>
                    <w:rPr>
                      <w:rFonts w:eastAsia="SimSun"/>
                      <w:iCs/>
                      <w:sz w:val="20"/>
                    </w:rPr>
                  </w:pPr>
                  <w:r w:rsidRPr="00C33D8F">
                    <w:rPr>
                      <w:rFonts w:eastAsia="SimSun"/>
                      <w:iCs/>
                      <w:sz w:val="20"/>
                    </w:rPr>
                    <w:t xml:space="preserve">RRFQAMTQSETOT </w:t>
                  </w:r>
                  <w:r w:rsidRPr="00C33D8F">
                    <w:rPr>
                      <w:rFonts w:eastAsia="SimSun"/>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053CE7D6" w14:textId="77777777" w:rsidR="00C33D8F" w:rsidRPr="00C33D8F" w:rsidRDefault="00C33D8F" w:rsidP="00C33D8F">
                  <w:pPr>
                    <w:spacing w:after="60"/>
                    <w:rPr>
                      <w:rFonts w:eastAsia="SimSun"/>
                      <w:iCs/>
                      <w:sz w:val="20"/>
                    </w:rPr>
                  </w:pPr>
                  <w:r w:rsidRPr="00C33D8F">
                    <w:rPr>
                      <w:rFonts w:eastAsia="SimSun"/>
                      <w:iCs/>
                      <w:sz w:val="20"/>
                    </w:rPr>
                    <w:t>$</w:t>
                  </w:r>
                </w:p>
              </w:tc>
              <w:tc>
                <w:tcPr>
                  <w:tcW w:w="3393" w:type="pct"/>
                  <w:tcBorders>
                    <w:top w:val="single" w:sz="4" w:space="0" w:color="auto"/>
                    <w:left w:val="single" w:sz="4" w:space="0" w:color="auto"/>
                    <w:bottom w:val="single" w:sz="4" w:space="0" w:color="auto"/>
                    <w:right w:val="single" w:sz="4" w:space="0" w:color="auto"/>
                  </w:tcBorders>
                </w:tcPr>
                <w:p w14:paraId="0C96ABBA" w14:textId="77777777" w:rsidR="00C33D8F" w:rsidRPr="00C33D8F" w:rsidRDefault="00C33D8F" w:rsidP="00C33D8F">
                  <w:pPr>
                    <w:spacing w:after="60"/>
                    <w:rPr>
                      <w:rFonts w:eastAsia="SimSun"/>
                      <w:i/>
                      <w:iCs/>
                      <w:sz w:val="20"/>
                    </w:rPr>
                  </w:pPr>
                  <w:r w:rsidRPr="00C33D8F">
                    <w:rPr>
                      <w:rFonts w:eastAsia="SimSun"/>
                      <w:i/>
                      <w:iCs/>
                      <w:sz w:val="20"/>
                    </w:rPr>
                    <w:t>Responsive Reserve Failure Quantity Amount Total per QSE</w:t>
                  </w:r>
                  <w:r w:rsidRPr="00C33D8F">
                    <w:rPr>
                      <w:rFonts w:eastAsia="SimSun"/>
                      <w:iCs/>
                      <w:sz w:val="20"/>
                    </w:rPr>
                    <w:t xml:space="preserve">—The charge to QSE </w:t>
                  </w:r>
                  <w:r w:rsidRPr="00C33D8F">
                    <w:rPr>
                      <w:rFonts w:eastAsia="SimSun"/>
                      <w:i/>
                      <w:iCs/>
                      <w:sz w:val="20"/>
                    </w:rPr>
                    <w:t>q</w:t>
                  </w:r>
                  <w:r w:rsidRPr="00C33D8F">
                    <w:rPr>
                      <w:rFonts w:eastAsia="SimSun"/>
                      <w:iCs/>
                      <w:sz w:val="20"/>
                    </w:rPr>
                    <w:t xml:space="preserve"> for its total capacity associated with failures and reconfiguration reductions on its Ancillary Service Supply Responsibility for RRS, for the hour.</w:t>
                  </w:r>
                </w:p>
              </w:tc>
            </w:tr>
            <w:tr w:rsidR="00C33D8F" w:rsidRPr="00C33D8F" w14:paraId="345E8A77" w14:textId="77777777" w:rsidTr="006D009D">
              <w:tc>
                <w:tcPr>
                  <w:tcW w:w="1278" w:type="pct"/>
                  <w:tcBorders>
                    <w:top w:val="single" w:sz="4" w:space="0" w:color="auto"/>
                    <w:left w:val="single" w:sz="4" w:space="0" w:color="auto"/>
                    <w:bottom w:val="single" w:sz="4" w:space="0" w:color="auto"/>
                    <w:right w:val="single" w:sz="4" w:space="0" w:color="auto"/>
                  </w:tcBorders>
                </w:tcPr>
                <w:p w14:paraId="31856F67" w14:textId="77777777" w:rsidR="00C33D8F" w:rsidRPr="00C33D8F" w:rsidRDefault="00C33D8F" w:rsidP="00C33D8F">
                  <w:pPr>
                    <w:spacing w:after="60"/>
                    <w:rPr>
                      <w:rFonts w:eastAsia="SimSun"/>
                      <w:iCs/>
                      <w:sz w:val="20"/>
                    </w:rPr>
                  </w:pPr>
                  <w:r w:rsidRPr="00C33D8F">
                    <w:rPr>
                      <w:rFonts w:eastAsia="SimSun"/>
                      <w:iCs/>
                      <w:sz w:val="20"/>
                    </w:rPr>
                    <w:t xml:space="preserve">RTPCRRAMTQSETOT </w:t>
                  </w:r>
                  <w:r w:rsidRPr="00C33D8F">
                    <w:rPr>
                      <w:rFonts w:eastAsia="SimSun"/>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670FA087" w14:textId="77777777" w:rsidR="00C33D8F" w:rsidRPr="00C33D8F" w:rsidRDefault="00C33D8F" w:rsidP="00C33D8F">
                  <w:pPr>
                    <w:spacing w:after="60"/>
                    <w:rPr>
                      <w:rFonts w:eastAsia="SimSun"/>
                      <w:iCs/>
                      <w:sz w:val="20"/>
                    </w:rPr>
                  </w:pPr>
                  <w:r w:rsidRPr="00C33D8F">
                    <w:rPr>
                      <w:rFonts w:eastAsia="SimSun"/>
                      <w:iCs/>
                      <w:sz w:val="20"/>
                    </w:rPr>
                    <w:t>$</w:t>
                  </w:r>
                </w:p>
              </w:tc>
              <w:tc>
                <w:tcPr>
                  <w:tcW w:w="3393" w:type="pct"/>
                  <w:tcBorders>
                    <w:top w:val="single" w:sz="4" w:space="0" w:color="auto"/>
                    <w:left w:val="single" w:sz="4" w:space="0" w:color="auto"/>
                    <w:bottom w:val="single" w:sz="4" w:space="0" w:color="auto"/>
                    <w:right w:val="single" w:sz="4" w:space="0" w:color="auto"/>
                  </w:tcBorders>
                </w:tcPr>
                <w:p w14:paraId="5D8E3A46" w14:textId="77777777" w:rsidR="00C33D8F" w:rsidRPr="00C33D8F" w:rsidRDefault="00C33D8F" w:rsidP="00C33D8F">
                  <w:pPr>
                    <w:spacing w:after="60"/>
                    <w:rPr>
                      <w:rFonts w:eastAsia="SimSun"/>
                      <w:iCs/>
                      <w:sz w:val="20"/>
                    </w:rPr>
                  </w:pPr>
                  <w:r w:rsidRPr="00C33D8F">
                    <w:rPr>
                      <w:rFonts w:eastAsia="SimSun"/>
                      <w:i/>
                      <w:iCs/>
                      <w:sz w:val="20"/>
                    </w:rPr>
                    <w:t>Procured Capacity for Responsive Reserve Amount Total per QSE</w:t>
                  </w:r>
                  <w:r w:rsidRPr="00C33D8F">
                    <w:rPr>
                      <w:rFonts w:eastAsia="SimSun"/>
                      <w:iCs/>
                      <w:sz w:val="20"/>
                    </w:rPr>
                    <w:t xml:space="preserve">—The total payments to a QSE </w:t>
                  </w:r>
                  <w:r w:rsidRPr="00C33D8F">
                    <w:rPr>
                      <w:rFonts w:eastAsia="SimSun"/>
                      <w:i/>
                      <w:iCs/>
                      <w:sz w:val="20"/>
                    </w:rPr>
                    <w:t>q</w:t>
                  </w:r>
                  <w:r w:rsidRPr="00C33D8F">
                    <w:rPr>
                      <w:rFonts w:eastAsia="SimSun"/>
                      <w:iCs/>
                      <w:sz w:val="20"/>
                    </w:rPr>
                    <w:t xml:space="preserve"> in all SASMs and RSASMs for the Ancillary Service Offers cleared for RRS, for the hour.</w:t>
                  </w:r>
                </w:p>
              </w:tc>
            </w:tr>
            <w:tr w:rsidR="00C33D8F" w:rsidRPr="00C33D8F" w14:paraId="1937B37F" w14:textId="77777777" w:rsidTr="006D009D">
              <w:tc>
                <w:tcPr>
                  <w:tcW w:w="1278" w:type="pct"/>
                  <w:tcBorders>
                    <w:top w:val="single" w:sz="4" w:space="0" w:color="auto"/>
                    <w:left w:val="single" w:sz="4" w:space="0" w:color="auto"/>
                    <w:bottom w:val="single" w:sz="4" w:space="0" w:color="auto"/>
                    <w:right w:val="single" w:sz="4" w:space="0" w:color="auto"/>
                  </w:tcBorders>
                </w:tcPr>
                <w:p w14:paraId="29F2B473" w14:textId="77777777" w:rsidR="00C33D8F" w:rsidRPr="00C33D8F" w:rsidRDefault="00C33D8F" w:rsidP="00C33D8F">
                  <w:pPr>
                    <w:rPr>
                      <w:rFonts w:eastAsia="SimSun"/>
                      <w:b/>
                      <w:sz w:val="20"/>
                    </w:rPr>
                  </w:pPr>
                  <w:r w:rsidRPr="00C33D8F">
                    <w:rPr>
                      <w:rFonts w:eastAsia="SimSun"/>
                      <w:sz w:val="20"/>
                    </w:rPr>
                    <w:t xml:space="preserve">PCRRAMT </w:t>
                  </w:r>
                  <w:r w:rsidRPr="00C33D8F">
                    <w:rPr>
                      <w:rFonts w:eastAsia="SimSun"/>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5F01629D" w14:textId="77777777" w:rsidR="00C33D8F" w:rsidRPr="00C33D8F" w:rsidRDefault="00C33D8F" w:rsidP="00C33D8F">
                  <w:pPr>
                    <w:rPr>
                      <w:rFonts w:eastAsia="SimSun"/>
                      <w:b/>
                      <w:sz w:val="20"/>
                    </w:rPr>
                  </w:pPr>
                  <w:r w:rsidRPr="00C33D8F">
                    <w:rPr>
                      <w:rFonts w:eastAsia="SimSun"/>
                      <w:sz w:val="20"/>
                    </w:rPr>
                    <w:t>$</w:t>
                  </w:r>
                </w:p>
              </w:tc>
              <w:tc>
                <w:tcPr>
                  <w:tcW w:w="3393" w:type="pct"/>
                  <w:tcBorders>
                    <w:top w:val="single" w:sz="4" w:space="0" w:color="auto"/>
                    <w:left w:val="single" w:sz="4" w:space="0" w:color="auto"/>
                    <w:bottom w:val="single" w:sz="4" w:space="0" w:color="auto"/>
                    <w:right w:val="single" w:sz="4" w:space="0" w:color="auto"/>
                  </w:tcBorders>
                </w:tcPr>
                <w:p w14:paraId="5330FBC6" w14:textId="77777777" w:rsidR="00C33D8F" w:rsidRPr="00C33D8F" w:rsidRDefault="00C33D8F" w:rsidP="00C33D8F">
                  <w:pPr>
                    <w:rPr>
                      <w:rFonts w:eastAsia="SimSun"/>
                      <w:b/>
                      <w:sz w:val="20"/>
                    </w:rPr>
                  </w:pPr>
                  <w:r w:rsidRPr="00C33D8F">
                    <w:rPr>
                      <w:rFonts w:eastAsia="SimSun"/>
                      <w:i/>
                      <w:sz w:val="20"/>
                    </w:rPr>
                    <w:t>Procured Capacity for Responsive Reserve Amount per QSE in DAM</w:t>
                  </w:r>
                  <w:r w:rsidRPr="00C33D8F">
                    <w:rPr>
                      <w:rFonts w:eastAsia="SimSun"/>
                      <w:sz w:val="20"/>
                    </w:rPr>
                    <w:t xml:space="preserve">—The DAM RRS payment for QSE </w:t>
                  </w:r>
                  <w:r w:rsidRPr="00C33D8F">
                    <w:rPr>
                      <w:rFonts w:eastAsia="SimSun"/>
                      <w:i/>
                      <w:sz w:val="20"/>
                    </w:rPr>
                    <w:t>q</w:t>
                  </w:r>
                  <w:r w:rsidRPr="00C33D8F">
                    <w:rPr>
                      <w:rFonts w:eastAsia="SimSun"/>
                      <w:sz w:val="20"/>
                    </w:rPr>
                    <w:t>, for the hour.</w:t>
                  </w:r>
                </w:p>
              </w:tc>
            </w:tr>
            <w:tr w:rsidR="00C33D8F" w:rsidRPr="00C33D8F" w14:paraId="22FBD942" w14:textId="77777777" w:rsidTr="006D009D">
              <w:tc>
                <w:tcPr>
                  <w:tcW w:w="1278" w:type="pct"/>
                  <w:tcBorders>
                    <w:top w:val="single" w:sz="4" w:space="0" w:color="auto"/>
                    <w:left w:val="single" w:sz="4" w:space="0" w:color="auto"/>
                    <w:bottom w:val="single" w:sz="4" w:space="0" w:color="auto"/>
                    <w:right w:val="single" w:sz="4" w:space="0" w:color="auto"/>
                  </w:tcBorders>
                </w:tcPr>
                <w:p w14:paraId="08EDDD71" w14:textId="77777777" w:rsidR="00C33D8F" w:rsidRPr="00C33D8F" w:rsidRDefault="00C33D8F" w:rsidP="00C33D8F">
                  <w:pPr>
                    <w:spacing w:after="60"/>
                    <w:rPr>
                      <w:rFonts w:eastAsia="SimSun"/>
                      <w:sz w:val="20"/>
                    </w:rPr>
                  </w:pPr>
                  <w:r w:rsidRPr="00C33D8F">
                    <w:rPr>
                      <w:rFonts w:eastAsia="SimSun"/>
                      <w:sz w:val="20"/>
                    </w:rPr>
                    <w:t xml:space="preserve">PCRRAMTTOT </w:t>
                  </w:r>
                </w:p>
              </w:tc>
              <w:tc>
                <w:tcPr>
                  <w:tcW w:w="329" w:type="pct"/>
                  <w:tcBorders>
                    <w:top w:val="single" w:sz="4" w:space="0" w:color="auto"/>
                    <w:left w:val="single" w:sz="4" w:space="0" w:color="auto"/>
                    <w:bottom w:val="single" w:sz="4" w:space="0" w:color="auto"/>
                    <w:right w:val="single" w:sz="4" w:space="0" w:color="auto"/>
                  </w:tcBorders>
                </w:tcPr>
                <w:p w14:paraId="2854E469" w14:textId="77777777" w:rsidR="00C33D8F" w:rsidRPr="00C33D8F" w:rsidRDefault="00C33D8F" w:rsidP="00C33D8F">
                  <w:pPr>
                    <w:spacing w:after="60"/>
                    <w:rPr>
                      <w:rFonts w:eastAsia="SimSun"/>
                      <w:sz w:val="20"/>
                    </w:rPr>
                  </w:pPr>
                  <w:r w:rsidRPr="00C33D8F">
                    <w:rPr>
                      <w:rFonts w:eastAsia="SimSun"/>
                      <w:sz w:val="20"/>
                    </w:rPr>
                    <w:t>$</w:t>
                  </w:r>
                </w:p>
              </w:tc>
              <w:tc>
                <w:tcPr>
                  <w:tcW w:w="3393" w:type="pct"/>
                  <w:tcBorders>
                    <w:top w:val="single" w:sz="4" w:space="0" w:color="auto"/>
                    <w:left w:val="single" w:sz="4" w:space="0" w:color="auto"/>
                    <w:bottom w:val="single" w:sz="4" w:space="0" w:color="auto"/>
                    <w:right w:val="single" w:sz="4" w:space="0" w:color="auto"/>
                  </w:tcBorders>
                </w:tcPr>
                <w:p w14:paraId="5BCB5800" w14:textId="77777777" w:rsidR="00C33D8F" w:rsidRPr="00C33D8F" w:rsidRDefault="00C33D8F" w:rsidP="00C33D8F">
                  <w:pPr>
                    <w:spacing w:after="60"/>
                    <w:rPr>
                      <w:rFonts w:eastAsia="SimSun"/>
                      <w:sz w:val="20"/>
                    </w:rPr>
                  </w:pPr>
                  <w:r w:rsidRPr="00C33D8F">
                    <w:rPr>
                      <w:rFonts w:eastAsia="SimSun"/>
                      <w:i/>
                      <w:sz w:val="20"/>
                    </w:rPr>
                    <w:t>Procured Capacity for Responsive Reserve Amount Total in DAM</w:t>
                  </w:r>
                  <w:r w:rsidRPr="00C33D8F">
                    <w:rPr>
                      <w:rFonts w:eastAsia="SimSun"/>
                      <w:sz w:val="20"/>
                    </w:rPr>
                    <w:t>—The total of the DAM RRS payments for all QSEs, for the hour.</w:t>
                  </w:r>
                </w:p>
              </w:tc>
            </w:tr>
            <w:tr w:rsidR="00C33D8F" w:rsidRPr="00C33D8F" w14:paraId="5FEB69C1" w14:textId="77777777" w:rsidTr="006D009D">
              <w:tc>
                <w:tcPr>
                  <w:tcW w:w="1278" w:type="pct"/>
                  <w:tcBorders>
                    <w:top w:val="single" w:sz="4" w:space="0" w:color="auto"/>
                    <w:left w:val="single" w:sz="4" w:space="0" w:color="auto"/>
                    <w:bottom w:val="single" w:sz="4" w:space="0" w:color="auto"/>
                    <w:right w:val="single" w:sz="4" w:space="0" w:color="auto"/>
                  </w:tcBorders>
                </w:tcPr>
                <w:p w14:paraId="32CA89FA" w14:textId="77777777" w:rsidR="00C33D8F" w:rsidRPr="00C33D8F" w:rsidRDefault="00C33D8F" w:rsidP="00C33D8F">
                  <w:pPr>
                    <w:spacing w:after="60"/>
                    <w:rPr>
                      <w:rFonts w:eastAsia="SimSun"/>
                      <w:sz w:val="20"/>
                    </w:rPr>
                  </w:pPr>
                  <w:r w:rsidRPr="00C33D8F">
                    <w:rPr>
                      <w:rFonts w:eastAsia="SimSun"/>
                      <w:sz w:val="20"/>
                    </w:rPr>
                    <w:t>RRINFQAMTTOT</w:t>
                  </w:r>
                </w:p>
              </w:tc>
              <w:tc>
                <w:tcPr>
                  <w:tcW w:w="329" w:type="pct"/>
                  <w:tcBorders>
                    <w:top w:val="single" w:sz="4" w:space="0" w:color="auto"/>
                    <w:left w:val="single" w:sz="4" w:space="0" w:color="auto"/>
                    <w:bottom w:val="single" w:sz="4" w:space="0" w:color="auto"/>
                    <w:right w:val="single" w:sz="4" w:space="0" w:color="auto"/>
                  </w:tcBorders>
                </w:tcPr>
                <w:p w14:paraId="1F1BFCDC" w14:textId="77777777" w:rsidR="00C33D8F" w:rsidRPr="00C33D8F" w:rsidRDefault="00C33D8F" w:rsidP="00C33D8F">
                  <w:pPr>
                    <w:spacing w:after="60"/>
                    <w:rPr>
                      <w:rFonts w:eastAsia="SimSun"/>
                      <w:sz w:val="20"/>
                    </w:rPr>
                  </w:pPr>
                  <w:r w:rsidRPr="00C33D8F">
                    <w:rPr>
                      <w:rFonts w:eastAsia="SimSun"/>
                      <w:sz w:val="20"/>
                    </w:rPr>
                    <w:t>$</w:t>
                  </w:r>
                </w:p>
              </w:tc>
              <w:tc>
                <w:tcPr>
                  <w:tcW w:w="3393" w:type="pct"/>
                  <w:tcBorders>
                    <w:top w:val="single" w:sz="4" w:space="0" w:color="auto"/>
                    <w:left w:val="single" w:sz="4" w:space="0" w:color="auto"/>
                    <w:bottom w:val="single" w:sz="4" w:space="0" w:color="auto"/>
                    <w:right w:val="single" w:sz="4" w:space="0" w:color="auto"/>
                  </w:tcBorders>
                </w:tcPr>
                <w:p w14:paraId="0FC050E0" w14:textId="77777777" w:rsidR="00C33D8F" w:rsidRPr="00C33D8F" w:rsidRDefault="00C33D8F" w:rsidP="00C33D8F">
                  <w:pPr>
                    <w:spacing w:after="60"/>
                    <w:rPr>
                      <w:rFonts w:eastAsia="SimSun"/>
                      <w:i/>
                      <w:sz w:val="20"/>
                    </w:rPr>
                  </w:pPr>
                  <w:r w:rsidRPr="00C33D8F">
                    <w:rPr>
                      <w:rFonts w:eastAsia="SimSun"/>
                      <w:i/>
                      <w:sz w:val="20"/>
                    </w:rPr>
                    <w:t xml:space="preserve">Responsive Reserve Infeasible Quantity Amount Total </w:t>
                  </w:r>
                  <w:r w:rsidRPr="00C33D8F">
                    <w:rPr>
                      <w:rFonts w:eastAsia="SimSun"/>
                      <w:sz w:val="20"/>
                    </w:rPr>
                    <w:t>— The charge to all QSEs for their total capacity associated with infeasible deployment of Ancillary Service Supply Responsibilities for RRS, for the hour.</w:t>
                  </w:r>
                </w:p>
              </w:tc>
            </w:tr>
            <w:tr w:rsidR="00C33D8F" w:rsidRPr="00C33D8F" w14:paraId="502302A0" w14:textId="77777777" w:rsidTr="006D009D">
              <w:tc>
                <w:tcPr>
                  <w:tcW w:w="1278" w:type="pct"/>
                  <w:tcBorders>
                    <w:top w:val="single" w:sz="4" w:space="0" w:color="auto"/>
                    <w:left w:val="single" w:sz="4" w:space="0" w:color="auto"/>
                    <w:bottom w:val="single" w:sz="4" w:space="0" w:color="auto"/>
                    <w:right w:val="single" w:sz="4" w:space="0" w:color="auto"/>
                  </w:tcBorders>
                </w:tcPr>
                <w:p w14:paraId="6544FCC9" w14:textId="77777777" w:rsidR="00C33D8F" w:rsidRPr="00C33D8F" w:rsidRDefault="00C33D8F" w:rsidP="00C33D8F">
                  <w:pPr>
                    <w:spacing w:after="60"/>
                    <w:rPr>
                      <w:rFonts w:eastAsia="SimSun"/>
                      <w:sz w:val="20"/>
                    </w:rPr>
                  </w:pPr>
                  <w:r w:rsidRPr="00C33D8F">
                    <w:rPr>
                      <w:rFonts w:eastAsia="SimSun"/>
                      <w:sz w:val="20"/>
                    </w:rPr>
                    <w:t xml:space="preserve">RRINFQAMT </w:t>
                  </w:r>
                  <w:r w:rsidRPr="00C33D8F">
                    <w:rPr>
                      <w:rFonts w:eastAsia="SimSun"/>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22A28589" w14:textId="77777777" w:rsidR="00C33D8F" w:rsidRPr="00C33D8F" w:rsidRDefault="00C33D8F" w:rsidP="00C33D8F">
                  <w:pPr>
                    <w:spacing w:after="60"/>
                    <w:rPr>
                      <w:rFonts w:eastAsia="SimSun"/>
                      <w:sz w:val="20"/>
                    </w:rPr>
                  </w:pPr>
                  <w:r w:rsidRPr="00C33D8F">
                    <w:rPr>
                      <w:rFonts w:eastAsia="SimSun"/>
                      <w:sz w:val="20"/>
                    </w:rPr>
                    <w:t>$</w:t>
                  </w:r>
                </w:p>
              </w:tc>
              <w:tc>
                <w:tcPr>
                  <w:tcW w:w="3393" w:type="pct"/>
                  <w:tcBorders>
                    <w:top w:val="single" w:sz="4" w:space="0" w:color="auto"/>
                    <w:left w:val="single" w:sz="4" w:space="0" w:color="auto"/>
                    <w:bottom w:val="single" w:sz="4" w:space="0" w:color="auto"/>
                    <w:right w:val="single" w:sz="4" w:space="0" w:color="auto"/>
                  </w:tcBorders>
                </w:tcPr>
                <w:p w14:paraId="4FE99C6E" w14:textId="77777777" w:rsidR="00C33D8F" w:rsidRPr="00C33D8F" w:rsidRDefault="00C33D8F" w:rsidP="00C33D8F">
                  <w:pPr>
                    <w:spacing w:after="60"/>
                    <w:rPr>
                      <w:rFonts w:eastAsia="SimSun"/>
                      <w:i/>
                      <w:sz w:val="20"/>
                    </w:rPr>
                  </w:pPr>
                  <w:r w:rsidRPr="00C33D8F">
                    <w:rPr>
                      <w:rFonts w:eastAsia="SimSun"/>
                      <w:i/>
                      <w:sz w:val="20"/>
                    </w:rPr>
                    <w:t>Responsive Reserve Infeasible Quantity Amount per QSE</w:t>
                  </w:r>
                  <w:r w:rsidRPr="00C33D8F">
                    <w:rPr>
                      <w:rFonts w:eastAsia="SimSun"/>
                      <w:sz w:val="20"/>
                    </w:rPr>
                    <w:t xml:space="preserve">—The total charge to QSE </w:t>
                  </w:r>
                  <w:r w:rsidRPr="00C33D8F">
                    <w:rPr>
                      <w:rFonts w:eastAsia="SimSun"/>
                      <w:i/>
                      <w:sz w:val="20"/>
                    </w:rPr>
                    <w:t>q</w:t>
                  </w:r>
                  <w:r w:rsidRPr="00C33D8F">
                    <w:rPr>
                      <w:rFonts w:eastAsia="SimSun"/>
                      <w:sz w:val="20"/>
                    </w:rPr>
                    <w:t xml:space="preserve"> for its total capacity associated with infeasible deployment of Ancillary Service Supply Responsibilities for RRS, for the hour.</w:t>
                  </w:r>
                </w:p>
              </w:tc>
            </w:tr>
            <w:tr w:rsidR="00C33D8F" w:rsidRPr="00C33D8F" w14:paraId="43AB831F" w14:textId="77777777" w:rsidTr="006D009D">
              <w:tc>
                <w:tcPr>
                  <w:tcW w:w="1278" w:type="pct"/>
                  <w:tcBorders>
                    <w:top w:val="single" w:sz="4" w:space="0" w:color="auto"/>
                    <w:left w:val="single" w:sz="4" w:space="0" w:color="auto"/>
                    <w:bottom w:val="single" w:sz="4" w:space="0" w:color="auto"/>
                    <w:right w:val="single" w:sz="4" w:space="0" w:color="auto"/>
                  </w:tcBorders>
                </w:tcPr>
                <w:p w14:paraId="6A2885B8" w14:textId="77777777" w:rsidR="00C33D8F" w:rsidRPr="00C33D8F" w:rsidRDefault="00C33D8F" w:rsidP="00C33D8F">
                  <w:pPr>
                    <w:spacing w:after="60"/>
                    <w:rPr>
                      <w:rFonts w:eastAsia="SimSun"/>
                      <w:i/>
                      <w:iCs/>
                      <w:sz w:val="20"/>
                    </w:rPr>
                  </w:pPr>
                  <w:r w:rsidRPr="00C33D8F">
                    <w:rPr>
                      <w:rFonts w:eastAsia="SimSun"/>
                      <w:i/>
                      <w:iCs/>
                      <w:sz w:val="20"/>
                    </w:rPr>
                    <w:t>q</w:t>
                  </w:r>
                </w:p>
              </w:tc>
              <w:tc>
                <w:tcPr>
                  <w:tcW w:w="329" w:type="pct"/>
                  <w:tcBorders>
                    <w:top w:val="single" w:sz="4" w:space="0" w:color="auto"/>
                    <w:left w:val="single" w:sz="4" w:space="0" w:color="auto"/>
                    <w:bottom w:val="single" w:sz="4" w:space="0" w:color="auto"/>
                    <w:right w:val="single" w:sz="4" w:space="0" w:color="auto"/>
                  </w:tcBorders>
                </w:tcPr>
                <w:p w14:paraId="2F9EDCA1" w14:textId="77777777" w:rsidR="00C33D8F" w:rsidRPr="00C33D8F" w:rsidRDefault="00C33D8F" w:rsidP="00C33D8F">
                  <w:pPr>
                    <w:spacing w:after="60"/>
                    <w:rPr>
                      <w:rFonts w:eastAsia="SimSun"/>
                      <w:iCs/>
                      <w:sz w:val="20"/>
                    </w:rPr>
                  </w:pPr>
                  <w:r w:rsidRPr="00C33D8F">
                    <w:rPr>
                      <w:rFonts w:eastAsia="SimSun"/>
                      <w:iCs/>
                      <w:sz w:val="20"/>
                    </w:rPr>
                    <w:t>none</w:t>
                  </w:r>
                </w:p>
              </w:tc>
              <w:tc>
                <w:tcPr>
                  <w:tcW w:w="3393" w:type="pct"/>
                  <w:tcBorders>
                    <w:top w:val="single" w:sz="4" w:space="0" w:color="auto"/>
                    <w:left w:val="single" w:sz="4" w:space="0" w:color="auto"/>
                    <w:bottom w:val="single" w:sz="4" w:space="0" w:color="auto"/>
                    <w:right w:val="single" w:sz="4" w:space="0" w:color="auto"/>
                  </w:tcBorders>
                </w:tcPr>
                <w:p w14:paraId="7C82DED5" w14:textId="77777777" w:rsidR="00C33D8F" w:rsidRPr="00C33D8F" w:rsidRDefault="00C33D8F" w:rsidP="00C33D8F">
                  <w:pPr>
                    <w:spacing w:after="60"/>
                    <w:rPr>
                      <w:rFonts w:eastAsia="SimSun"/>
                      <w:iCs/>
                      <w:sz w:val="20"/>
                    </w:rPr>
                  </w:pPr>
                  <w:r w:rsidRPr="00C33D8F">
                    <w:rPr>
                      <w:rFonts w:eastAsia="SimSun"/>
                      <w:iCs/>
                      <w:sz w:val="20"/>
                    </w:rPr>
                    <w:t>A QSE.</w:t>
                  </w:r>
                </w:p>
              </w:tc>
            </w:tr>
            <w:tr w:rsidR="00C33D8F" w:rsidRPr="00C33D8F" w14:paraId="636F5E88" w14:textId="77777777" w:rsidTr="006D009D">
              <w:tc>
                <w:tcPr>
                  <w:tcW w:w="1278" w:type="pct"/>
                  <w:tcBorders>
                    <w:top w:val="single" w:sz="4" w:space="0" w:color="auto"/>
                    <w:left w:val="single" w:sz="4" w:space="0" w:color="auto"/>
                    <w:bottom w:val="single" w:sz="4" w:space="0" w:color="auto"/>
                    <w:right w:val="single" w:sz="4" w:space="0" w:color="auto"/>
                  </w:tcBorders>
                </w:tcPr>
                <w:p w14:paraId="25D20BEA" w14:textId="77777777" w:rsidR="00C33D8F" w:rsidRPr="00C33D8F" w:rsidRDefault="00C33D8F" w:rsidP="00C33D8F">
                  <w:pPr>
                    <w:spacing w:after="60"/>
                    <w:rPr>
                      <w:rFonts w:eastAsia="SimSun"/>
                      <w:i/>
                      <w:iCs/>
                      <w:sz w:val="20"/>
                    </w:rPr>
                  </w:pPr>
                  <w:r w:rsidRPr="00C33D8F">
                    <w:rPr>
                      <w:rFonts w:eastAsia="SimSun"/>
                      <w:i/>
                      <w:iCs/>
                      <w:sz w:val="20"/>
                    </w:rPr>
                    <w:t>m</w:t>
                  </w:r>
                </w:p>
              </w:tc>
              <w:tc>
                <w:tcPr>
                  <w:tcW w:w="329" w:type="pct"/>
                  <w:tcBorders>
                    <w:top w:val="single" w:sz="4" w:space="0" w:color="auto"/>
                    <w:left w:val="single" w:sz="4" w:space="0" w:color="auto"/>
                    <w:bottom w:val="single" w:sz="4" w:space="0" w:color="auto"/>
                    <w:right w:val="single" w:sz="4" w:space="0" w:color="auto"/>
                  </w:tcBorders>
                </w:tcPr>
                <w:p w14:paraId="061FC6B6" w14:textId="77777777" w:rsidR="00C33D8F" w:rsidRPr="00C33D8F" w:rsidRDefault="00C33D8F" w:rsidP="00C33D8F">
                  <w:pPr>
                    <w:spacing w:after="60"/>
                    <w:rPr>
                      <w:rFonts w:eastAsia="SimSun"/>
                      <w:iCs/>
                      <w:sz w:val="20"/>
                    </w:rPr>
                  </w:pPr>
                  <w:r w:rsidRPr="00C33D8F">
                    <w:rPr>
                      <w:rFonts w:eastAsia="SimSun"/>
                      <w:iCs/>
                      <w:sz w:val="20"/>
                    </w:rPr>
                    <w:t>none</w:t>
                  </w:r>
                </w:p>
              </w:tc>
              <w:tc>
                <w:tcPr>
                  <w:tcW w:w="3393" w:type="pct"/>
                  <w:tcBorders>
                    <w:top w:val="single" w:sz="4" w:space="0" w:color="auto"/>
                    <w:left w:val="single" w:sz="4" w:space="0" w:color="auto"/>
                    <w:bottom w:val="single" w:sz="4" w:space="0" w:color="auto"/>
                    <w:right w:val="single" w:sz="4" w:space="0" w:color="auto"/>
                  </w:tcBorders>
                </w:tcPr>
                <w:p w14:paraId="0C16D829" w14:textId="77777777" w:rsidR="00C33D8F" w:rsidRPr="00C33D8F" w:rsidRDefault="00C33D8F" w:rsidP="00C33D8F">
                  <w:pPr>
                    <w:spacing w:after="60"/>
                    <w:rPr>
                      <w:rFonts w:eastAsia="SimSun"/>
                      <w:iCs/>
                      <w:sz w:val="20"/>
                    </w:rPr>
                  </w:pPr>
                  <w:r w:rsidRPr="00C33D8F">
                    <w:rPr>
                      <w:rFonts w:eastAsia="SimSun"/>
                      <w:iCs/>
                      <w:sz w:val="20"/>
                    </w:rPr>
                    <w:t>An Ancillary Service market (SASM or RSASM) for the given Operating Hour.</w:t>
                  </w:r>
                </w:p>
              </w:tc>
            </w:tr>
          </w:tbl>
          <w:p w14:paraId="428A65BE" w14:textId="77777777" w:rsidR="00C33D8F" w:rsidRPr="00C33D8F" w:rsidRDefault="00C33D8F" w:rsidP="00C33D8F">
            <w:pPr>
              <w:spacing w:after="240"/>
              <w:rPr>
                <w:rFonts w:eastAsia="SimSun"/>
              </w:rPr>
            </w:pPr>
          </w:p>
        </w:tc>
      </w:tr>
    </w:tbl>
    <w:p w14:paraId="5FC83BC7" w14:textId="77777777" w:rsidR="00C33D8F" w:rsidRPr="00C33D8F" w:rsidRDefault="00C33D8F" w:rsidP="00C33D8F">
      <w:pPr>
        <w:spacing w:before="240" w:after="240"/>
        <w:ind w:left="1440" w:hanging="720"/>
        <w:rPr>
          <w:rFonts w:eastAsia="SimSun"/>
        </w:rPr>
      </w:pPr>
      <w:r w:rsidRPr="00C33D8F">
        <w:rPr>
          <w:rFonts w:eastAsia="SimSun"/>
        </w:rPr>
        <w:lastRenderedPageBreak/>
        <w:t>(b)</w:t>
      </w:r>
      <w:r w:rsidRPr="00C33D8F">
        <w:rPr>
          <w:rFonts w:eastAsia="SimSun"/>
        </w:rPr>
        <w:tab/>
        <w:t>Each QSE’s share of the net total costs for RRS for the Operating Hour is calculated as follows:</w:t>
      </w:r>
    </w:p>
    <w:p w14:paraId="1FAA2600" w14:textId="77777777" w:rsidR="00C33D8F" w:rsidRPr="00C33D8F" w:rsidRDefault="00C33D8F" w:rsidP="00C33D8F">
      <w:pPr>
        <w:spacing w:after="240"/>
        <w:ind w:left="2880" w:hanging="2160"/>
        <w:rPr>
          <w:rFonts w:eastAsia="SimSun"/>
          <w:b/>
          <w:bCs/>
        </w:rPr>
      </w:pPr>
      <w:r w:rsidRPr="00C33D8F">
        <w:rPr>
          <w:rFonts w:eastAsia="SimSun"/>
          <w:b/>
          <w:bCs/>
        </w:rPr>
        <w:t xml:space="preserve">RRCOST </w:t>
      </w:r>
      <w:r w:rsidRPr="00C33D8F">
        <w:rPr>
          <w:rFonts w:eastAsia="SimSun"/>
          <w:b/>
          <w:bCs/>
          <w:i/>
          <w:vertAlign w:val="subscript"/>
        </w:rPr>
        <w:t>q</w:t>
      </w:r>
      <w:r w:rsidRPr="00C33D8F">
        <w:rPr>
          <w:rFonts w:eastAsia="SimSun"/>
          <w:b/>
          <w:bCs/>
          <w:i/>
          <w:vertAlign w:val="subscript"/>
        </w:rPr>
        <w:tab/>
      </w:r>
      <w:r w:rsidRPr="00C33D8F">
        <w:rPr>
          <w:rFonts w:eastAsia="SimSun"/>
          <w:b/>
          <w:bCs/>
        </w:rPr>
        <w:t>=</w:t>
      </w:r>
      <w:r w:rsidRPr="00C33D8F">
        <w:rPr>
          <w:rFonts w:eastAsia="SimSun"/>
          <w:b/>
          <w:bCs/>
        </w:rPr>
        <w:tab/>
        <w:t xml:space="preserve">RRPR * RRQ </w:t>
      </w:r>
      <w:r w:rsidRPr="00C33D8F">
        <w:rPr>
          <w:rFonts w:eastAsia="SimSun"/>
          <w:b/>
          <w:bCs/>
          <w:i/>
          <w:vertAlign w:val="subscript"/>
        </w:rPr>
        <w:t>q</w:t>
      </w:r>
    </w:p>
    <w:p w14:paraId="5D808645" w14:textId="77777777" w:rsidR="00C33D8F" w:rsidRPr="00C33D8F" w:rsidRDefault="00C33D8F" w:rsidP="00C33D8F">
      <w:pPr>
        <w:spacing w:after="240"/>
        <w:rPr>
          <w:rFonts w:eastAsia="SimSun"/>
          <w:iCs/>
        </w:rPr>
      </w:pPr>
      <w:r w:rsidRPr="00C33D8F">
        <w:rPr>
          <w:rFonts w:eastAsia="SimSun"/>
          <w:iCs/>
        </w:rPr>
        <w:t>Where:</w:t>
      </w:r>
    </w:p>
    <w:p w14:paraId="26ABEEB8" w14:textId="77777777" w:rsidR="00C33D8F" w:rsidRPr="00C33D8F" w:rsidRDefault="00C33D8F" w:rsidP="00C33D8F">
      <w:pPr>
        <w:spacing w:after="120"/>
        <w:ind w:leftChars="300" w:left="2880" w:hangingChars="900" w:hanging="2160"/>
        <w:rPr>
          <w:rFonts w:eastAsia="SimSun"/>
          <w:bCs/>
        </w:rPr>
      </w:pPr>
      <w:r w:rsidRPr="00C33D8F">
        <w:rPr>
          <w:rFonts w:eastAsia="SimSun"/>
          <w:bCs/>
        </w:rPr>
        <w:t>RRPR</w:t>
      </w:r>
      <w:r w:rsidRPr="00C33D8F">
        <w:rPr>
          <w:rFonts w:eastAsia="SimSun"/>
          <w:bCs/>
        </w:rPr>
        <w:tab/>
        <w:t>=</w:t>
      </w:r>
      <w:r w:rsidRPr="00C33D8F">
        <w:rPr>
          <w:rFonts w:eastAsia="SimSun"/>
          <w:bCs/>
        </w:rPr>
        <w:tab/>
        <w:t>RRCOSTTOT / RRQTOT</w:t>
      </w:r>
    </w:p>
    <w:p w14:paraId="2CF1C0AB" w14:textId="7AA65B6D" w:rsidR="00C33D8F" w:rsidRPr="00C33D8F" w:rsidRDefault="00C33D8F" w:rsidP="00C33D8F">
      <w:pPr>
        <w:spacing w:after="120"/>
        <w:ind w:leftChars="300" w:left="2880" w:hangingChars="900" w:hanging="2160"/>
        <w:rPr>
          <w:rFonts w:eastAsia="SimSun"/>
          <w:bCs/>
        </w:rPr>
      </w:pPr>
      <w:r w:rsidRPr="00C33D8F">
        <w:rPr>
          <w:rFonts w:eastAsia="SimSun"/>
          <w:bCs/>
        </w:rPr>
        <w:t>RRQTOT</w:t>
      </w:r>
      <w:r w:rsidRPr="00C33D8F">
        <w:rPr>
          <w:rFonts w:eastAsia="SimSun"/>
          <w:bCs/>
        </w:rPr>
        <w:tab/>
        <w:t>=</w:t>
      </w:r>
      <w:r w:rsidRPr="00C33D8F">
        <w:rPr>
          <w:rFonts w:eastAsia="SimSun"/>
          <w:bCs/>
        </w:rPr>
        <w:tab/>
      </w:r>
      <w:r w:rsidR="00330EDF">
        <w:rPr>
          <w:rFonts w:eastAsia="SimSun"/>
          <w:noProof/>
          <w:position w:val="-22"/>
        </w:rPr>
        <w:pict w14:anchorId="174806A6">
          <v:shape id="Picture 275" o:spid="_x0000_i1117" type="#_x0000_t75" style="width:11.4pt;height:23.4pt;visibility:visible;mso-wrap-style:square">
            <v:imagedata r:id="rId61" o:title=""/>
          </v:shape>
        </w:pict>
      </w:r>
      <w:r w:rsidRPr="00C33D8F">
        <w:rPr>
          <w:rFonts w:eastAsia="SimSun"/>
          <w:bCs/>
        </w:rPr>
        <w:t xml:space="preserve">RRQ </w:t>
      </w:r>
      <w:r w:rsidRPr="00C33D8F">
        <w:rPr>
          <w:rFonts w:eastAsia="SimSun"/>
          <w:bCs/>
          <w:i/>
          <w:vertAlign w:val="subscript"/>
        </w:rPr>
        <w:t>q</w:t>
      </w:r>
    </w:p>
    <w:p w14:paraId="51791FF6" w14:textId="77777777" w:rsidR="00C33D8F" w:rsidRPr="00C33D8F" w:rsidRDefault="00C33D8F" w:rsidP="00C33D8F">
      <w:pPr>
        <w:spacing w:after="120"/>
        <w:ind w:leftChars="300" w:left="2880" w:hangingChars="900" w:hanging="2160"/>
        <w:rPr>
          <w:rFonts w:eastAsia="SimSun"/>
          <w:bCs/>
          <w:lang w:val="es-ES"/>
        </w:rPr>
      </w:pPr>
      <w:r w:rsidRPr="00C33D8F">
        <w:rPr>
          <w:rFonts w:eastAsia="SimSun"/>
          <w:bCs/>
          <w:lang w:val="es-ES"/>
        </w:rPr>
        <w:t xml:space="preserve">RRQ </w:t>
      </w:r>
      <w:r w:rsidRPr="00C33D8F">
        <w:rPr>
          <w:rFonts w:eastAsia="SimSun"/>
          <w:bCs/>
          <w:i/>
          <w:vertAlign w:val="subscript"/>
          <w:lang w:val="es-ES"/>
        </w:rPr>
        <w:t>q</w:t>
      </w:r>
      <w:r w:rsidRPr="00C33D8F">
        <w:rPr>
          <w:rFonts w:eastAsia="SimSun"/>
          <w:bCs/>
          <w:lang w:val="es-ES"/>
        </w:rPr>
        <w:tab/>
        <w:t>=</w:t>
      </w:r>
      <w:r w:rsidRPr="00C33D8F">
        <w:rPr>
          <w:rFonts w:eastAsia="SimSun"/>
          <w:bCs/>
          <w:lang w:val="es-ES"/>
        </w:rPr>
        <w:tab/>
        <w:t xml:space="preserve">RRO </w:t>
      </w:r>
      <w:r w:rsidRPr="00C33D8F">
        <w:rPr>
          <w:rFonts w:eastAsia="SimSun"/>
          <w:bCs/>
          <w:i/>
          <w:vertAlign w:val="subscript"/>
          <w:lang w:val="es-ES"/>
        </w:rPr>
        <w:t>q</w:t>
      </w:r>
      <w:r w:rsidRPr="00C33D8F">
        <w:rPr>
          <w:rFonts w:eastAsia="SimSun"/>
          <w:bCs/>
          <w:lang w:val="es-ES"/>
        </w:rPr>
        <w:t xml:space="preserve"> – SARRQ </w:t>
      </w:r>
      <w:r w:rsidRPr="00C33D8F">
        <w:rPr>
          <w:rFonts w:eastAsia="SimSun"/>
          <w:bCs/>
          <w:i/>
          <w:vertAlign w:val="subscript"/>
          <w:lang w:val="es-ES"/>
        </w:rPr>
        <w:t>q</w:t>
      </w:r>
    </w:p>
    <w:p w14:paraId="2ECBF0EB" w14:textId="27C5A848" w:rsidR="00C33D8F" w:rsidRPr="00C33D8F" w:rsidRDefault="00C33D8F" w:rsidP="00C33D8F">
      <w:pPr>
        <w:spacing w:after="120"/>
        <w:ind w:leftChars="300" w:left="2880" w:hangingChars="900" w:hanging="2160"/>
        <w:rPr>
          <w:rFonts w:eastAsia="SimSun"/>
          <w:bCs/>
          <w:lang w:val="es-ES"/>
        </w:rPr>
      </w:pPr>
      <w:r w:rsidRPr="00C33D8F">
        <w:rPr>
          <w:rFonts w:eastAsia="SimSun"/>
          <w:bCs/>
          <w:lang w:val="es-ES"/>
        </w:rPr>
        <w:t xml:space="preserve">RRO </w:t>
      </w:r>
      <w:r w:rsidRPr="00C33D8F">
        <w:rPr>
          <w:rFonts w:eastAsia="SimSun"/>
          <w:bCs/>
          <w:i/>
          <w:vertAlign w:val="subscript"/>
          <w:lang w:val="es-ES"/>
        </w:rPr>
        <w:t>q</w:t>
      </w:r>
      <w:r w:rsidRPr="00C33D8F">
        <w:rPr>
          <w:rFonts w:eastAsia="SimSun"/>
          <w:bCs/>
          <w:lang w:val="es-ES"/>
        </w:rPr>
        <w:tab/>
        <w:t>=</w:t>
      </w:r>
      <w:r w:rsidRPr="00C33D8F">
        <w:rPr>
          <w:rFonts w:eastAsia="SimSun"/>
          <w:bCs/>
          <w:lang w:val="es-ES"/>
        </w:rPr>
        <w:tab/>
      </w:r>
      <w:r w:rsidR="00330EDF">
        <w:rPr>
          <w:rFonts w:eastAsia="SimSun"/>
          <w:noProof/>
          <w:position w:val="-22"/>
        </w:rPr>
        <w:pict w14:anchorId="380326B9">
          <v:shape id="Picture 276" o:spid="_x0000_i1118" type="#_x0000_t75" style="width:11.4pt;height:23.4pt;visibility:visible;mso-wrap-style:square">
            <v:imagedata r:id="rId65" o:title=""/>
          </v:shape>
        </w:pict>
      </w:r>
      <w:r w:rsidRPr="00C33D8F">
        <w:rPr>
          <w:rFonts w:eastAsia="SimSun"/>
          <w:bCs/>
          <w:lang w:val="es-ES"/>
        </w:rPr>
        <w:t>(SARRQ</w:t>
      </w:r>
      <w:r w:rsidRPr="00C33D8F">
        <w:rPr>
          <w:rFonts w:eastAsia="SimSun"/>
          <w:bCs/>
          <w:i/>
          <w:vertAlign w:val="subscript"/>
          <w:lang w:val="es-ES"/>
        </w:rPr>
        <w:t>q</w:t>
      </w:r>
      <w:r w:rsidRPr="00C33D8F">
        <w:rPr>
          <w:rFonts w:eastAsia="SimSun"/>
          <w:bCs/>
          <w:lang w:val="es-ES"/>
        </w:rPr>
        <w:t xml:space="preserve"> + </w:t>
      </w:r>
      <w:r w:rsidR="00330EDF">
        <w:rPr>
          <w:rFonts w:eastAsia="SimSun"/>
          <w:noProof/>
          <w:position w:val="-20"/>
        </w:rPr>
        <w:pict w14:anchorId="149D09F4">
          <v:shape id="Picture 277" o:spid="_x0000_i1119" type="#_x0000_t75" style="width:11.4pt;height:21.6pt;visibility:visible;mso-wrap-style:square">
            <v:imagedata r:id="rId59" o:title=""/>
          </v:shape>
        </w:pict>
      </w:r>
      <w:r w:rsidRPr="00C33D8F">
        <w:rPr>
          <w:rFonts w:eastAsia="SimSun"/>
          <w:bCs/>
          <w:lang w:val="es-ES"/>
        </w:rPr>
        <w:t xml:space="preserve">(RTPCRR </w:t>
      </w:r>
      <w:r w:rsidRPr="00C33D8F">
        <w:rPr>
          <w:rFonts w:eastAsia="SimSun"/>
          <w:bCs/>
          <w:i/>
          <w:vertAlign w:val="subscript"/>
          <w:lang w:val="es-ES"/>
        </w:rPr>
        <w:t>q, m</w:t>
      </w:r>
      <w:r w:rsidRPr="00C33D8F">
        <w:rPr>
          <w:rFonts w:eastAsia="SimSun"/>
          <w:bCs/>
          <w:lang w:val="es-ES"/>
        </w:rPr>
        <w:t xml:space="preserve">) + PCRR </w:t>
      </w:r>
      <w:r w:rsidRPr="00C33D8F">
        <w:rPr>
          <w:rFonts w:eastAsia="SimSun"/>
          <w:bCs/>
          <w:i/>
          <w:vertAlign w:val="subscript"/>
          <w:lang w:val="es-ES"/>
        </w:rPr>
        <w:t>q</w:t>
      </w:r>
      <w:r w:rsidRPr="00C33D8F">
        <w:rPr>
          <w:rFonts w:eastAsia="SimSun"/>
          <w:bCs/>
          <w:lang w:val="es-ES"/>
        </w:rPr>
        <w:t xml:space="preserve"> –  </w:t>
      </w:r>
    </w:p>
    <w:p w14:paraId="60E624F6" w14:textId="77777777" w:rsidR="00C33D8F" w:rsidRPr="00C33D8F" w:rsidRDefault="00C33D8F" w:rsidP="00C33D8F">
      <w:pPr>
        <w:spacing w:after="120"/>
        <w:ind w:leftChars="1200" w:left="2880" w:firstLine="720"/>
        <w:rPr>
          <w:rFonts w:eastAsia="SimSun"/>
          <w:bCs/>
          <w:i/>
          <w:vertAlign w:val="subscript"/>
          <w:lang w:val="es-ES"/>
        </w:rPr>
      </w:pPr>
      <w:r w:rsidRPr="00C33D8F">
        <w:rPr>
          <w:rFonts w:eastAsia="SimSun"/>
          <w:bCs/>
          <w:lang w:val="es-ES"/>
        </w:rPr>
        <w:t xml:space="preserve">RRFQ </w:t>
      </w:r>
      <w:r w:rsidRPr="00C33D8F">
        <w:rPr>
          <w:rFonts w:eastAsia="SimSun"/>
          <w:bCs/>
          <w:i/>
          <w:vertAlign w:val="subscript"/>
          <w:lang w:val="es-ES"/>
        </w:rPr>
        <w:t>q</w:t>
      </w:r>
      <w:r w:rsidRPr="00C33D8F">
        <w:rPr>
          <w:rFonts w:eastAsia="SimSun"/>
          <w:bCs/>
          <w:lang w:val="es-ES"/>
        </w:rPr>
        <w:t xml:space="preserve"> – RRRFQ </w:t>
      </w:r>
      <w:r w:rsidRPr="00C33D8F">
        <w:rPr>
          <w:rFonts w:eastAsia="SimSun"/>
          <w:bCs/>
          <w:i/>
          <w:vertAlign w:val="subscript"/>
          <w:lang w:val="es-ES"/>
        </w:rPr>
        <w:t>q</w:t>
      </w:r>
      <w:r w:rsidRPr="00C33D8F">
        <w:rPr>
          <w:rFonts w:eastAsia="SimSun"/>
          <w:bCs/>
          <w:lang w:val="es-ES"/>
        </w:rPr>
        <w:t xml:space="preserve">) * HLRS </w:t>
      </w:r>
      <w:r w:rsidRPr="00C33D8F">
        <w:rPr>
          <w:rFonts w:eastAsia="SimSun"/>
          <w:bCs/>
          <w:i/>
          <w:vertAlign w:val="subscript"/>
          <w:lang w:val="es-ES"/>
        </w:rPr>
        <w:t>q</w:t>
      </w:r>
    </w:p>
    <w:p w14:paraId="7824D70B" w14:textId="77777777" w:rsidR="00C33D8F" w:rsidRPr="00C33D8F" w:rsidRDefault="00C33D8F" w:rsidP="00C33D8F">
      <w:pPr>
        <w:spacing w:after="240"/>
        <w:ind w:leftChars="300" w:left="2880" w:hangingChars="900" w:hanging="2160"/>
        <w:rPr>
          <w:rFonts w:eastAsia="SimSun"/>
          <w:bCs/>
          <w:lang w:val="fr-FR"/>
        </w:rPr>
      </w:pPr>
      <w:r w:rsidRPr="00C33D8F">
        <w:rPr>
          <w:rFonts w:eastAsia="SimSun"/>
          <w:bCs/>
          <w:lang w:val="fr-FR"/>
        </w:rPr>
        <w:t xml:space="preserve">SARRQ </w:t>
      </w:r>
      <w:r w:rsidRPr="00C33D8F">
        <w:rPr>
          <w:rFonts w:eastAsia="SimSun"/>
          <w:bCs/>
          <w:i/>
          <w:vertAlign w:val="subscript"/>
          <w:lang w:val="fr-FR"/>
        </w:rPr>
        <w:t>q</w:t>
      </w:r>
      <w:r w:rsidRPr="00C33D8F">
        <w:rPr>
          <w:rFonts w:eastAsia="SimSun"/>
          <w:bCs/>
          <w:lang w:val="fr-FR"/>
        </w:rPr>
        <w:tab/>
        <w:t>=</w:t>
      </w:r>
      <w:r w:rsidRPr="00C33D8F">
        <w:rPr>
          <w:rFonts w:eastAsia="SimSun"/>
          <w:bCs/>
          <w:lang w:val="fr-FR"/>
        </w:rPr>
        <w:tab/>
        <w:t xml:space="preserve">DASARRQ </w:t>
      </w:r>
      <w:r w:rsidRPr="00C33D8F">
        <w:rPr>
          <w:rFonts w:eastAsia="SimSun"/>
          <w:bCs/>
          <w:i/>
          <w:vertAlign w:val="subscript"/>
          <w:lang w:val="fr-FR"/>
        </w:rPr>
        <w:t>q</w:t>
      </w:r>
      <w:r w:rsidRPr="00C33D8F">
        <w:rPr>
          <w:rFonts w:eastAsia="SimSun"/>
          <w:bCs/>
          <w:lang w:val="fr-FR"/>
        </w:rPr>
        <w:t xml:space="preserve"> + RTSARRQ </w:t>
      </w:r>
      <w:r w:rsidRPr="00C33D8F">
        <w:rPr>
          <w:rFonts w:eastAsia="SimSun"/>
          <w:bCs/>
          <w:i/>
          <w:vertAlign w:val="subscript"/>
          <w:lang w:val="fr-FR"/>
        </w:rPr>
        <w:t>q</w:t>
      </w:r>
    </w:p>
    <w:p w14:paraId="385AAD7E" w14:textId="77777777" w:rsidR="00C33D8F" w:rsidRPr="00C33D8F" w:rsidRDefault="00C33D8F" w:rsidP="00C33D8F">
      <w:pPr>
        <w:keepNext/>
        <w:rPr>
          <w:rFonts w:eastAsia="SimSun"/>
        </w:rPr>
      </w:pPr>
      <w:r w:rsidRPr="00C33D8F">
        <w:rPr>
          <w:rFonts w:eastAsia="SimSun"/>
        </w:rP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881"/>
        <w:gridCol w:w="7069"/>
      </w:tblGrid>
      <w:tr w:rsidR="00C33D8F" w:rsidRPr="00C33D8F" w14:paraId="5ECA4C5D" w14:textId="77777777" w:rsidTr="006D009D">
        <w:trPr>
          <w:tblHeader/>
        </w:trPr>
        <w:tc>
          <w:tcPr>
            <w:tcW w:w="849" w:type="pct"/>
          </w:tcPr>
          <w:p w14:paraId="09BE9537" w14:textId="77777777" w:rsidR="00C33D8F" w:rsidRPr="00C33D8F" w:rsidRDefault="00C33D8F" w:rsidP="00C33D8F">
            <w:pPr>
              <w:keepNext/>
              <w:spacing w:after="120"/>
              <w:rPr>
                <w:rFonts w:eastAsia="SimSun"/>
                <w:b/>
                <w:iCs/>
                <w:sz w:val="20"/>
              </w:rPr>
            </w:pPr>
            <w:r w:rsidRPr="00C33D8F">
              <w:rPr>
                <w:rFonts w:eastAsia="SimSun"/>
                <w:b/>
                <w:iCs/>
                <w:sz w:val="20"/>
              </w:rPr>
              <w:t>Variable</w:t>
            </w:r>
          </w:p>
        </w:tc>
        <w:tc>
          <w:tcPr>
            <w:tcW w:w="460" w:type="pct"/>
          </w:tcPr>
          <w:p w14:paraId="6F6F1BAB" w14:textId="77777777" w:rsidR="00C33D8F" w:rsidRPr="00C33D8F" w:rsidRDefault="00C33D8F" w:rsidP="00C33D8F">
            <w:pPr>
              <w:keepNext/>
              <w:spacing w:after="120"/>
              <w:rPr>
                <w:rFonts w:eastAsia="SimSun"/>
                <w:b/>
                <w:iCs/>
                <w:sz w:val="20"/>
              </w:rPr>
            </w:pPr>
            <w:r w:rsidRPr="00C33D8F">
              <w:rPr>
                <w:rFonts w:eastAsia="SimSun"/>
                <w:b/>
                <w:iCs/>
                <w:sz w:val="20"/>
              </w:rPr>
              <w:t>Unit</w:t>
            </w:r>
          </w:p>
        </w:tc>
        <w:tc>
          <w:tcPr>
            <w:tcW w:w="3691" w:type="pct"/>
          </w:tcPr>
          <w:p w14:paraId="14857446" w14:textId="77777777" w:rsidR="00C33D8F" w:rsidRPr="00C33D8F" w:rsidRDefault="00C33D8F" w:rsidP="00C33D8F">
            <w:pPr>
              <w:keepNext/>
              <w:spacing w:after="120"/>
              <w:rPr>
                <w:rFonts w:eastAsia="SimSun"/>
                <w:b/>
                <w:iCs/>
                <w:sz w:val="20"/>
              </w:rPr>
            </w:pPr>
            <w:r w:rsidRPr="00C33D8F">
              <w:rPr>
                <w:rFonts w:eastAsia="SimSun"/>
                <w:b/>
                <w:iCs/>
                <w:sz w:val="20"/>
              </w:rPr>
              <w:t>Description</w:t>
            </w:r>
          </w:p>
        </w:tc>
      </w:tr>
      <w:tr w:rsidR="00C33D8F" w:rsidRPr="00C33D8F" w14:paraId="490D100A" w14:textId="77777777" w:rsidTr="006D009D">
        <w:tc>
          <w:tcPr>
            <w:tcW w:w="849" w:type="pct"/>
          </w:tcPr>
          <w:p w14:paraId="11E068B3" w14:textId="77777777" w:rsidR="00C33D8F" w:rsidRPr="00C33D8F" w:rsidRDefault="00C33D8F" w:rsidP="00C33D8F">
            <w:pPr>
              <w:spacing w:after="60"/>
              <w:rPr>
                <w:rFonts w:eastAsia="SimSun"/>
                <w:iCs/>
                <w:sz w:val="20"/>
              </w:rPr>
            </w:pPr>
            <w:r w:rsidRPr="00C33D8F">
              <w:rPr>
                <w:rFonts w:eastAsia="SimSun"/>
                <w:iCs/>
                <w:sz w:val="20"/>
              </w:rPr>
              <w:t xml:space="preserve">RRCOST </w:t>
            </w:r>
            <w:r w:rsidRPr="00C33D8F">
              <w:rPr>
                <w:rFonts w:eastAsia="SimSun"/>
                <w:i/>
                <w:iCs/>
                <w:sz w:val="20"/>
                <w:vertAlign w:val="subscript"/>
              </w:rPr>
              <w:t>q</w:t>
            </w:r>
          </w:p>
        </w:tc>
        <w:tc>
          <w:tcPr>
            <w:tcW w:w="460" w:type="pct"/>
          </w:tcPr>
          <w:p w14:paraId="691D577E" w14:textId="77777777" w:rsidR="00C33D8F" w:rsidRPr="00C33D8F" w:rsidRDefault="00C33D8F" w:rsidP="00C33D8F">
            <w:pPr>
              <w:keepNext/>
              <w:spacing w:after="60"/>
              <w:rPr>
                <w:rFonts w:eastAsia="SimSun"/>
                <w:iCs/>
                <w:sz w:val="20"/>
              </w:rPr>
            </w:pPr>
            <w:r w:rsidRPr="00C33D8F">
              <w:rPr>
                <w:rFonts w:eastAsia="SimSun"/>
                <w:iCs/>
                <w:sz w:val="20"/>
              </w:rPr>
              <w:t>$</w:t>
            </w:r>
          </w:p>
        </w:tc>
        <w:tc>
          <w:tcPr>
            <w:tcW w:w="3691" w:type="pct"/>
          </w:tcPr>
          <w:p w14:paraId="25B26D05" w14:textId="77777777" w:rsidR="00C33D8F" w:rsidRPr="00C33D8F" w:rsidRDefault="00C33D8F" w:rsidP="00C33D8F">
            <w:pPr>
              <w:keepNext/>
              <w:spacing w:after="60"/>
              <w:rPr>
                <w:rFonts w:eastAsia="SimSun"/>
                <w:iCs/>
                <w:sz w:val="20"/>
              </w:rPr>
            </w:pPr>
            <w:r w:rsidRPr="00C33D8F">
              <w:rPr>
                <w:rFonts w:eastAsia="SimSun"/>
                <w:i/>
                <w:iCs/>
                <w:sz w:val="20"/>
              </w:rPr>
              <w:t>Responsive Reserve Cost per QSE</w:t>
            </w:r>
            <w:r w:rsidRPr="00C33D8F">
              <w:rPr>
                <w:rFonts w:eastAsia="SimSun"/>
                <w:iCs/>
                <w:sz w:val="20"/>
              </w:rPr>
              <w:t xml:space="preserve">—QSE </w:t>
            </w:r>
            <w:r w:rsidRPr="00C33D8F">
              <w:rPr>
                <w:rFonts w:eastAsia="SimSun"/>
                <w:i/>
                <w:iCs/>
                <w:sz w:val="20"/>
              </w:rPr>
              <w:t>q</w:t>
            </w:r>
            <w:r w:rsidRPr="00C33D8F">
              <w:rPr>
                <w:rFonts w:eastAsia="SimSun"/>
                <w:iCs/>
                <w:sz w:val="20"/>
              </w:rPr>
              <w:t>’s share of the net total costs for RRS, for the hour.</w:t>
            </w:r>
          </w:p>
        </w:tc>
      </w:tr>
      <w:tr w:rsidR="00C33D8F" w:rsidRPr="00C33D8F" w14:paraId="06379588" w14:textId="77777777" w:rsidTr="006D009D">
        <w:tc>
          <w:tcPr>
            <w:tcW w:w="849" w:type="pct"/>
            <w:tcBorders>
              <w:top w:val="single" w:sz="4" w:space="0" w:color="auto"/>
              <w:left w:val="single" w:sz="4" w:space="0" w:color="auto"/>
              <w:bottom w:val="single" w:sz="4" w:space="0" w:color="auto"/>
              <w:right w:val="single" w:sz="4" w:space="0" w:color="auto"/>
            </w:tcBorders>
          </w:tcPr>
          <w:p w14:paraId="152D2474" w14:textId="77777777" w:rsidR="00C33D8F" w:rsidRPr="00C33D8F" w:rsidRDefault="00C33D8F" w:rsidP="00C33D8F">
            <w:pPr>
              <w:spacing w:after="60"/>
              <w:rPr>
                <w:rFonts w:eastAsia="SimSun"/>
                <w:iCs/>
                <w:sz w:val="20"/>
              </w:rPr>
            </w:pPr>
            <w:r w:rsidRPr="00C33D8F">
              <w:rPr>
                <w:rFonts w:eastAsia="SimSun"/>
                <w:iCs/>
                <w:sz w:val="20"/>
              </w:rPr>
              <w:t>RRPR</w:t>
            </w:r>
          </w:p>
        </w:tc>
        <w:tc>
          <w:tcPr>
            <w:tcW w:w="460" w:type="pct"/>
            <w:tcBorders>
              <w:top w:val="single" w:sz="4" w:space="0" w:color="auto"/>
              <w:left w:val="single" w:sz="4" w:space="0" w:color="auto"/>
              <w:bottom w:val="single" w:sz="4" w:space="0" w:color="auto"/>
              <w:right w:val="single" w:sz="4" w:space="0" w:color="auto"/>
            </w:tcBorders>
          </w:tcPr>
          <w:p w14:paraId="7FDC414A" w14:textId="77777777" w:rsidR="00C33D8F" w:rsidRPr="00C33D8F" w:rsidRDefault="00C33D8F" w:rsidP="00C33D8F">
            <w:pPr>
              <w:spacing w:after="60"/>
              <w:rPr>
                <w:rFonts w:eastAsia="SimSun"/>
                <w:iCs/>
                <w:sz w:val="20"/>
              </w:rPr>
            </w:pPr>
            <w:r w:rsidRPr="00C33D8F">
              <w:rPr>
                <w:rFonts w:eastAsia="SimSun"/>
                <w:iCs/>
                <w:sz w:val="20"/>
              </w:rPr>
              <w:t>$/MW per hour</w:t>
            </w:r>
          </w:p>
        </w:tc>
        <w:tc>
          <w:tcPr>
            <w:tcW w:w="3691" w:type="pct"/>
            <w:tcBorders>
              <w:top w:val="single" w:sz="4" w:space="0" w:color="auto"/>
              <w:left w:val="single" w:sz="4" w:space="0" w:color="auto"/>
              <w:bottom w:val="single" w:sz="4" w:space="0" w:color="auto"/>
              <w:right w:val="single" w:sz="4" w:space="0" w:color="auto"/>
            </w:tcBorders>
          </w:tcPr>
          <w:p w14:paraId="3FC1BB34" w14:textId="77777777" w:rsidR="00C33D8F" w:rsidRPr="00C33D8F" w:rsidRDefault="00C33D8F" w:rsidP="00C33D8F">
            <w:pPr>
              <w:spacing w:after="60"/>
              <w:rPr>
                <w:rFonts w:eastAsia="SimSun"/>
                <w:i/>
                <w:iCs/>
                <w:sz w:val="20"/>
              </w:rPr>
            </w:pPr>
            <w:r w:rsidRPr="00C33D8F">
              <w:rPr>
                <w:rFonts w:eastAsia="SimSun"/>
                <w:i/>
                <w:iCs/>
                <w:sz w:val="20"/>
              </w:rPr>
              <w:t>Responsive Reserve Price—</w:t>
            </w:r>
            <w:r w:rsidRPr="00C33D8F">
              <w:rPr>
                <w:rFonts w:eastAsia="SimSun"/>
                <w:iCs/>
                <w:sz w:val="20"/>
              </w:rPr>
              <w:t>The price for RRS calculated based on the net total costs for RRS, for the hour.</w:t>
            </w:r>
          </w:p>
        </w:tc>
      </w:tr>
      <w:tr w:rsidR="00C33D8F" w:rsidRPr="00C33D8F" w14:paraId="0C18583A" w14:textId="77777777" w:rsidTr="006D009D">
        <w:tc>
          <w:tcPr>
            <w:tcW w:w="849" w:type="pct"/>
            <w:tcBorders>
              <w:top w:val="single" w:sz="4" w:space="0" w:color="auto"/>
              <w:left w:val="single" w:sz="4" w:space="0" w:color="auto"/>
              <w:bottom w:val="single" w:sz="4" w:space="0" w:color="auto"/>
              <w:right w:val="single" w:sz="4" w:space="0" w:color="auto"/>
            </w:tcBorders>
          </w:tcPr>
          <w:p w14:paraId="1D703B81" w14:textId="77777777" w:rsidR="00C33D8F" w:rsidRPr="00C33D8F" w:rsidRDefault="00C33D8F" w:rsidP="00C33D8F">
            <w:pPr>
              <w:spacing w:after="60"/>
              <w:rPr>
                <w:rFonts w:eastAsia="SimSun"/>
                <w:iCs/>
                <w:sz w:val="20"/>
              </w:rPr>
            </w:pPr>
            <w:r w:rsidRPr="00C33D8F">
              <w:rPr>
                <w:rFonts w:eastAsia="SimSun"/>
                <w:iCs/>
                <w:sz w:val="20"/>
              </w:rPr>
              <w:t>RRCOSTTOT</w:t>
            </w:r>
          </w:p>
        </w:tc>
        <w:tc>
          <w:tcPr>
            <w:tcW w:w="460" w:type="pct"/>
            <w:tcBorders>
              <w:top w:val="single" w:sz="4" w:space="0" w:color="auto"/>
              <w:left w:val="single" w:sz="4" w:space="0" w:color="auto"/>
              <w:bottom w:val="single" w:sz="4" w:space="0" w:color="auto"/>
              <w:right w:val="single" w:sz="4" w:space="0" w:color="auto"/>
            </w:tcBorders>
          </w:tcPr>
          <w:p w14:paraId="75A78712" w14:textId="77777777" w:rsidR="00C33D8F" w:rsidRPr="00C33D8F" w:rsidRDefault="00C33D8F" w:rsidP="00C33D8F">
            <w:pPr>
              <w:spacing w:after="60"/>
              <w:rPr>
                <w:rFonts w:eastAsia="SimSun"/>
                <w:iCs/>
                <w:sz w:val="20"/>
              </w:rPr>
            </w:pPr>
            <w:r w:rsidRPr="00C33D8F">
              <w:rPr>
                <w:rFonts w:eastAsia="SimSun"/>
                <w:iCs/>
                <w:sz w:val="20"/>
              </w:rPr>
              <w:t>$</w:t>
            </w:r>
          </w:p>
        </w:tc>
        <w:tc>
          <w:tcPr>
            <w:tcW w:w="3691" w:type="pct"/>
            <w:tcBorders>
              <w:top w:val="single" w:sz="4" w:space="0" w:color="auto"/>
              <w:left w:val="single" w:sz="4" w:space="0" w:color="auto"/>
              <w:bottom w:val="single" w:sz="4" w:space="0" w:color="auto"/>
              <w:right w:val="single" w:sz="4" w:space="0" w:color="auto"/>
            </w:tcBorders>
          </w:tcPr>
          <w:p w14:paraId="36F5BB1F" w14:textId="77777777" w:rsidR="00C33D8F" w:rsidRPr="00C33D8F" w:rsidRDefault="00C33D8F" w:rsidP="00C33D8F">
            <w:pPr>
              <w:spacing w:after="60"/>
              <w:rPr>
                <w:rFonts w:eastAsia="SimSun"/>
                <w:i/>
                <w:iCs/>
                <w:sz w:val="20"/>
              </w:rPr>
            </w:pPr>
            <w:r w:rsidRPr="00C33D8F">
              <w:rPr>
                <w:rFonts w:eastAsia="SimSun"/>
                <w:i/>
                <w:iCs/>
                <w:sz w:val="20"/>
              </w:rPr>
              <w:t>Responsive Reserve Cost Total</w:t>
            </w:r>
            <w:r w:rsidRPr="00C33D8F">
              <w:rPr>
                <w:rFonts w:eastAsia="SimSun"/>
                <w:iCs/>
                <w:sz w:val="20"/>
              </w:rPr>
              <w:t>—The net total costs for RRS, for the hour.  See item (4)(a) above.</w:t>
            </w:r>
          </w:p>
        </w:tc>
      </w:tr>
      <w:tr w:rsidR="00C33D8F" w:rsidRPr="00C33D8F" w14:paraId="055D002E" w14:textId="77777777" w:rsidTr="006D009D">
        <w:tc>
          <w:tcPr>
            <w:tcW w:w="849" w:type="pct"/>
            <w:tcBorders>
              <w:top w:val="single" w:sz="4" w:space="0" w:color="auto"/>
              <w:left w:val="single" w:sz="4" w:space="0" w:color="auto"/>
              <w:bottom w:val="single" w:sz="4" w:space="0" w:color="auto"/>
              <w:right w:val="single" w:sz="4" w:space="0" w:color="auto"/>
            </w:tcBorders>
          </w:tcPr>
          <w:p w14:paraId="1CFD52E2" w14:textId="77777777" w:rsidR="00C33D8F" w:rsidRPr="00C33D8F" w:rsidRDefault="00C33D8F" w:rsidP="00C33D8F">
            <w:pPr>
              <w:spacing w:after="60"/>
              <w:rPr>
                <w:rFonts w:eastAsia="SimSun"/>
                <w:iCs/>
                <w:sz w:val="20"/>
              </w:rPr>
            </w:pPr>
            <w:r w:rsidRPr="00C33D8F">
              <w:rPr>
                <w:rFonts w:eastAsia="SimSun"/>
                <w:iCs/>
                <w:sz w:val="20"/>
              </w:rPr>
              <w:t>RRQTOT</w:t>
            </w:r>
          </w:p>
        </w:tc>
        <w:tc>
          <w:tcPr>
            <w:tcW w:w="460" w:type="pct"/>
            <w:tcBorders>
              <w:top w:val="single" w:sz="4" w:space="0" w:color="auto"/>
              <w:left w:val="single" w:sz="4" w:space="0" w:color="auto"/>
              <w:bottom w:val="single" w:sz="4" w:space="0" w:color="auto"/>
              <w:right w:val="single" w:sz="4" w:space="0" w:color="auto"/>
            </w:tcBorders>
          </w:tcPr>
          <w:p w14:paraId="3D616937"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tcPr>
          <w:p w14:paraId="5D0E36E6" w14:textId="77777777" w:rsidR="00C33D8F" w:rsidRPr="00C33D8F" w:rsidRDefault="00C33D8F" w:rsidP="00C33D8F">
            <w:pPr>
              <w:spacing w:after="60"/>
              <w:rPr>
                <w:rFonts w:eastAsia="SimSun"/>
                <w:i/>
                <w:iCs/>
                <w:sz w:val="20"/>
              </w:rPr>
            </w:pPr>
            <w:r w:rsidRPr="00C33D8F">
              <w:rPr>
                <w:rFonts w:eastAsia="SimSun"/>
                <w:i/>
                <w:iCs/>
                <w:sz w:val="20"/>
              </w:rPr>
              <w:t>Responsive Reserve Quantity Total</w:t>
            </w:r>
            <w:r w:rsidRPr="00C33D8F">
              <w:rPr>
                <w:rFonts w:eastAsia="SimSun"/>
                <w:iCs/>
                <w:sz w:val="20"/>
              </w:rPr>
              <w:t>—The sum of every QSE’s Ancillary Service Obligation minus its self-arranged RRS quantity in the DAM and any and all SASMs for the hour.</w:t>
            </w:r>
          </w:p>
        </w:tc>
      </w:tr>
      <w:tr w:rsidR="00C33D8F" w:rsidRPr="00C33D8F" w14:paraId="4961D5CF" w14:textId="77777777" w:rsidTr="006D009D">
        <w:tc>
          <w:tcPr>
            <w:tcW w:w="849" w:type="pct"/>
            <w:tcBorders>
              <w:top w:val="single" w:sz="4" w:space="0" w:color="auto"/>
              <w:left w:val="single" w:sz="4" w:space="0" w:color="auto"/>
              <w:bottom w:val="single" w:sz="4" w:space="0" w:color="auto"/>
              <w:right w:val="single" w:sz="4" w:space="0" w:color="auto"/>
            </w:tcBorders>
          </w:tcPr>
          <w:p w14:paraId="5BDCAA65" w14:textId="77777777" w:rsidR="00C33D8F" w:rsidRPr="00C33D8F" w:rsidRDefault="00C33D8F" w:rsidP="00C33D8F">
            <w:pPr>
              <w:spacing w:after="60"/>
              <w:rPr>
                <w:rFonts w:eastAsia="SimSun"/>
                <w:iCs/>
                <w:sz w:val="20"/>
              </w:rPr>
            </w:pPr>
            <w:r w:rsidRPr="00C33D8F">
              <w:rPr>
                <w:rFonts w:eastAsia="SimSun"/>
                <w:iCs/>
                <w:sz w:val="20"/>
              </w:rPr>
              <w:t xml:space="preserve">RRQ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3B81BBAF"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tcPr>
          <w:p w14:paraId="7B09FDFD" w14:textId="77777777" w:rsidR="00C33D8F" w:rsidRPr="00C33D8F" w:rsidRDefault="00C33D8F" w:rsidP="00C33D8F">
            <w:pPr>
              <w:spacing w:after="60"/>
              <w:rPr>
                <w:rFonts w:eastAsia="SimSun"/>
                <w:i/>
                <w:iCs/>
                <w:sz w:val="20"/>
              </w:rPr>
            </w:pPr>
            <w:r w:rsidRPr="00C33D8F">
              <w:rPr>
                <w:rFonts w:eastAsia="SimSun"/>
                <w:i/>
                <w:iCs/>
                <w:sz w:val="20"/>
              </w:rPr>
              <w:t>Responsive Reserve Quantity per QSE</w:t>
            </w:r>
            <w:r w:rsidRPr="00C33D8F">
              <w:rPr>
                <w:rFonts w:eastAsia="SimSun"/>
                <w:iCs/>
                <w:sz w:val="20"/>
              </w:rPr>
              <w:t xml:space="preserve">—The QSE </w:t>
            </w:r>
            <w:r w:rsidRPr="00C33D8F">
              <w:rPr>
                <w:rFonts w:eastAsia="SimSun"/>
                <w:i/>
                <w:iCs/>
                <w:sz w:val="20"/>
              </w:rPr>
              <w:t>q</w:t>
            </w:r>
            <w:r w:rsidRPr="00C33D8F">
              <w:rPr>
                <w:rFonts w:eastAsia="SimSun"/>
                <w:iCs/>
                <w:sz w:val="20"/>
              </w:rPr>
              <w:t>’s Ancillary Service Obligation minus its self-arranged RRS quantity in the DAM and any and all SASMs, for the hour.</w:t>
            </w:r>
          </w:p>
        </w:tc>
      </w:tr>
      <w:tr w:rsidR="00C33D8F" w:rsidRPr="00C33D8F" w14:paraId="012CEDDD" w14:textId="77777777" w:rsidTr="006D009D">
        <w:tc>
          <w:tcPr>
            <w:tcW w:w="849" w:type="pct"/>
            <w:tcBorders>
              <w:top w:val="single" w:sz="4" w:space="0" w:color="auto"/>
              <w:left w:val="single" w:sz="4" w:space="0" w:color="auto"/>
              <w:bottom w:val="single" w:sz="4" w:space="0" w:color="auto"/>
              <w:right w:val="single" w:sz="4" w:space="0" w:color="auto"/>
            </w:tcBorders>
          </w:tcPr>
          <w:p w14:paraId="49544CA0" w14:textId="77777777" w:rsidR="00C33D8F" w:rsidRPr="00C33D8F" w:rsidRDefault="00C33D8F" w:rsidP="00C33D8F">
            <w:pPr>
              <w:spacing w:after="60"/>
              <w:rPr>
                <w:rFonts w:eastAsia="SimSun"/>
                <w:iCs/>
                <w:sz w:val="20"/>
              </w:rPr>
            </w:pPr>
            <w:r w:rsidRPr="00C33D8F">
              <w:rPr>
                <w:rFonts w:eastAsia="SimSun"/>
                <w:iCs/>
                <w:sz w:val="20"/>
              </w:rPr>
              <w:t xml:space="preserve">RRO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420C7B94"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tcPr>
          <w:p w14:paraId="73EDB45B" w14:textId="77777777" w:rsidR="00C33D8F" w:rsidRPr="00C33D8F" w:rsidRDefault="00C33D8F" w:rsidP="00C33D8F">
            <w:pPr>
              <w:spacing w:after="60"/>
              <w:rPr>
                <w:rFonts w:eastAsia="SimSun"/>
                <w:i/>
                <w:iCs/>
                <w:sz w:val="20"/>
              </w:rPr>
            </w:pPr>
            <w:r w:rsidRPr="00C33D8F">
              <w:rPr>
                <w:rFonts w:eastAsia="SimSun"/>
                <w:i/>
                <w:iCs/>
                <w:sz w:val="20"/>
              </w:rPr>
              <w:t>Responsive Reserve Obligation per QSE</w:t>
            </w:r>
            <w:r w:rsidRPr="00C33D8F">
              <w:rPr>
                <w:rFonts w:eastAsia="SimSun"/>
                <w:iCs/>
                <w:sz w:val="20"/>
              </w:rPr>
              <w:t xml:space="preserve">—The Ancillary Service Obligation of QSE </w:t>
            </w:r>
            <w:r w:rsidRPr="00C33D8F">
              <w:rPr>
                <w:rFonts w:eastAsia="SimSun"/>
                <w:i/>
                <w:iCs/>
                <w:sz w:val="20"/>
              </w:rPr>
              <w:t>q</w:t>
            </w:r>
            <w:r w:rsidRPr="00C33D8F">
              <w:rPr>
                <w:rFonts w:eastAsia="SimSun"/>
                <w:iCs/>
                <w:sz w:val="20"/>
              </w:rPr>
              <w:t>, for the hour.</w:t>
            </w:r>
          </w:p>
        </w:tc>
      </w:tr>
      <w:tr w:rsidR="00C33D8F" w:rsidRPr="00C33D8F" w14:paraId="409F3B75" w14:textId="77777777" w:rsidTr="006D009D">
        <w:tc>
          <w:tcPr>
            <w:tcW w:w="849" w:type="pct"/>
            <w:tcBorders>
              <w:top w:val="single" w:sz="4" w:space="0" w:color="auto"/>
              <w:left w:val="single" w:sz="4" w:space="0" w:color="auto"/>
              <w:bottom w:val="single" w:sz="4" w:space="0" w:color="auto"/>
              <w:right w:val="single" w:sz="4" w:space="0" w:color="auto"/>
            </w:tcBorders>
          </w:tcPr>
          <w:p w14:paraId="33ADF2DB" w14:textId="77777777" w:rsidR="00C33D8F" w:rsidRPr="00C33D8F" w:rsidRDefault="00C33D8F" w:rsidP="00C33D8F">
            <w:pPr>
              <w:spacing w:after="60"/>
              <w:rPr>
                <w:rFonts w:eastAsia="SimSun"/>
                <w:iCs/>
                <w:sz w:val="20"/>
              </w:rPr>
            </w:pPr>
            <w:r w:rsidRPr="00C33D8F">
              <w:rPr>
                <w:rFonts w:eastAsia="SimSun"/>
                <w:iCs/>
                <w:sz w:val="20"/>
              </w:rPr>
              <w:t>DASARRQ</w:t>
            </w:r>
            <w:r w:rsidRPr="00C33D8F">
              <w:rPr>
                <w:rFonts w:eastAsia="SimSun"/>
                <w:i/>
                <w:iCs/>
                <w:sz w:val="20"/>
              </w:rPr>
              <w:t xml:space="preserve">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334A7E8C"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tcPr>
          <w:p w14:paraId="4BE58EAC" w14:textId="77777777" w:rsidR="00C33D8F" w:rsidRPr="00C33D8F" w:rsidRDefault="00C33D8F" w:rsidP="00C33D8F">
            <w:pPr>
              <w:spacing w:after="60"/>
              <w:rPr>
                <w:rFonts w:eastAsia="SimSun"/>
                <w:i/>
                <w:iCs/>
                <w:sz w:val="20"/>
              </w:rPr>
            </w:pPr>
            <w:r w:rsidRPr="00C33D8F">
              <w:rPr>
                <w:rFonts w:eastAsia="SimSun"/>
                <w:i/>
                <w:iCs/>
                <w:sz w:val="20"/>
              </w:rPr>
              <w:t>Day-Ahead Self-Arranged Responsive Reserve Quantity per QSE</w:t>
            </w:r>
            <w:r w:rsidRPr="00C33D8F">
              <w:rPr>
                <w:rFonts w:eastAsia="SimSun"/>
                <w:iCs/>
                <w:sz w:val="20"/>
              </w:rPr>
              <w:t xml:space="preserve">—The self-arranged RRS quantity submitted by QSE </w:t>
            </w:r>
            <w:r w:rsidRPr="00C33D8F">
              <w:rPr>
                <w:rFonts w:eastAsia="SimSun"/>
                <w:i/>
                <w:iCs/>
                <w:sz w:val="20"/>
              </w:rPr>
              <w:t>q</w:t>
            </w:r>
            <w:r w:rsidRPr="00C33D8F">
              <w:rPr>
                <w:rFonts w:eastAsia="SimSun"/>
                <w:iCs/>
                <w:sz w:val="20"/>
              </w:rPr>
              <w:t xml:space="preserve"> before 1000 in the Day-Ahead.</w:t>
            </w:r>
          </w:p>
        </w:tc>
      </w:tr>
      <w:tr w:rsidR="00C33D8F" w:rsidRPr="00C33D8F" w14:paraId="316E8623" w14:textId="77777777" w:rsidTr="006D009D">
        <w:tc>
          <w:tcPr>
            <w:tcW w:w="849" w:type="pct"/>
            <w:tcBorders>
              <w:top w:val="single" w:sz="4" w:space="0" w:color="auto"/>
              <w:left w:val="single" w:sz="4" w:space="0" w:color="auto"/>
              <w:bottom w:val="single" w:sz="4" w:space="0" w:color="auto"/>
              <w:right w:val="single" w:sz="4" w:space="0" w:color="auto"/>
            </w:tcBorders>
          </w:tcPr>
          <w:p w14:paraId="37B8C6EE" w14:textId="77777777" w:rsidR="00C33D8F" w:rsidRPr="00C33D8F" w:rsidRDefault="00C33D8F" w:rsidP="00C33D8F">
            <w:pPr>
              <w:spacing w:after="60"/>
              <w:rPr>
                <w:rFonts w:eastAsia="SimSun"/>
                <w:iCs/>
                <w:sz w:val="20"/>
              </w:rPr>
            </w:pPr>
            <w:r w:rsidRPr="00C33D8F">
              <w:rPr>
                <w:rFonts w:eastAsia="SimSun"/>
                <w:iCs/>
                <w:sz w:val="20"/>
              </w:rPr>
              <w:t>RTSARRQ</w:t>
            </w:r>
            <w:r w:rsidRPr="00C33D8F">
              <w:rPr>
                <w:rFonts w:eastAsia="SimSun"/>
                <w:i/>
                <w:iCs/>
                <w:sz w:val="20"/>
              </w:rPr>
              <w:t xml:space="preserve">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46B4609E"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tcPr>
          <w:p w14:paraId="10EB642B" w14:textId="77777777" w:rsidR="00C33D8F" w:rsidRPr="00C33D8F" w:rsidRDefault="00C33D8F" w:rsidP="00C33D8F">
            <w:pPr>
              <w:spacing w:after="60"/>
              <w:rPr>
                <w:rFonts w:eastAsia="SimSun"/>
                <w:i/>
                <w:iCs/>
                <w:sz w:val="20"/>
              </w:rPr>
            </w:pPr>
            <w:r w:rsidRPr="00C33D8F">
              <w:rPr>
                <w:rFonts w:eastAsia="SimSun"/>
                <w:i/>
                <w:iCs/>
                <w:sz w:val="20"/>
              </w:rPr>
              <w:t>Self-Arranged Responsive Reserve Quantity per QSE for all SASMs</w:t>
            </w:r>
            <w:r w:rsidRPr="00C33D8F">
              <w:rPr>
                <w:rFonts w:eastAsia="SimSun"/>
                <w:iCs/>
                <w:sz w:val="20"/>
              </w:rPr>
              <w:t xml:space="preserve">—The sum of all self-arranged RRS quantities submitted by QSE </w:t>
            </w:r>
            <w:r w:rsidRPr="00C33D8F">
              <w:rPr>
                <w:rFonts w:eastAsia="SimSun"/>
                <w:i/>
                <w:iCs/>
                <w:sz w:val="20"/>
              </w:rPr>
              <w:t>q</w:t>
            </w:r>
            <w:r w:rsidRPr="00C33D8F">
              <w:rPr>
                <w:rFonts w:eastAsia="SimSun"/>
                <w:iCs/>
                <w:sz w:val="20"/>
              </w:rPr>
              <w:t xml:space="preserve"> for all SASMs due to an increase in the Ancillary Service Plan per Section 4.4.7.1.</w:t>
            </w:r>
          </w:p>
        </w:tc>
      </w:tr>
      <w:tr w:rsidR="00C33D8F" w:rsidRPr="00C33D8F" w14:paraId="77337D41" w14:textId="77777777" w:rsidTr="006D009D">
        <w:tc>
          <w:tcPr>
            <w:tcW w:w="849" w:type="pct"/>
            <w:tcBorders>
              <w:top w:val="single" w:sz="4" w:space="0" w:color="auto"/>
              <w:left w:val="single" w:sz="4" w:space="0" w:color="auto"/>
              <w:bottom w:val="single" w:sz="4" w:space="0" w:color="auto"/>
              <w:right w:val="single" w:sz="4" w:space="0" w:color="auto"/>
            </w:tcBorders>
          </w:tcPr>
          <w:p w14:paraId="781CAF40" w14:textId="77777777" w:rsidR="00C33D8F" w:rsidRPr="00C33D8F" w:rsidRDefault="00C33D8F" w:rsidP="00C33D8F">
            <w:pPr>
              <w:spacing w:after="60"/>
              <w:rPr>
                <w:rFonts w:eastAsia="SimSun"/>
                <w:iCs/>
                <w:sz w:val="20"/>
              </w:rPr>
            </w:pPr>
            <w:r w:rsidRPr="00C33D8F">
              <w:rPr>
                <w:rFonts w:eastAsia="SimSun"/>
                <w:iCs/>
                <w:sz w:val="20"/>
              </w:rPr>
              <w:t xml:space="preserve">RTPCRR </w:t>
            </w:r>
            <w:r w:rsidRPr="00C33D8F">
              <w:rPr>
                <w:rFonts w:eastAsia="SimSun"/>
                <w:i/>
                <w:iCs/>
                <w:sz w:val="20"/>
                <w:vertAlign w:val="subscript"/>
              </w:rPr>
              <w:t>q, m</w:t>
            </w:r>
          </w:p>
        </w:tc>
        <w:tc>
          <w:tcPr>
            <w:tcW w:w="460" w:type="pct"/>
            <w:tcBorders>
              <w:top w:val="single" w:sz="4" w:space="0" w:color="auto"/>
              <w:left w:val="single" w:sz="4" w:space="0" w:color="auto"/>
              <w:bottom w:val="single" w:sz="4" w:space="0" w:color="auto"/>
              <w:right w:val="single" w:sz="4" w:space="0" w:color="auto"/>
            </w:tcBorders>
          </w:tcPr>
          <w:p w14:paraId="7F7C0F79"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tcPr>
          <w:p w14:paraId="556AA472" w14:textId="77777777" w:rsidR="00C33D8F" w:rsidRPr="00C33D8F" w:rsidRDefault="00C33D8F" w:rsidP="00C33D8F">
            <w:pPr>
              <w:spacing w:after="60"/>
              <w:rPr>
                <w:rFonts w:eastAsia="SimSun"/>
                <w:i/>
                <w:iCs/>
                <w:sz w:val="20"/>
              </w:rPr>
            </w:pPr>
            <w:r w:rsidRPr="00C33D8F">
              <w:rPr>
                <w:rFonts w:eastAsia="SimSun"/>
                <w:i/>
                <w:iCs/>
                <w:sz w:val="20"/>
              </w:rPr>
              <w:t>Procured Capacity for Responsive Reserve per QSE by market—</w:t>
            </w:r>
            <w:r w:rsidRPr="00C33D8F">
              <w:rPr>
                <w:rFonts w:eastAsia="SimSun"/>
                <w:iCs/>
                <w:sz w:val="20"/>
              </w:rPr>
              <w:t xml:space="preserve">The MW portion of QSE </w:t>
            </w:r>
            <w:r w:rsidRPr="00C33D8F">
              <w:rPr>
                <w:rFonts w:eastAsia="SimSun"/>
                <w:i/>
                <w:iCs/>
                <w:sz w:val="20"/>
              </w:rPr>
              <w:t>q</w:t>
            </w:r>
            <w:r w:rsidRPr="00C33D8F">
              <w:rPr>
                <w:rFonts w:eastAsia="SimSun"/>
                <w:iCs/>
                <w:sz w:val="20"/>
              </w:rPr>
              <w:t xml:space="preserve">’s Ancillary Service Offers cleared in the market </w:t>
            </w:r>
            <w:r w:rsidRPr="00C33D8F">
              <w:rPr>
                <w:rFonts w:eastAsia="SimSun"/>
                <w:i/>
                <w:iCs/>
                <w:sz w:val="20"/>
              </w:rPr>
              <w:t>m</w:t>
            </w:r>
            <w:r w:rsidRPr="00C33D8F">
              <w:rPr>
                <w:rFonts w:eastAsia="SimSun"/>
                <w:iCs/>
                <w:sz w:val="20"/>
              </w:rPr>
              <w:t xml:space="preserve"> to provide RRS, for the hour.</w:t>
            </w:r>
          </w:p>
        </w:tc>
      </w:tr>
      <w:tr w:rsidR="00C33D8F" w:rsidRPr="00C33D8F" w14:paraId="161B2407" w14:textId="77777777" w:rsidTr="006D009D">
        <w:tc>
          <w:tcPr>
            <w:tcW w:w="849" w:type="pct"/>
            <w:tcBorders>
              <w:top w:val="single" w:sz="4" w:space="0" w:color="auto"/>
              <w:left w:val="single" w:sz="4" w:space="0" w:color="auto"/>
              <w:bottom w:val="single" w:sz="4" w:space="0" w:color="auto"/>
              <w:right w:val="single" w:sz="4" w:space="0" w:color="auto"/>
            </w:tcBorders>
          </w:tcPr>
          <w:p w14:paraId="0D5930A2" w14:textId="77777777" w:rsidR="00C33D8F" w:rsidRPr="00C33D8F" w:rsidRDefault="00C33D8F" w:rsidP="00C33D8F">
            <w:pPr>
              <w:spacing w:after="60"/>
              <w:rPr>
                <w:rFonts w:eastAsia="SimSun"/>
                <w:iCs/>
                <w:sz w:val="20"/>
              </w:rPr>
            </w:pPr>
            <w:r w:rsidRPr="00C33D8F">
              <w:rPr>
                <w:rFonts w:eastAsia="SimSun"/>
                <w:iCs/>
                <w:sz w:val="20"/>
              </w:rPr>
              <w:t xml:space="preserve">RRFQ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31AB80CF"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tcPr>
          <w:p w14:paraId="1B794364" w14:textId="77777777" w:rsidR="00C33D8F" w:rsidRPr="00C33D8F" w:rsidRDefault="00C33D8F" w:rsidP="00C33D8F">
            <w:pPr>
              <w:spacing w:after="60"/>
              <w:rPr>
                <w:rFonts w:eastAsia="SimSun"/>
                <w:iCs/>
                <w:sz w:val="20"/>
              </w:rPr>
            </w:pPr>
            <w:r w:rsidRPr="00C33D8F">
              <w:rPr>
                <w:rFonts w:eastAsia="SimSun"/>
                <w:i/>
                <w:iCs/>
                <w:sz w:val="20"/>
              </w:rPr>
              <w:t>Responsive Reserve Failure Quantity per QSE—</w:t>
            </w:r>
            <w:r w:rsidRPr="00C33D8F">
              <w:rPr>
                <w:rFonts w:eastAsia="SimSun"/>
                <w:iCs/>
                <w:sz w:val="20"/>
              </w:rPr>
              <w:t xml:space="preserve">QSE </w:t>
            </w:r>
            <w:r w:rsidRPr="00C33D8F">
              <w:rPr>
                <w:rFonts w:eastAsia="SimSun"/>
                <w:i/>
                <w:iCs/>
                <w:sz w:val="20"/>
              </w:rPr>
              <w:t>q</w:t>
            </w:r>
            <w:r w:rsidRPr="00C33D8F">
              <w:rPr>
                <w:rFonts w:eastAsia="SimSun"/>
                <w:iCs/>
                <w:sz w:val="20"/>
              </w:rPr>
              <w:t>’s total capacity associated with failures on its Ancillary Service Supply Responsibility for RRS, for the hour.</w:t>
            </w:r>
          </w:p>
        </w:tc>
      </w:tr>
      <w:tr w:rsidR="00C33D8F" w:rsidRPr="00C33D8F" w14:paraId="35E9D8C9" w14:textId="77777777" w:rsidTr="006D009D">
        <w:tc>
          <w:tcPr>
            <w:tcW w:w="849" w:type="pct"/>
            <w:tcBorders>
              <w:top w:val="single" w:sz="4" w:space="0" w:color="auto"/>
              <w:left w:val="single" w:sz="4" w:space="0" w:color="auto"/>
              <w:bottom w:val="single" w:sz="4" w:space="0" w:color="auto"/>
              <w:right w:val="single" w:sz="4" w:space="0" w:color="auto"/>
            </w:tcBorders>
          </w:tcPr>
          <w:p w14:paraId="2A41EC13" w14:textId="77777777" w:rsidR="00C33D8F" w:rsidRPr="00C33D8F" w:rsidRDefault="00C33D8F" w:rsidP="00C33D8F">
            <w:pPr>
              <w:spacing w:after="60"/>
              <w:rPr>
                <w:rFonts w:eastAsia="SimSun"/>
                <w:iCs/>
                <w:sz w:val="20"/>
              </w:rPr>
            </w:pPr>
            <w:r w:rsidRPr="00C33D8F">
              <w:rPr>
                <w:rFonts w:eastAsia="SimSun"/>
                <w:sz w:val="20"/>
              </w:rPr>
              <w:t xml:space="preserve">RRRFQ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3E0A4BFA" w14:textId="77777777" w:rsidR="00C33D8F" w:rsidRPr="00C33D8F" w:rsidRDefault="00C33D8F" w:rsidP="00C33D8F">
            <w:pPr>
              <w:spacing w:after="60"/>
              <w:rPr>
                <w:rFonts w:eastAsia="SimSun"/>
                <w:iCs/>
                <w:sz w:val="20"/>
              </w:rPr>
            </w:pPr>
            <w:r w:rsidRPr="00C33D8F">
              <w:rPr>
                <w:rFonts w:eastAsia="SimSun"/>
                <w:sz w:val="20"/>
              </w:rPr>
              <w:t>MW</w:t>
            </w:r>
          </w:p>
        </w:tc>
        <w:tc>
          <w:tcPr>
            <w:tcW w:w="3691" w:type="pct"/>
            <w:tcBorders>
              <w:top w:val="single" w:sz="4" w:space="0" w:color="auto"/>
              <w:left w:val="single" w:sz="4" w:space="0" w:color="auto"/>
              <w:bottom w:val="single" w:sz="4" w:space="0" w:color="auto"/>
              <w:right w:val="single" w:sz="4" w:space="0" w:color="auto"/>
            </w:tcBorders>
          </w:tcPr>
          <w:p w14:paraId="2C117CB4" w14:textId="77777777" w:rsidR="00C33D8F" w:rsidRPr="00C33D8F" w:rsidRDefault="00C33D8F" w:rsidP="00C33D8F">
            <w:pPr>
              <w:spacing w:after="60"/>
              <w:rPr>
                <w:rFonts w:eastAsia="SimSun"/>
                <w:i/>
                <w:iCs/>
                <w:sz w:val="20"/>
              </w:rPr>
            </w:pPr>
            <w:r w:rsidRPr="00C33D8F">
              <w:rPr>
                <w:rFonts w:eastAsia="SimSun"/>
                <w:i/>
                <w:sz w:val="20"/>
              </w:rPr>
              <w:t>Reconfiguration Responsive Reserve Failure Quantity per QSE—</w:t>
            </w:r>
            <w:r w:rsidRPr="00C33D8F">
              <w:rPr>
                <w:rFonts w:eastAsia="SimSun"/>
                <w:sz w:val="20"/>
              </w:rPr>
              <w:t xml:space="preserve">QSE </w:t>
            </w:r>
            <w:r w:rsidRPr="00C33D8F">
              <w:rPr>
                <w:rFonts w:eastAsia="SimSun"/>
                <w:i/>
                <w:sz w:val="20"/>
              </w:rPr>
              <w:t>q</w:t>
            </w:r>
            <w:r w:rsidRPr="00C33D8F">
              <w:rPr>
                <w:rFonts w:eastAsia="SimSun"/>
                <w:sz w:val="20"/>
              </w:rPr>
              <w:t>’s total capacity associated with reconfiguration reductions on its Ancillary Service Supply Responsibility for RRS, for the hour.</w:t>
            </w:r>
          </w:p>
        </w:tc>
      </w:tr>
      <w:tr w:rsidR="00C33D8F" w:rsidRPr="00C33D8F" w14:paraId="0FEBF149" w14:textId="77777777" w:rsidTr="006D009D">
        <w:tc>
          <w:tcPr>
            <w:tcW w:w="849" w:type="pct"/>
            <w:tcBorders>
              <w:top w:val="single" w:sz="4" w:space="0" w:color="auto"/>
              <w:left w:val="single" w:sz="4" w:space="0" w:color="auto"/>
              <w:bottom w:val="single" w:sz="4" w:space="0" w:color="auto"/>
              <w:right w:val="single" w:sz="4" w:space="0" w:color="auto"/>
            </w:tcBorders>
          </w:tcPr>
          <w:p w14:paraId="672E773A" w14:textId="77777777" w:rsidR="00C33D8F" w:rsidRPr="00C33D8F" w:rsidRDefault="00C33D8F" w:rsidP="00C33D8F">
            <w:pPr>
              <w:spacing w:after="60"/>
              <w:rPr>
                <w:rFonts w:eastAsia="SimSun"/>
                <w:iCs/>
                <w:sz w:val="20"/>
              </w:rPr>
            </w:pPr>
            <w:r w:rsidRPr="00C33D8F">
              <w:rPr>
                <w:rFonts w:eastAsia="SimSun"/>
                <w:iCs/>
                <w:sz w:val="20"/>
              </w:rPr>
              <w:t xml:space="preserve">HLRS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7CA0CE99" w14:textId="77777777" w:rsidR="00C33D8F" w:rsidRPr="00C33D8F" w:rsidRDefault="00C33D8F" w:rsidP="00C33D8F">
            <w:pPr>
              <w:spacing w:after="60"/>
              <w:rPr>
                <w:rFonts w:eastAsia="SimSun"/>
                <w:iCs/>
                <w:sz w:val="20"/>
              </w:rPr>
            </w:pPr>
            <w:r w:rsidRPr="00C33D8F">
              <w:rPr>
                <w:rFonts w:eastAsia="SimSun"/>
                <w:iCs/>
                <w:sz w:val="20"/>
              </w:rPr>
              <w:t>none</w:t>
            </w:r>
          </w:p>
        </w:tc>
        <w:tc>
          <w:tcPr>
            <w:tcW w:w="3691" w:type="pct"/>
            <w:tcBorders>
              <w:top w:val="single" w:sz="4" w:space="0" w:color="auto"/>
              <w:left w:val="single" w:sz="4" w:space="0" w:color="auto"/>
              <w:bottom w:val="single" w:sz="4" w:space="0" w:color="auto"/>
              <w:right w:val="single" w:sz="4" w:space="0" w:color="auto"/>
            </w:tcBorders>
          </w:tcPr>
          <w:p w14:paraId="4022BE51" w14:textId="77777777" w:rsidR="00C33D8F" w:rsidRPr="00C33D8F" w:rsidRDefault="00C33D8F" w:rsidP="00C33D8F">
            <w:pPr>
              <w:spacing w:after="60"/>
              <w:rPr>
                <w:rFonts w:eastAsia="SimSun"/>
                <w:iCs/>
                <w:sz w:val="20"/>
              </w:rPr>
            </w:pPr>
            <w:r w:rsidRPr="00C33D8F">
              <w:rPr>
                <w:rFonts w:eastAsia="SimSun"/>
                <w:i/>
                <w:iCs/>
                <w:sz w:val="20"/>
              </w:rPr>
              <w:t>The Hourly Load Ratio Share calculated for QSE q for the hour</w:t>
            </w:r>
            <w:r w:rsidRPr="00C33D8F">
              <w:rPr>
                <w:rFonts w:eastAsia="SimSun"/>
                <w:iCs/>
                <w:sz w:val="20"/>
              </w:rPr>
              <w:t>.  See Section 6.6.2.4.</w:t>
            </w:r>
          </w:p>
        </w:tc>
      </w:tr>
      <w:tr w:rsidR="00C33D8F" w:rsidRPr="00C33D8F" w14:paraId="49096CA7" w14:textId="77777777" w:rsidTr="006D009D">
        <w:tc>
          <w:tcPr>
            <w:tcW w:w="849" w:type="pct"/>
            <w:tcBorders>
              <w:top w:val="single" w:sz="4" w:space="0" w:color="auto"/>
              <w:left w:val="single" w:sz="4" w:space="0" w:color="auto"/>
              <w:bottom w:val="single" w:sz="4" w:space="0" w:color="auto"/>
              <w:right w:val="single" w:sz="4" w:space="0" w:color="auto"/>
            </w:tcBorders>
          </w:tcPr>
          <w:p w14:paraId="69943869" w14:textId="77777777" w:rsidR="00C33D8F" w:rsidRPr="00C33D8F" w:rsidRDefault="00C33D8F" w:rsidP="00C33D8F">
            <w:pPr>
              <w:rPr>
                <w:rFonts w:eastAsia="SimSun"/>
                <w:sz w:val="20"/>
              </w:rPr>
            </w:pPr>
            <w:r w:rsidRPr="00C33D8F">
              <w:rPr>
                <w:rFonts w:eastAsia="SimSun"/>
                <w:sz w:val="20"/>
              </w:rPr>
              <w:t xml:space="preserve">PCRR </w:t>
            </w:r>
            <w:r w:rsidRPr="00C33D8F">
              <w:rPr>
                <w:rFonts w:eastAsia="SimSun"/>
                <w:i/>
                <w:sz w:val="20"/>
                <w:vertAlign w:val="subscript"/>
              </w:rPr>
              <w:t>q</w:t>
            </w:r>
            <w:r w:rsidRPr="00C33D8F">
              <w:rPr>
                <w:rFonts w:eastAsia="SimSun"/>
                <w:i/>
                <w:sz w:val="20"/>
              </w:rPr>
              <w:t xml:space="preserve"> </w:t>
            </w:r>
          </w:p>
        </w:tc>
        <w:tc>
          <w:tcPr>
            <w:tcW w:w="460" w:type="pct"/>
            <w:tcBorders>
              <w:top w:val="single" w:sz="4" w:space="0" w:color="auto"/>
              <w:left w:val="single" w:sz="4" w:space="0" w:color="auto"/>
              <w:bottom w:val="single" w:sz="4" w:space="0" w:color="auto"/>
              <w:right w:val="single" w:sz="4" w:space="0" w:color="auto"/>
            </w:tcBorders>
          </w:tcPr>
          <w:p w14:paraId="76450B81" w14:textId="77777777" w:rsidR="00C33D8F" w:rsidRPr="00C33D8F" w:rsidRDefault="00C33D8F" w:rsidP="00C33D8F">
            <w:pPr>
              <w:rPr>
                <w:rFonts w:eastAsia="SimSun"/>
                <w:sz w:val="20"/>
              </w:rPr>
            </w:pPr>
            <w:r w:rsidRPr="00C33D8F">
              <w:rPr>
                <w:rFonts w:eastAsia="SimSun"/>
                <w:sz w:val="20"/>
              </w:rPr>
              <w:t>MW</w:t>
            </w:r>
          </w:p>
        </w:tc>
        <w:tc>
          <w:tcPr>
            <w:tcW w:w="3691" w:type="pct"/>
            <w:tcBorders>
              <w:top w:val="single" w:sz="4" w:space="0" w:color="auto"/>
              <w:left w:val="single" w:sz="4" w:space="0" w:color="auto"/>
              <w:bottom w:val="single" w:sz="4" w:space="0" w:color="auto"/>
              <w:right w:val="single" w:sz="4" w:space="0" w:color="auto"/>
            </w:tcBorders>
          </w:tcPr>
          <w:p w14:paraId="51D73B43" w14:textId="77777777" w:rsidR="00C33D8F" w:rsidRPr="00C33D8F" w:rsidRDefault="00C33D8F" w:rsidP="00C33D8F">
            <w:pPr>
              <w:rPr>
                <w:rFonts w:eastAsia="SimSun"/>
                <w:sz w:val="20"/>
              </w:rPr>
            </w:pPr>
            <w:r w:rsidRPr="00C33D8F">
              <w:rPr>
                <w:rFonts w:eastAsia="SimSun"/>
                <w:i/>
                <w:sz w:val="20"/>
              </w:rPr>
              <w:t>Procured Capacity for Responsive Reserve per QSE in DAM</w:t>
            </w:r>
            <w:r w:rsidRPr="00C33D8F">
              <w:rPr>
                <w:rFonts w:eastAsia="SimSun"/>
                <w:sz w:val="20"/>
              </w:rPr>
              <w:t xml:space="preserve">—The total RRS capacity quantity awarded to QSE </w:t>
            </w:r>
            <w:r w:rsidRPr="00C33D8F">
              <w:rPr>
                <w:rFonts w:eastAsia="SimSun"/>
                <w:i/>
                <w:sz w:val="20"/>
              </w:rPr>
              <w:t>q</w:t>
            </w:r>
            <w:r w:rsidRPr="00C33D8F">
              <w:rPr>
                <w:rFonts w:eastAsia="SimSun"/>
                <w:sz w:val="20"/>
              </w:rPr>
              <w:t xml:space="preserve"> in the DAM for all the Resources represented by the QSE, for the hour.</w:t>
            </w:r>
          </w:p>
        </w:tc>
      </w:tr>
      <w:tr w:rsidR="00C33D8F" w:rsidRPr="00C33D8F" w14:paraId="1BC6C2B7" w14:textId="77777777" w:rsidTr="006D009D">
        <w:tc>
          <w:tcPr>
            <w:tcW w:w="849" w:type="pct"/>
            <w:tcBorders>
              <w:top w:val="single" w:sz="4" w:space="0" w:color="auto"/>
              <w:left w:val="single" w:sz="4" w:space="0" w:color="auto"/>
              <w:bottom w:val="single" w:sz="4" w:space="0" w:color="auto"/>
              <w:right w:val="single" w:sz="4" w:space="0" w:color="auto"/>
            </w:tcBorders>
          </w:tcPr>
          <w:p w14:paraId="099A316A" w14:textId="77777777" w:rsidR="00C33D8F" w:rsidRPr="00C33D8F" w:rsidRDefault="00C33D8F" w:rsidP="00C33D8F">
            <w:pPr>
              <w:spacing w:after="60"/>
              <w:rPr>
                <w:rFonts w:eastAsia="SimSun"/>
                <w:sz w:val="20"/>
              </w:rPr>
            </w:pPr>
            <w:r w:rsidRPr="00C33D8F">
              <w:rPr>
                <w:rFonts w:eastAsia="SimSun"/>
                <w:sz w:val="20"/>
              </w:rPr>
              <w:t xml:space="preserve">SARRQ </w:t>
            </w:r>
            <w:r w:rsidRPr="00C33D8F">
              <w:rPr>
                <w:rFonts w:eastAsia="SimSun"/>
                <w:i/>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7B6674D0" w14:textId="77777777" w:rsidR="00C33D8F" w:rsidRPr="00C33D8F" w:rsidRDefault="00C33D8F" w:rsidP="00C33D8F">
            <w:pPr>
              <w:spacing w:after="60"/>
              <w:rPr>
                <w:rFonts w:eastAsia="SimSun"/>
                <w:sz w:val="20"/>
              </w:rPr>
            </w:pPr>
            <w:r w:rsidRPr="00C33D8F">
              <w:rPr>
                <w:rFonts w:eastAsia="SimSun"/>
                <w:sz w:val="20"/>
              </w:rPr>
              <w:t>MW</w:t>
            </w:r>
          </w:p>
        </w:tc>
        <w:tc>
          <w:tcPr>
            <w:tcW w:w="3691" w:type="pct"/>
            <w:tcBorders>
              <w:top w:val="single" w:sz="4" w:space="0" w:color="auto"/>
              <w:left w:val="single" w:sz="4" w:space="0" w:color="auto"/>
              <w:bottom w:val="single" w:sz="4" w:space="0" w:color="auto"/>
              <w:right w:val="single" w:sz="4" w:space="0" w:color="auto"/>
            </w:tcBorders>
          </w:tcPr>
          <w:p w14:paraId="249C5071" w14:textId="77777777" w:rsidR="00C33D8F" w:rsidRPr="00C33D8F" w:rsidRDefault="00C33D8F" w:rsidP="00C33D8F">
            <w:pPr>
              <w:spacing w:after="60"/>
              <w:rPr>
                <w:rFonts w:eastAsia="SimSun"/>
                <w:i/>
                <w:sz w:val="20"/>
              </w:rPr>
            </w:pPr>
            <w:r w:rsidRPr="00C33D8F">
              <w:rPr>
                <w:rFonts w:eastAsia="SimSun"/>
                <w:i/>
                <w:sz w:val="20"/>
              </w:rPr>
              <w:t>Total Self-Arranged Responsive Reserve Quantity per QSE for all markets</w:t>
            </w:r>
            <w:r w:rsidRPr="00C33D8F">
              <w:rPr>
                <w:rFonts w:eastAsia="SimSun"/>
                <w:sz w:val="20"/>
              </w:rPr>
              <w:t xml:space="preserve">—The sum of all self-arranged RRS quantities submitted by QSE </w:t>
            </w:r>
            <w:r w:rsidRPr="00C33D8F">
              <w:rPr>
                <w:rFonts w:eastAsia="SimSun"/>
                <w:i/>
                <w:sz w:val="20"/>
              </w:rPr>
              <w:t>q</w:t>
            </w:r>
            <w:r w:rsidRPr="00C33D8F">
              <w:rPr>
                <w:rFonts w:eastAsia="SimSun"/>
                <w:sz w:val="20"/>
              </w:rPr>
              <w:t xml:space="preserve"> for DAM and all SASMs.</w:t>
            </w:r>
          </w:p>
        </w:tc>
      </w:tr>
      <w:tr w:rsidR="00C33D8F" w:rsidRPr="00C33D8F" w14:paraId="1376179E" w14:textId="77777777" w:rsidTr="006D009D">
        <w:tc>
          <w:tcPr>
            <w:tcW w:w="849" w:type="pct"/>
            <w:tcBorders>
              <w:top w:val="single" w:sz="4" w:space="0" w:color="auto"/>
              <w:left w:val="single" w:sz="4" w:space="0" w:color="auto"/>
              <w:bottom w:val="single" w:sz="4" w:space="0" w:color="auto"/>
              <w:right w:val="single" w:sz="4" w:space="0" w:color="auto"/>
            </w:tcBorders>
          </w:tcPr>
          <w:p w14:paraId="33289AC8" w14:textId="77777777" w:rsidR="00C33D8F" w:rsidRPr="00C33D8F" w:rsidRDefault="00C33D8F" w:rsidP="00C33D8F">
            <w:pPr>
              <w:spacing w:after="60"/>
              <w:rPr>
                <w:rFonts w:eastAsia="SimSun"/>
                <w:i/>
                <w:iCs/>
                <w:sz w:val="20"/>
              </w:rPr>
            </w:pPr>
            <w:r w:rsidRPr="00C33D8F">
              <w:rPr>
                <w:rFonts w:eastAsia="SimSun"/>
                <w:i/>
                <w:iCs/>
                <w:sz w:val="20"/>
              </w:rPr>
              <w:t>q</w:t>
            </w:r>
          </w:p>
        </w:tc>
        <w:tc>
          <w:tcPr>
            <w:tcW w:w="460" w:type="pct"/>
            <w:tcBorders>
              <w:top w:val="single" w:sz="4" w:space="0" w:color="auto"/>
              <w:left w:val="single" w:sz="4" w:space="0" w:color="auto"/>
              <w:bottom w:val="single" w:sz="4" w:space="0" w:color="auto"/>
              <w:right w:val="single" w:sz="4" w:space="0" w:color="auto"/>
            </w:tcBorders>
          </w:tcPr>
          <w:p w14:paraId="37C6BC41" w14:textId="77777777" w:rsidR="00C33D8F" w:rsidRPr="00C33D8F" w:rsidRDefault="00C33D8F" w:rsidP="00C33D8F">
            <w:pPr>
              <w:spacing w:after="60"/>
              <w:rPr>
                <w:rFonts w:eastAsia="SimSun"/>
                <w:iCs/>
                <w:sz w:val="20"/>
              </w:rPr>
            </w:pPr>
            <w:r w:rsidRPr="00C33D8F">
              <w:rPr>
                <w:rFonts w:eastAsia="SimSun"/>
                <w:iCs/>
                <w:sz w:val="20"/>
              </w:rPr>
              <w:t>none</w:t>
            </w:r>
          </w:p>
        </w:tc>
        <w:tc>
          <w:tcPr>
            <w:tcW w:w="3691" w:type="pct"/>
            <w:tcBorders>
              <w:top w:val="single" w:sz="4" w:space="0" w:color="auto"/>
              <w:left w:val="single" w:sz="4" w:space="0" w:color="auto"/>
              <w:bottom w:val="single" w:sz="4" w:space="0" w:color="auto"/>
              <w:right w:val="single" w:sz="4" w:space="0" w:color="auto"/>
            </w:tcBorders>
          </w:tcPr>
          <w:p w14:paraId="5E30DC08" w14:textId="77777777" w:rsidR="00C33D8F" w:rsidRPr="00C33D8F" w:rsidRDefault="00C33D8F" w:rsidP="00C33D8F">
            <w:pPr>
              <w:spacing w:after="60"/>
              <w:rPr>
                <w:rFonts w:eastAsia="SimSun"/>
                <w:iCs/>
                <w:sz w:val="20"/>
              </w:rPr>
            </w:pPr>
            <w:r w:rsidRPr="00C33D8F">
              <w:rPr>
                <w:rFonts w:eastAsia="SimSun"/>
                <w:iCs/>
                <w:sz w:val="20"/>
              </w:rPr>
              <w:t>A QSE.</w:t>
            </w:r>
          </w:p>
        </w:tc>
      </w:tr>
      <w:tr w:rsidR="00C33D8F" w:rsidRPr="00C33D8F" w14:paraId="04F3D7AA" w14:textId="77777777" w:rsidTr="006D009D">
        <w:tc>
          <w:tcPr>
            <w:tcW w:w="849" w:type="pct"/>
            <w:tcBorders>
              <w:top w:val="single" w:sz="4" w:space="0" w:color="auto"/>
              <w:left w:val="single" w:sz="4" w:space="0" w:color="auto"/>
              <w:bottom w:val="single" w:sz="4" w:space="0" w:color="auto"/>
              <w:right w:val="single" w:sz="4" w:space="0" w:color="auto"/>
            </w:tcBorders>
          </w:tcPr>
          <w:p w14:paraId="3474D3C7" w14:textId="77777777" w:rsidR="00C33D8F" w:rsidRPr="00C33D8F" w:rsidRDefault="00C33D8F" w:rsidP="00C33D8F">
            <w:pPr>
              <w:spacing w:after="60"/>
              <w:rPr>
                <w:rFonts w:eastAsia="SimSun"/>
                <w:i/>
                <w:iCs/>
                <w:sz w:val="20"/>
              </w:rPr>
            </w:pPr>
            <w:r w:rsidRPr="00C33D8F">
              <w:rPr>
                <w:rFonts w:eastAsia="SimSun"/>
                <w:i/>
                <w:iCs/>
                <w:sz w:val="20"/>
              </w:rPr>
              <w:t>m</w:t>
            </w:r>
          </w:p>
        </w:tc>
        <w:tc>
          <w:tcPr>
            <w:tcW w:w="460" w:type="pct"/>
            <w:tcBorders>
              <w:top w:val="single" w:sz="4" w:space="0" w:color="auto"/>
              <w:left w:val="single" w:sz="4" w:space="0" w:color="auto"/>
              <w:bottom w:val="single" w:sz="4" w:space="0" w:color="auto"/>
              <w:right w:val="single" w:sz="4" w:space="0" w:color="auto"/>
            </w:tcBorders>
          </w:tcPr>
          <w:p w14:paraId="00ED48CC" w14:textId="77777777" w:rsidR="00C33D8F" w:rsidRPr="00C33D8F" w:rsidRDefault="00C33D8F" w:rsidP="00C33D8F">
            <w:pPr>
              <w:spacing w:after="60"/>
              <w:rPr>
                <w:rFonts w:eastAsia="SimSun"/>
                <w:iCs/>
                <w:sz w:val="20"/>
              </w:rPr>
            </w:pPr>
            <w:r w:rsidRPr="00C33D8F">
              <w:rPr>
                <w:rFonts w:eastAsia="SimSun"/>
                <w:iCs/>
                <w:sz w:val="20"/>
              </w:rPr>
              <w:t>none</w:t>
            </w:r>
          </w:p>
        </w:tc>
        <w:tc>
          <w:tcPr>
            <w:tcW w:w="3691" w:type="pct"/>
            <w:tcBorders>
              <w:top w:val="single" w:sz="4" w:space="0" w:color="auto"/>
              <w:left w:val="single" w:sz="4" w:space="0" w:color="auto"/>
              <w:bottom w:val="single" w:sz="4" w:space="0" w:color="auto"/>
              <w:right w:val="single" w:sz="4" w:space="0" w:color="auto"/>
            </w:tcBorders>
          </w:tcPr>
          <w:p w14:paraId="2A0E62DF" w14:textId="77777777" w:rsidR="00C33D8F" w:rsidRPr="00C33D8F" w:rsidRDefault="00C33D8F" w:rsidP="00C33D8F">
            <w:pPr>
              <w:spacing w:after="60"/>
              <w:rPr>
                <w:rFonts w:eastAsia="SimSun"/>
                <w:iCs/>
                <w:sz w:val="20"/>
              </w:rPr>
            </w:pPr>
            <w:r w:rsidRPr="00C33D8F">
              <w:rPr>
                <w:rFonts w:eastAsia="SimSun"/>
                <w:iCs/>
                <w:sz w:val="20"/>
              </w:rPr>
              <w:t>An Ancillary Service market (SASM or RSASM) for the given Operating Hour.</w:t>
            </w:r>
          </w:p>
        </w:tc>
      </w:tr>
    </w:tbl>
    <w:p w14:paraId="19A53AC9" w14:textId="77777777" w:rsidR="00C33D8F" w:rsidRPr="00C33D8F" w:rsidRDefault="00C33D8F" w:rsidP="00C33D8F">
      <w:pPr>
        <w:rPr>
          <w:rFonts w:eastAsia="SimSun"/>
        </w:rPr>
      </w:pPr>
    </w:p>
    <w:p w14:paraId="72CCFEAE" w14:textId="77777777" w:rsidR="00C33D8F" w:rsidRPr="00C33D8F" w:rsidRDefault="00C33D8F" w:rsidP="00C33D8F">
      <w:pPr>
        <w:spacing w:after="240"/>
        <w:ind w:left="1440" w:hanging="720"/>
        <w:rPr>
          <w:rFonts w:eastAsia="SimSun"/>
        </w:rPr>
      </w:pPr>
      <w:r w:rsidRPr="00C33D8F">
        <w:rPr>
          <w:rFonts w:eastAsia="SimSun"/>
        </w:rPr>
        <w:t>(c)</w:t>
      </w:r>
      <w:r w:rsidRPr="00C33D8F">
        <w:rPr>
          <w:rFonts w:eastAsia="SimSun"/>
        </w:rPr>
        <w:tab/>
        <w:t>The adjustment to each QSE’s DAM charge for the RRS for the Operating Hour, due to changes during the Adjustment Period or Real-Time operations, is calculated as follows:</w:t>
      </w:r>
    </w:p>
    <w:p w14:paraId="3D53509C" w14:textId="77777777" w:rsidR="00C33D8F" w:rsidRPr="00C33D8F" w:rsidRDefault="00C33D8F" w:rsidP="00C33D8F">
      <w:pPr>
        <w:spacing w:after="240"/>
        <w:ind w:left="2880" w:hanging="2160"/>
        <w:rPr>
          <w:rFonts w:eastAsia="SimSun"/>
          <w:b/>
          <w:bCs/>
          <w:lang w:val="pt-BR"/>
        </w:rPr>
      </w:pPr>
      <w:r w:rsidRPr="00C33D8F">
        <w:rPr>
          <w:rFonts w:eastAsia="SimSun"/>
          <w:b/>
          <w:bCs/>
          <w:lang w:val="pt-BR"/>
        </w:rPr>
        <w:t xml:space="preserve">RTRRAMT </w:t>
      </w:r>
      <w:r w:rsidRPr="00C33D8F">
        <w:rPr>
          <w:rFonts w:eastAsia="SimSun"/>
          <w:b/>
          <w:bCs/>
          <w:i/>
          <w:vertAlign w:val="subscript"/>
          <w:lang w:val="pt-BR"/>
        </w:rPr>
        <w:t>q</w:t>
      </w:r>
      <w:r w:rsidRPr="00C33D8F">
        <w:rPr>
          <w:rFonts w:eastAsia="SimSun"/>
          <w:b/>
          <w:bCs/>
          <w:lang w:val="pt-BR"/>
        </w:rPr>
        <w:tab/>
        <w:t>=</w:t>
      </w:r>
      <w:r w:rsidRPr="00C33D8F">
        <w:rPr>
          <w:rFonts w:eastAsia="SimSun"/>
          <w:b/>
          <w:bCs/>
          <w:lang w:val="pt-BR"/>
        </w:rPr>
        <w:tab/>
        <w:t xml:space="preserve">RRCOST </w:t>
      </w:r>
      <w:r w:rsidRPr="00C33D8F">
        <w:rPr>
          <w:rFonts w:eastAsia="SimSun"/>
          <w:b/>
          <w:bCs/>
          <w:i/>
          <w:vertAlign w:val="subscript"/>
          <w:lang w:val="pt-BR"/>
        </w:rPr>
        <w:t>q</w:t>
      </w:r>
      <w:r w:rsidRPr="00C33D8F">
        <w:rPr>
          <w:rFonts w:eastAsia="SimSun"/>
          <w:b/>
          <w:bCs/>
          <w:lang w:val="pt-BR"/>
        </w:rPr>
        <w:t xml:space="preserve"> – DARRAMT </w:t>
      </w:r>
      <w:r w:rsidRPr="00C33D8F">
        <w:rPr>
          <w:rFonts w:eastAsia="SimSun"/>
          <w:b/>
          <w:bCs/>
          <w:i/>
          <w:vertAlign w:val="subscript"/>
          <w:lang w:val="pt-BR"/>
        </w:rPr>
        <w:t>q</w:t>
      </w:r>
    </w:p>
    <w:p w14:paraId="4048486A" w14:textId="77777777" w:rsidR="00C33D8F" w:rsidRPr="00C33D8F" w:rsidRDefault="00C33D8F" w:rsidP="00C33D8F">
      <w:pPr>
        <w:rPr>
          <w:rFonts w:eastAsia="SimSun"/>
        </w:rPr>
      </w:pPr>
      <w:r w:rsidRPr="00C33D8F">
        <w:rPr>
          <w:rFonts w:eastAsia="SimSun"/>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87"/>
        <w:gridCol w:w="7111"/>
      </w:tblGrid>
      <w:tr w:rsidR="00C33D8F" w:rsidRPr="00C33D8F" w14:paraId="519C4A50" w14:textId="77777777" w:rsidTr="006D009D">
        <w:trPr>
          <w:cantSplit/>
        </w:trPr>
        <w:tc>
          <w:tcPr>
            <w:tcW w:w="824" w:type="pct"/>
          </w:tcPr>
          <w:p w14:paraId="300ED8E2" w14:textId="77777777" w:rsidR="00C33D8F" w:rsidRPr="00C33D8F" w:rsidRDefault="00C33D8F" w:rsidP="00C33D8F">
            <w:pPr>
              <w:spacing w:after="120"/>
              <w:rPr>
                <w:rFonts w:eastAsia="SimSun"/>
                <w:b/>
                <w:iCs/>
                <w:sz w:val="20"/>
              </w:rPr>
            </w:pPr>
            <w:r w:rsidRPr="00C33D8F">
              <w:rPr>
                <w:rFonts w:eastAsia="SimSun"/>
                <w:b/>
                <w:iCs/>
                <w:sz w:val="20"/>
              </w:rPr>
              <w:t>Variable</w:t>
            </w:r>
          </w:p>
        </w:tc>
        <w:tc>
          <w:tcPr>
            <w:tcW w:w="463" w:type="pct"/>
          </w:tcPr>
          <w:p w14:paraId="44A32FCA" w14:textId="77777777" w:rsidR="00C33D8F" w:rsidRPr="00C33D8F" w:rsidRDefault="00C33D8F" w:rsidP="00C33D8F">
            <w:pPr>
              <w:spacing w:after="120"/>
              <w:rPr>
                <w:rFonts w:eastAsia="SimSun"/>
                <w:b/>
                <w:iCs/>
                <w:sz w:val="20"/>
              </w:rPr>
            </w:pPr>
            <w:r w:rsidRPr="00C33D8F">
              <w:rPr>
                <w:rFonts w:eastAsia="SimSun"/>
                <w:b/>
                <w:iCs/>
                <w:sz w:val="20"/>
              </w:rPr>
              <w:t>Unit</w:t>
            </w:r>
          </w:p>
        </w:tc>
        <w:tc>
          <w:tcPr>
            <w:tcW w:w="3713" w:type="pct"/>
          </w:tcPr>
          <w:p w14:paraId="436D427B" w14:textId="77777777" w:rsidR="00C33D8F" w:rsidRPr="00C33D8F" w:rsidRDefault="00C33D8F" w:rsidP="00C33D8F">
            <w:pPr>
              <w:spacing w:after="120"/>
              <w:rPr>
                <w:rFonts w:eastAsia="SimSun"/>
                <w:b/>
                <w:iCs/>
                <w:sz w:val="20"/>
              </w:rPr>
            </w:pPr>
            <w:r w:rsidRPr="00C33D8F">
              <w:rPr>
                <w:rFonts w:eastAsia="SimSun"/>
                <w:b/>
                <w:iCs/>
                <w:sz w:val="20"/>
              </w:rPr>
              <w:t>Description</w:t>
            </w:r>
          </w:p>
        </w:tc>
      </w:tr>
      <w:tr w:rsidR="00C33D8F" w:rsidRPr="00C33D8F" w14:paraId="74C4E657" w14:textId="77777777" w:rsidTr="006D009D">
        <w:trPr>
          <w:cantSplit/>
        </w:trPr>
        <w:tc>
          <w:tcPr>
            <w:tcW w:w="824" w:type="pct"/>
          </w:tcPr>
          <w:p w14:paraId="73DBD2E6" w14:textId="77777777" w:rsidR="00C33D8F" w:rsidRPr="00C33D8F" w:rsidRDefault="00C33D8F" w:rsidP="00C33D8F">
            <w:pPr>
              <w:spacing w:after="60"/>
              <w:rPr>
                <w:rFonts w:eastAsia="SimSun"/>
                <w:iCs/>
                <w:sz w:val="20"/>
              </w:rPr>
            </w:pPr>
            <w:r w:rsidRPr="00C33D8F">
              <w:rPr>
                <w:rFonts w:eastAsia="SimSun"/>
                <w:iCs/>
                <w:sz w:val="20"/>
              </w:rPr>
              <w:lastRenderedPageBreak/>
              <w:t xml:space="preserve">RTRRAMT </w:t>
            </w:r>
            <w:r w:rsidRPr="00C33D8F">
              <w:rPr>
                <w:rFonts w:eastAsia="SimSun"/>
                <w:i/>
                <w:iCs/>
                <w:sz w:val="20"/>
                <w:vertAlign w:val="subscript"/>
              </w:rPr>
              <w:t>q</w:t>
            </w:r>
          </w:p>
        </w:tc>
        <w:tc>
          <w:tcPr>
            <w:tcW w:w="463" w:type="pct"/>
          </w:tcPr>
          <w:p w14:paraId="5336BAB7" w14:textId="77777777" w:rsidR="00C33D8F" w:rsidRPr="00C33D8F" w:rsidRDefault="00C33D8F" w:rsidP="00C33D8F">
            <w:pPr>
              <w:spacing w:after="60"/>
              <w:rPr>
                <w:rFonts w:eastAsia="SimSun"/>
                <w:iCs/>
                <w:sz w:val="20"/>
              </w:rPr>
            </w:pPr>
            <w:r w:rsidRPr="00C33D8F">
              <w:rPr>
                <w:rFonts w:eastAsia="SimSun"/>
                <w:iCs/>
                <w:sz w:val="20"/>
              </w:rPr>
              <w:t>$</w:t>
            </w:r>
          </w:p>
        </w:tc>
        <w:tc>
          <w:tcPr>
            <w:tcW w:w="3713" w:type="pct"/>
          </w:tcPr>
          <w:p w14:paraId="75A5CD61" w14:textId="77777777" w:rsidR="00C33D8F" w:rsidRPr="00C33D8F" w:rsidRDefault="00C33D8F" w:rsidP="00C33D8F">
            <w:pPr>
              <w:spacing w:after="60"/>
              <w:rPr>
                <w:rFonts w:eastAsia="SimSun"/>
                <w:iCs/>
                <w:sz w:val="20"/>
              </w:rPr>
            </w:pPr>
            <w:r w:rsidRPr="00C33D8F">
              <w:rPr>
                <w:rFonts w:eastAsia="SimSun"/>
                <w:i/>
                <w:iCs/>
                <w:sz w:val="20"/>
              </w:rPr>
              <w:t>Real-Time Responsive Reserve Amount per QSE</w:t>
            </w:r>
            <w:r w:rsidRPr="00C33D8F">
              <w:rPr>
                <w:rFonts w:eastAsia="SimSun"/>
                <w:iCs/>
                <w:sz w:val="20"/>
              </w:rPr>
              <w:t xml:space="preserve">—The adjustment to QSE </w:t>
            </w:r>
            <w:r w:rsidRPr="00C33D8F">
              <w:rPr>
                <w:rFonts w:eastAsia="SimSun"/>
                <w:i/>
                <w:iCs/>
                <w:sz w:val="20"/>
              </w:rPr>
              <w:t>q</w:t>
            </w:r>
            <w:r w:rsidRPr="00C33D8F">
              <w:rPr>
                <w:rFonts w:eastAsia="SimSun"/>
                <w:iCs/>
                <w:sz w:val="20"/>
              </w:rPr>
              <w:t>’s share of the costs for RRS, for the hour.</w:t>
            </w:r>
          </w:p>
        </w:tc>
      </w:tr>
      <w:tr w:rsidR="00C33D8F" w:rsidRPr="00C33D8F" w14:paraId="1071B29F" w14:textId="77777777" w:rsidTr="006D009D">
        <w:trPr>
          <w:cantSplit/>
        </w:trPr>
        <w:tc>
          <w:tcPr>
            <w:tcW w:w="824" w:type="pct"/>
          </w:tcPr>
          <w:p w14:paraId="40C58B38" w14:textId="77777777" w:rsidR="00C33D8F" w:rsidRPr="00C33D8F" w:rsidRDefault="00C33D8F" w:rsidP="00C33D8F">
            <w:pPr>
              <w:spacing w:after="60"/>
              <w:rPr>
                <w:rFonts w:eastAsia="SimSun"/>
                <w:iCs/>
                <w:sz w:val="20"/>
              </w:rPr>
            </w:pPr>
            <w:r w:rsidRPr="00C33D8F">
              <w:rPr>
                <w:rFonts w:eastAsia="SimSun"/>
                <w:iCs/>
                <w:sz w:val="20"/>
              </w:rPr>
              <w:t xml:space="preserve">RRCOST </w:t>
            </w:r>
            <w:r w:rsidRPr="00C33D8F">
              <w:rPr>
                <w:rFonts w:eastAsia="SimSun"/>
                <w:i/>
                <w:iCs/>
                <w:sz w:val="20"/>
                <w:vertAlign w:val="subscript"/>
              </w:rPr>
              <w:t>q</w:t>
            </w:r>
          </w:p>
        </w:tc>
        <w:tc>
          <w:tcPr>
            <w:tcW w:w="463" w:type="pct"/>
          </w:tcPr>
          <w:p w14:paraId="757AC7AB" w14:textId="77777777" w:rsidR="00C33D8F" w:rsidRPr="00C33D8F" w:rsidRDefault="00C33D8F" w:rsidP="00C33D8F">
            <w:pPr>
              <w:spacing w:after="60"/>
              <w:rPr>
                <w:rFonts w:eastAsia="SimSun"/>
                <w:iCs/>
                <w:sz w:val="20"/>
              </w:rPr>
            </w:pPr>
            <w:r w:rsidRPr="00C33D8F">
              <w:rPr>
                <w:rFonts w:eastAsia="SimSun"/>
                <w:iCs/>
                <w:sz w:val="20"/>
              </w:rPr>
              <w:t>$</w:t>
            </w:r>
          </w:p>
        </w:tc>
        <w:tc>
          <w:tcPr>
            <w:tcW w:w="3713" w:type="pct"/>
          </w:tcPr>
          <w:p w14:paraId="024AF3A5" w14:textId="77777777" w:rsidR="00C33D8F" w:rsidRPr="00C33D8F" w:rsidRDefault="00C33D8F" w:rsidP="00C33D8F">
            <w:pPr>
              <w:spacing w:after="60"/>
              <w:rPr>
                <w:rFonts w:eastAsia="SimSun"/>
                <w:iCs/>
                <w:sz w:val="20"/>
              </w:rPr>
            </w:pPr>
            <w:r w:rsidRPr="00C33D8F">
              <w:rPr>
                <w:rFonts w:eastAsia="SimSun"/>
                <w:i/>
                <w:iCs/>
                <w:sz w:val="20"/>
              </w:rPr>
              <w:t>Responsive Reserve Cost per QSE</w:t>
            </w:r>
            <w:r w:rsidRPr="00C33D8F">
              <w:rPr>
                <w:rFonts w:eastAsia="SimSun"/>
                <w:iCs/>
                <w:sz w:val="20"/>
              </w:rPr>
              <w:t xml:space="preserve">—QSE </w:t>
            </w:r>
            <w:r w:rsidRPr="00C33D8F">
              <w:rPr>
                <w:rFonts w:eastAsia="SimSun"/>
                <w:i/>
                <w:iCs/>
                <w:sz w:val="20"/>
              </w:rPr>
              <w:t>q</w:t>
            </w:r>
            <w:r w:rsidRPr="00C33D8F">
              <w:rPr>
                <w:rFonts w:eastAsia="SimSun"/>
                <w:iCs/>
                <w:sz w:val="20"/>
              </w:rPr>
              <w:t>’s share of the net total costs for RRS, for the hour.</w:t>
            </w:r>
          </w:p>
        </w:tc>
      </w:tr>
      <w:tr w:rsidR="00C33D8F" w:rsidRPr="00C33D8F" w14:paraId="36FC72A2" w14:textId="77777777" w:rsidTr="006D009D">
        <w:trPr>
          <w:cantSplit/>
        </w:trPr>
        <w:tc>
          <w:tcPr>
            <w:tcW w:w="824" w:type="pct"/>
          </w:tcPr>
          <w:p w14:paraId="74DE41A5" w14:textId="77777777" w:rsidR="00C33D8F" w:rsidRPr="00C33D8F" w:rsidRDefault="00C33D8F" w:rsidP="00C33D8F">
            <w:pPr>
              <w:spacing w:after="60"/>
              <w:rPr>
                <w:rFonts w:eastAsia="SimSun"/>
                <w:iCs/>
                <w:sz w:val="20"/>
              </w:rPr>
            </w:pPr>
            <w:r w:rsidRPr="00C33D8F">
              <w:rPr>
                <w:rFonts w:eastAsia="SimSun"/>
                <w:iCs/>
                <w:sz w:val="20"/>
              </w:rPr>
              <w:t xml:space="preserve">DARRAMT </w:t>
            </w:r>
            <w:r w:rsidRPr="00C33D8F">
              <w:rPr>
                <w:rFonts w:eastAsia="SimSun"/>
                <w:i/>
                <w:iCs/>
                <w:sz w:val="20"/>
                <w:vertAlign w:val="subscript"/>
              </w:rPr>
              <w:t>q</w:t>
            </w:r>
          </w:p>
        </w:tc>
        <w:tc>
          <w:tcPr>
            <w:tcW w:w="463" w:type="pct"/>
          </w:tcPr>
          <w:p w14:paraId="0D895D84" w14:textId="77777777" w:rsidR="00C33D8F" w:rsidRPr="00C33D8F" w:rsidRDefault="00C33D8F" w:rsidP="00C33D8F">
            <w:pPr>
              <w:spacing w:after="60"/>
              <w:rPr>
                <w:rFonts w:eastAsia="SimSun"/>
                <w:iCs/>
                <w:sz w:val="20"/>
              </w:rPr>
            </w:pPr>
            <w:r w:rsidRPr="00C33D8F">
              <w:rPr>
                <w:rFonts w:eastAsia="SimSun"/>
                <w:iCs/>
                <w:sz w:val="20"/>
              </w:rPr>
              <w:t>$</w:t>
            </w:r>
          </w:p>
        </w:tc>
        <w:tc>
          <w:tcPr>
            <w:tcW w:w="3713" w:type="pct"/>
          </w:tcPr>
          <w:p w14:paraId="69D54D1E" w14:textId="77777777" w:rsidR="00C33D8F" w:rsidRPr="00C33D8F" w:rsidRDefault="00C33D8F" w:rsidP="00C33D8F">
            <w:pPr>
              <w:spacing w:after="60"/>
              <w:rPr>
                <w:rFonts w:eastAsia="SimSun"/>
                <w:iCs/>
                <w:sz w:val="20"/>
              </w:rPr>
            </w:pPr>
            <w:r w:rsidRPr="00C33D8F">
              <w:rPr>
                <w:rFonts w:eastAsia="SimSun"/>
                <w:i/>
                <w:iCs/>
                <w:sz w:val="20"/>
              </w:rPr>
              <w:t>Day-Ahead Responsive Reserve Amount per QSE</w:t>
            </w:r>
            <w:r w:rsidRPr="00C33D8F">
              <w:rPr>
                <w:rFonts w:eastAsia="SimSun"/>
                <w:iCs/>
                <w:sz w:val="20"/>
              </w:rPr>
              <w:t xml:space="preserve">—QSE </w:t>
            </w:r>
            <w:r w:rsidRPr="00C33D8F">
              <w:rPr>
                <w:rFonts w:eastAsia="SimSun"/>
                <w:i/>
                <w:iCs/>
                <w:sz w:val="20"/>
              </w:rPr>
              <w:t>q</w:t>
            </w:r>
            <w:r w:rsidRPr="00C33D8F">
              <w:rPr>
                <w:rFonts w:eastAsia="SimSun"/>
                <w:iCs/>
                <w:sz w:val="20"/>
              </w:rPr>
              <w:t>’s share of the DAM cost for RRS, for the hour.</w:t>
            </w:r>
          </w:p>
        </w:tc>
      </w:tr>
      <w:tr w:rsidR="00C33D8F" w:rsidRPr="00C33D8F" w14:paraId="352767FD" w14:textId="77777777" w:rsidTr="006D009D">
        <w:trPr>
          <w:cantSplit/>
        </w:trPr>
        <w:tc>
          <w:tcPr>
            <w:tcW w:w="824" w:type="pct"/>
            <w:tcBorders>
              <w:top w:val="single" w:sz="4" w:space="0" w:color="auto"/>
              <w:left w:val="single" w:sz="4" w:space="0" w:color="auto"/>
              <w:bottom w:val="single" w:sz="4" w:space="0" w:color="auto"/>
              <w:right w:val="single" w:sz="4" w:space="0" w:color="auto"/>
            </w:tcBorders>
          </w:tcPr>
          <w:p w14:paraId="0DC67890" w14:textId="77777777" w:rsidR="00C33D8F" w:rsidRPr="00C33D8F" w:rsidRDefault="00C33D8F" w:rsidP="00C33D8F">
            <w:pPr>
              <w:spacing w:after="60"/>
              <w:rPr>
                <w:rFonts w:eastAsia="SimSun"/>
                <w:i/>
                <w:iCs/>
                <w:sz w:val="20"/>
              </w:rPr>
            </w:pPr>
            <w:r w:rsidRPr="00C33D8F">
              <w:rPr>
                <w:rFonts w:eastAsia="SimSun"/>
                <w:i/>
                <w:iCs/>
                <w:sz w:val="20"/>
              </w:rPr>
              <w:t>q</w:t>
            </w:r>
          </w:p>
        </w:tc>
        <w:tc>
          <w:tcPr>
            <w:tcW w:w="463" w:type="pct"/>
            <w:tcBorders>
              <w:top w:val="single" w:sz="4" w:space="0" w:color="auto"/>
              <w:left w:val="single" w:sz="4" w:space="0" w:color="auto"/>
              <w:bottom w:val="single" w:sz="4" w:space="0" w:color="auto"/>
              <w:right w:val="single" w:sz="4" w:space="0" w:color="auto"/>
            </w:tcBorders>
          </w:tcPr>
          <w:p w14:paraId="120BD946" w14:textId="77777777" w:rsidR="00C33D8F" w:rsidRPr="00C33D8F" w:rsidRDefault="00C33D8F" w:rsidP="00C33D8F">
            <w:pPr>
              <w:spacing w:after="60"/>
              <w:rPr>
                <w:rFonts w:eastAsia="SimSun"/>
                <w:iCs/>
                <w:sz w:val="20"/>
              </w:rPr>
            </w:pPr>
            <w:r w:rsidRPr="00C33D8F">
              <w:rPr>
                <w:rFonts w:eastAsia="SimSun"/>
                <w:iCs/>
                <w:sz w:val="20"/>
              </w:rPr>
              <w:t>none</w:t>
            </w:r>
          </w:p>
        </w:tc>
        <w:tc>
          <w:tcPr>
            <w:tcW w:w="3713" w:type="pct"/>
            <w:tcBorders>
              <w:top w:val="single" w:sz="4" w:space="0" w:color="auto"/>
              <w:left w:val="single" w:sz="4" w:space="0" w:color="auto"/>
              <w:bottom w:val="single" w:sz="4" w:space="0" w:color="auto"/>
              <w:right w:val="single" w:sz="4" w:space="0" w:color="auto"/>
            </w:tcBorders>
          </w:tcPr>
          <w:p w14:paraId="6B9B054E" w14:textId="77777777" w:rsidR="00C33D8F" w:rsidRPr="00C33D8F" w:rsidRDefault="00C33D8F" w:rsidP="00C33D8F">
            <w:pPr>
              <w:spacing w:after="60"/>
              <w:rPr>
                <w:rFonts w:eastAsia="SimSun"/>
                <w:iCs/>
                <w:sz w:val="20"/>
              </w:rPr>
            </w:pPr>
            <w:r w:rsidRPr="00C33D8F">
              <w:rPr>
                <w:rFonts w:eastAsia="SimSun"/>
                <w:iCs/>
                <w:sz w:val="20"/>
              </w:rPr>
              <w:t>A QSE.</w:t>
            </w:r>
          </w:p>
        </w:tc>
      </w:tr>
    </w:tbl>
    <w:p w14:paraId="43CD290E" w14:textId="77777777" w:rsidR="00C33D8F" w:rsidRPr="00C33D8F" w:rsidRDefault="00C33D8F" w:rsidP="00C33D8F">
      <w:pPr>
        <w:spacing w:before="240" w:after="240"/>
        <w:ind w:left="720" w:hanging="720"/>
        <w:rPr>
          <w:rFonts w:eastAsia="SimSun"/>
          <w:iCs/>
        </w:rPr>
      </w:pPr>
      <w:r w:rsidRPr="00C33D8F">
        <w:rPr>
          <w:rFonts w:eastAsia="SimSun"/>
          <w:iCs/>
        </w:rPr>
        <w:t>(5)</w:t>
      </w:r>
      <w:r w:rsidRPr="00C33D8F">
        <w:rPr>
          <w:rFonts w:eastAsia="SimSun"/>
          <w:iCs/>
        </w:rPr>
        <w:tab/>
        <w:t>For Non-Spin, if applicable:</w:t>
      </w:r>
    </w:p>
    <w:p w14:paraId="30ACD740" w14:textId="77777777" w:rsidR="00C33D8F" w:rsidRPr="00C33D8F" w:rsidRDefault="00C33D8F" w:rsidP="00C33D8F">
      <w:pPr>
        <w:spacing w:after="240"/>
        <w:ind w:left="1440" w:hanging="720"/>
        <w:rPr>
          <w:rFonts w:eastAsia="SimSun"/>
        </w:rPr>
      </w:pPr>
      <w:r w:rsidRPr="00C33D8F">
        <w:rPr>
          <w:rFonts w:eastAsia="SimSun"/>
        </w:rPr>
        <w:t>(a)</w:t>
      </w:r>
      <w:r w:rsidRPr="00C33D8F">
        <w:rPr>
          <w:rFonts w:eastAsia="SimSun"/>
        </w:rPr>
        <w:tab/>
        <w:t>The net total costs for Non-Spin for a given Operating Hour is calculated as follows:</w:t>
      </w:r>
    </w:p>
    <w:p w14:paraId="71CA91EE" w14:textId="03EEFBC5" w:rsidR="00C33D8F" w:rsidRPr="00C33D8F" w:rsidRDefault="00C33D8F" w:rsidP="00C33D8F">
      <w:pPr>
        <w:spacing w:after="120"/>
        <w:ind w:left="3600" w:hanging="2880"/>
        <w:rPr>
          <w:rFonts w:eastAsia="SimSun"/>
          <w:b/>
          <w:bCs/>
        </w:rPr>
      </w:pPr>
      <w:r w:rsidRPr="00C33D8F">
        <w:rPr>
          <w:rFonts w:eastAsia="SimSun"/>
          <w:b/>
          <w:bCs/>
        </w:rPr>
        <w:t xml:space="preserve">NSCOSTTOT </w:t>
      </w:r>
      <w:r w:rsidRPr="00C33D8F">
        <w:rPr>
          <w:rFonts w:eastAsia="SimSun"/>
          <w:b/>
          <w:bCs/>
        </w:rPr>
        <w:tab/>
        <w:t>=</w:t>
      </w:r>
      <w:r w:rsidRPr="00C33D8F">
        <w:rPr>
          <w:rFonts w:eastAsia="SimSun"/>
          <w:b/>
          <w:bCs/>
        </w:rPr>
        <w:tab/>
        <w:t>(-1) * (</w:t>
      </w:r>
      <w:r w:rsidR="00330EDF">
        <w:rPr>
          <w:rFonts w:eastAsia="SimSun"/>
          <w:b/>
          <w:noProof/>
          <w:position w:val="-20"/>
        </w:rPr>
        <w:pict w14:anchorId="180A597C">
          <v:shape id="Picture 278" o:spid="_x0000_i1120" type="#_x0000_t75" style="width:11.4pt;height:21.6pt;visibility:visible;mso-wrap-style:square">
            <v:imagedata r:id="rId59" o:title=""/>
          </v:shape>
        </w:pict>
      </w:r>
      <w:r w:rsidRPr="00C33D8F">
        <w:rPr>
          <w:rFonts w:eastAsia="SimSun"/>
          <w:b/>
          <w:bCs/>
        </w:rPr>
        <w:t xml:space="preserve">(RTPCNSAMTTOT </w:t>
      </w:r>
      <w:r w:rsidRPr="00C33D8F">
        <w:rPr>
          <w:rFonts w:eastAsia="SimSun"/>
          <w:b/>
          <w:bCs/>
          <w:i/>
          <w:vertAlign w:val="subscript"/>
        </w:rPr>
        <w:t>m</w:t>
      </w:r>
      <w:r w:rsidRPr="00C33D8F">
        <w:rPr>
          <w:rFonts w:eastAsia="SimSun"/>
          <w:bCs/>
        </w:rPr>
        <w:t>)</w:t>
      </w:r>
      <w:r w:rsidRPr="00C33D8F">
        <w:rPr>
          <w:rFonts w:eastAsia="SimSun"/>
          <w:b/>
          <w:bCs/>
        </w:rPr>
        <w:t xml:space="preserve"> + </w:t>
      </w:r>
      <w:r w:rsidRPr="00C33D8F">
        <w:rPr>
          <w:rFonts w:eastAsia="SimSun"/>
          <w:b/>
          <w:bCs/>
        </w:rPr>
        <w:tab/>
        <w:t xml:space="preserve">PCNSAMTTOT + NSFQAMTTOT + </w:t>
      </w:r>
    </w:p>
    <w:p w14:paraId="034D55F2" w14:textId="77777777" w:rsidR="00C33D8F" w:rsidRPr="00C33D8F" w:rsidRDefault="00C33D8F" w:rsidP="00C33D8F">
      <w:pPr>
        <w:spacing w:after="240"/>
        <w:ind w:left="3600" w:firstLine="720"/>
        <w:rPr>
          <w:rFonts w:eastAsia="SimSun"/>
          <w:b/>
          <w:bCs/>
        </w:rPr>
      </w:pPr>
      <w:r w:rsidRPr="00C33D8F">
        <w:rPr>
          <w:rFonts w:eastAsia="SimSun"/>
          <w:b/>
          <w:bCs/>
        </w:rPr>
        <w:t>NSINFQAMTTOT)</w:t>
      </w:r>
    </w:p>
    <w:p w14:paraId="48E6C967" w14:textId="77777777" w:rsidR="00C33D8F" w:rsidRPr="00C33D8F" w:rsidRDefault="00C33D8F" w:rsidP="00C33D8F">
      <w:pPr>
        <w:spacing w:after="240"/>
        <w:rPr>
          <w:rFonts w:eastAsia="SimSun"/>
          <w:iCs/>
        </w:rPr>
      </w:pPr>
      <w:r w:rsidRPr="00C33D8F">
        <w:rPr>
          <w:rFonts w:eastAsia="SimSun"/>
          <w:iCs/>
        </w:rPr>
        <w:t xml:space="preserve">Where: </w:t>
      </w:r>
    </w:p>
    <w:p w14:paraId="58C95FDE" w14:textId="77777777" w:rsidR="00C33D8F" w:rsidRPr="00C33D8F" w:rsidRDefault="00C33D8F" w:rsidP="00C33D8F">
      <w:pPr>
        <w:rPr>
          <w:rFonts w:eastAsia="SimSun"/>
        </w:rPr>
      </w:pPr>
      <w:r w:rsidRPr="00C33D8F">
        <w:rPr>
          <w:rFonts w:eastAsia="SimSun"/>
        </w:rPr>
        <w:t>Total payment of SASM- and RSASM-procured capacity for Non-Spin by market</w:t>
      </w:r>
    </w:p>
    <w:p w14:paraId="406FA443" w14:textId="4F62D8EB" w:rsidR="00C33D8F" w:rsidRPr="00C33D8F" w:rsidRDefault="00C33D8F" w:rsidP="00C33D8F">
      <w:pPr>
        <w:spacing w:after="240"/>
        <w:ind w:leftChars="300" w:left="2880" w:hangingChars="900" w:hanging="2160"/>
        <w:rPr>
          <w:rFonts w:eastAsia="SimSun"/>
          <w:bCs/>
        </w:rPr>
      </w:pPr>
      <w:r w:rsidRPr="00C33D8F">
        <w:rPr>
          <w:rFonts w:eastAsia="SimSun"/>
          <w:bCs/>
        </w:rPr>
        <w:t xml:space="preserve">RTPCNSAMTTOT </w:t>
      </w:r>
      <w:r w:rsidRPr="00C33D8F">
        <w:rPr>
          <w:rFonts w:eastAsia="SimSun"/>
          <w:bCs/>
          <w:i/>
          <w:vertAlign w:val="subscript"/>
        </w:rPr>
        <w:t>m</w:t>
      </w:r>
      <w:r w:rsidRPr="00C33D8F">
        <w:rPr>
          <w:rFonts w:eastAsia="SimSun"/>
          <w:bCs/>
          <w:i/>
          <w:vertAlign w:val="subscript"/>
        </w:rPr>
        <w:tab/>
      </w:r>
      <w:r w:rsidRPr="00C33D8F">
        <w:rPr>
          <w:rFonts w:eastAsia="SimSun"/>
          <w:bCs/>
          <w:i/>
          <w:vertAlign w:val="subscript"/>
        </w:rPr>
        <w:tab/>
      </w:r>
      <w:r w:rsidRPr="00C33D8F">
        <w:rPr>
          <w:rFonts w:eastAsia="SimSun"/>
          <w:bCs/>
        </w:rPr>
        <w:t>=</w:t>
      </w:r>
      <w:r w:rsidRPr="00C33D8F">
        <w:rPr>
          <w:rFonts w:eastAsia="SimSun"/>
          <w:bCs/>
        </w:rPr>
        <w:tab/>
      </w:r>
      <w:r w:rsidR="00330EDF">
        <w:rPr>
          <w:rFonts w:eastAsia="SimSun"/>
          <w:noProof/>
          <w:position w:val="-22"/>
        </w:rPr>
        <w:pict w14:anchorId="0EA42709">
          <v:shape id="Picture 279" o:spid="_x0000_i1121" type="#_x0000_t75" style="width:11.4pt;height:23.4pt;visibility:visible;mso-wrap-style:square">
            <v:imagedata r:id="rId60" o:title=""/>
          </v:shape>
        </w:pict>
      </w:r>
      <w:r w:rsidRPr="00C33D8F">
        <w:rPr>
          <w:rFonts w:eastAsia="SimSun"/>
          <w:bCs/>
        </w:rPr>
        <w:t xml:space="preserve">RTPCNSAMT </w:t>
      </w:r>
      <w:r w:rsidRPr="00C33D8F">
        <w:rPr>
          <w:rFonts w:eastAsia="SimSun"/>
          <w:bCs/>
          <w:i/>
          <w:vertAlign w:val="subscript"/>
        </w:rPr>
        <w:t>q, m</w:t>
      </w:r>
    </w:p>
    <w:p w14:paraId="15FD654D" w14:textId="77777777" w:rsidR="00C33D8F" w:rsidRPr="00C33D8F" w:rsidRDefault="00C33D8F" w:rsidP="00C33D8F">
      <w:pPr>
        <w:rPr>
          <w:rFonts w:eastAsia="SimSun"/>
        </w:rPr>
      </w:pPr>
      <w:r w:rsidRPr="00C33D8F">
        <w:rPr>
          <w:rFonts w:eastAsia="SimSun"/>
        </w:rPr>
        <w:t>Total payment of DAM-procured capacity for Non-Spin</w:t>
      </w:r>
    </w:p>
    <w:p w14:paraId="3523EEF9" w14:textId="5A9BED11" w:rsidR="00C33D8F" w:rsidRPr="00C33D8F" w:rsidRDefault="00C33D8F" w:rsidP="00C33D8F">
      <w:pPr>
        <w:spacing w:after="240"/>
        <w:ind w:leftChars="300" w:left="2880" w:hangingChars="900" w:hanging="2160"/>
        <w:rPr>
          <w:rFonts w:eastAsia="SimSun"/>
          <w:bCs/>
        </w:rPr>
      </w:pPr>
      <w:r w:rsidRPr="00C33D8F">
        <w:rPr>
          <w:rFonts w:eastAsia="SimSun"/>
          <w:bCs/>
        </w:rPr>
        <w:t>PCNSAMTTOT</w:t>
      </w:r>
      <w:r w:rsidRPr="00C33D8F">
        <w:rPr>
          <w:rFonts w:eastAsia="SimSun"/>
          <w:bCs/>
        </w:rPr>
        <w:tab/>
      </w:r>
      <w:r w:rsidRPr="00C33D8F">
        <w:rPr>
          <w:rFonts w:eastAsia="SimSun"/>
          <w:bCs/>
        </w:rPr>
        <w:tab/>
        <w:t>=</w:t>
      </w:r>
      <w:r w:rsidRPr="00C33D8F">
        <w:rPr>
          <w:rFonts w:eastAsia="SimSun"/>
          <w:bCs/>
        </w:rPr>
        <w:tab/>
      </w:r>
      <w:r w:rsidR="00330EDF">
        <w:rPr>
          <w:rFonts w:eastAsia="SimSun"/>
          <w:noProof/>
          <w:position w:val="-22"/>
        </w:rPr>
        <w:pict w14:anchorId="687EB1D9">
          <v:shape id="Picture 280" o:spid="_x0000_i1122" type="#_x0000_t75" style="width:11.4pt;height:23.4pt;visibility:visible;mso-wrap-style:square">
            <v:imagedata r:id="rId60" o:title=""/>
          </v:shape>
        </w:pict>
      </w:r>
      <w:r w:rsidRPr="00C33D8F">
        <w:rPr>
          <w:rFonts w:eastAsia="SimSun"/>
          <w:bCs/>
        </w:rPr>
        <w:t xml:space="preserve">PCNSAMT </w:t>
      </w:r>
      <w:r w:rsidRPr="00C33D8F">
        <w:rPr>
          <w:rFonts w:eastAsia="SimSun"/>
          <w:bCs/>
          <w:i/>
          <w:vertAlign w:val="subscript"/>
        </w:rPr>
        <w:t>q</w:t>
      </w:r>
    </w:p>
    <w:p w14:paraId="3E93A28B" w14:textId="77777777" w:rsidR="00C33D8F" w:rsidRPr="00C33D8F" w:rsidRDefault="00C33D8F" w:rsidP="00C33D8F">
      <w:pPr>
        <w:rPr>
          <w:rFonts w:eastAsia="SimSun"/>
        </w:rPr>
      </w:pPr>
      <w:r w:rsidRPr="00C33D8F">
        <w:rPr>
          <w:rFonts w:eastAsia="SimSun"/>
        </w:rPr>
        <w:t>Total charge of failure on Ancillary Service Supply Responsibility for Non-Spin</w:t>
      </w:r>
    </w:p>
    <w:p w14:paraId="40CF9167" w14:textId="31D22592" w:rsidR="00C33D8F" w:rsidRPr="00C33D8F" w:rsidRDefault="00C33D8F" w:rsidP="00C33D8F">
      <w:pPr>
        <w:spacing w:after="240"/>
        <w:ind w:leftChars="300" w:left="2880" w:hangingChars="900" w:hanging="2160"/>
        <w:rPr>
          <w:rFonts w:eastAsia="SimSun"/>
          <w:bCs/>
        </w:rPr>
      </w:pPr>
      <w:r w:rsidRPr="00C33D8F">
        <w:rPr>
          <w:rFonts w:eastAsia="SimSun"/>
          <w:bCs/>
        </w:rPr>
        <w:t>NSFQAMTTOT</w:t>
      </w:r>
      <w:r w:rsidRPr="00C33D8F">
        <w:rPr>
          <w:rFonts w:eastAsia="SimSun"/>
          <w:bCs/>
        </w:rPr>
        <w:tab/>
      </w:r>
      <w:r w:rsidRPr="00C33D8F">
        <w:rPr>
          <w:rFonts w:eastAsia="SimSun"/>
          <w:bCs/>
        </w:rPr>
        <w:tab/>
        <w:t>=</w:t>
      </w:r>
      <w:r w:rsidRPr="00C33D8F">
        <w:rPr>
          <w:rFonts w:eastAsia="SimSun"/>
          <w:bCs/>
        </w:rPr>
        <w:tab/>
      </w:r>
      <w:r w:rsidR="00330EDF">
        <w:rPr>
          <w:rFonts w:eastAsia="SimSun"/>
          <w:noProof/>
          <w:position w:val="-22"/>
        </w:rPr>
        <w:pict w14:anchorId="1718FAA8">
          <v:shape id="Picture 281" o:spid="_x0000_i1123" type="#_x0000_t75" style="width:11.4pt;height:23.4pt;visibility:visible;mso-wrap-style:square">
            <v:imagedata r:id="rId61" o:title=""/>
          </v:shape>
        </w:pict>
      </w:r>
      <w:r w:rsidRPr="00C33D8F">
        <w:rPr>
          <w:rFonts w:eastAsia="SimSun"/>
          <w:bCs/>
        </w:rPr>
        <w:t xml:space="preserve">NSFQAMTQSETOT </w:t>
      </w:r>
      <w:r w:rsidRPr="00C33D8F">
        <w:rPr>
          <w:rFonts w:eastAsia="SimSun"/>
          <w:bCs/>
          <w:i/>
          <w:vertAlign w:val="subscript"/>
        </w:rPr>
        <w:t>q</w:t>
      </w:r>
    </w:p>
    <w:p w14:paraId="7609ED43" w14:textId="77777777" w:rsidR="00C33D8F" w:rsidRPr="00C33D8F" w:rsidRDefault="00C33D8F" w:rsidP="00C33D8F">
      <w:pPr>
        <w:ind w:left="300" w:hangingChars="125" w:hanging="300"/>
        <w:rPr>
          <w:rFonts w:eastAsia="SimSun"/>
          <w:bCs/>
        </w:rPr>
      </w:pPr>
      <w:r w:rsidRPr="00C33D8F">
        <w:rPr>
          <w:rFonts w:eastAsia="SimSun"/>
          <w:bCs/>
        </w:rPr>
        <w:t>Total payment of SASM- and RSASM-procured capacity for Non-Spin by QSE</w:t>
      </w:r>
    </w:p>
    <w:p w14:paraId="75E0232A" w14:textId="45821F15" w:rsidR="00C33D8F" w:rsidRPr="00C33D8F" w:rsidRDefault="00C33D8F" w:rsidP="00C33D8F">
      <w:pPr>
        <w:spacing w:after="240"/>
        <w:ind w:leftChars="300" w:left="2880" w:hangingChars="900" w:hanging="2160"/>
        <w:rPr>
          <w:rFonts w:eastAsia="SimSun"/>
          <w:bCs/>
          <w:i/>
          <w:vertAlign w:val="subscript"/>
        </w:rPr>
      </w:pPr>
      <w:r w:rsidRPr="00C33D8F">
        <w:rPr>
          <w:rFonts w:eastAsia="SimSun"/>
          <w:bCs/>
        </w:rPr>
        <w:t xml:space="preserve">RTPCNSAMTQSETOT </w:t>
      </w:r>
      <w:r w:rsidRPr="00C33D8F">
        <w:rPr>
          <w:rFonts w:eastAsia="SimSun"/>
          <w:bCs/>
          <w:i/>
          <w:vertAlign w:val="subscript"/>
        </w:rPr>
        <w:t>q</w:t>
      </w:r>
      <w:r w:rsidRPr="00C33D8F">
        <w:rPr>
          <w:rFonts w:eastAsia="SimSun"/>
          <w:bCs/>
          <w:i/>
          <w:vertAlign w:val="subscript"/>
        </w:rPr>
        <w:tab/>
      </w:r>
      <w:r w:rsidRPr="00C33D8F">
        <w:rPr>
          <w:rFonts w:eastAsia="SimSun"/>
          <w:bCs/>
        </w:rPr>
        <w:t>=</w:t>
      </w:r>
      <w:r w:rsidRPr="00C33D8F">
        <w:rPr>
          <w:rFonts w:eastAsia="SimSun"/>
          <w:bCs/>
        </w:rPr>
        <w:tab/>
      </w:r>
      <w:r w:rsidR="00330EDF">
        <w:rPr>
          <w:rFonts w:eastAsia="SimSun"/>
          <w:noProof/>
          <w:position w:val="-20"/>
        </w:rPr>
        <w:pict w14:anchorId="555035A4">
          <v:shape id="Picture 282" o:spid="_x0000_i1124" type="#_x0000_t75" style="width:11.4pt;height:21.6pt;visibility:visible;mso-wrap-style:square">
            <v:imagedata r:id="rId59" o:title=""/>
          </v:shape>
        </w:pict>
      </w:r>
      <w:r w:rsidRPr="00C33D8F">
        <w:rPr>
          <w:rFonts w:eastAsia="SimSun"/>
          <w:bCs/>
        </w:rPr>
        <w:t xml:space="preserve">RTPCNSAMT </w:t>
      </w:r>
      <w:r w:rsidRPr="00C33D8F">
        <w:rPr>
          <w:rFonts w:eastAsia="SimSun"/>
          <w:bCs/>
          <w:i/>
          <w:vertAlign w:val="subscript"/>
        </w:rPr>
        <w:t>q, m</w:t>
      </w:r>
    </w:p>
    <w:p w14:paraId="32B1FDF7" w14:textId="77777777" w:rsidR="00C33D8F" w:rsidRPr="00C33D8F" w:rsidRDefault="00C33D8F" w:rsidP="00C33D8F">
      <w:pPr>
        <w:rPr>
          <w:rFonts w:eastAsia="SimSun"/>
        </w:rPr>
      </w:pPr>
      <w:r w:rsidRPr="00C33D8F">
        <w:rPr>
          <w:rFonts w:eastAsia="SimSun"/>
        </w:rPr>
        <w:t>Total charge of infeasible Ancillary Service Supply Responsibility for Non-Spin</w:t>
      </w:r>
    </w:p>
    <w:p w14:paraId="7168C25F" w14:textId="77777777" w:rsidR="00C33D8F" w:rsidRPr="00C33D8F" w:rsidRDefault="00C33D8F" w:rsidP="00C33D8F">
      <w:pPr>
        <w:spacing w:after="240"/>
        <w:ind w:left="2880" w:hanging="2160"/>
        <w:rPr>
          <w:rFonts w:eastAsia="SimSun"/>
          <w:i/>
          <w:vertAlign w:val="subscript"/>
        </w:rPr>
      </w:pPr>
      <w:r w:rsidRPr="00C33D8F">
        <w:rPr>
          <w:rFonts w:eastAsia="SimSun"/>
        </w:rPr>
        <w:t>NSINFQAMTTOT</w:t>
      </w:r>
      <w:r w:rsidRPr="00C33D8F">
        <w:rPr>
          <w:rFonts w:eastAsia="SimSun"/>
        </w:rPr>
        <w:tab/>
        <w:t>=</w:t>
      </w:r>
      <w:r w:rsidRPr="00C33D8F">
        <w:rPr>
          <w:rFonts w:eastAsia="SimSun"/>
        </w:rPr>
        <w:tab/>
      </w:r>
      <w:r w:rsidRPr="00C33D8F">
        <w:rPr>
          <w:rFonts w:eastAsia="SimSun"/>
          <w:position w:val="-22"/>
          <w:lang w:val="pt-BR"/>
        </w:rPr>
        <w:object w:dxaOrig="225" w:dyaOrig="465" w14:anchorId="140FDB44">
          <v:shape id="_x0000_i1125" type="#_x0000_t75" style="width:12pt;height:18pt" o:ole="">
            <v:imagedata r:id="rId61" o:title=""/>
          </v:shape>
          <o:OLEObject Type="Embed" ProgID="Equation.3" ShapeID="_x0000_i1125" DrawAspect="Content" ObjectID="_1781757797" r:id="rId70"/>
        </w:object>
      </w:r>
      <w:r w:rsidRPr="00C33D8F">
        <w:rPr>
          <w:rFonts w:eastAsia="SimSun"/>
        </w:rPr>
        <w:t xml:space="preserve"> NSINFQAMT </w:t>
      </w:r>
      <w:r w:rsidRPr="00C33D8F">
        <w:rPr>
          <w:rFonts w:eastAsia="SimSun"/>
          <w:i/>
          <w:vertAlign w:val="subscript"/>
        </w:rPr>
        <w:t>q</w:t>
      </w:r>
    </w:p>
    <w:p w14:paraId="5AF5A7F4" w14:textId="77777777" w:rsidR="00C33D8F" w:rsidRPr="00C33D8F" w:rsidRDefault="00C33D8F" w:rsidP="00C33D8F">
      <w:pPr>
        <w:rPr>
          <w:rFonts w:eastAsia="SimSun"/>
        </w:rPr>
      </w:pPr>
      <w:r w:rsidRPr="00C33D8F">
        <w:rPr>
          <w:rFonts w:eastAsia="SimSun"/>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630"/>
        <w:gridCol w:w="6588"/>
      </w:tblGrid>
      <w:tr w:rsidR="00C33D8F" w:rsidRPr="00C33D8F" w14:paraId="06A4FFD1" w14:textId="77777777" w:rsidTr="006D009D">
        <w:trPr>
          <w:tblHeader/>
        </w:trPr>
        <w:tc>
          <w:tcPr>
            <w:tcW w:w="1231" w:type="pct"/>
          </w:tcPr>
          <w:p w14:paraId="1D3915C8" w14:textId="77777777" w:rsidR="00C33D8F" w:rsidRPr="00C33D8F" w:rsidRDefault="00C33D8F" w:rsidP="00C33D8F">
            <w:pPr>
              <w:spacing w:after="120"/>
              <w:rPr>
                <w:rFonts w:eastAsia="SimSun"/>
                <w:b/>
                <w:iCs/>
                <w:sz w:val="20"/>
              </w:rPr>
            </w:pPr>
            <w:r w:rsidRPr="00C33D8F">
              <w:rPr>
                <w:rFonts w:eastAsia="SimSun"/>
                <w:b/>
                <w:iCs/>
                <w:sz w:val="20"/>
              </w:rPr>
              <w:t>Variable</w:t>
            </w:r>
          </w:p>
        </w:tc>
        <w:tc>
          <w:tcPr>
            <w:tcW w:w="329" w:type="pct"/>
          </w:tcPr>
          <w:p w14:paraId="320560D7" w14:textId="77777777" w:rsidR="00C33D8F" w:rsidRPr="00C33D8F" w:rsidRDefault="00C33D8F" w:rsidP="00C33D8F">
            <w:pPr>
              <w:spacing w:after="120"/>
              <w:rPr>
                <w:rFonts w:eastAsia="SimSun"/>
                <w:b/>
                <w:iCs/>
                <w:sz w:val="20"/>
              </w:rPr>
            </w:pPr>
            <w:r w:rsidRPr="00C33D8F">
              <w:rPr>
                <w:rFonts w:eastAsia="SimSun"/>
                <w:b/>
                <w:iCs/>
                <w:sz w:val="20"/>
              </w:rPr>
              <w:t>Unit</w:t>
            </w:r>
          </w:p>
        </w:tc>
        <w:tc>
          <w:tcPr>
            <w:tcW w:w="3440" w:type="pct"/>
          </w:tcPr>
          <w:p w14:paraId="1360E104" w14:textId="77777777" w:rsidR="00C33D8F" w:rsidRPr="00C33D8F" w:rsidRDefault="00C33D8F" w:rsidP="00C33D8F">
            <w:pPr>
              <w:spacing w:after="120"/>
              <w:rPr>
                <w:rFonts w:eastAsia="SimSun"/>
                <w:b/>
                <w:iCs/>
                <w:sz w:val="20"/>
              </w:rPr>
            </w:pPr>
            <w:r w:rsidRPr="00C33D8F">
              <w:rPr>
                <w:rFonts w:eastAsia="SimSun"/>
                <w:b/>
                <w:iCs/>
                <w:sz w:val="20"/>
              </w:rPr>
              <w:t>Description</w:t>
            </w:r>
          </w:p>
        </w:tc>
      </w:tr>
      <w:tr w:rsidR="00C33D8F" w:rsidRPr="00C33D8F" w14:paraId="79FEB030" w14:textId="77777777" w:rsidTr="006D009D">
        <w:tc>
          <w:tcPr>
            <w:tcW w:w="1231" w:type="pct"/>
          </w:tcPr>
          <w:p w14:paraId="02F6B299" w14:textId="77777777" w:rsidR="00C33D8F" w:rsidRPr="00C33D8F" w:rsidRDefault="00C33D8F" w:rsidP="00C33D8F">
            <w:pPr>
              <w:spacing w:after="60"/>
              <w:rPr>
                <w:rFonts w:eastAsia="SimSun"/>
                <w:iCs/>
                <w:sz w:val="20"/>
              </w:rPr>
            </w:pPr>
            <w:r w:rsidRPr="00C33D8F">
              <w:rPr>
                <w:rFonts w:eastAsia="SimSun"/>
                <w:iCs/>
                <w:sz w:val="20"/>
              </w:rPr>
              <w:t>NSCOSTTOT</w:t>
            </w:r>
          </w:p>
        </w:tc>
        <w:tc>
          <w:tcPr>
            <w:tcW w:w="329" w:type="pct"/>
          </w:tcPr>
          <w:p w14:paraId="4D2E3780" w14:textId="77777777" w:rsidR="00C33D8F" w:rsidRPr="00C33D8F" w:rsidRDefault="00C33D8F" w:rsidP="00C33D8F">
            <w:pPr>
              <w:spacing w:after="60"/>
              <w:rPr>
                <w:rFonts w:eastAsia="SimSun"/>
                <w:iCs/>
                <w:sz w:val="20"/>
              </w:rPr>
            </w:pPr>
            <w:r w:rsidRPr="00C33D8F">
              <w:rPr>
                <w:rFonts w:eastAsia="SimSun"/>
                <w:iCs/>
                <w:sz w:val="20"/>
              </w:rPr>
              <w:t>$</w:t>
            </w:r>
          </w:p>
        </w:tc>
        <w:tc>
          <w:tcPr>
            <w:tcW w:w="3440" w:type="pct"/>
          </w:tcPr>
          <w:p w14:paraId="011411E2" w14:textId="77777777" w:rsidR="00C33D8F" w:rsidRPr="00C33D8F" w:rsidRDefault="00C33D8F" w:rsidP="00C33D8F">
            <w:pPr>
              <w:spacing w:after="60"/>
              <w:rPr>
                <w:rFonts w:eastAsia="SimSun"/>
                <w:iCs/>
                <w:sz w:val="20"/>
              </w:rPr>
            </w:pPr>
            <w:r w:rsidRPr="00C33D8F">
              <w:rPr>
                <w:rFonts w:eastAsia="SimSun"/>
                <w:i/>
                <w:iCs/>
                <w:sz w:val="20"/>
              </w:rPr>
              <w:t>Non-Spin Cost Total</w:t>
            </w:r>
            <w:r w:rsidRPr="00C33D8F">
              <w:rPr>
                <w:rFonts w:eastAsia="SimSun"/>
                <w:iCs/>
                <w:sz w:val="20"/>
              </w:rPr>
              <w:t>—The net total costs for Non-Spin, for the hour.</w:t>
            </w:r>
          </w:p>
        </w:tc>
      </w:tr>
      <w:tr w:rsidR="00C33D8F" w:rsidRPr="00C33D8F" w14:paraId="12359DD8" w14:textId="77777777" w:rsidTr="006D009D">
        <w:tc>
          <w:tcPr>
            <w:tcW w:w="1231" w:type="pct"/>
            <w:tcBorders>
              <w:top w:val="single" w:sz="4" w:space="0" w:color="auto"/>
              <w:left w:val="single" w:sz="4" w:space="0" w:color="auto"/>
              <w:bottom w:val="single" w:sz="4" w:space="0" w:color="auto"/>
              <w:right w:val="single" w:sz="4" w:space="0" w:color="auto"/>
            </w:tcBorders>
          </w:tcPr>
          <w:p w14:paraId="3ABA1E45" w14:textId="77777777" w:rsidR="00C33D8F" w:rsidRPr="00C33D8F" w:rsidRDefault="00C33D8F" w:rsidP="00C33D8F">
            <w:pPr>
              <w:spacing w:after="60"/>
              <w:rPr>
                <w:rFonts w:eastAsia="SimSun"/>
                <w:iCs/>
                <w:sz w:val="20"/>
              </w:rPr>
            </w:pPr>
            <w:r w:rsidRPr="00C33D8F">
              <w:rPr>
                <w:rFonts w:eastAsia="SimSun"/>
                <w:iCs/>
                <w:sz w:val="20"/>
              </w:rPr>
              <w:t xml:space="preserve">RTPCNSAMTTOT </w:t>
            </w:r>
            <w:r w:rsidRPr="00C33D8F">
              <w:rPr>
                <w:rFonts w:eastAsia="SimSun"/>
                <w:i/>
                <w:iCs/>
                <w:sz w:val="20"/>
                <w:vertAlign w:val="subscript"/>
              </w:rPr>
              <w:t>m</w:t>
            </w:r>
          </w:p>
        </w:tc>
        <w:tc>
          <w:tcPr>
            <w:tcW w:w="329" w:type="pct"/>
            <w:tcBorders>
              <w:top w:val="single" w:sz="4" w:space="0" w:color="auto"/>
              <w:left w:val="single" w:sz="4" w:space="0" w:color="auto"/>
              <w:bottom w:val="single" w:sz="4" w:space="0" w:color="auto"/>
              <w:right w:val="single" w:sz="4" w:space="0" w:color="auto"/>
            </w:tcBorders>
          </w:tcPr>
          <w:p w14:paraId="1128139D" w14:textId="77777777" w:rsidR="00C33D8F" w:rsidRPr="00C33D8F" w:rsidRDefault="00C33D8F" w:rsidP="00C33D8F">
            <w:pPr>
              <w:spacing w:after="60"/>
              <w:rPr>
                <w:rFonts w:eastAsia="SimSun"/>
                <w:iCs/>
                <w:sz w:val="20"/>
              </w:rPr>
            </w:pPr>
            <w:r w:rsidRPr="00C33D8F">
              <w:rPr>
                <w:rFonts w:eastAsia="SimSun"/>
                <w:iCs/>
                <w:sz w:val="20"/>
              </w:rPr>
              <w:t>$</w:t>
            </w:r>
          </w:p>
        </w:tc>
        <w:tc>
          <w:tcPr>
            <w:tcW w:w="3440" w:type="pct"/>
            <w:tcBorders>
              <w:top w:val="single" w:sz="4" w:space="0" w:color="auto"/>
              <w:left w:val="single" w:sz="4" w:space="0" w:color="auto"/>
              <w:bottom w:val="single" w:sz="4" w:space="0" w:color="auto"/>
              <w:right w:val="single" w:sz="4" w:space="0" w:color="auto"/>
            </w:tcBorders>
          </w:tcPr>
          <w:p w14:paraId="498519A5" w14:textId="77777777" w:rsidR="00C33D8F" w:rsidRPr="00C33D8F" w:rsidRDefault="00C33D8F" w:rsidP="00C33D8F">
            <w:pPr>
              <w:spacing w:after="60"/>
              <w:rPr>
                <w:rFonts w:eastAsia="SimSun"/>
                <w:i/>
                <w:iCs/>
                <w:sz w:val="20"/>
              </w:rPr>
            </w:pPr>
            <w:r w:rsidRPr="00C33D8F">
              <w:rPr>
                <w:rFonts w:eastAsia="SimSun"/>
                <w:i/>
                <w:iCs/>
                <w:sz w:val="20"/>
              </w:rPr>
              <w:t>Procured Capacity for Non-Spin Amount Total by market—</w:t>
            </w:r>
            <w:r w:rsidRPr="00C33D8F">
              <w:rPr>
                <w:rFonts w:eastAsia="SimSun"/>
                <w:iCs/>
                <w:sz w:val="20"/>
              </w:rPr>
              <w:t xml:space="preserve">The total payments to all QSEs for the Ancillary Service Offers cleared in the market </w:t>
            </w:r>
            <w:r w:rsidRPr="00C33D8F">
              <w:rPr>
                <w:rFonts w:eastAsia="SimSun"/>
                <w:i/>
                <w:iCs/>
                <w:sz w:val="20"/>
              </w:rPr>
              <w:t>m</w:t>
            </w:r>
            <w:r w:rsidRPr="00C33D8F">
              <w:rPr>
                <w:rFonts w:eastAsia="SimSun"/>
                <w:iCs/>
                <w:sz w:val="20"/>
              </w:rPr>
              <w:t xml:space="preserve"> for Non-Spin, for the hour.</w:t>
            </w:r>
          </w:p>
        </w:tc>
      </w:tr>
      <w:tr w:rsidR="00C33D8F" w:rsidRPr="00C33D8F" w14:paraId="0A50BE1C" w14:textId="77777777" w:rsidTr="006D009D">
        <w:tc>
          <w:tcPr>
            <w:tcW w:w="1231" w:type="pct"/>
            <w:tcBorders>
              <w:top w:val="single" w:sz="4" w:space="0" w:color="auto"/>
              <w:left w:val="single" w:sz="4" w:space="0" w:color="auto"/>
              <w:bottom w:val="single" w:sz="4" w:space="0" w:color="auto"/>
              <w:right w:val="single" w:sz="4" w:space="0" w:color="auto"/>
            </w:tcBorders>
          </w:tcPr>
          <w:p w14:paraId="2DF52536" w14:textId="77777777" w:rsidR="00C33D8F" w:rsidRPr="00C33D8F" w:rsidRDefault="00C33D8F" w:rsidP="00C33D8F">
            <w:pPr>
              <w:spacing w:after="60"/>
              <w:rPr>
                <w:rFonts w:eastAsia="SimSun"/>
                <w:iCs/>
                <w:sz w:val="20"/>
              </w:rPr>
            </w:pPr>
            <w:r w:rsidRPr="00C33D8F">
              <w:rPr>
                <w:rFonts w:eastAsia="SimSun"/>
                <w:iCs/>
                <w:sz w:val="20"/>
              </w:rPr>
              <w:t xml:space="preserve">RTPCNSAMT </w:t>
            </w:r>
            <w:r w:rsidRPr="00C33D8F">
              <w:rPr>
                <w:rFonts w:eastAsia="SimSun"/>
                <w:i/>
                <w:iCs/>
                <w:sz w:val="20"/>
                <w:vertAlign w:val="subscript"/>
              </w:rPr>
              <w:t>q, m</w:t>
            </w:r>
          </w:p>
        </w:tc>
        <w:tc>
          <w:tcPr>
            <w:tcW w:w="329" w:type="pct"/>
            <w:tcBorders>
              <w:top w:val="single" w:sz="4" w:space="0" w:color="auto"/>
              <w:left w:val="single" w:sz="4" w:space="0" w:color="auto"/>
              <w:bottom w:val="single" w:sz="4" w:space="0" w:color="auto"/>
              <w:right w:val="single" w:sz="4" w:space="0" w:color="auto"/>
            </w:tcBorders>
          </w:tcPr>
          <w:p w14:paraId="30A155DF" w14:textId="77777777" w:rsidR="00C33D8F" w:rsidRPr="00C33D8F" w:rsidRDefault="00C33D8F" w:rsidP="00C33D8F">
            <w:pPr>
              <w:spacing w:after="60"/>
              <w:rPr>
                <w:rFonts w:eastAsia="SimSun"/>
                <w:iCs/>
                <w:sz w:val="20"/>
              </w:rPr>
            </w:pPr>
            <w:r w:rsidRPr="00C33D8F">
              <w:rPr>
                <w:rFonts w:eastAsia="SimSun"/>
                <w:iCs/>
                <w:sz w:val="20"/>
              </w:rPr>
              <w:t>$</w:t>
            </w:r>
          </w:p>
        </w:tc>
        <w:tc>
          <w:tcPr>
            <w:tcW w:w="3440" w:type="pct"/>
            <w:tcBorders>
              <w:top w:val="single" w:sz="4" w:space="0" w:color="auto"/>
              <w:left w:val="single" w:sz="4" w:space="0" w:color="auto"/>
              <w:bottom w:val="single" w:sz="4" w:space="0" w:color="auto"/>
              <w:right w:val="single" w:sz="4" w:space="0" w:color="auto"/>
            </w:tcBorders>
          </w:tcPr>
          <w:p w14:paraId="386809E7" w14:textId="77777777" w:rsidR="00C33D8F" w:rsidRPr="00C33D8F" w:rsidRDefault="00C33D8F" w:rsidP="00C33D8F">
            <w:pPr>
              <w:spacing w:after="60"/>
              <w:rPr>
                <w:rFonts w:eastAsia="SimSun"/>
                <w:i/>
                <w:iCs/>
                <w:sz w:val="20"/>
              </w:rPr>
            </w:pPr>
            <w:r w:rsidRPr="00C33D8F">
              <w:rPr>
                <w:rFonts w:eastAsia="SimSun"/>
                <w:i/>
                <w:iCs/>
                <w:sz w:val="20"/>
              </w:rPr>
              <w:t>Procured Capacity for Non-Spin Amount per QSE by market</w:t>
            </w:r>
            <w:r w:rsidRPr="00C33D8F">
              <w:rPr>
                <w:rFonts w:eastAsia="SimSun"/>
                <w:iCs/>
                <w:sz w:val="20"/>
              </w:rPr>
              <w:t xml:space="preserve">—The payment to QSE </w:t>
            </w:r>
            <w:r w:rsidRPr="00C33D8F">
              <w:rPr>
                <w:rFonts w:eastAsia="SimSun"/>
                <w:i/>
                <w:iCs/>
                <w:sz w:val="20"/>
              </w:rPr>
              <w:t>q</w:t>
            </w:r>
            <w:r w:rsidRPr="00C33D8F">
              <w:rPr>
                <w:rFonts w:eastAsia="SimSun"/>
                <w:iCs/>
                <w:sz w:val="20"/>
              </w:rPr>
              <w:t xml:space="preserve"> for its Ancillary Service Offers cleared in the market </w:t>
            </w:r>
            <w:r w:rsidRPr="00C33D8F">
              <w:rPr>
                <w:rFonts w:eastAsia="SimSun"/>
                <w:i/>
                <w:iCs/>
                <w:sz w:val="20"/>
              </w:rPr>
              <w:t>m</w:t>
            </w:r>
            <w:r w:rsidRPr="00C33D8F">
              <w:rPr>
                <w:rFonts w:eastAsia="SimSun"/>
                <w:iCs/>
                <w:sz w:val="20"/>
              </w:rPr>
              <w:t xml:space="preserve"> for Non-Spin, for the hour.</w:t>
            </w:r>
          </w:p>
        </w:tc>
      </w:tr>
      <w:tr w:rsidR="00C33D8F" w:rsidRPr="00C33D8F" w14:paraId="28BF9BB9" w14:textId="77777777" w:rsidTr="006D009D">
        <w:tc>
          <w:tcPr>
            <w:tcW w:w="1231" w:type="pct"/>
            <w:tcBorders>
              <w:top w:val="single" w:sz="4" w:space="0" w:color="auto"/>
              <w:left w:val="single" w:sz="4" w:space="0" w:color="auto"/>
              <w:bottom w:val="single" w:sz="4" w:space="0" w:color="auto"/>
              <w:right w:val="single" w:sz="4" w:space="0" w:color="auto"/>
            </w:tcBorders>
          </w:tcPr>
          <w:p w14:paraId="5699EDD2" w14:textId="77777777" w:rsidR="00C33D8F" w:rsidRPr="00C33D8F" w:rsidRDefault="00C33D8F" w:rsidP="00C33D8F">
            <w:pPr>
              <w:spacing w:after="60"/>
              <w:rPr>
                <w:rFonts w:eastAsia="SimSun"/>
                <w:iCs/>
                <w:sz w:val="20"/>
              </w:rPr>
            </w:pPr>
            <w:r w:rsidRPr="00C33D8F">
              <w:rPr>
                <w:rFonts w:eastAsia="SimSun"/>
                <w:iCs/>
                <w:sz w:val="20"/>
              </w:rPr>
              <w:t>NSFQAMTTOT</w:t>
            </w:r>
          </w:p>
        </w:tc>
        <w:tc>
          <w:tcPr>
            <w:tcW w:w="329" w:type="pct"/>
            <w:tcBorders>
              <w:top w:val="single" w:sz="4" w:space="0" w:color="auto"/>
              <w:left w:val="single" w:sz="4" w:space="0" w:color="auto"/>
              <w:bottom w:val="single" w:sz="4" w:space="0" w:color="auto"/>
              <w:right w:val="single" w:sz="4" w:space="0" w:color="auto"/>
            </w:tcBorders>
          </w:tcPr>
          <w:p w14:paraId="6A456D39" w14:textId="77777777" w:rsidR="00C33D8F" w:rsidRPr="00C33D8F" w:rsidRDefault="00C33D8F" w:rsidP="00C33D8F">
            <w:pPr>
              <w:spacing w:after="60"/>
              <w:rPr>
                <w:rFonts w:eastAsia="SimSun"/>
                <w:iCs/>
                <w:sz w:val="20"/>
              </w:rPr>
            </w:pPr>
            <w:r w:rsidRPr="00C33D8F">
              <w:rPr>
                <w:rFonts w:eastAsia="SimSun"/>
                <w:iCs/>
                <w:sz w:val="20"/>
              </w:rPr>
              <w:t>$</w:t>
            </w:r>
          </w:p>
        </w:tc>
        <w:tc>
          <w:tcPr>
            <w:tcW w:w="3440" w:type="pct"/>
            <w:tcBorders>
              <w:top w:val="single" w:sz="4" w:space="0" w:color="auto"/>
              <w:left w:val="single" w:sz="4" w:space="0" w:color="auto"/>
              <w:bottom w:val="single" w:sz="4" w:space="0" w:color="auto"/>
              <w:right w:val="single" w:sz="4" w:space="0" w:color="auto"/>
            </w:tcBorders>
          </w:tcPr>
          <w:p w14:paraId="047C1F0B" w14:textId="77777777" w:rsidR="00C33D8F" w:rsidRPr="00C33D8F" w:rsidRDefault="00C33D8F" w:rsidP="00C33D8F">
            <w:pPr>
              <w:spacing w:after="60"/>
              <w:rPr>
                <w:rFonts w:eastAsia="SimSun"/>
                <w:i/>
                <w:iCs/>
                <w:sz w:val="20"/>
              </w:rPr>
            </w:pPr>
            <w:r w:rsidRPr="00C33D8F">
              <w:rPr>
                <w:rFonts w:eastAsia="SimSun"/>
                <w:i/>
                <w:iCs/>
                <w:sz w:val="20"/>
              </w:rPr>
              <w:t>Non-Spin Failure Quantity Amount Total</w:t>
            </w:r>
            <w:r w:rsidRPr="00C33D8F">
              <w:rPr>
                <w:rFonts w:eastAsia="SimSun"/>
                <w:iCs/>
                <w:sz w:val="20"/>
              </w:rPr>
              <w:t xml:space="preserve">—The total charges to all QSEs for </w:t>
            </w:r>
            <w:r w:rsidRPr="00C33D8F">
              <w:rPr>
                <w:rFonts w:eastAsia="SimSun"/>
                <w:iCs/>
                <w:sz w:val="20"/>
              </w:rPr>
              <w:lastRenderedPageBreak/>
              <w:t>their capacity associated with failures and reconfiguration reductions on their Ancillary Service Supply Responsibilities for Non-Spin, for the hour.</w:t>
            </w:r>
          </w:p>
        </w:tc>
      </w:tr>
      <w:tr w:rsidR="00C33D8F" w:rsidRPr="00C33D8F" w14:paraId="5E0F52CB" w14:textId="77777777" w:rsidTr="006D009D">
        <w:tc>
          <w:tcPr>
            <w:tcW w:w="1231" w:type="pct"/>
            <w:tcBorders>
              <w:top w:val="single" w:sz="4" w:space="0" w:color="auto"/>
              <w:left w:val="single" w:sz="4" w:space="0" w:color="auto"/>
              <w:bottom w:val="single" w:sz="4" w:space="0" w:color="auto"/>
              <w:right w:val="single" w:sz="4" w:space="0" w:color="auto"/>
            </w:tcBorders>
          </w:tcPr>
          <w:p w14:paraId="59C5E0EC" w14:textId="77777777" w:rsidR="00C33D8F" w:rsidRPr="00C33D8F" w:rsidRDefault="00C33D8F" w:rsidP="00C33D8F">
            <w:pPr>
              <w:spacing w:after="60"/>
              <w:rPr>
                <w:rFonts w:eastAsia="SimSun"/>
                <w:iCs/>
                <w:sz w:val="20"/>
              </w:rPr>
            </w:pPr>
            <w:r w:rsidRPr="00C33D8F">
              <w:rPr>
                <w:rFonts w:eastAsia="SimSun"/>
                <w:iCs/>
                <w:sz w:val="20"/>
              </w:rPr>
              <w:lastRenderedPageBreak/>
              <w:t xml:space="preserve">NSFQAMTQSETOT </w:t>
            </w:r>
            <w:r w:rsidRPr="00C33D8F">
              <w:rPr>
                <w:rFonts w:eastAsia="SimSun"/>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175299F9" w14:textId="77777777" w:rsidR="00C33D8F" w:rsidRPr="00C33D8F" w:rsidRDefault="00C33D8F" w:rsidP="00C33D8F">
            <w:pPr>
              <w:spacing w:after="60"/>
              <w:rPr>
                <w:rFonts w:eastAsia="SimSun"/>
                <w:iCs/>
                <w:sz w:val="20"/>
              </w:rPr>
            </w:pPr>
            <w:r w:rsidRPr="00C33D8F">
              <w:rPr>
                <w:rFonts w:eastAsia="SimSun"/>
                <w:iCs/>
                <w:sz w:val="20"/>
              </w:rPr>
              <w:t>$</w:t>
            </w:r>
          </w:p>
        </w:tc>
        <w:tc>
          <w:tcPr>
            <w:tcW w:w="3440" w:type="pct"/>
            <w:tcBorders>
              <w:top w:val="single" w:sz="4" w:space="0" w:color="auto"/>
              <w:left w:val="single" w:sz="4" w:space="0" w:color="auto"/>
              <w:bottom w:val="single" w:sz="4" w:space="0" w:color="auto"/>
              <w:right w:val="single" w:sz="4" w:space="0" w:color="auto"/>
            </w:tcBorders>
          </w:tcPr>
          <w:p w14:paraId="56E9AFEF" w14:textId="77777777" w:rsidR="00C33D8F" w:rsidRPr="00C33D8F" w:rsidRDefault="00C33D8F" w:rsidP="00C33D8F">
            <w:pPr>
              <w:spacing w:after="60"/>
              <w:rPr>
                <w:rFonts w:eastAsia="SimSun"/>
                <w:i/>
                <w:iCs/>
                <w:sz w:val="20"/>
              </w:rPr>
            </w:pPr>
            <w:r w:rsidRPr="00C33D8F">
              <w:rPr>
                <w:rFonts w:eastAsia="SimSun"/>
                <w:i/>
                <w:iCs/>
                <w:sz w:val="20"/>
              </w:rPr>
              <w:t>Non-Spin Failure Quantity Amount Total per QSE</w:t>
            </w:r>
            <w:r w:rsidRPr="00C33D8F">
              <w:rPr>
                <w:rFonts w:eastAsia="SimSun"/>
                <w:iCs/>
                <w:sz w:val="20"/>
              </w:rPr>
              <w:t xml:space="preserve">—The charge to QSE </w:t>
            </w:r>
            <w:r w:rsidRPr="00C33D8F">
              <w:rPr>
                <w:rFonts w:eastAsia="SimSun"/>
                <w:i/>
                <w:iCs/>
                <w:sz w:val="20"/>
              </w:rPr>
              <w:t>q</w:t>
            </w:r>
            <w:r w:rsidRPr="00C33D8F">
              <w:rPr>
                <w:rFonts w:eastAsia="SimSun"/>
                <w:iCs/>
                <w:sz w:val="20"/>
              </w:rPr>
              <w:t xml:space="preserve"> for its total capacity associated with failures and reconfiguration reductions on its Ancillary Service Supply Responsibility for Non-Spin, for the hour.</w:t>
            </w:r>
          </w:p>
        </w:tc>
      </w:tr>
      <w:tr w:rsidR="00C33D8F" w:rsidRPr="00C33D8F" w14:paraId="54024A8B" w14:textId="77777777" w:rsidTr="006D009D">
        <w:tc>
          <w:tcPr>
            <w:tcW w:w="1231" w:type="pct"/>
            <w:tcBorders>
              <w:top w:val="single" w:sz="4" w:space="0" w:color="auto"/>
              <w:left w:val="single" w:sz="4" w:space="0" w:color="auto"/>
              <w:bottom w:val="single" w:sz="4" w:space="0" w:color="auto"/>
              <w:right w:val="single" w:sz="4" w:space="0" w:color="auto"/>
            </w:tcBorders>
          </w:tcPr>
          <w:p w14:paraId="0CE80FF7" w14:textId="77777777" w:rsidR="00C33D8F" w:rsidRPr="00C33D8F" w:rsidRDefault="00C33D8F" w:rsidP="00C33D8F">
            <w:pPr>
              <w:spacing w:after="60"/>
              <w:rPr>
                <w:rFonts w:eastAsia="SimSun"/>
                <w:iCs/>
                <w:sz w:val="20"/>
              </w:rPr>
            </w:pPr>
            <w:r w:rsidRPr="00C33D8F">
              <w:rPr>
                <w:rFonts w:eastAsia="SimSun"/>
                <w:iCs/>
                <w:sz w:val="20"/>
              </w:rPr>
              <w:t xml:space="preserve">RTPCNSAMTQSETOT </w:t>
            </w:r>
            <w:r w:rsidRPr="00C33D8F">
              <w:rPr>
                <w:rFonts w:eastAsia="SimSun"/>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3DB91E85" w14:textId="77777777" w:rsidR="00C33D8F" w:rsidRPr="00C33D8F" w:rsidRDefault="00C33D8F" w:rsidP="00C33D8F">
            <w:pPr>
              <w:spacing w:after="60"/>
              <w:rPr>
                <w:rFonts w:eastAsia="SimSun"/>
                <w:iCs/>
                <w:sz w:val="20"/>
              </w:rPr>
            </w:pPr>
            <w:r w:rsidRPr="00C33D8F">
              <w:rPr>
                <w:rFonts w:eastAsia="SimSun"/>
                <w:iCs/>
                <w:sz w:val="20"/>
              </w:rPr>
              <w:t>$</w:t>
            </w:r>
          </w:p>
        </w:tc>
        <w:tc>
          <w:tcPr>
            <w:tcW w:w="3440" w:type="pct"/>
            <w:tcBorders>
              <w:top w:val="single" w:sz="4" w:space="0" w:color="auto"/>
              <w:left w:val="single" w:sz="4" w:space="0" w:color="auto"/>
              <w:bottom w:val="single" w:sz="4" w:space="0" w:color="auto"/>
              <w:right w:val="single" w:sz="4" w:space="0" w:color="auto"/>
            </w:tcBorders>
          </w:tcPr>
          <w:p w14:paraId="01D4991B" w14:textId="77777777" w:rsidR="00C33D8F" w:rsidRPr="00C33D8F" w:rsidRDefault="00C33D8F" w:rsidP="00C33D8F">
            <w:pPr>
              <w:spacing w:after="60"/>
              <w:rPr>
                <w:rFonts w:eastAsia="SimSun"/>
                <w:iCs/>
                <w:sz w:val="20"/>
              </w:rPr>
            </w:pPr>
            <w:r w:rsidRPr="00C33D8F">
              <w:rPr>
                <w:rFonts w:eastAsia="SimSun"/>
                <w:i/>
                <w:iCs/>
                <w:sz w:val="20"/>
              </w:rPr>
              <w:t>Procured Capacity for Non-Spin Amount Total per QSE</w:t>
            </w:r>
            <w:r w:rsidRPr="00C33D8F">
              <w:rPr>
                <w:rFonts w:eastAsia="SimSun"/>
                <w:iCs/>
                <w:sz w:val="20"/>
              </w:rPr>
              <w:t xml:space="preserve">—The total payments to a QSE </w:t>
            </w:r>
            <w:r w:rsidRPr="00C33D8F">
              <w:rPr>
                <w:rFonts w:eastAsia="SimSun"/>
                <w:i/>
                <w:iCs/>
                <w:sz w:val="20"/>
              </w:rPr>
              <w:t>q</w:t>
            </w:r>
            <w:r w:rsidRPr="00C33D8F">
              <w:rPr>
                <w:rFonts w:eastAsia="SimSun"/>
                <w:iCs/>
                <w:sz w:val="20"/>
              </w:rPr>
              <w:t xml:space="preserve"> in all SASMs and RSASMs for the Ancillary Service Offers cleared for Non-Spin, for the hour.</w:t>
            </w:r>
          </w:p>
        </w:tc>
      </w:tr>
      <w:tr w:rsidR="00C33D8F" w:rsidRPr="00C33D8F" w14:paraId="0C8DDB81" w14:textId="77777777" w:rsidTr="006D009D">
        <w:tc>
          <w:tcPr>
            <w:tcW w:w="1231" w:type="pct"/>
            <w:tcBorders>
              <w:top w:val="single" w:sz="4" w:space="0" w:color="auto"/>
              <w:left w:val="single" w:sz="4" w:space="0" w:color="auto"/>
              <w:bottom w:val="single" w:sz="4" w:space="0" w:color="auto"/>
              <w:right w:val="single" w:sz="4" w:space="0" w:color="auto"/>
            </w:tcBorders>
          </w:tcPr>
          <w:p w14:paraId="76F29701" w14:textId="77777777" w:rsidR="00C33D8F" w:rsidRPr="00C33D8F" w:rsidRDefault="00C33D8F" w:rsidP="00C33D8F">
            <w:pPr>
              <w:rPr>
                <w:rFonts w:eastAsia="SimSun"/>
                <w:b/>
                <w:sz w:val="20"/>
              </w:rPr>
            </w:pPr>
            <w:r w:rsidRPr="00C33D8F">
              <w:rPr>
                <w:rFonts w:eastAsia="SimSun"/>
                <w:sz w:val="20"/>
              </w:rPr>
              <w:t xml:space="preserve">PCNSAMT </w:t>
            </w:r>
            <w:r w:rsidRPr="00C33D8F">
              <w:rPr>
                <w:rFonts w:eastAsia="SimSun"/>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5397F068" w14:textId="77777777" w:rsidR="00C33D8F" w:rsidRPr="00C33D8F" w:rsidRDefault="00C33D8F" w:rsidP="00C33D8F">
            <w:pPr>
              <w:rPr>
                <w:rFonts w:eastAsia="SimSun"/>
                <w:b/>
                <w:sz w:val="20"/>
              </w:rPr>
            </w:pPr>
            <w:r w:rsidRPr="00C33D8F">
              <w:rPr>
                <w:rFonts w:eastAsia="SimSun"/>
                <w:sz w:val="20"/>
              </w:rPr>
              <w:t>$</w:t>
            </w:r>
          </w:p>
        </w:tc>
        <w:tc>
          <w:tcPr>
            <w:tcW w:w="3440" w:type="pct"/>
            <w:tcBorders>
              <w:top w:val="single" w:sz="4" w:space="0" w:color="auto"/>
              <w:left w:val="single" w:sz="4" w:space="0" w:color="auto"/>
              <w:bottom w:val="single" w:sz="4" w:space="0" w:color="auto"/>
              <w:right w:val="single" w:sz="4" w:space="0" w:color="auto"/>
            </w:tcBorders>
          </w:tcPr>
          <w:p w14:paraId="06EEA71E" w14:textId="77777777" w:rsidR="00C33D8F" w:rsidRPr="00C33D8F" w:rsidRDefault="00C33D8F" w:rsidP="00C33D8F">
            <w:pPr>
              <w:rPr>
                <w:rFonts w:eastAsia="SimSun"/>
                <w:b/>
                <w:sz w:val="20"/>
              </w:rPr>
            </w:pPr>
            <w:r w:rsidRPr="00C33D8F">
              <w:rPr>
                <w:rFonts w:eastAsia="SimSun"/>
                <w:i/>
                <w:sz w:val="20"/>
              </w:rPr>
              <w:t>Procured Capacity for Non-Spin Amount per QSE in DAM—</w:t>
            </w:r>
            <w:r w:rsidRPr="00C33D8F">
              <w:rPr>
                <w:rFonts w:eastAsia="SimSun"/>
                <w:sz w:val="20"/>
              </w:rPr>
              <w:t>The DAM Non-Spin payment for QSE</w:t>
            </w:r>
            <w:r w:rsidRPr="00C33D8F">
              <w:rPr>
                <w:rFonts w:eastAsia="SimSun"/>
                <w:i/>
                <w:sz w:val="20"/>
              </w:rPr>
              <w:t xml:space="preserve"> q</w:t>
            </w:r>
            <w:r w:rsidRPr="00C33D8F">
              <w:rPr>
                <w:rFonts w:eastAsia="SimSun"/>
                <w:sz w:val="20"/>
              </w:rPr>
              <w:t>, for the hour.</w:t>
            </w:r>
          </w:p>
        </w:tc>
      </w:tr>
      <w:tr w:rsidR="00C33D8F" w:rsidRPr="00C33D8F" w14:paraId="2A82A1D9" w14:textId="77777777" w:rsidTr="006D009D">
        <w:tc>
          <w:tcPr>
            <w:tcW w:w="1231" w:type="pct"/>
            <w:tcBorders>
              <w:top w:val="single" w:sz="4" w:space="0" w:color="auto"/>
              <w:left w:val="single" w:sz="4" w:space="0" w:color="auto"/>
              <w:bottom w:val="single" w:sz="4" w:space="0" w:color="auto"/>
              <w:right w:val="single" w:sz="4" w:space="0" w:color="auto"/>
            </w:tcBorders>
          </w:tcPr>
          <w:p w14:paraId="392AA0C8" w14:textId="77777777" w:rsidR="00C33D8F" w:rsidRPr="00C33D8F" w:rsidRDefault="00C33D8F" w:rsidP="00C33D8F">
            <w:pPr>
              <w:spacing w:after="60"/>
              <w:rPr>
                <w:rFonts w:eastAsia="SimSun"/>
                <w:sz w:val="20"/>
              </w:rPr>
            </w:pPr>
            <w:r w:rsidRPr="00C33D8F">
              <w:rPr>
                <w:rFonts w:eastAsia="SimSun"/>
                <w:sz w:val="20"/>
              </w:rPr>
              <w:t>PCNSAMTTOT</w:t>
            </w:r>
          </w:p>
        </w:tc>
        <w:tc>
          <w:tcPr>
            <w:tcW w:w="329" w:type="pct"/>
            <w:tcBorders>
              <w:top w:val="single" w:sz="4" w:space="0" w:color="auto"/>
              <w:left w:val="single" w:sz="4" w:space="0" w:color="auto"/>
              <w:bottom w:val="single" w:sz="4" w:space="0" w:color="auto"/>
              <w:right w:val="single" w:sz="4" w:space="0" w:color="auto"/>
            </w:tcBorders>
          </w:tcPr>
          <w:p w14:paraId="3366E5FC" w14:textId="77777777" w:rsidR="00C33D8F" w:rsidRPr="00C33D8F" w:rsidRDefault="00C33D8F" w:rsidP="00C33D8F">
            <w:pPr>
              <w:spacing w:after="60"/>
              <w:rPr>
                <w:rFonts w:eastAsia="SimSun"/>
                <w:sz w:val="20"/>
              </w:rPr>
            </w:pPr>
            <w:r w:rsidRPr="00C33D8F">
              <w:rPr>
                <w:rFonts w:eastAsia="SimSun"/>
                <w:sz w:val="20"/>
              </w:rPr>
              <w:t>$</w:t>
            </w:r>
          </w:p>
        </w:tc>
        <w:tc>
          <w:tcPr>
            <w:tcW w:w="3440" w:type="pct"/>
            <w:tcBorders>
              <w:top w:val="single" w:sz="4" w:space="0" w:color="auto"/>
              <w:left w:val="single" w:sz="4" w:space="0" w:color="auto"/>
              <w:bottom w:val="single" w:sz="4" w:space="0" w:color="auto"/>
              <w:right w:val="single" w:sz="4" w:space="0" w:color="auto"/>
            </w:tcBorders>
          </w:tcPr>
          <w:p w14:paraId="0D91B969" w14:textId="77777777" w:rsidR="00C33D8F" w:rsidRPr="00C33D8F" w:rsidRDefault="00C33D8F" w:rsidP="00C33D8F">
            <w:pPr>
              <w:spacing w:after="60"/>
              <w:rPr>
                <w:rFonts w:eastAsia="SimSun"/>
                <w:sz w:val="20"/>
              </w:rPr>
            </w:pPr>
            <w:r w:rsidRPr="00C33D8F">
              <w:rPr>
                <w:rFonts w:eastAsia="SimSun"/>
                <w:i/>
                <w:sz w:val="20"/>
              </w:rPr>
              <w:t>Procured Capacity for Non-Spin Amount Total in DAM</w:t>
            </w:r>
            <w:r w:rsidRPr="00C33D8F">
              <w:rPr>
                <w:rFonts w:eastAsia="SimSun"/>
                <w:sz w:val="20"/>
              </w:rPr>
              <w:t>—The total of the DAM Non-Spin payments for all QSEs, for the hour.</w:t>
            </w:r>
          </w:p>
        </w:tc>
      </w:tr>
      <w:tr w:rsidR="00C33D8F" w:rsidRPr="00C33D8F" w14:paraId="3B598CDB" w14:textId="77777777" w:rsidTr="006D009D">
        <w:tc>
          <w:tcPr>
            <w:tcW w:w="1231" w:type="pct"/>
            <w:tcBorders>
              <w:top w:val="single" w:sz="4" w:space="0" w:color="auto"/>
              <w:left w:val="single" w:sz="4" w:space="0" w:color="auto"/>
              <w:bottom w:val="single" w:sz="4" w:space="0" w:color="auto"/>
              <w:right w:val="single" w:sz="4" w:space="0" w:color="auto"/>
            </w:tcBorders>
          </w:tcPr>
          <w:p w14:paraId="7087DE37" w14:textId="77777777" w:rsidR="00C33D8F" w:rsidRPr="00C33D8F" w:rsidRDefault="00C33D8F" w:rsidP="00C33D8F">
            <w:pPr>
              <w:spacing w:after="60"/>
              <w:rPr>
                <w:rFonts w:eastAsia="SimSun"/>
                <w:sz w:val="20"/>
              </w:rPr>
            </w:pPr>
            <w:r w:rsidRPr="00C33D8F">
              <w:rPr>
                <w:rFonts w:eastAsia="SimSun"/>
                <w:sz w:val="20"/>
              </w:rPr>
              <w:t>NSINFQAMTTOT</w:t>
            </w:r>
          </w:p>
        </w:tc>
        <w:tc>
          <w:tcPr>
            <w:tcW w:w="329" w:type="pct"/>
            <w:tcBorders>
              <w:top w:val="single" w:sz="4" w:space="0" w:color="auto"/>
              <w:left w:val="single" w:sz="4" w:space="0" w:color="auto"/>
              <w:bottom w:val="single" w:sz="4" w:space="0" w:color="auto"/>
              <w:right w:val="single" w:sz="4" w:space="0" w:color="auto"/>
            </w:tcBorders>
          </w:tcPr>
          <w:p w14:paraId="2764E2C3" w14:textId="77777777" w:rsidR="00C33D8F" w:rsidRPr="00C33D8F" w:rsidRDefault="00C33D8F" w:rsidP="00C33D8F">
            <w:pPr>
              <w:spacing w:after="60"/>
              <w:rPr>
                <w:rFonts w:eastAsia="SimSun"/>
                <w:sz w:val="20"/>
              </w:rPr>
            </w:pPr>
            <w:r w:rsidRPr="00C33D8F">
              <w:rPr>
                <w:rFonts w:eastAsia="SimSun"/>
                <w:sz w:val="20"/>
              </w:rPr>
              <w:t>$</w:t>
            </w:r>
          </w:p>
        </w:tc>
        <w:tc>
          <w:tcPr>
            <w:tcW w:w="3440" w:type="pct"/>
            <w:tcBorders>
              <w:top w:val="single" w:sz="4" w:space="0" w:color="auto"/>
              <w:left w:val="single" w:sz="4" w:space="0" w:color="auto"/>
              <w:bottom w:val="single" w:sz="4" w:space="0" w:color="auto"/>
              <w:right w:val="single" w:sz="4" w:space="0" w:color="auto"/>
            </w:tcBorders>
          </w:tcPr>
          <w:p w14:paraId="645C1334" w14:textId="77777777" w:rsidR="00C33D8F" w:rsidRPr="00C33D8F" w:rsidRDefault="00C33D8F" w:rsidP="00C33D8F">
            <w:pPr>
              <w:spacing w:after="60"/>
              <w:rPr>
                <w:rFonts w:eastAsia="SimSun"/>
                <w:i/>
                <w:sz w:val="20"/>
              </w:rPr>
            </w:pPr>
            <w:r w:rsidRPr="00C33D8F">
              <w:rPr>
                <w:rFonts w:eastAsia="SimSun"/>
                <w:i/>
                <w:sz w:val="20"/>
              </w:rPr>
              <w:t xml:space="preserve">Non-Spin Infeasible Quantity Amount Total </w:t>
            </w:r>
            <w:r w:rsidRPr="00C33D8F">
              <w:rPr>
                <w:rFonts w:eastAsia="SimSun"/>
                <w:sz w:val="20"/>
              </w:rPr>
              <w:t>— The charge to all QSEs for their total capacity associated with infeasible deployment of Ancillary Service Supply Responsibilities for Non-Spin, for the hour.</w:t>
            </w:r>
          </w:p>
        </w:tc>
      </w:tr>
      <w:tr w:rsidR="00C33D8F" w:rsidRPr="00C33D8F" w14:paraId="5BF43DE6" w14:textId="77777777" w:rsidTr="006D009D">
        <w:tc>
          <w:tcPr>
            <w:tcW w:w="1231" w:type="pct"/>
            <w:tcBorders>
              <w:top w:val="single" w:sz="4" w:space="0" w:color="auto"/>
              <w:left w:val="single" w:sz="4" w:space="0" w:color="auto"/>
              <w:bottom w:val="single" w:sz="4" w:space="0" w:color="auto"/>
              <w:right w:val="single" w:sz="4" w:space="0" w:color="auto"/>
            </w:tcBorders>
          </w:tcPr>
          <w:p w14:paraId="757D74AA" w14:textId="77777777" w:rsidR="00C33D8F" w:rsidRPr="00C33D8F" w:rsidRDefault="00C33D8F" w:rsidP="00C33D8F">
            <w:pPr>
              <w:spacing w:after="60"/>
              <w:rPr>
                <w:rFonts w:eastAsia="SimSun"/>
                <w:sz w:val="20"/>
              </w:rPr>
            </w:pPr>
            <w:r w:rsidRPr="00C33D8F">
              <w:rPr>
                <w:rFonts w:eastAsia="SimSun"/>
                <w:sz w:val="20"/>
              </w:rPr>
              <w:t xml:space="preserve">NSINFQAMT </w:t>
            </w:r>
            <w:r w:rsidRPr="00C33D8F">
              <w:rPr>
                <w:rFonts w:eastAsia="SimSun"/>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68F1860E" w14:textId="77777777" w:rsidR="00C33D8F" w:rsidRPr="00C33D8F" w:rsidRDefault="00C33D8F" w:rsidP="00C33D8F">
            <w:pPr>
              <w:spacing w:after="60"/>
              <w:rPr>
                <w:rFonts w:eastAsia="SimSun"/>
                <w:sz w:val="20"/>
              </w:rPr>
            </w:pPr>
            <w:r w:rsidRPr="00C33D8F">
              <w:rPr>
                <w:rFonts w:eastAsia="SimSun"/>
                <w:sz w:val="20"/>
              </w:rPr>
              <w:t>$</w:t>
            </w:r>
          </w:p>
        </w:tc>
        <w:tc>
          <w:tcPr>
            <w:tcW w:w="3440" w:type="pct"/>
            <w:tcBorders>
              <w:top w:val="single" w:sz="4" w:space="0" w:color="auto"/>
              <w:left w:val="single" w:sz="4" w:space="0" w:color="auto"/>
              <w:bottom w:val="single" w:sz="4" w:space="0" w:color="auto"/>
              <w:right w:val="single" w:sz="4" w:space="0" w:color="auto"/>
            </w:tcBorders>
          </w:tcPr>
          <w:p w14:paraId="14B0C14C" w14:textId="77777777" w:rsidR="00C33D8F" w:rsidRPr="00C33D8F" w:rsidRDefault="00C33D8F" w:rsidP="00C33D8F">
            <w:pPr>
              <w:spacing w:after="60"/>
              <w:rPr>
                <w:rFonts w:eastAsia="SimSun"/>
                <w:i/>
                <w:sz w:val="20"/>
              </w:rPr>
            </w:pPr>
            <w:r w:rsidRPr="00C33D8F">
              <w:rPr>
                <w:rFonts w:eastAsia="SimSun"/>
                <w:i/>
                <w:sz w:val="20"/>
              </w:rPr>
              <w:t>Non-Spin Infeasible Quantity Amount per QSE</w:t>
            </w:r>
            <w:r w:rsidRPr="00C33D8F">
              <w:rPr>
                <w:rFonts w:eastAsia="SimSun"/>
                <w:sz w:val="20"/>
              </w:rPr>
              <w:t xml:space="preserve">—The total charge to QSE </w:t>
            </w:r>
            <w:r w:rsidRPr="00C33D8F">
              <w:rPr>
                <w:rFonts w:eastAsia="SimSun"/>
                <w:i/>
                <w:sz w:val="20"/>
              </w:rPr>
              <w:t>q</w:t>
            </w:r>
            <w:r w:rsidRPr="00C33D8F">
              <w:rPr>
                <w:rFonts w:eastAsia="SimSun"/>
                <w:sz w:val="20"/>
              </w:rPr>
              <w:t xml:space="preserve"> for its total capacity associated with infeasible deployment of Ancillary Service Supply Responsibilities for Non-Spin, for the hour.</w:t>
            </w:r>
          </w:p>
        </w:tc>
      </w:tr>
      <w:tr w:rsidR="00C33D8F" w:rsidRPr="00C33D8F" w14:paraId="75B5E3FF" w14:textId="77777777" w:rsidTr="006D009D">
        <w:tc>
          <w:tcPr>
            <w:tcW w:w="1231" w:type="pct"/>
            <w:tcBorders>
              <w:top w:val="single" w:sz="4" w:space="0" w:color="auto"/>
              <w:left w:val="single" w:sz="4" w:space="0" w:color="auto"/>
              <w:bottom w:val="single" w:sz="4" w:space="0" w:color="auto"/>
              <w:right w:val="single" w:sz="4" w:space="0" w:color="auto"/>
            </w:tcBorders>
          </w:tcPr>
          <w:p w14:paraId="43F790B9" w14:textId="77777777" w:rsidR="00C33D8F" w:rsidRPr="00C33D8F" w:rsidRDefault="00C33D8F" w:rsidP="00C33D8F">
            <w:pPr>
              <w:spacing w:after="60"/>
              <w:rPr>
                <w:rFonts w:eastAsia="SimSun"/>
                <w:i/>
                <w:iCs/>
                <w:sz w:val="20"/>
              </w:rPr>
            </w:pPr>
            <w:r w:rsidRPr="00C33D8F">
              <w:rPr>
                <w:rFonts w:eastAsia="SimSun"/>
                <w:i/>
                <w:iCs/>
                <w:sz w:val="20"/>
              </w:rPr>
              <w:t>q</w:t>
            </w:r>
          </w:p>
        </w:tc>
        <w:tc>
          <w:tcPr>
            <w:tcW w:w="329" w:type="pct"/>
            <w:tcBorders>
              <w:top w:val="single" w:sz="4" w:space="0" w:color="auto"/>
              <w:left w:val="single" w:sz="4" w:space="0" w:color="auto"/>
              <w:bottom w:val="single" w:sz="4" w:space="0" w:color="auto"/>
              <w:right w:val="single" w:sz="4" w:space="0" w:color="auto"/>
            </w:tcBorders>
          </w:tcPr>
          <w:p w14:paraId="0B77DFD4" w14:textId="77777777" w:rsidR="00C33D8F" w:rsidRPr="00C33D8F" w:rsidRDefault="00C33D8F" w:rsidP="00C33D8F">
            <w:pPr>
              <w:spacing w:after="60"/>
              <w:rPr>
                <w:rFonts w:eastAsia="SimSun"/>
                <w:iCs/>
                <w:sz w:val="20"/>
              </w:rPr>
            </w:pPr>
            <w:r w:rsidRPr="00C33D8F">
              <w:rPr>
                <w:rFonts w:eastAsia="SimSun"/>
                <w:iCs/>
                <w:sz w:val="20"/>
              </w:rPr>
              <w:t>none</w:t>
            </w:r>
          </w:p>
        </w:tc>
        <w:tc>
          <w:tcPr>
            <w:tcW w:w="3440" w:type="pct"/>
            <w:tcBorders>
              <w:top w:val="single" w:sz="4" w:space="0" w:color="auto"/>
              <w:left w:val="single" w:sz="4" w:space="0" w:color="auto"/>
              <w:bottom w:val="single" w:sz="4" w:space="0" w:color="auto"/>
              <w:right w:val="single" w:sz="4" w:space="0" w:color="auto"/>
            </w:tcBorders>
          </w:tcPr>
          <w:p w14:paraId="10D27A98" w14:textId="77777777" w:rsidR="00C33D8F" w:rsidRPr="00C33D8F" w:rsidRDefault="00C33D8F" w:rsidP="00C33D8F">
            <w:pPr>
              <w:spacing w:after="60"/>
              <w:rPr>
                <w:rFonts w:eastAsia="SimSun"/>
                <w:iCs/>
                <w:sz w:val="20"/>
              </w:rPr>
            </w:pPr>
            <w:r w:rsidRPr="00C33D8F">
              <w:rPr>
                <w:rFonts w:eastAsia="SimSun"/>
                <w:iCs/>
                <w:sz w:val="20"/>
              </w:rPr>
              <w:t>A QSE.</w:t>
            </w:r>
          </w:p>
        </w:tc>
      </w:tr>
      <w:tr w:rsidR="00C33D8F" w:rsidRPr="00C33D8F" w14:paraId="7A0817AA" w14:textId="77777777" w:rsidTr="006D009D">
        <w:tc>
          <w:tcPr>
            <w:tcW w:w="1231" w:type="pct"/>
            <w:tcBorders>
              <w:top w:val="single" w:sz="4" w:space="0" w:color="auto"/>
              <w:left w:val="single" w:sz="4" w:space="0" w:color="auto"/>
              <w:bottom w:val="single" w:sz="4" w:space="0" w:color="auto"/>
              <w:right w:val="single" w:sz="4" w:space="0" w:color="auto"/>
            </w:tcBorders>
          </w:tcPr>
          <w:p w14:paraId="5DF8921D" w14:textId="77777777" w:rsidR="00C33D8F" w:rsidRPr="00C33D8F" w:rsidRDefault="00C33D8F" w:rsidP="00C33D8F">
            <w:pPr>
              <w:spacing w:after="60"/>
              <w:rPr>
                <w:rFonts w:eastAsia="SimSun"/>
                <w:i/>
                <w:iCs/>
                <w:sz w:val="20"/>
              </w:rPr>
            </w:pPr>
            <w:r w:rsidRPr="00C33D8F">
              <w:rPr>
                <w:rFonts w:eastAsia="SimSun"/>
                <w:i/>
                <w:iCs/>
                <w:sz w:val="20"/>
              </w:rPr>
              <w:t>m</w:t>
            </w:r>
          </w:p>
        </w:tc>
        <w:tc>
          <w:tcPr>
            <w:tcW w:w="329" w:type="pct"/>
            <w:tcBorders>
              <w:top w:val="single" w:sz="4" w:space="0" w:color="auto"/>
              <w:left w:val="single" w:sz="4" w:space="0" w:color="auto"/>
              <w:bottom w:val="single" w:sz="4" w:space="0" w:color="auto"/>
              <w:right w:val="single" w:sz="4" w:space="0" w:color="auto"/>
            </w:tcBorders>
          </w:tcPr>
          <w:p w14:paraId="240A52B4" w14:textId="77777777" w:rsidR="00C33D8F" w:rsidRPr="00C33D8F" w:rsidRDefault="00C33D8F" w:rsidP="00C33D8F">
            <w:pPr>
              <w:spacing w:after="60"/>
              <w:rPr>
                <w:rFonts w:eastAsia="SimSun"/>
                <w:iCs/>
                <w:sz w:val="20"/>
              </w:rPr>
            </w:pPr>
            <w:r w:rsidRPr="00C33D8F">
              <w:rPr>
                <w:rFonts w:eastAsia="SimSun"/>
                <w:iCs/>
                <w:sz w:val="20"/>
              </w:rPr>
              <w:t>none</w:t>
            </w:r>
          </w:p>
        </w:tc>
        <w:tc>
          <w:tcPr>
            <w:tcW w:w="3440" w:type="pct"/>
            <w:tcBorders>
              <w:top w:val="single" w:sz="4" w:space="0" w:color="auto"/>
              <w:left w:val="single" w:sz="4" w:space="0" w:color="auto"/>
              <w:bottom w:val="single" w:sz="4" w:space="0" w:color="auto"/>
              <w:right w:val="single" w:sz="4" w:space="0" w:color="auto"/>
            </w:tcBorders>
          </w:tcPr>
          <w:p w14:paraId="3B139A02" w14:textId="77777777" w:rsidR="00C33D8F" w:rsidRPr="00C33D8F" w:rsidRDefault="00C33D8F" w:rsidP="00C33D8F">
            <w:pPr>
              <w:spacing w:after="60"/>
              <w:rPr>
                <w:rFonts w:eastAsia="SimSun"/>
                <w:iCs/>
                <w:sz w:val="20"/>
              </w:rPr>
            </w:pPr>
            <w:r w:rsidRPr="00C33D8F">
              <w:rPr>
                <w:rFonts w:eastAsia="SimSun"/>
                <w:iCs/>
                <w:sz w:val="20"/>
              </w:rPr>
              <w:t>An Ancillary Service market (SASM or RSASM) for the given Operating Hour.</w:t>
            </w:r>
          </w:p>
        </w:tc>
      </w:tr>
    </w:tbl>
    <w:p w14:paraId="2380C5E7" w14:textId="77777777" w:rsidR="00C33D8F" w:rsidRPr="00C33D8F" w:rsidRDefault="00C33D8F" w:rsidP="00C33D8F">
      <w:pPr>
        <w:rPr>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33D8F" w:rsidRPr="00C33D8F" w14:paraId="485F0CF4" w14:textId="77777777" w:rsidTr="006D009D">
        <w:trPr>
          <w:trHeight w:val="566"/>
        </w:trPr>
        <w:tc>
          <w:tcPr>
            <w:tcW w:w="9576" w:type="dxa"/>
            <w:shd w:val="pct12" w:color="auto" w:fill="auto"/>
          </w:tcPr>
          <w:p w14:paraId="1E34ED30" w14:textId="77777777" w:rsidR="00C33D8F" w:rsidRPr="00C33D8F" w:rsidRDefault="00C33D8F" w:rsidP="00C33D8F">
            <w:pPr>
              <w:spacing w:before="120" w:after="240"/>
              <w:rPr>
                <w:rFonts w:eastAsia="SimSun"/>
                <w:b/>
                <w:i/>
                <w:iCs/>
              </w:rPr>
            </w:pPr>
            <w:r w:rsidRPr="00C33D8F">
              <w:rPr>
                <w:rFonts w:eastAsia="SimSun"/>
                <w:b/>
                <w:i/>
                <w:iCs/>
              </w:rPr>
              <w:t>[NPRR841:  Replace paragraph (a) above with the following upon system implementation:]</w:t>
            </w:r>
          </w:p>
          <w:p w14:paraId="6F7BFBBD" w14:textId="77777777" w:rsidR="00C33D8F" w:rsidRPr="00C33D8F" w:rsidRDefault="00C33D8F" w:rsidP="00C33D8F">
            <w:pPr>
              <w:spacing w:after="240"/>
              <w:ind w:left="1440" w:hanging="720"/>
              <w:rPr>
                <w:rFonts w:eastAsia="SimSun"/>
              </w:rPr>
            </w:pPr>
            <w:r w:rsidRPr="00C33D8F">
              <w:rPr>
                <w:rFonts w:eastAsia="SimSun"/>
              </w:rPr>
              <w:t>(a)</w:t>
            </w:r>
            <w:r w:rsidRPr="00C33D8F">
              <w:rPr>
                <w:rFonts w:eastAsia="SimSun"/>
              </w:rPr>
              <w:tab/>
              <w:t>The net total costs for Non-Spin for a given Operating Hour is calculated as follows:</w:t>
            </w:r>
          </w:p>
          <w:p w14:paraId="02756F6F" w14:textId="4E930469" w:rsidR="00C33D8F" w:rsidRPr="00C33D8F" w:rsidRDefault="00C33D8F" w:rsidP="00C33D8F">
            <w:pPr>
              <w:spacing w:after="120"/>
              <w:ind w:left="3600" w:hanging="2880"/>
              <w:rPr>
                <w:rFonts w:eastAsia="SimSun"/>
                <w:b/>
                <w:bCs/>
              </w:rPr>
            </w:pPr>
            <w:r w:rsidRPr="00C33D8F">
              <w:rPr>
                <w:rFonts w:eastAsia="SimSun"/>
                <w:b/>
                <w:bCs/>
              </w:rPr>
              <w:t xml:space="preserve">NSCOSTTOT </w:t>
            </w:r>
            <w:r w:rsidRPr="00C33D8F">
              <w:rPr>
                <w:rFonts w:eastAsia="SimSun"/>
                <w:b/>
                <w:bCs/>
              </w:rPr>
              <w:tab/>
              <w:t>=</w:t>
            </w:r>
            <w:r w:rsidRPr="00C33D8F">
              <w:rPr>
                <w:rFonts w:eastAsia="SimSun"/>
                <w:b/>
                <w:bCs/>
              </w:rPr>
              <w:tab/>
              <w:t>(-1) * (</w:t>
            </w:r>
            <w:r w:rsidR="00330EDF">
              <w:rPr>
                <w:rFonts w:eastAsia="SimSun"/>
                <w:b/>
                <w:noProof/>
                <w:position w:val="-20"/>
              </w:rPr>
              <w:pict w14:anchorId="2F5AACC9">
                <v:shape id="Picture 284" o:spid="_x0000_i1126" type="#_x0000_t75" style="width:11.4pt;height:21.6pt;visibility:visible;mso-wrap-style:square">
                  <v:imagedata r:id="rId59" o:title=""/>
                </v:shape>
              </w:pict>
            </w:r>
            <w:r w:rsidRPr="00C33D8F">
              <w:rPr>
                <w:rFonts w:eastAsia="SimSun"/>
                <w:b/>
                <w:bCs/>
              </w:rPr>
              <w:t xml:space="preserve">(RTPCNSAMTTOT </w:t>
            </w:r>
            <w:r w:rsidRPr="00C33D8F">
              <w:rPr>
                <w:rFonts w:eastAsia="SimSun"/>
                <w:b/>
                <w:bCs/>
                <w:i/>
                <w:vertAlign w:val="subscript"/>
              </w:rPr>
              <w:t>m</w:t>
            </w:r>
            <w:r w:rsidRPr="00C33D8F">
              <w:rPr>
                <w:rFonts w:eastAsia="SimSun"/>
                <w:bCs/>
              </w:rPr>
              <w:t>)</w:t>
            </w:r>
            <w:r w:rsidRPr="00C33D8F">
              <w:rPr>
                <w:rFonts w:eastAsia="SimSun"/>
                <w:b/>
                <w:bCs/>
              </w:rPr>
              <w:t xml:space="preserve"> + </w:t>
            </w:r>
            <w:r w:rsidRPr="00C33D8F">
              <w:rPr>
                <w:rFonts w:eastAsia="SimSun"/>
                <w:b/>
                <w:bCs/>
              </w:rPr>
              <w:tab/>
              <w:t xml:space="preserve">PCNSAMTTOT + NSFQAMTTOT + </w:t>
            </w:r>
          </w:p>
          <w:p w14:paraId="6E40ACD8" w14:textId="77777777" w:rsidR="00C33D8F" w:rsidRPr="00C33D8F" w:rsidRDefault="00C33D8F" w:rsidP="00C33D8F">
            <w:pPr>
              <w:spacing w:after="240"/>
              <w:ind w:left="3600" w:firstLine="720"/>
              <w:rPr>
                <w:rFonts w:eastAsia="SimSun"/>
                <w:b/>
                <w:bCs/>
              </w:rPr>
            </w:pPr>
            <w:r w:rsidRPr="00C33D8F">
              <w:rPr>
                <w:rFonts w:eastAsia="SimSun"/>
                <w:b/>
                <w:bCs/>
              </w:rPr>
              <w:t xml:space="preserve">NSINFQAMTTOT </w:t>
            </w:r>
            <w:r w:rsidRPr="00C33D8F">
              <w:rPr>
                <w:rFonts w:eastAsia="SimSun"/>
                <w:b/>
              </w:rPr>
              <w:t xml:space="preserve">+ </w:t>
            </w:r>
            <w:r w:rsidRPr="00C33D8F">
              <w:rPr>
                <w:rFonts w:eastAsia="SimSun"/>
                <w:b/>
                <w:color w:val="000000"/>
              </w:rPr>
              <w:t>NSMWINFATOT</w:t>
            </w:r>
            <w:r w:rsidRPr="00C33D8F">
              <w:rPr>
                <w:rFonts w:eastAsia="SimSun"/>
                <w:b/>
                <w:bCs/>
              </w:rPr>
              <w:t>)</w:t>
            </w:r>
          </w:p>
          <w:p w14:paraId="4233CB2A" w14:textId="77777777" w:rsidR="00C33D8F" w:rsidRPr="00C33D8F" w:rsidRDefault="00C33D8F" w:rsidP="00C33D8F">
            <w:pPr>
              <w:spacing w:after="240"/>
              <w:rPr>
                <w:rFonts w:eastAsia="SimSun"/>
                <w:iCs/>
              </w:rPr>
            </w:pPr>
            <w:r w:rsidRPr="00C33D8F">
              <w:rPr>
                <w:rFonts w:eastAsia="SimSun"/>
                <w:iCs/>
              </w:rPr>
              <w:t xml:space="preserve">Where: </w:t>
            </w:r>
          </w:p>
          <w:p w14:paraId="5805DC01" w14:textId="77777777" w:rsidR="00C33D8F" w:rsidRPr="00C33D8F" w:rsidRDefault="00C33D8F" w:rsidP="00C33D8F">
            <w:pPr>
              <w:rPr>
                <w:rFonts w:eastAsia="SimSun"/>
              </w:rPr>
            </w:pPr>
            <w:r w:rsidRPr="00C33D8F">
              <w:rPr>
                <w:rFonts w:eastAsia="SimSun"/>
              </w:rPr>
              <w:t>Total payment of SASM- and RSASM-procured capacity for Non-Spin by market</w:t>
            </w:r>
          </w:p>
          <w:p w14:paraId="73D5F2B8" w14:textId="278BA302" w:rsidR="00C33D8F" w:rsidRPr="00C33D8F" w:rsidRDefault="00C33D8F" w:rsidP="00C33D8F">
            <w:pPr>
              <w:spacing w:after="240"/>
              <w:ind w:leftChars="300" w:left="2880" w:hangingChars="900" w:hanging="2160"/>
              <w:rPr>
                <w:rFonts w:eastAsia="SimSun"/>
                <w:bCs/>
              </w:rPr>
            </w:pPr>
            <w:r w:rsidRPr="00C33D8F">
              <w:rPr>
                <w:rFonts w:eastAsia="SimSun"/>
                <w:bCs/>
              </w:rPr>
              <w:t xml:space="preserve">RTPCNSAMTTOT </w:t>
            </w:r>
            <w:r w:rsidRPr="00C33D8F">
              <w:rPr>
                <w:rFonts w:eastAsia="SimSun"/>
                <w:bCs/>
                <w:i/>
                <w:vertAlign w:val="subscript"/>
              </w:rPr>
              <w:t>m</w:t>
            </w:r>
            <w:r w:rsidRPr="00C33D8F">
              <w:rPr>
                <w:rFonts w:eastAsia="SimSun"/>
                <w:bCs/>
                <w:i/>
                <w:vertAlign w:val="subscript"/>
              </w:rPr>
              <w:tab/>
            </w:r>
            <w:r w:rsidRPr="00C33D8F">
              <w:rPr>
                <w:rFonts w:eastAsia="SimSun"/>
                <w:bCs/>
                <w:i/>
                <w:vertAlign w:val="subscript"/>
              </w:rPr>
              <w:tab/>
            </w:r>
            <w:r w:rsidRPr="00C33D8F">
              <w:rPr>
                <w:rFonts w:eastAsia="SimSun"/>
                <w:bCs/>
              </w:rPr>
              <w:t>=</w:t>
            </w:r>
            <w:r w:rsidRPr="00C33D8F">
              <w:rPr>
                <w:rFonts w:eastAsia="SimSun"/>
                <w:bCs/>
              </w:rPr>
              <w:tab/>
            </w:r>
            <w:r w:rsidR="00330EDF">
              <w:rPr>
                <w:rFonts w:eastAsia="SimSun"/>
                <w:noProof/>
                <w:position w:val="-22"/>
              </w:rPr>
              <w:pict w14:anchorId="68577A0C">
                <v:shape id="Picture 285" o:spid="_x0000_i1127" type="#_x0000_t75" style="width:11.4pt;height:23.4pt;visibility:visible;mso-wrap-style:square">
                  <v:imagedata r:id="rId60" o:title=""/>
                </v:shape>
              </w:pict>
            </w:r>
            <w:r w:rsidRPr="00C33D8F">
              <w:rPr>
                <w:rFonts w:eastAsia="SimSun"/>
                <w:bCs/>
              </w:rPr>
              <w:t xml:space="preserve">RTPCNSAMT </w:t>
            </w:r>
            <w:r w:rsidRPr="00C33D8F">
              <w:rPr>
                <w:rFonts w:eastAsia="SimSun"/>
                <w:bCs/>
                <w:i/>
                <w:vertAlign w:val="subscript"/>
              </w:rPr>
              <w:t>q, m</w:t>
            </w:r>
          </w:p>
          <w:p w14:paraId="71CD6D4F" w14:textId="77777777" w:rsidR="00C33D8F" w:rsidRPr="00C33D8F" w:rsidRDefault="00C33D8F" w:rsidP="00C33D8F">
            <w:pPr>
              <w:rPr>
                <w:rFonts w:eastAsia="SimSun"/>
              </w:rPr>
            </w:pPr>
            <w:r w:rsidRPr="00C33D8F">
              <w:rPr>
                <w:rFonts w:eastAsia="SimSun"/>
              </w:rPr>
              <w:t>Total payment of DAM-procured capacity for Non-Spin</w:t>
            </w:r>
          </w:p>
          <w:p w14:paraId="70E76243" w14:textId="4F426B93" w:rsidR="00C33D8F" w:rsidRPr="00C33D8F" w:rsidRDefault="00C33D8F" w:rsidP="00C33D8F">
            <w:pPr>
              <w:spacing w:after="240"/>
              <w:ind w:leftChars="300" w:left="2880" w:hangingChars="900" w:hanging="2160"/>
              <w:rPr>
                <w:rFonts w:eastAsia="SimSun"/>
                <w:bCs/>
              </w:rPr>
            </w:pPr>
            <w:r w:rsidRPr="00C33D8F">
              <w:rPr>
                <w:rFonts w:eastAsia="SimSun"/>
                <w:bCs/>
              </w:rPr>
              <w:t>PCNSAMTTOT</w:t>
            </w:r>
            <w:r w:rsidRPr="00C33D8F">
              <w:rPr>
                <w:rFonts w:eastAsia="SimSun"/>
                <w:bCs/>
              </w:rPr>
              <w:tab/>
            </w:r>
            <w:r w:rsidRPr="00C33D8F">
              <w:rPr>
                <w:rFonts w:eastAsia="SimSun"/>
                <w:bCs/>
              </w:rPr>
              <w:tab/>
              <w:t>=</w:t>
            </w:r>
            <w:r w:rsidRPr="00C33D8F">
              <w:rPr>
                <w:rFonts w:eastAsia="SimSun"/>
                <w:bCs/>
              </w:rPr>
              <w:tab/>
            </w:r>
            <w:r w:rsidR="00330EDF">
              <w:rPr>
                <w:rFonts w:eastAsia="SimSun"/>
                <w:noProof/>
                <w:position w:val="-22"/>
              </w:rPr>
              <w:pict w14:anchorId="733F2C9C">
                <v:shape id="Picture 286" o:spid="_x0000_i1128" type="#_x0000_t75" style="width:11.4pt;height:23.4pt;visibility:visible;mso-wrap-style:square">
                  <v:imagedata r:id="rId60" o:title=""/>
                </v:shape>
              </w:pict>
            </w:r>
            <w:r w:rsidRPr="00C33D8F">
              <w:rPr>
                <w:rFonts w:eastAsia="SimSun"/>
                <w:bCs/>
              </w:rPr>
              <w:t xml:space="preserve">PCNSAMT </w:t>
            </w:r>
            <w:r w:rsidRPr="00C33D8F">
              <w:rPr>
                <w:rFonts w:eastAsia="SimSun"/>
                <w:bCs/>
                <w:i/>
                <w:vertAlign w:val="subscript"/>
              </w:rPr>
              <w:t>q</w:t>
            </w:r>
          </w:p>
          <w:p w14:paraId="77B19A33" w14:textId="77777777" w:rsidR="00C33D8F" w:rsidRPr="00C33D8F" w:rsidRDefault="00C33D8F" w:rsidP="00C33D8F">
            <w:pPr>
              <w:rPr>
                <w:rFonts w:eastAsia="SimSun"/>
              </w:rPr>
            </w:pPr>
            <w:r w:rsidRPr="00C33D8F">
              <w:rPr>
                <w:rFonts w:eastAsia="SimSun"/>
              </w:rPr>
              <w:t>Total charge of failure on Ancillary Service Supply Responsibility for Non-Spin</w:t>
            </w:r>
          </w:p>
          <w:p w14:paraId="73758C16" w14:textId="3F9AC151" w:rsidR="00C33D8F" w:rsidRPr="00C33D8F" w:rsidRDefault="00C33D8F" w:rsidP="00C33D8F">
            <w:pPr>
              <w:spacing w:after="240"/>
              <w:ind w:leftChars="300" w:left="2880" w:hangingChars="900" w:hanging="2160"/>
              <w:rPr>
                <w:rFonts w:eastAsia="SimSun"/>
                <w:bCs/>
              </w:rPr>
            </w:pPr>
            <w:r w:rsidRPr="00C33D8F">
              <w:rPr>
                <w:rFonts w:eastAsia="SimSun"/>
                <w:bCs/>
              </w:rPr>
              <w:t>NSFQAMTTOT</w:t>
            </w:r>
            <w:r w:rsidRPr="00C33D8F">
              <w:rPr>
                <w:rFonts w:eastAsia="SimSun"/>
                <w:bCs/>
              </w:rPr>
              <w:tab/>
            </w:r>
            <w:r w:rsidRPr="00C33D8F">
              <w:rPr>
                <w:rFonts w:eastAsia="SimSun"/>
                <w:bCs/>
              </w:rPr>
              <w:tab/>
              <w:t>=</w:t>
            </w:r>
            <w:r w:rsidRPr="00C33D8F">
              <w:rPr>
                <w:rFonts w:eastAsia="SimSun"/>
                <w:bCs/>
              </w:rPr>
              <w:tab/>
            </w:r>
            <w:r w:rsidR="00330EDF">
              <w:rPr>
                <w:rFonts w:eastAsia="SimSun"/>
                <w:noProof/>
                <w:position w:val="-22"/>
              </w:rPr>
              <w:pict w14:anchorId="32E3B593">
                <v:shape id="Picture 287" o:spid="_x0000_i1129" type="#_x0000_t75" style="width:11.4pt;height:23.4pt;visibility:visible;mso-wrap-style:square">
                  <v:imagedata r:id="rId61" o:title=""/>
                </v:shape>
              </w:pict>
            </w:r>
            <w:r w:rsidRPr="00C33D8F">
              <w:rPr>
                <w:rFonts w:eastAsia="SimSun"/>
                <w:bCs/>
              </w:rPr>
              <w:t xml:space="preserve">NSFQAMTQSETOT </w:t>
            </w:r>
            <w:r w:rsidRPr="00C33D8F">
              <w:rPr>
                <w:rFonts w:eastAsia="SimSun"/>
                <w:bCs/>
                <w:i/>
                <w:vertAlign w:val="subscript"/>
              </w:rPr>
              <w:t>q</w:t>
            </w:r>
          </w:p>
          <w:p w14:paraId="7F8C280B" w14:textId="77777777" w:rsidR="00C33D8F" w:rsidRPr="00C33D8F" w:rsidRDefault="00C33D8F" w:rsidP="00C33D8F">
            <w:pPr>
              <w:ind w:left="300" w:hangingChars="125" w:hanging="300"/>
              <w:rPr>
                <w:rFonts w:eastAsia="SimSun"/>
                <w:bCs/>
              </w:rPr>
            </w:pPr>
            <w:r w:rsidRPr="00C33D8F">
              <w:rPr>
                <w:rFonts w:eastAsia="SimSun"/>
                <w:bCs/>
              </w:rPr>
              <w:t>Total payment of SASM- and RSASM-procured capacity for Non-Spin by QSE</w:t>
            </w:r>
          </w:p>
          <w:p w14:paraId="3EE9182B" w14:textId="47B07D11" w:rsidR="00C33D8F" w:rsidRPr="00C33D8F" w:rsidRDefault="00C33D8F" w:rsidP="00C33D8F">
            <w:pPr>
              <w:spacing w:after="240"/>
              <w:ind w:leftChars="300" w:left="2880" w:hangingChars="900" w:hanging="2160"/>
              <w:rPr>
                <w:rFonts w:eastAsia="SimSun"/>
                <w:bCs/>
                <w:i/>
                <w:vertAlign w:val="subscript"/>
              </w:rPr>
            </w:pPr>
            <w:r w:rsidRPr="00C33D8F">
              <w:rPr>
                <w:rFonts w:eastAsia="SimSun"/>
                <w:bCs/>
              </w:rPr>
              <w:lastRenderedPageBreak/>
              <w:t xml:space="preserve">RTPCNSAMTQSETOT </w:t>
            </w:r>
            <w:r w:rsidRPr="00C33D8F">
              <w:rPr>
                <w:rFonts w:eastAsia="SimSun"/>
                <w:bCs/>
                <w:i/>
                <w:vertAlign w:val="subscript"/>
              </w:rPr>
              <w:t>q</w:t>
            </w:r>
            <w:r w:rsidRPr="00C33D8F">
              <w:rPr>
                <w:rFonts w:eastAsia="SimSun"/>
                <w:bCs/>
                <w:i/>
                <w:vertAlign w:val="subscript"/>
              </w:rPr>
              <w:tab/>
            </w:r>
            <w:r w:rsidRPr="00C33D8F">
              <w:rPr>
                <w:rFonts w:eastAsia="SimSun"/>
                <w:bCs/>
              </w:rPr>
              <w:t>=</w:t>
            </w:r>
            <w:r w:rsidRPr="00C33D8F">
              <w:rPr>
                <w:rFonts w:eastAsia="SimSun"/>
                <w:bCs/>
              </w:rPr>
              <w:tab/>
            </w:r>
            <w:r w:rsidR="00330EDF">
              <w:rPr>
                <w:rFonts w:eastAsia="SimSun"/>
                <w:noProof/>
                <w:position w:val="-20"/>
              </w:rPr>
              <w:pict w14:anchorId="5FE90E05">
                <v:shape id="Picture 288" o:spid="_x0000_i1130" type="#_x0000_t75" style="width:11.4pt;height:21.6pt;visibility:visible;mso-wrap-style:square">
                  <v:imagedata r:id="rId59" o:title=""/>
                </v:shape>
              </w:pict>
            </w:r>
            <w:r w:rsidRPr="00C33D8F">
              <w:rPr>
                <w:rFonts w:eastAsia="SimSun"/>
                <w:bCs/>
              </w:rPr>
              <w:t xml:space="preserve">RTPCNSAMT </w:t>
            </w:r>
            <w:r w:rsidRPr="00C33D8F">
              <w:rPr>
                <w:rFonts w:eastAsia="SimSun"/>
                <w:bCs/>
                <w:i/>
                <w:vertAlign w:val="subscript"/>
              </w:rPr>
              <w:t>q, m</w:t>
            </w:r>
          </w:p>
          <w:p w14:paraId="0F51124D" w14:textId="77777777" w:rsidR="00C33D8F" w:rsidRPr="00C33D8F" w:rsidRDefault="00C33D8F" w:rsidP="00C33D8F">
            <w:pPr>
              <w:rPr>
                <w:rFonts w:eastAsia="SimSun"/>
              </w:rPr>
            </w:pPr>
            <w:r w:rsidRPr="00C33D8F">
              <w:rPr>
                <w:rFonts w:eastAsia="SimSun"/>
              </w:rPr>
              <w:t>Total charge of infeasible Ancillary Service Supply Responsibility for Non-Spin</w:t>
            </w:r>
          </w:p>
          <w:p w14:paraId="3437BDEF" w14:textId="1C55D3ED" w:rsidR="00C33D8F" w:rsidRPr="00C33D8F" w:rsidRDefault="00C33D8F" w:rsidP="00C33D8F">
            <w:pPr>
              <w:spacing w:after="240"/>
              <w:ind w:left="2880" w:hanging="2160"/>
              <w:rPr>
                <w:rFonts w:eastAsia="SimSun"/>
                <w:i/>
                <w:vertAlign w:val="subscript"/>
              </w:rPr>
            </w:pPr>
            <w:r w:rsidRPr="00C33D8F">
              <w:rPr>
                <w:rFonts w:eastAsia="SimSun"/>
              </w:rPr>
              <w:t>NSINFQAMTTOT</w:t>
            </w:r>
            <w:r w:rsidRPr="00C33D8F">
              <w:rPr>
                <w:rFonts w:eastAsia="SimSun"/>
              </w:rPr>
              <w:tab/>
              <w:t>=</w:t>
            </w:r>
            <w:r w:rsidRPr="00C33D8F">
              <w:rPr>
                <w:rFonts w:eastAsia="SimSun"/>
              </w:rPr>
              <w:tab/>
            </w:r>
            <w:r w:rsidR="00330EDF">
              <w:rPr>
                <w:rFonts w:eastAsia="SimSun"/>
                <w:noProof/>
                <w:position w:val="-22"/>
              </w:rPr>
              <w:pict w14:anchorId="2C6D49EA">
                <v:shape id="Picture 289" o:spid="_x0000_i1131" type="#_x0000_t75" style="width:11.4pt;height:23.4pt;visibility:visible;mso-wrap-style:square">
                  <v:imagedata r:id="rId61" o:title=""/>
                </v:shape>
              </w:pict>
            </w:r>
            <w:r w:rsidRPr="00C33D8F">
              <w:rPr>
                <w:rFonts w:eastAsia="SimSun"/>
              </w:rPr>
              <w:t xml:space="preserve"> NSINFQAMT </w:t>
            </w:r>
            <w:r w:rsidRPr="00C33D8F">
              <w:rPr>
                <w:rFonts w:eastAsia="SimSun"/>
                <w:i/>
                <w:vertAlign w:val="subscript"/>
              </w:rPr>
              <w:t>q</w:t>
            </w:r>
          </w:p>
          <w:p w14:paraId="597E48DF" w14:textId="77777777" w:rsidR="00C33D8F" w:rsidRPr="00C33D8F" w:rsidRDefault="00C33D8F" w:rsidP="00C33D8F">
            <w:pPr>
              <w:tabs>
                <w:tab w:val="left" w:pos="2340"/>
                <w:tab w:val="left" w:pos="3420"/>
              </w:tabs>
              <w:spacing w:after="240"/>
              <w:ind w:left="1080" w:hanging="360"/>
              <w:rPr>
                <w:rFonts w:eastAsia="SimSun"/>
                <w:bCs/>
              </w:rPr>
            </w:pPr>
            <w:r w:rsidRPr="00C33D8F">
              <w:rPr>
                <w:rFonts w:eastAsia="SimSun"/>
                <w:bCs/>
              </w:rPr>
              <w:t xml:space="preserve">Total Real-Time </w:t>
            </w:r>
            <w:r w:rsidRPr="00C33D8F">
              <w:rPr>
                <w:rFonts w:eastAsia="SimSun"/>
                <w:bCs/>
                <w:iCs/>
              </w:rPr>
              <w:t>Day-Ahead</w:t>
            </w:r>
            <w:r w:rsidRPr="00C33D8F">
              <w:rPr>
                <w:rFonts w:eastAsia="SimSun"/>
                <w:bCs/>
              </w:rPr>
              <w:t xml:space="preserve"> Make-Whole Payment for Non-Spin </w:t>
            </w:r>
          </w:p>
          <w:p w14:paraId="5CBE850D" w14:textId="77777777" w:rsidR="00C33D8F" w:rsidRPr="00C33D8F" w:rsidRDefault="00C33D8F" w:rsidP="00C33D8F">
            <w:pPr>
              <w:spacing w:after="240"/>
              <w:ind w:leftChars="300" w:left="2880" w:hangingChars="900" w:hanging="2160"/>
              <w:rPr>
                <w:rFonts w:eastAsia="SimSun"/>
              </w:rPr>
            </w:pPr>
            <w:r w:rsidRPr="00C33D8F">
              <w:rPr>
                <w:rFonts w:eastAsia="SimSun"/>
                <w:bCs/>
              </w:rPr>
              <w:t>NSMWINFATOT</w:t>
            </w:r>
            <w:r w:rsidRPr="00C33D8F">
              <w:rPr>
                <w:rFonts w:eastAsia="SimSun"/>
              </w:rPr>
              <w:tab/>
              <w:t>=</w:t>
            </w:r>
            <w:r w:rsidRPr="00C33D8F">
              <w:rPr>
                <w:rFonts w:eastAsia="SimSun"/>
              </w:rPr>
              <w:tab/>
            </w:r>
            <w:r w:rsidRPr="00C33D8F">
              <w:rPr>
                <w:rFonts w:eastAsia="SimSun"/>
                <w:position w:val="-22"/>
                <w:lang w:val="pt-BR"/>
              </w:rPr>
              <w:object w:dxaOrig="220" w:dyaOrig="460" w14:anchorId="3F5B7979">
                <v:shape id="_x0000_i1132" type="#_x0000_t75" style="width:12pt;height:18pt" o:ole="">
                  <v:imagedata r:id="rId63" o:title=""/>
                </v:shape>
                <o:OLEObject Type="Embed" ProgID="Equation.3" ShapeID="_x0000_i1132" DrawAspect="Content" ObjectID="_1781757798" r:id="rId71"/>
              </w:object>
            </w:r>
            <w:r w:rsidRPr="00C33D8F">
              <w:rPr>
                <w:rFonts w:eastAsia="SimSun"/>
                <w:color w:val="000000"/>
              </w:rPr>
              <w:t xml:space="preserve"> NSMWINFA</w:t>
            </w:r>
            <w:r w:rsidRPr="00C33D8F" w:rsidDel="003A6C36">
              <w:rPr>
                <w:rFonts w:eastAsia="SimSun"/>
                <w:color w:val="000000"/>
              </w:rPr>
              <w:t xml:space="preserve"> </w:t>
            </w:r>
            <w:r w:rsidRPr="00C33D8F">
              <w:rPr>
                <w:rFonts w:eastAsia="SimSun"/>
                <w:i/>
                <w:vertAlign w:val="subscript"/>
              </w:rPr>
              <w:t xml:space="preserve">q, h  </w:t>
            </w:r>
          </w:p>
          <w:p w14:paraId="14032F19" w14:textId="77777777" w:rsidR="00C33D8F" w:rsidRPr="00C33D8F" w:rsidRDefault="00C33D8F" w:rsidP="00C33D8F">
            <w:pPr>
              <w:rPr>
                <w:rFonts w:eastAsia="SimSun"/>
              </w:rPr>
            </w:pPr>
            <w:r w:rsidRPr="00C33D8F">
              <w:rPr>
                <w:rFonts w:eastAsia="SimSun"/>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614"/>
              <w:gridCol w:w="6423"/>
            </w:tblGrid>
            <w:tr w:rsidR="00C33D8F" w:rsidRPr="00C33D8F" w14:paraId="40C93D9B" w14:textId="77777777" w:rsidTr="006D009D">
              <w:trPr>
                <w:tblHeader/>
              </w:trPr>
              <w:tc>
                <w:tcPr>
                  <w:tcW w:w="1231" w:type="pct"/>
                </w:tcPr>
                <w:p w14:paraId="593290B9" w14:textId="77777777" w:rsidR="00C33D8F" w:rsidRPr="00C33D8F" w:rsidRDefault="00C33D8F" w:rsidP="00C33D8F">
                  <w:pPr>
                    <w:spacing w:after="120"/>
                    <w:rPr>
                      <w:rFonts w:eastAsia="SimSun"/>
                      <w:b/>
                      <w:iCs/>
                      <w:sz w:val="20"/>
                    </w:rPr>
                  </w:pPr>
                  <w:r w:rsidRPr="00C33D8F">
                    <w:rPr>
                      <w:rFonts w:eastAsia="SimSun"/>
                      <w:b/>
                      <w:iCs/>
                      <w:sz w:val="20"/>
                    </w:rPr>
                    <w:t>Variable</w:t>
                  </w:r>
                </w:p>
              </w:tc>
              <w:tc>
                <w:tcPr>
                  <w:tcW w:w="329" w:type="pct"/>
                </w:tcPr>
                <w:p w14:paraId="03E6DD5B" w14:textId="77777777" w:rsidR="00C33D8F" w:rsidRPr="00C33D8F" w:rsidRDefault="00C33D8F" w:rsidP="00C33D8F">
                  <w:pPr>
                    <w:spacing w:after="120"/>
                    <w:rPr>
                      <w:rFonts w:eastAsia="SimSun"/>
                      <w:b/>
                      <w:iCs/>
                      <w:sz w:val="20"/>
                    </w:rPr>
                  </w:pPr>
                  <w:r w:rsidRPr="00C33D8F">
                    <w:rPr>
                      <w:rFonts w:eastAsia="SimSun"/>
                      <w:b/>
                      <w:iCs/>
                      <w:sz w:val="20"/>
                    </w:rPr>
                    <w:t>Unit</w:t>
                  </w:r>
                </w:p>
              </w:tc>
              <w:tc>
                <w:tcPr>
                  <w:tcW w:w="3440" w:type="pct"/>
                </w:tcPr>
                <w:p w14:paraId="4AC69EDC" w14:textId="77777777" w:rsidR="00C33D8F" w:rsidRPr="00C33D8F" w:rsidRDefault="00C33D8F" w:rsidP="00C33D8F">
                  <w:pPr>
                    <w:spacing w:after="120"/>
                    <w:rPr>
                      <w:rFonts w:eastAsia="SimSun"/>
                      <w:b/>
                      <w:iCs/>
                      <w:sz w:val="20"/>
                    </w:rPr>
                  </w:pPr>
                  <w:r w:rsidRPr="00C33D8F">
                    <w:rPr>
                      <w:rFonts w:eastAsia="SimSun"/>
                      <w:b/>
                      <w:iCs/>
                      <w:sz w:val="20"/>
                    </w:rPr>
                    <w:t>Description</w:t>
                  </w:r>
                </w:p>
              </w:tc>
            </w:tr>
            <w:tr w:rsidR="00C33D8F" w:rsidRPr="00C33D8F" w14:paraId="20EBFFAF" w14:textId="77777777" w:rsidTr="006D009D">
              <w:tc>
                <w:tcPr>
                  <w:tcW w:w="1231" w:type="pct"/>
                </w:tcPr>
                <w:p w14:paraId="034D3B6E" w14:textId="77777777" w:rsidR="00C33D8F" w:rsidRPr="00C33D8F" w:rsidRDefault="00C33D8F" w:rsidP="00C33D8F">
                  <w:pPr>
                    <w:spacing w:after="60"/>
                    <w:rPr>
                      <w:rFonts w:eastAsia="SimSun"/>
                      <w:iCs/>
                      <w:sz w:val="20"/>
                    </w:rPr>
                  </w:pPr>
                  <w:r w:rsidRPr="00C33D8F">
                    <w:rPr>
                      <w:rFonts w:eastAsia="SimSun"/>
                      <w:iCs/>
                      <w:sz w:val="20"/>
                    </w:rPr>
                    <w:t>NSCOSTTOT</w:t>
                  </w:r>
                </w:p>
              </w:tc>
              <w:tc>
                <w:tcPr>
                  <w:tcW w:w="329" w:type="pct"/>
                </w:tcPr>
                <w:p w14:paraId="44ED8F73" w14:textId="77777777" w:rsidR="00C33D8F" w:rsidRPr="00C33D8F" w:rsidRDefault="00C33D8F" w:rsidP="00C33D8F">
                  <w:pPr>
                    <w:spacing w:after="60"/>
                    <w:rPr>
                      <w:rFonts w:eastAsia="SimSun"/>
                      <w:iCs/>
                      <w:sz w:val="20"/>
                    </w:rPr>
                  </w:pPr>
                  <w:r w:rsidRPr="00C33D8F">
                    <w:rPr>
                      <w:rFonts w:eastAsia="SimSun"/>
                      <w:iCs/>
                      <w:sz w:val="20"/>
                    </w:rPr>
                    <w:t>$</w:t>
                  </w:r>
                </w:p>
              </w:tc>
              <w:tc>
                <w:tcPr>
                  <w:tcW w:w="3440" w:type="pct"/>
                </w:tcPr>
                <w:p w14:paraId="68A51A3A" w14:textId="77777777" w:rsidR="00C33D8F" w:rsidRPr="00C33D8F" w:rsidRDefault="00C33D8F" w:rsidP="00C33D8F">
                  <w:pPr>
                    <w:spacing w:after="60"/>
                    <w:rPr>
                      <w:rFonts w:eastAsia="SimSun"/>
                      <w:iCs/>
                      <w:sz w:val="20"/>
                    </w:rPr>
                  </w:pPr>
                  <w:r w:rsidRPr="00C33D8F">
                    <w:rPr>
                      <w:rFonts w:eastAsia="SimSun"/>
                      <w:i/>
                      <w:iCs/>
                      <w:sz w:val="20"/>
                    </w:rPr>
                    <w:t>Non-Spin Cost Total</w:t>
                  </w:r>
                  <w:r w:rsidRPr="00C33D8F">
                    <w:rPr>
                      <w:rFonts w:eastAsia="SimSun"/>
                      <w:iCs/>
                      <w:sz w:val="20"/>
                    </w:rPr>
                    <w:t>—The net total costs for Non-Spin, for the hour.</w:t>
                  </w:r>
                </w:p>
              </w:tc>
            </w:tr>
            <w:tr w:rsidR="00C33D8F" w:rsidRPr="00C33D8F" w14:paraId="529EA893" w14:textId="77777777" w:rsidTr="006D009D">
              <w:tc>
                <w:tcPr>
                  <w:tcW w:w="1231" w:type="pct"/>
                  <w:tcBorders>
                    <w:top w:val="single" w:sz="4" w:space="0" w:color="auto"/>
                    <w:left w:val="single" w:sz="4" w:space="0" w:color="auto"/>
                    <w:bottom w:val="single" w:sz="4" w:space="0" w:color="auto"/>
                    <w:right w:val="single" w:sz="4" w:space="0" w:color="auto"/>
                  </w:tcBorders>
                </w:tcPr>
                <w:p w14:paraId="18BCA389" w14:textId="77777777" w:rsidR="00C33D8F" w:rsidRPr="00C33D8F" w:rsidRDefault="00C33D8F" w:rsidP="00C33D8F">
                  <w:pPr>
                    <w:spacing w:after="60"/>
                    <w:rPr>
                      <w:rFonts w:eastAsia="SimSun"/>
                      <w:iCs/>
                      <w:sz w:val="20"/>
                    </w:rPr>
                  </w:pPr>
                  <w:r w:rsidRPr="00C33D8F">
                    <w:rPr>
                      <w:rFonts w:eastAsia="SimSun"/>
                      <w:iCs/>
                      <w:sz w:val="20"/>
                    </w:rPr>
                    <w:t xml:space="preserve">RTPCNSAMTTOT </w:t>
                  </w:r>
                  <w:r w:rsidRPr="00C33D8F">
                    <w:rPr>
                      <w:rFonts w:eastAsia="SimSun"/>
                      <w:i/>
                      <w:iCs/>
                      <w:sz w:val="20"/>
                      <w:vertAlign w:val="subscript"/>
                    </w:rPr>
                    <w:t>m</w:t>
                  </w:r>
                </w:p>
              </w:tc>
              <w:tc>
                <w:tcPr>
                  <w:tcW w:w="329" w:type="pct"/>
                  <w:tcBorders>
                    <w:top w:val="single" w:sz="4" w:space="0" w:color="auto"/>
                    <w:left w:val="single" w:sz="4" w:space="0" w:color="auto"/>
                    <w:bottom w:val="single" w:sz="4" w:space="0" w:color="auto"/>
                    <w:right w:val="single" w:sz="4" w:space="0" w:color="auto"/>
                  </w:tcBorders>
                </w:tcPr>
                <w:p w14:paraId="17DA72C6" w14:textId="77777777" w:rsidR="00C33D8F" w:rsidRPr="00C33D8F" w:rsidRDefault="00C33D8F" w:rsidP="00C33D8F">
                  <w:pPr>
                    <w:spacing w:after="60"/>
                    <w:rPr>
                      <w:rFonts w:eastAsia="SimSun"/>
                      <w:iCs/>
                      <w:sz w:val="20"/>
                    </w:rPr>
                  </w:pPr>
                  <w:r w:rsidRPr="00C33D8F">
                    <w:rPr>
                      <w:rFonts w:eastAsia="SimSun"/>
                      <w:iCs/>
                      <w:sz w:val="20"/>
                    </w:rPr>
                    <w:t>$</w:t>
                  </w:r>
                </w:p>
              </w:tc>
              <w:tc>
                <w:tcPr>
                  <w:tcW w:w="3440" w:type="pct"/>
                  <w:tcBorders>
                    <w:top w:val="single" w:sz="4" w:space="0" w:color="auto"/>
                    <w:left w:val="single" w:sz="4" w:space="0" w:color="auto"/>
                    <w:bottom w:val="single" w:sz="4" w:space="0" w:color="auto"/>
                    <w:right w:val="single" w:sz="4" w:space="0" w:color="auto"/>
                  </w:tcBorders>
                </w:tcPr>
                <w:p w14:paraId="3271CBA8" w14:textId="77777777" w:rsidR="00C33D8F" w:rsidRPr="00C33D8F" w:rsidRDefault="00C33D8F" w:rsidP="00C33D8F">
                  <w:pPr>
                    <w:spacing w:after="60"/>
                    <w:rPr>
                      <w:rFonts w:eastAsia="SimSun"/>
                      <w:i/>
                      <w:iCs/>
                      <w:sz w:val="20"/>
                    </w:rPr>
                  </w:pPr>
                  <w:r w:rsidRPr="00C33D8F">
                    <w:rPr>
                      <w:rFonts w:eastAsia="SimSun"/>
                      <w:i/>
                      <w:iCs/>
                      <w:sz w:val="20"/>
                    </w:rPr>
                    <w:t>Procured Capacity for Non-Spin Amount Total by market—</w:t>
                  </w:r>
                  <w:r w:rsidRPr="00C33D8F">
                    <w:rPr>
                      <w:rFonts w:eastAsia="SimSun"/>
                      <w:iCs/>
                      <w:sz w:val="20"/>
                    </w:rPr>
                    <w:t xml:space="preserve">The total payments to all QSEs for the Ancillary Service Offers cleared in the market </w:t>
                  </w:r>
                  <w:r w:rsidRPr="00C33D8F">
                    <w:rPr>
                      <w:rFonts w:eastAsia="SimSun"/>
                      <w:i/>
                      <w:iCs/>
                      <w:sz w:val="20"/>
                    </w:rPr>
                    <w:t>m</w:t>
                  </w:r>
                  <w:r w:rsidRPr="00C33D8F">
                    <w:rPr>
                      <w:rFonts w:eastAsia="SimSun"/>
                      <w:iCs/>
                      <w:sz w:val="20"/>
                    </w:rPr>
                    <w:t xml:space="preserve"> for Non-Spin, for the hour.</w:t>
                  </w:r>
                </w:p>
              </w:tc>
            </w:tr>
            <w:tr w:rsidR="00C33D8F" w:rsidRPr="00C33D8F" w14:paraId="6947A18D" w14:textId="77777777" w:rsidTr="006D009D">
              <w:tc>
                <w:tcPr>
                  <w:tcW w:w="1231" w:type="pct"/>
                  <w:tcBorders>
                    <w:top w:val="single" w:sz="4" w:space="0" w:color="auto"/>
                    <w:left w:val="single" w:sz="4" w:space="0" w:color="auto"/>
                    <w:bottom w:val="single" w:sz="4" w:space="0" w:color="auto"/>
                    <w:right w:val="single" w:sz="4" w:space="0" w:color="auto"/>
                  </w:tcBorders>
                </w:tcPr>
                <w:p w14:paraId="2BB5E040" w14:textId="77777777" w:rsidR="00C33D8F" w:rsidRPr="00C33D8F" w:rsidRDefault="00C33D8F" w:rsidP="00C33D8F">
                  <w:pPr>
                    <w:spacing w:after="60"/>
                    <w:rPr>
                      <w:rFonts w:eastAsia="SimSun"/>
                      <w:iCs/>
                      <w:sz w:val="20"/>
                    </w:rPr>
                  </w:pPr>
                  <w:r w:rsidRPr="00C33D8F">
                    <w:rPr>
                      <w:rFonts w:eastAsia="SimSun"/>
                      <w:iCs/>
                      <w:sz w:val="20"/>
                    </w:rPr>
                    <w:t xml:space="preserve">RTPCNSAMT </w:t>
                  </w:r>
                  <w:r w:rsidRPr="00C33D8F">
                    <w:rPr>
                      <w:rFonts w:eastAsia="SimSun"/>
                      <w:i/>
                      <w:iCs/>
                      <w:sz w:val="20"/>
                      <w:vertAlign w:val="subscript"/>
                    </w:rPr>
                    <w:t>q, m</w:t>
                  </w:r>
                </w:p>
              </w:tc>
              <w:tc>
                <w:tcPr>
                  <w:tcW w:w="329" w:type="pct"/>
                  <w:tcBorders>
                    <w:top w:val="single" w:sz="4" w:space="0" w:color="auto"/>
                    <w:left w:val="single" w:sz="4" w:space="0" w:color="auto"/>
                    <w:bottom w:val="single" w:sz="4" w:space="0" w:color="auto"/>
                    <w:right w:val="single" w:sz="4" w:space="0" w:color="auto"/>
                  </w:tcBorders>
                </w:tcPr>
                <w:p w14:paraId="7B68D0B6" w14:textId="77777777" w:rsidR="00C33D8F" w:rsidRPr="00C33D8F" w:rsidRDefault="00C33D8F" w:rsidP="00C33D8F">
                  <w:pPr>
                    <w:spacing w:after="60"/>
                    <w:rPr>
                      <w:rFonts w:eastAsia="SimSun"/>
                      <w:iCs/>
                      <w:sz w:val="20"/>
                    </w:rPr>
                  </w:pPr>
                  <w:r w:rsidRPr="00C33D8F">
                    <w:rPr>
                      <w:rFonts w:eastAsia="SimSun"/>
                      <w:iCs/>
                      <w:sz w:val="20"/>
                    </w:rPr>
                    <w:t>$</w:t>
                  </w:r>
                </w:p>
              </w:tc>
              <w:tc>
                <w:tcPr>
                  <w:tcW w:w="3440" w:type="pct"/>
                  <w:tcBorders>
                    <w:top w:val="single" w:sz="4" w:space="0" w:color="auto"/>
                    <w:left w:val="single" w:sz="4" w:space="0" w:color="auto"/>
                    <w:bottom w:val="single" w:sz="4" w:space="0" w:color="auto"/>
                    <w:right w:val="single" w:sz="4" w:space="0" w:color="auto"/>
                  </w:tcBorders>
                </w:tcPr>
                <w:p w14:paraId="7F1BD1AC" w14:textId="77777777" w:rsidR="00C33D8F" w:rsidRPr="00C33D8F" w:rsidRDefault="00C33D8F" w:rsidP="00C33D8F">
                  <w:pPr>
                    <w:spacing w:after="60"/>
                    <w:rPr>
                      <w:rFonts w:eastAsia="SimSun"/>
                      <w:i/>
                      <w:iCs/>
                      <w:sz w:val="20"/>
                    </w:rPr>
                  </w:pPr>
                  <w:r w:rsidRPr="00C33D8F">
                    <w:rPr>
                      <w:rFonts w:eastAsia="SimSun"/>
                      <w:i/>
                      <w:iCs/>
                      <w:sz w:val="20"/>
                    </w:rPr>
                    <w:t>Procured Capacity for Non-Spin Amount per QSE by market</w:t>
                  </w:r>
                  <w:r w:rsidRPr="00C33D8F">
                    <w:rPr>
                      <w:rFonts w:eastAsia="SimSun"/>
                      <w:iCs/>
                      <w:sz w:val="20"/>
                    </w:rPr>
                    <w:t xml:space="preserve">—The payment to QSE </w:t>
                  </w:r>
                  <w:r w:rsidRPr="00C33D8F">
                    <w:rPr>
                      <w:rFonts w:eastAsia="SimSun"/>
                      <w:i/>
                      <w:iCs/>
                      <w:sz w:val="20"/>
                    </w:rPr>
                    <w:t>q</w:t>
                  </w:r>
                  <w:r w:rsidRPr="00C33D8F">
                    <w:rPr>
                      <w:rFonts w:eastAsia="SimSun"/>
                      <w:iCs/>
                      <w:sz w:val="20"/>
                    </w:rPr>
                    <w:t xml:space="preserve"> for its Ancillary Service Offers cleared in the market </w:t>
                  </w:r>
                  <w:r w:rsidRPr="00C33D8F">
                    <w:rPr>
                      <w:rFonts w:eastAsia="SimSun"/>
                      <w:i/>
                      <w:iCs/>
                      <w:sz w:val="20"/>
                    </w:rPr>
                    <w:t>m</w:t>
                  </w:r>
                  <w:r w:rsidRPr="00C33D8F">
                    <w:rPr>
                      <w:rFonts w:eastAsia="SimSun"/>
                      <w:iCs/>
                      <w:sz w:val="20"/>
                    </w:rPr>
                    <w:t xml:space="preserve"> for Non-Spin, for the hour.</w:t>
                  </w:r>
                </w:p>
              </w:tc>
            </w:tr>
            <w:tr w:rsidR="00C33D8F" w:rsidRPr="00C33D8F" w14:paraId="7A6A8A4A" w14:textId="77777777" w:rsidTr="006D009D">
              <w:tc>
                <w:tcPr>
                  <w:tcW w:w="1231" w:type="pct"/>
                  <w:tcBorders>
                    <w:top w:val="single" w:sz="4" w:space="0" w:color="auto"/>
                    <w:left w:val="single" w:sz="4" w:space="0" w:color="auto"/>
                    <w:bottom w:val="single" w:sz="4" w:space="0" w:color="auto"/>
                    <w:right w:val="single" w:sz="4" w:space="0" w:color="auto"/>
                  </w:tcBorders>
                </w:tcPr>
                <w:p w14:paraId="7C0D97FA" w14:textId="77777777" w:rsidR="00C33D8F" w:rsidRPr="00C33D8F" w:rsidRDefault="00C33D8F" w:rsidP="00C33D8F">
                  <w:pPr>
                    <w:spacing w:after="60"/>
                    <w:rPr>
                      <w:rFonts w:eastAsia="SimSun"/>
                      <w:iCs/>
                      <w:sz w:val="20"/>
                    </w:rPr>
                  </w:pPr>
                  <w:r w:rsidRPr="00C33D8F">
                    <w:rPr>
                      <w:rFonts w:eastAsia="SimSun"/>
                      <w:iCs/>
                      <w:sz w:val="20"/>
                    </w:rPr>
                    <w:t>NSFQAMTTOT</w:t>
                  </w:r>
                </w:p>
              </w:tc>
              <w:tc>
                <w:tcPr>
                  <w:tcW w:w="329" w:type="pct"/>
                  <w:tcBorders>
                    <w:top w:val="single" w:sz="4" w:space="0" w:color="auto"/>
                    <w:left w:val="single" w:sz="4" w:space="0" w:color="auto"/>
                    <w:bottom w:val="single" w:sz="4" w:space="0" w:color="auto"/>
                    <w:right w:val="single" w:sz="4" w:space="0" w:color="auto"/>
                  </w:tcBorders>
                </w:tcPr>
                <w:p w14:paraId="308C5865" w14:textId="77777777" w:rsidR="00C33D8F" w:rsidRPr="00C33D8F" w:rsidRDefault="00C33D8F" w:rsidP="00C33D8F">
                  <w:pPr>
                    <w:spacing w:after="60"/>
                    <w:rPr>
                      <w:rFonts w:eastAsia="SimSun"/>
                      <w:iCs/>
                      <w:sz w:val="20"/>
                    </w:rPr>
                  </w:pPr>
                  <w:r w:rsidRPr="00C33D8F">
                    <w:rPr>
                      <w:rFonts w:eastAsia="SimSun"/>
                      <w:iCs/>
                      <w:sz w:val="20"/>
                    </w:rPr>
                    <w:t>$</w:t>
                  </w:r>
                </w:p>
              </w:tc>
              <w:tc>
                <w:tcPr>
                  <w:tcW w:w="3440" w:type="pct"/>
                  <w:tcBorders>
                    <w:top w:val="single" w:sz="4" w:space="0" w:color="auto"/>
                    <w:left w:val="single" w:sz="4" w:space="0" w:color="auto"/>
                    <w:bottom w:val="single" w:sz="4" w:space="0" w:color="auto"/>
                    <w:right w:val="single" w:sz="4" w:space="0" w:color="auto"/>
                  </w:tcBorders>
                </w:tcPr>
                <w:p w14:paraId="1327D6DD" w14:textId="77777777" w:rsidR="00C33D8F" w:rsidRPr="00C33D8F" w:rsidRDefault="00C33D8F" w:rsidP="00C33D8F">
                  <w:pPr>
                    <w:spacing w:after="60"/>
                    <w:rPr>
                      <w:rFonts w:eastAsia="SimSun"/>
                      <w:i/>
                      <w:iCs/>
                      <w:sz w:val="20"/>
                    </w:rPr>
                  </w:pPr>
                  <w:r w:rsidRPr="00C33D8F">
                    <w:rPr>
                      <w:rFonts w:eastAsia="SimSun"/>
                      <w:i/>
                      <w:iCs/>
                      <w:sz w:val="20"/>
                    </w:rPr>
                    <w:t>Non-Spin Failure Quantity Amount Total</w:t>
                  </w:r>
                  <w:r w:rsidRPr="00C33D8F">
                    <w:rPr>
                      <w:rFonts w:eastAsia="SimSun"/>
                      <w:iCs/>
                      <w:sz w:val="20"/>
                    </w:rPr>
                    <w:t>—The total charges to all QSEs for their capacity associated with failures and reconfiguration reductions on their Ancillary Service Supply Responsibilities for Non-Spin, for the hour.</w:t>
                  </w:r>
                </w:p>
              </w:tc>
            </w:tr>
            <w:tr w:rsidR="00C33D8F" w:rsidRPr="00C33D8F" w14:paraId="1D7421DA" w14:textId="77777777" w:rsidTr="006D009D">
              <w:tc>
                <w:tcPr>
                  <w:tcW w:w="1231" w:type="pct"/>
                  <w:tcBorders>
                    <w:top w:val="single" w:sz="4" w:space="0" w:color="auto"/>
                    <w:left w:val="single" w:sz="4" w:space="0" w:color="auto"/>
                    <w:bottom w:val="single" w:sz="4" w:space="0" w:color="auto"/>
                    <w:right w:val="single" w:sz="4" w:space="0" w:color="auto"/>
                  </w:tcBorders>
                </w:tcPr>
                <w:p w14:paraId="644826F3" w14:textId="77777777" w:rsidR="00C33D8F" w:rsidRPr="00C33D8F" w:rsidRDefault="00C33D8F" w:rsidP="00C33D8F">
                  <w:pPr>
                    <w:spacing w:after="60"/>
                    <w:rPr>
                      <w:rFonts w:eastAsia="SimSun"/>
                      <w:iCs/>
                      <w:sz w:val="20"/>
                    </w:rPr>
                  </w:pPr>
                  <w:r w:rsidRPr="00C33D8F">
                    <w:rPr>
                      <w:rFonts w:eastAsia="SimSun"/>
                      <w:color w:val="000000"/>
                      <w:sz w:val="20"/>
                    </w:rPr>
                    <w:t>NSMWINFATOT</w:t>
                  </w:r>
                </w:p>
              </w:tc>
              <w:tc>
                <w:tcPr>
                  <w:tcW w:w="329" w:type="pct"/>
                  <w:tcBorders>
                    <w:top w:val="single" w:sz="4" w:space="0" w:color="auto"/>
                    <w:left w:val="single" w:sz="4" w:space="0" w:color="auto"/>
                    <w:bottom w:val="single" w:sz="4" w:space="0" w:color="auto"/>
                    <w:right w:val="single" w:sz="4" w:space="0" w:color="auto"/>
                  </w:tcBorders>
                </w:tcPr>
                <w:p w14:paraId="3F0B3209" w14:textId="77777777" w:rsidR="00C33D8F" w:rsidRPr="00C33D8F" w:rsidRDefault="00C33D8F" w:rsidP="00C33D8F">
                  <w:pPr>
                    <w:spacing w:after="60"/>
                    <w:rPr>
                      <w:rFonts w:eastAsia="SimSun"/>
                      <w:iCs/>
                      <w:sz w:val="20"/>
                    </w:rPr>
                  </w:pPr>
                  <w:r w:rsidRPr="00C33D8F">
                    <w:rPr>
                      <w:rFonts w:eastAsia="SimSun"/>
                      <w:iCs/>
                      <w:sz w:val="20"/>
                    </w:rPr>
                    <w:t>$</w:t>
                  </w:r>
                </w:p>
              </w:tc>
              <w:tc>
                <w:tcPr>
                  <w:tcW w:w="3440" w:type="pct"/>
                  <w:tcBorders>
                    <w:top w:val="single" w:sz="4" w:space="0" w:color="auto"/>
                    <w:left w:val="single" w:sz="4" w:space="0" w:color="auto"/>
                    <w:bottom w:val="single" w:sz="4" w:space="0" w:color="auto"/>
                    <w:right w:val="single" w:sz="4" w:space="0" w:color="auto"/>
                  </w:tcBorders>
                </w:tcPr>
                <w:p w14:paraId="2B8B637B" w14:textId="77777777" w:rsidR="00C33D8F" w:rsidRPr="00C33D8F" w:rsidRDefault="00C33D8F" w:rsidP="00C33D8F">
                  <w:pPr>
                    <w:spacing w:after="60"/>
                    <w:rPr>
                      <w:rFonts w:eastAsia="SimSun"/>
                      <w:i/>
                      <w:iCs/>
                      <w:sz w:val="20"/>
                    </w:rPr>
                  </w:pPr>
                  <w:r w:rsidRPr="00C33D8F">
                    <w:rPr>
                      <w:rFonts w:eastAsia="SimSun"/>
                      <w:i/>
                      <w:sz w:val="20"/>
                    </w:rPr>
                    <w:t>Non Spin Make-Whole Infeasible Amount total</w:t>
                  </w:r>
                  <w:r w:rsidRPr="00C33D8F">
                    <w:rPr>
                      <w:rFonts w:ascii="Symbol" w:eastAsia="Symbol" w:hAnsi="Symbol" w:cs="Symbol"/>
                      <w:sz w:val="20"/>
                    </w:rPr>
                    <w:t>¾</w:t>
                  </w:r>
                  <w:r w:rsidRPr="00C33D8F">
                    <w:rPr>
                      <w:rFonts w:eastAsia="SimSun"/>
                      <w:sz w:val="20"/>
                    </w:rPr>
                    <w:t xml:space="preserve"> The total Real-Time calculated payment to all QSEs</w:t>
                  </w:r>
                  <w:r w:rsidRPr="00C33D8F">
                    <w:rPr>
                      <w:rFonts w:eastAsia="SimSun"/>
                      <w:i/>
                      <w:sz w:val="20"/>
                    </w:rPr>
                    <w:t>,</w:t>
                  </w:r>
                  <w:r w:rsidRPr="00C33D8F">
                    <w:rPr>
                      <w:rFonts w:eastAsia="SimSun"/>
                      <w:sz w:val="20"/>
                    </w:rPr>
                    <w:t xml:space="preserve"> for their contribution of Non-Spin, to make-whole the Startup and energy costs of all Resources committed in the DAM, for the hour.</w:t>
                  </w:r>
                </w:p>
              </w:tc>
            </w:tr>
            <w:tr w:rsidR="00C33D8F" w:rsidRPr="00C33D8F" w14:paraId="74BDEEF9" w14:textId="77777777" w:rsidTr="006D009D">
              <w:tc>
                <w:tcPr>
                  <w:tcW w:w="1231" w:type="pct"/>
                  <w:tcBorders>
                    <w:top w:val="single" w:sz="4" w:space="0" w:color="auto"/>
                    <w:left w:val="single" w:sz="4" w:space="0" w:color="auto"/>
                    <w:bottom w:val="single" w:sz="4" w:space="0" w:color="auto"/>
                    <w:right w:val="single" w:sz="4" w:space="0" w:color="auto"/>
                  </w:tcBorders>
                </w:tcPr>
                <w:p w14:paraId="0B437C91" w14:textId="77777777" w:rsidR="00C33D8F" w:rsidRPr="00C33D8F" w:rsidRDefault="00C33D8F" w:rsidP="00C33D8F">
                  <w:pPr>
                    <w:spacing w:after="60"/>
                    <w:rPr>
                      <w:rFonts w:eastAsia="SimSun"/>
                      <w:iCs/>
                      <w:sz w:val="20"/>
                    </w:rPr>
                  </w:pPr>
                  <w:r w:rsidRPr="00C33D8F">
                    <w:rPr>
                      <w:rFonts w:eastAsia="SimSun"/>
                      <w:color w:val="000000"/>
                      <w:sz w:val="20"/>
                    </w:rPr>
                    <w:t>NSMWINFA</w:t>
                  </w:r>
                  <w:r w:rsidRPr="00C33D8F" w:rsidDel="003A6C36">
                    <w:rPr>
                      <w:rFonts w:eastAsia="SimSun"/>
                      <w:color w:val="000000"/>
                      <w:sz w:val="20"/>
                    </w:rPr>
                    <w:t xml:space="preserve"> </w:t>
                  </w:r>
                  <w:r w:rsidRPr="00C33D8F">
                    <w:rPr>
                      <w:rFonts w:eastAsia="SimSun"/>
                      <w:i/>
                      <w:sz w:val="20"/>
                      <w:vertAlign w:val="subscript"/>
                    </w:rPr>
                    <w:t>q, h</w:t>
                  </w:r>
                </w:p>
              </w:tc>
              <w:tc>
                <w:tcPr>
                  <w:tcW w:w="329" w:type="pct"/>
                  <w:tcBorders>
                    <w:top w:val="single" w:sz="4" w:space="0" w:color="auto"/>
                    <w:left w:val="single" w:sz="4" w:space="0" w:color="auto"/>
                    <w:bottom w:val="single" w:sz="4" w:space="0" w:color="auto"/>
                    <w:right w:val="single" w:sz="4" w:space="0" w:color="auto"/>
                  </w:tcBorders>
                </w:tcPr>
                <w:p w14:paraId="370E8E62" w14:textId="77777777" w:rsidR="00C33D8F" w:rsidRPr="00C33D8F" w:rsidRDefault="00C33D8F" w:rsidP="00C33D8F">
                  <w:pPr>
                    <w:spacing w:after="60"/>
                    <w:rPr>
                      <w:rFonts w:eastAsia="SimSun"/>
                      <w:iCs/>
                      <w:sz w:val="20"/>
                    </w:rPr>
                  </w:pPr>
                  <w:r w:rsidRPr="00C33D8F">
                    <w:rPr>
                      <w:rFonts w:eastAsia="SimSun"/>
                      <w:iCs/>
                      <w:sz w:val="20"/>
                    </w:rPr>
                    <w:t>$</w:t>
                  </w:r>
                </w:p>
              </w:tc>
              <w:tc>
                <w:tcPr>
                  <w:tcW w:w="3440" w:type="pct"/>
                  <w:tcBorders>
                    <w:top w:val="single" w:sz="4" w:space="0" w:color="auto"/>
                    <w:left w:val="single" w:sz="4" w:space="0" w:color="auto"/>
                    <w:bottom w:val="single" w:sz="4" w:space="0" w:color="auto"/>
                    <w:right w:val="single" w:sz="4" w:space="0" w:color="auto"/>
                  </w:tcBorders>
                </w:tcPr>
                <w:p w14:paraId="447918EC" w14:textId="77777777" w:rsidR="00C33D8F" w:rsidRPr="00C33D8F" w:rsidRDefault="00C33D8F" w:rsidP="00C33D8F">
                  <w:pPr>
                    <w:spacing w:after="60"/>
                    <w:rPr>
                      <w:rFonts w:eastAsia="SimSun"/>
                      <w:i/>
                      <w:iCs/>
                      <w:sz w:val="20"/>
                    </w:rPr>
                  </w:pPr>
                  <w:r w:rsidRPr="00C33D8F">
                    <w:rPr>
                      <w:rFonts w:eastAsia="SimSun"/>
                      <w:i/>
                      <w:sz w:val="20"/>
                    </w:rPr>
                    <w:t>Non Spin Make-Whole Infeasible Amount per QSE per hour</w:t>
                  </w:r>
                  <w:r w:rsidRPr="00C33D8F">
                    <w:rPr>
                      <w:rFonts w:ascii="Symbol" w:eastAsia="Symbol" w:hAnsi="Symbol" w:cs="Symbol"/>
                      <w:sz w:val="20"/>
                    </w:rPr>
                    <w:t>¾</w:t>
                  </w:r>
                  <w:r w:rsidRPr="00C33D8F">
                    <w:rPr>
                      <w:rFonts w:eastAsia="SimSun"/>
                      <w:sz w:val="20"/>
                    </w:rPr>
                    <w:t xml:space="preserve"> The total Real-Time calculated payment to QSE </w:t>
                  </w:r>
                  <w:r w:rsidRPr="00C33D8F">
                    <w:rPr>
                      <w:rFonts w:eastAsia="SimSun"/>
                      <w:i/>
                      <w:sz w:val="20"/>
                    </w:rPr>
                    <w:t>q,</w:t>
                  </w:r>
                  <w:r w:rsidRPr="00C33D8F">
                    <w:rPr>
                      <w:rFonts w:eastAsia="SimSun"/>
                      <w:sz w:val="20"/>
                    </w:rPr>
                    <w:t xml:space="preserve"> for its contribution of Non-Spin, to make-whole the Startup and energy costs of all Resources committed in the DAM, for the hour </w:t>
                  </w:r>
                  <w:r w:rsidRPr="00C33D8F">
                    <w:rPr>
                      <w:rFonts w:eastAsia="SimSun"/>
                      <w:i/>
                      <w:sz w:val="20"/>
                    </w:rPr>
                    <w:t>h</w:t>
                  </w:r>
                  <w:r w:rsidRPr="00C33D8F">
                    <w:rPr>
                      <w:rFonts w:eastAsia="SimSun"/>
                      <w:sz w:val="20"/>
                    </w:rPr>
                    <w:t xml:space="preserve">.  </w:t>
                  </w:r>
                </w:p>
              </w:tc>
            </w:tr>
            <w:tr w:rsidR="00C33D8F" w:rsidRPr="00C33D8F" w14:paraId="062F238B" w14:textId="77777777" w:rsidTr="006D009D">
              <w:tc>
                <w:tcPr>
                  <w:tcW w:w="1231" w:type="pct"/>
                  <w:tcBorders>
                    <w:top w:val="single" w:sz="4" w:space="0" w:color="auto"/>
                    <w:left w:val="single" w:sz="4" w:space="0" w:color="auto"/>
                    <w:bottom w:val="single" w:sz="4" w:space="0" w:color="auto"/>
                    <w:right w:val="single" w:sz="4" w:space="0" w:color="auto"/>
                  </w:tcBorders>
                </w:tcPr>
                <w:p w14:paraId="3585AD1C" w14:textId="77777777" w:rsidR="00C33D8F" w:rsidRPr="00C33D8F" w:rsidRDefault="00C33D8F" w:rsidP="00C33D8F">
                  <w:pPr>
                    <w:spacing w:after="60"/>
                    <w:rPr>
                      <w:rFonts w:eastAsia="SimSun"/>
                      <w:iCs/>
                      <w:sz w:val="20"/>
                    </w:rPr>
                  </w:pPr>
                  <w:r w:rsidRPr="00C33D8F">
                    <w:rPr>
                      <w:rFonts w:eastAsia="SimSun"/>
                      <w:iCs/>
                      <w:sz w:val="20"/>
                    </w:rPr>
                    <w:t xml:space="preserve">NSFQAMTQSETOT </w:t>
                  </w:r>
                  <w:r w:rsidRPr="00C33D8F">
                    <w:rPr>
                      <w:rFonts w:eastAsia="SimSun"/>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644EDF51" w14:textId="77777777" w:rsidR="00C33D8F" w:rsidRPr="00C33D8F" w:rsidRDefault="00C33D8F" w:rsidP="00C33D8F">
                  <w:pPr>
                    <w:spacing w:after="60"/>
                    <w:rPr>
                      <w:rFonts w:eastAsia="SimSun"/>
                      <w:iCs/>
                      <w:sz w:val="20"/>
                    </w:rPr>
                  </w:pPr>
                  <w:r w:rsidRPr="00C33D8F">
                    <w:rPr>
                      <w:rFonts w:eastAsia="SimSun"/>
                      <w:iCs/>
                      <w:sz w:val="20"/>
                    </w:rPr>
                    <w:t>$</w:t>
                  </w:r>
                </w:p>
              </w:tc>
              <w:tc>
                <w:tcPr>
                  <w:tcW w:w="3440" w:type="pct"/>
                  <w:tcBorders>
                    <w:top w:val="single" w:sz="4" w:space="0" w:color="auto"/>
                    <w:left w:val="single" w:sz="4" w:space="0" w:color="auto"/>
                    <w:bottom w:val="single" w:sz="4" w:space="0" w:color="auto"/>
                    <w:right w:val="single" w:sz="4" w:space="0" w:color="auto"/>
                  </w:tcBorders>
                </w:tcPr>
                <w:p w14:paraId="40D9FF97" w14:textId="77777777" w:rsidR="00C33D8F" w:rsidRPr="00C33D8F" w:rsidRDefault="00C33D8F" w:rsidP="00C33D8F">
                  <w:pPr>
                    <w:spacing w:after="60"/>
                    <w:rPr>
                      <w:rFonts w:eastAsia="SimSun"/>
                      <w:i/>
                      <w:iCs/>
                      <w:sz w:val="20"/>
                    </w:rPr>
                  </w:pPr>
                  <w:r w:rsidRPr="00C33D8F">
                    <w:rPr>
                      <w:rFonts w:eastAsia="SimSun"/>
                      <w:i/>
                      <w:iCs/>
                      <w:sz w:val="20"/>
                    </w:rPr>
                    <w:t>Non-Spin Failure Quantity Amount Total per QSE</w:t>
                  </w:r>
                  <w:r w:rsidRPr="00C33D8F">
                    <w:rPr>
                      <w:rFonts w:eastAsia="SimSun"/>
                      <w:iCs/>
                      <w:sz w:val="20"/>
                    </w:rPr>
                    <w:t xml:space="preserve">—The charge to QSE </w:t>
                  </w:r>
                  <w:r w:rsidRPr="00C33D8F">
                    <w:rPr>
                      <w:rFonts w:eastAsia="SimSun"/>
                      <w:i/>
                      <w:iCs/>
                      <w:sz w:val="20"/>
                    </w:rPr>
                    <w:t>q</w:t>
                  </w:r>
                  <w:r w:rsidRPr="00C33D8F">
                    <w:rPr>
                      <w:rFonts w:eastAsia="SimSun"/>
                      <w:iCs/>
                      <w:sz w:val="20"/>
                    </w:rPr>
                    <w:t xml:space="preserve"> for its total capacity associated with failures and reconfiguration reductions on its Ancillary Service Supply Responsibility for Non-Spin, for the hour.</w:t>
                  </w:r>
                </w:p>
              </w:tc>
            </w:tr>
            <w:tr w:rsidR="00C33D8F" w:rsidRPr="00C33D8F" w14:paraId="65FFC9CC" w14:textId="77777777" w:rsidTr="006D009D">
              <w:tc>
                <w:tcPr>
                  <w:tcW w:w="1231" w:type="pct"/>
                  <w:tcBorders>
                    <w:top w:val="single" w:sz="4" w:space="0" w:color="auto"/>
                    <w:left w:val="single" w:sz="4" w:space="0" w:color="auto"/>
                    <w:bottom w:val="single" w:sz="4" w:space="0" w:color="auto"/>
                    <w:right w:val="single" w:sz="4" w:space="0" w:color="auto"/>
                  </w:tcBorders>
                </w:tcPr>
                <w:p w14:paraId="59733D3F" w14:textId="77777777" w:rsidR="00C33D8F" w:rsidRPr="00C33D8F" w:rsidRDefault="00C33D8F" w:rsidP="00C33D8F">
                  <w:pPr>
                    <w:spacing w:after="60"/>
                    <w:rPr>
                      <w:rFonts w:eastAsia="SimSun"/>
                      <w:iCs/>
                      <w:sz w:val="20"/>
                    </w:rPr>
                  </w:pPr>
                  <w:r w:rsidRPr="00C33D8F">
                    <w:rPr>
                      <w:rFonts w:eastAsia="SimSun"/>
                      <w:iCs/>
                      <w:sz w:val="20"/>
                    </w:rPr>
                    <w:t xml:space="preserve">RTPCNSAMTQSETOT </w:t>
                  </w:r>
                  <w:r w:rsidRPr="00C33D8F">
                    <w:rPr>
                      <w:rFonts w:eastAsia="SimSun"/>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35018B1B" w14:textId="77777777" w:rsidR="00C33D8F" w:rsidRPr="00C33D8F" w:rsidRDefault="00C33D8F" w:rsidP="00C33D8F">
                  <w:pPr>
                    <w:spacing w:after="60"/>
                    <w:rPr>
                      <w:rFonts w:eastAsia="SimSun"/>
                      <w:iCs/>
                      <w:sz w:val="20"/>
                    </w:rPr>
                  </w:pPr>
                  <w:r w:rsidRPr="00C33D8F">
                    <w:rPr>
                      <w:rFonts w:eastAsia="SimSun"/>
                      <w:iCs/>
                      <w:sz w:val="20"/>
                    </w:rPr>
                    <w:t>$</w:t>
                  </w:r>
                </w:p>
              </w:tc>
              <w:tc>
                <w:tcPr>
                  <w:tcW w:w="3440" w:type="pct"/>
                  <w:tcBorders>
                    <w:top w:val="single" w:sz="4" w:space="0" w:color="auto"/>
                    <w:left w:val="single" w:sz="4" w:space="0" w:color="auto"/>
                    <w:bottom w:val="single" w:sz="4" w:space="0" w:color="auto"/>
                    <w:right w:val="single" w:sz="4" w:space="0" w:color="auto"/>
                  </w:tcBorders>
                </w:tcPr>
                <w:p w14:paraId="17424FE5" w14:textId="77777777" w:rsidR="00C33D8F" w:rsidRPr="00C33D8F" w:rsidRDefault="00C33D8F" w:rsidP="00C33D8F">
                  <w:pPr>
                    <w:spacing w:after="60"/>
                    <w:rPr>
                      <w:rFonts w:eastAsia="SimSun"/>
                      <w:iCs/>
                      <w:sz w:val="20"/>
                    </w:rPr>
                  </w:pPr>
                  <w:r w:rsidRPr="00C33D8F">
                    <w:rPr>
                      <w:rFonts w:eastAsia="SimSun"/>
                      <w:i/>
                      <w:iCs/>
                      <w:sz w:val="20"/>
                    </w:rPr>
                    <w:t>Procured Capacity for Non-Spin Amount Total per QSE</w:t>
                  </w:r>
                  <w:r w:rsidRPr="00C33D8F">
                    <w:rPr>
                      <w:rFonts w:eastAsia="SimSun"/>
                      <w:iCs/>
                      <w:sz w:val="20"/>
                    </w:rPr>
                    <w:t xml:space="preserve">—The total payments to a QSE </w:t>
                  </w:r>
                  <w:r w:rsidRPr="00C33D8F">
                    <w:rPr>
                      <w:rFonts w:eastAsia="SimSun"/>
                      <w:i/>
                      <w:iCs/>
                      <w:sz w:val="20"/>
                    </w:rPr>
                    <w:t>q</w:t>
                  </w:r>
                  <w:r w:rsidRPr="00C33D8F">
                    <w:rPr>
                      <w:rFonts w:eastAsia="SimSun"/>
                      <w:iCs/>
                      <w:sz w:val="20"/>
                    </w:rPr>
                    <w:t xml:space="preserve"> in all SASMs and RSASMs for the Ancillary Service Offers cleared for Non-Spin, for the hour.</w:t>
                  </w:r>
                </w:p>
              </w:tc>
            </w:tr>
            <w:tr w:rsidR="00C33D8F" w:rsidRPr="00C33D8F" w14:paraId="5FEAA599" w14:textId="77777777" w:rsidTr="006D009D">
              <w:tc>
                <w:tcPr>
                  <w:tcW w:w="1231" w:type="pct"/>
                  <w:tcBorders>
                    <w:top w:val="single" w:sz="4" w:space="0" w:color="auto"/>
                    <w:left w:val="single" w:sz="4" w:space="0" w:color="auto"/>
                    <w:bottom w:val="single" w:sz="4" w:space="0" w:color="auto"/>
                    <w:right w:val="single" w:sz="4" w:space="0" w:color="auto"/>
                  </w:tcBorders>
                </w:tcPr>
                <w:p w14:paraId="20ED8D80" w14:textId="77777777" w:rsidR="00C33D8F" w:rsidRPr="00C33D8F" w:rsidRDefault="00C33D8F" w:rsidP="00C33D8F">
                  <w:pPr>
                    <w:rPr>
                      <w:rFonts w:eastAsia="SimSun"/>
                      <w:b/>
                      <w:sz w:val="20"/>
                    </w:rPr>
                  </w:pPr>
                  <w:r w:rsidRPr="00C33D8F">
                    <w:rPr>
                      <w:rFonts w:eastAsia="SimSun"/>
                      <w:sz w:val="20"/>
                    </w:rPr>
                    <w:t xml:space="preserve">PCNSAMT </w:t>
                  </w:r>
                  <w:r w:rsidRPr="00C33D8F">
                    <w:rPr>
                      <w:rFonts w:eastAsia="SimSun"/>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545A1AAD" w14:textId="77777777" w:rsidR="00C33D8F" w:rsidRPr="00C33D8F" w:rsidRDefault="00C33D8F" w:rsidP="00C33D8F">
                  <w:pPr>
                    <w:rPr>
                      <w:rFonts w:eastAsia="SimSun"/>
                      <w:b/>
                      <w:sz w:val="20"/>
                    </w:rPr>
                  </w:pPr>
                  <w:r w:rsidRPr="00C33D8F">
                    <w:rPr>
                      <w:rFonts w:eastAsia="SimSun"/>
                      <w:sz w:val="20"/>
                    </w:rPr>
                    <w:t>$</w:t>
                  </w:r>
                </w:p>
              </w:tc>
              <w:tc>
                <w:tcPr>
                  <w:tcW w:w="3440" w:type="pct"/>
                  <w:tcBorders>
                    <w:top w:val="single" w:sz="4" w:space="0" w:color="auto"/>
                    <w:left w:val="single" w:sz="4" w:space="0" w:color="auto"/>
                    <w:bottom w:val="single" w:sz="4" w:space="0" w:color="auto"/>
                    <w:right w:val="single" w:sz="4" w:space="0" w:color="auto"/>
                  </w:tcBorders>
                </w:tcPr>
                <w:p w14:paraId="1FBE3B03" w14:textId="77777777" w:rsidR="00C33D8F" w:rsidRPr="00C33D8F" w:rsidRDefault="00C33D8F" w:rsidP="00C33D8F">
                  <w:pPr>
                    <w:rPr>
                      <w:rFonts w:eastAsia="SimSun"/>
                      <w:b/>
                      <w:sz w:val="20"/>
                    </w:rPr>
                  </w:pPr>
                  <w:r w:rsidRPr="00C33D8F">
                    <w:rPr>
                      <w:rFonts w:eastAsia="SimSun"/>
                      <w:i/>
                      <w:sz w:val="20"/>
                    </w:rPr>
                    <w:t>Procured Capacity for Non-Spin Amount per QSE in DAM—</w:t>
                  </w:r>
                  <w:r w:rsidRPr="00C33D8F">
                    <w:rPr>
                      <w:rFonts w:eastAsia="SimSun"/>
                      <w:sz w:val="20"/>
                    </w:rPr>
                    <w:t>The DAM Non-Spin payment for QSE</w:t>
                  </w:r>
                  <w:r w:rsidRPr="00C33D8F">
                    <w:rPr>
                      <w:rFonts w:eastAsia="SimSun"/>
                      <w:i/>
                      <w:sz w:val="20"/>
                    </w:rPr>
                    <w:t xml:space="preserve"> q</w:t>
                  </w:r>
                  <w:r w:rsidRPr="00C33D8F">
                    <w:rPr>
                      <w:rFonts w:eastAsia="SimSun"/>
                      <w:sz w:val="20"/>
                    </w:rPr>
                    <w:t>, for the hour.</w:t>
                  </w:r>
                </w:p>
              </w:tc>
            </w:tr>
            <w:tr w:rsidR="00C33D8F" w:rsidRPr="00C33D8F" w14:paraId="6E19CA30" w14:textId="77777777" w:rsidTr="006D009D">
              <w:tc>
                <w:tcPr>
                  <w:tcW w:w="1231" w:type="pct"/>
                  <w:tcBorders>
                    <w:top w:val="single" w:sz="4" w:space="0" w:color="auto"/>
                    <w:left w:val="single" w:sz="4" w:space="0" w:color="auto"/>
                    <w:bottom w:val="single" w:sz="4" w:space="0" w:color="auto"/>
                    <w:right w:val="single" w:sz="4" w:space="0" w:color="auto"/>
                  </w:tcBorders>
                </w:tcPr>
                <w:p w14:paraId="47DFD1AC" w14:textId="77777777" w:rsidR="00C33D8F" w:rsidRPr="00C33D8F" w:rsidRDefault="00C33D8F" w:rsidP="00C33D8F">
                  <w:pPr>
                    <w:spacing w:after="60"/>
                    <w:rPr>
                      <w:rFonts w:eastAsia="SimSun"/>
                      <w:sz w:val="20"/>
                    </w:rPr>
                  </w:pPr>
                  <w:r w:rsidRPr="00C33D8F">
                    <w:rPr>
                      <w:rFonts w:eastAsia="SimSun"/>
                      <w:sz w:val="20"/>
                    </w:rPr>
                    <w:t>PCNSAMTTOT</w:t>
                  </w:r>
                </w:p>
              </w:tc>
              <w:tc>
                <w:tcPr>
                  <w:tcW w:w="329" w:type="pct"/>
                  <w:tcBorders>
                    <w:top w:val="single" w:sz="4" w:space="0" w:color="auto"/>
                    <w:left w:val="single" w:sz="4" w:space="0" w:color="auto"/>
                    <w:bottom w:val="single" w:sz="4" w:space="0" w:color="auto"/>
                    <w:right w:val="single" w:sz="4" w:space="0" w:color="auto"/>
                  </w:tcBorders>
                </w:tcPr>
                <w:p w14:paraId="707B8D52" w14:textId="77777777" w:rsidR="00C33D8F" w:rsidRPr="00C33D8F" w:rsidRDefault="00C33D8F" w:rsidP="00C33D8F">
                  <w:pPr>
                    <w:spacing w:after="60"/>
                    <w:rPr>
                      <w:rFonts w:eastAsia="SimSun"/>
                      <w:sz w:val="20"/>
                    </w:rPr>
                  </w:pPr>
                  <w:r w:rsidRPr="00C33D8F">
                    <w:rPr>
                      <w:rFonts w:eastAsia="SimSun"/>
                      <w:sz w:val="20"/>
                    </w:rPr>
                    <w:t>$</w:t>
                  </w:r>
                </w:p>
              </w:tc>
              <w:tc>
                <w:tcPr>
                  <w:tcW w:w="3440" w:type="pct"/>
                  <w:tcBorders>
                    <w:top w:val="single" w:sz="4" w:space="0" w:color="auto"/>
                    <w:left w:val="single" w:sz="4" w:space="0" w:color="auto"/>
                    <w:bottom w:val="single" w:sz="4" w:space="0" w:color="auto"/>
                    <w:right w:val="single" w:sz="4" w:space="0" w:color="auto"/>
                  </w:tcBorders>
                </w:tcPr>
                <w:p w14:paraId="4EE97AD3" w14:textId="77777777" w:rsidR="00C33D8F" w:rsidRPr="00C33D8F" w:rsidRDefault="00C33D8F" w:rsidP="00C33D8F">
                  <w:pPr>
                    <w:spacing w:after="60"/>
                    <w:rPr>
                      <w:rFonts w:eastAsia="SimSun"/>
                      <w:sz w:val="20"/>
                    </w:rPr>
                  </w:pPr>
                  <w:r w:rsidRPr="00C33D8F">
                    <w:rPr>
                      <w:rFonts w:eastAsia="SimSun"/>
                      <w:i/>
                      <w:sz w:val="20"/>
                    </w:rPr>
                    <w:t>Procured Capacity for Non-Spin Amount Total in DAM</w:t>
                  </w:r>
                  <w:r w:rsidRPr="00C33D8F">
                    <w:rPr>
                      <w:rFonts w:eastAsia="SimSun"/>
                      <w:sz w:val="20"/>
                    </w:rPr>
                    <w:t>—The total of the DAM Non-Spin payments for all QSEs, for the hour.</w:t>
                  </w:r>
                </w:p>
              </w:tc>
            </w:tr>
            <w:tr w:rsidR="00C33D8F" w:rsidRPr="00C33D8F" w14:paraId="04A7A7BF" w14:textId="77777777" w:rsidTr="006D009D">
              <w:tc>
                <w:tcPr>
                  <w:tcW w:w="1231" w:type="pct"/>
                  <w:tcBorders>
                    <w:top w:val="single" w:sz="4" w:space="0" w:color="auto"/>
                    <w:left w:val="single" w:sz="4" w:space="0" w:color="auto"/>
                    <w:bottom w:val="single" w:sz="4" w:space="0" w:color="auto"/>
                    <w:right w:val="single" w:sz="4" w:space="0" w:color="auto"/>
                  </w:tcBorders>
                </w:tcPr>
                <w:p w14:paraId="6E6E95F6" w14:textId="77777777" w:rsidR="00C33D8F" w:rsidRPr="00C33D8F" w:rsidRDefault="00C33D8F" w:rsidP="00C33D8F">
                  <w:pPr>
                    <w:spacing w:after="60"/>
                    <w:rPr>
                      <w:rFonts w:eastAsia="SimSun"/>
                      <w:sz w:val="20"/>
                    </w:rPr>
                  </w:pPr>
                  <w:r w:rsidRPr="00C33D8F">
                    <w:rPr>
                      <w:rFonts w:eastAsia="SimSun"/>
                      <w:sz w:val="20"/>
                    </w:rPr>
                    <w:t>NSINFQAMTTOT</w:t>
                  </w:r>
                </w:p>
              </w:tc>
              <w:tc>
                <w:tcPr>
                  <w:tcW w:w="329" w:type="pct"/>
                  <w:tcBorders>
                    <w:top w:val="single" w:sz="4" w:space="0" w:color="auto"/>
                    <w:left w:val="single" w:sz="4" w:space="0" w:color="auto"/>
                    <w:bottom w:val="single" w:sz="4" w:space="0" w:color="auto"/>
                    <w:right w:val="single" w:sz="4" w:space="0" w:color="auto"/>
                  </w:tcBorders>
                </w:tcPr>
                <w:p w14:paraId="237BE865" w14:textId="77777777" w:rsidR="00C33D8F" w:rsidRPr="00C33D8F" w:rsidRDefault="00C33D8F" w:rsidP="00C33D8F">
                  <w:pPr>
                    <w:spacing w:after="60"/>
                    <w:rPr>
                      <w:rFonts w:eastAsia="SimSun"/>
                      <w:sz w:val="20"/>
                    </w:rPr>
                  </w:pPr>
                  <w:r w:rsidRPr="00C33D8F">
                    <w:rPr>
                      <w:rFonts w:eastAsia="SimSun"/>
                      <w:sz w:val="20"/>
                    </w:rPr>
                    <w:t>$</w:t>
                  </w:r>
                </w:p>
              </w:tc>
              <w:tc>
                <w:tcPr>
                  <w:tcW w:w="3440" w:type="pct"/>
                  <w:tcBorders>
                    <w:top w:val="single" w:sz="4" w:space="0" w:color="auto"/>
                    <w:left w:val="single" w:sz="4" w:space="0" w:color="auto"/>
                    <w:bottom w:val="single" w:sz="4" w:space="0" w:color="auto"/>
                    <w:right w:val="single" w:sz="4" w:space="0" w:color="auto"/>
                  </w:tcBorders>
                </w:tcPr>
                <w:p w14:paraId="638F1F10" w14:textId="77777777" w:rsidR="00C33D8F" w:rsidRPr="00C33D8F" w:rsidRDefault="00C33D8F" w:rsidP="00C33D8F">
                  <w:pPr>
                    <w:spacing w:after="60"/>
                    <w:rPr>
                      <w:rFonts w:eastAsia="SimSun"/>
                      <w:i/>
                      <w:sz w:val="20"/>
                    </w:rPr>
                  </w:pPr>
                  <w:r w:rsidRPr="00C33D8F">
                    <w:rPr>
                      <w:rFonts w:eastAsia="SimSun"/>
                      <w:i/>
                      <w:sz w:val="20"/>
                    </w:rPr>
                    <w:t xml:space="preserve">Non-Spin Infeasible Quantity Amount Total </w:t>
                  </w:r>
                  <w:r w:rsidRPr="00C33D8F">
                    <w:rPr>
                      <w:rFonts w:eastAsia="SimSun"/>
                      <w:sz w:val="20"/>
                    </w:rPr>
                    <w:t>— The charge to all QSEs for their total capacity associated with infeasible deployment of Ancillary Service Supply Responsibilities for Non-Spin, for the hour.</w:t>
                  </w:r>
                </w:p>
              </w:tc>
            </w:tr>
            <w:tr w:rsidR="00C33D8F" w:rsidRPr="00C33D8F" w14:paraId="740799B0" w14:textId="77777777" w:rsidTr="006D009D">
              <w:tc>
                <w:tcPr>
                  <w:tcW w:w="1231" w:type="pct"/>
                  <w:tcBorders>
                    <w:top w:val="single" w:sz="4" w:space="0" w:color="auto"/>
                    <w:left w:val="single" w:sz="4" w:space="0" w:color="auto"/>
                    <w:bottom w:val="single" w:sz="4" w:space="0" w:color="auto"/>
                    <w:right w:val="single" w:sz="4" w:space="0" w:color="auto"/>
                  </w:tcBorders>
                </w:tcPr>
                <w:p w14:paraId="2EDAF253" w14:textId="77777777" w:rsidR="00C33D8F" w:rsidRPr="00C33D8F" w:rsidRDefault="00C33D8F" w:rsidP="00C33D8F">
                  <w:pPr>
                    <w:spacing w:after="60"/>
                    <w:rPr>
                      <w:rFonts w:eastAsia="SimSun"/>
                      <w:sz w:val="20"/>
                    </w:rPr>
                  </w:pPr>
                  <w:r w:rsidRPr="00C33D8F">
                    <w:rPr>
                      <w:rFonts w:eastAsia="SimSun"/>
                      <w:sz w:val="20"/>
                    </w:rPr>
                    <w:t xml:space="preserve">NSINFQAMT </w:t>
                  </w:r>
                  <w:r w:rsidRPr="00C33D8F">
                    <w:rPr>
                      <w:rFonts w:eastAsia="SimSun"/>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208F2CE0" w14:textId="77777777" w:rsidR="00C33D8F" w:rsidRPr="00C33D8F" w:rsidRDefault="00C33D8F" w:rsidP="00C33D8F">
                  <w:pPr>
                    <w:spacing w:after="60"/>
                    <w:rPr>
                      <w:rFonts w:eastAsia="SimSun"/>
                      <w:sz w:val="20"/>
                    </w:rPr>
                  </w:pPr>
                  <w:r w:rsidRPr="00C33D8F">
                    <w:rPr>
                      <w:rFonts w:eastAsia="SimSun"/>
                      <w:sz w:val="20"/>
                    </w:rPr>
                    <w:t>$</w:t>
                  </w:r>
                </w:p>
              </w:tc>
              <w:tc>
                <w:tcPr>
                  <w:tcW w:w="3440" w:type="pct"/>
                  <w:tcBorders>
                    <w:top w:val="single" w:sz="4" w:space="0" w:color="auto"/>
                    <w:left w:val="single" w:sz="4" w:space="0" w:color="auto"/>
                    <w:bottom w:val="single" w:sz="4" w:space="0" w:color="auto"/>
                    <w:right w:val="single" w:sz="4" w:space="0" w:color="auto"/>
                  </w:tcBorders>
                </w:tcPr>
                <w:p w14:paraId="2FB9553C" w14:textId="77777777" w:rsidR="00C33D8F" w:rsidRPr="00C33D8F" w:rsidRDefault="00C33D8F" w:rsidP="00C33D8F">
                  <w:pPr>
                    <w:spacing w:after="60"/>
                    <w:rPr>
                      <w:rFonts w:eastAsia="SimSun"/>
                      <w:i/>
                      <w:sz w:val="20"/>
                    </w:rPr>
                  </w:pPr>
                  <w:r w:rsidRPr="00C33D8F">
                    <w:rPr>
                      <w:rFonts w:eastAsia="SimSun"/>
                      <w:i/>
                      <w:sz w:val="20"/>
                    </w:rPr>
                    <w:t>Non-Spin Infeasible Quantity Amount per QSE</w:t>
                  </w:r>
                  <w:r w:rsidRPr="00C33D8F">
                    <w:rPr>
                      <w:rFonts w:eastAsia="SimSun"/>
                      <w:sz w:val="20"/>
                    </w:rPr>
                    <w:t xml:space="preserve">—The total charge to QSE </w:t>
                  </w:r>
                  <w:r w:rsidRPr="00C33D8F">
                    <w:rPr>
                      <w:rFonts w:eastAsia="SimSun"/>
                      <w:i/>
                      <w:sz w:val="20"/>
                    </w:rPr>
                    <w:t>q</w:t>
                  </w:r>
                  <w:r w:rsidRPr="00C33D8F">
                    <w:rPr>
                      <w:rFonts w:eastAsia="SimSun"/>
                      <w:sz w:val="20"/>
                    </w:rPr>
                    <w:t xml:space="preserve"> for its total capacity associated with infeasible deployment of Ancillary Service Supply Responsibilities for Non-Spin, for the hour.</w:t>
                  </w:r>
                </w:p>
              </w:tc>
            </w:tr>
            <w:tr w:rsidR="00C33D8F" w:rsidRPr="00C33D8F" w14:paraId="60969744" w14:textId="77777777" w:rsidTr="006D009D">
              <w:tc>
                <w:tcPr>
                  <w:tcW w:w="1231" w:type="pct"/>
                  <w:tcBorders>
                    <w:top w:val="single" w:sz="4" w:space="0" w:color="auto"/>
                    <w:left w:val="single" w:sz="4" w:space="0" w:color="auto"/>
                    <w:bottom w:val="single" w:sz="4" w:space="0" w:color="auto"/>
                    <w:right w:val="single" w:sz="4" w:space="0" w:color="auto"/>
                  </w:tcBorders>
                </w:tcPr>
                <w:p w14:paraId="629FEC4C" w14:textId="77777777" w:rsidR="00C33D8F" w:rsidRPr="00C33D8F" w:rsidRDefault="00C33D8F" w:rsidP="00C33D8F">
                  <w:pPr>
                    <w:spacing w:after="60"/>
                    <w:rPr>
                      <w:rFonts w:eastAsia="SimSun"/>
                      <w:i/>
                      <w:iCs/>
                      <w:sz w:val="20"/>
                    </w:rPr>
                  </w:pPr>
                  <w:r w:rsidRPr="00C33D8F">
                    <w:rPr>
                      <w:rFonts w:eastAsia="SimSun"/>
                      <w:i/>
                      <w:iCs/>
                      <w:sz w:val="20"/>
                    </w:rPr>
                    <w:t>q</w:t>
                  </w:r>
                </w:p>
              </w:tc>
              <w:tc>
                <w:tcPr>
                  <w:tcW w:w="329" w:type="pct"/>
                  <w:tcBorders>
                    <w:top w:val="single" w:sz="4" w:space="0" w:color="auto"/>
                    <w:left w:val="single" w:sz="4" w:space="0" w:color="auto"/>
                    <w:bottom w:val="single" w:sz="4" w:space="0" w:color="auto"/>
                    <w:right w:val="single" w:sz="4" w:space="0" w:color="auto"/>
                  </w:tcBorders>
                </w:tcPr>
                <w:p w14:paraId="2C390716" w14:textId="77777777" w:rsidR="00C33D8F" w:rsidRPr="00C33D8F" w:rsidRDefault="00C33D8F" w:rsidP="00C33D8F">
                  <w:pPr>
                    <w:spacing w:after="60"/>
                    <w:rPr>
                      <w:rFonts w:eastAsia="SimSun"/>
                      <w:iCs/>
                      <w:sz w:val="20"/>
                    </w:rPr>
                  </w:pPr>
                  <w:r w:rsidRPr="00C33D8F">
                    <w:rPr>
                      <w:rFonts w:eastAsia="SimSun"/>
                      <w:iCs/>
                      <w:sz w:val="20"/>
                    </w:rPr>
                    <w:t>none</w:t>
                  </w:r>
                </w:p>
              </w:tc>
              <w:tc>
                <w:tcPr>
                  <w:tcW w:w="3440" w:type="pct"/>
                  <w:tcBorders>
                    <w:top w:val="single" w:sz="4" w:space="0" w:color="auto"/>
                    <w:left w:val="single" w:sz="4" w:space="0" w:color="auto"/>
                    <w:bottom w:val="single" w:sz="4" w:space="0" w:color="auto"/>
                    <w:right w:val="single" w:sz="4" w:space="0" w:color="auto"/>
                  </w:tcBorders>
                </w:tcPr>
                <w:p w14:paraId="22D1AAEA" w14:textId="77777777" w:rsidR="00C33D8F" w:rsidRPr="00C33D8F" w:rsidRDefault="00C33D8F" w:rsidP="00C33D8F">
                  <w:pPr>
                    <w:spacing w:after="60"/>
                    <w:rPr>
                      <w:rFonts w:eastAsia="SimSun"/>
                      <w:iCs/>
                      <w:sz w:val="20"/>
                    </w:rPr>
                  </w:pPr>
                  <w:r w:rsidRPr="00C33D8F">
                    <w:rPr>
                      <w:rFonts w:eastAsia="SimSun"/>
                      <w:iCs/>
                      <w:sz w:val="20"/>
                    </w:rPr>
                    <w:t>A QSE.</w:t>
                  </w:r>
                </w:p>
              </w:tc>
            </w:tr>
            <w:tr w:rsidR="00C33D8F" w:rsidRPr="00C33D8F" w14:paraId="05907097" w14:textId="77777777" w:rsidTr="006D009D">
              <w:tc>
                <w:tcPr>
                  <w:tcW w:w="1231" w:type="pct"/>
                  <w:tcBorders>
                    <w:top w:val="single" w:sz="4" w:space="0" w:color="auto"/>
                    <w:left w:val="single" w:sz="4" w:space="0" w:color="auto"/>
                    <w:bottom w:val="single" w:sz="4" w:space="0" w:color="auto"/>
                    <w:right w:val="single" w:sz="4" w:space="0" w:color="auto"/>
                  </w:tcBorders>
                </w:tcPr>
                <w:p w14:paraId="0C35F7C1" w14:textId="77777777" w:rsidR="00C33D8F" w:rsidRPr="00C33D8F" w:rsidRDefault="00C33D8F" w:rsidP="00C33D8F">
                  <w:pPr>
                    <w:spacing w:after="60"/>
                    <w:rPr>
                      <w:rFonts w:eastAsia="SimSun"/>
                      <w:i/>
                      <w:iCs/>
                      <w:sz w:val="20"/>
                    </w:rPr>
                  </w:pPr>
                  <w:r w:rsidRPr="00C33D8F">
                    <w:rPr>
                      <w:rFonts w:eastAsia="SimSun"/>
                      <w:i/>
                      <w:iCs/>
                      <w:sz w:val="20"/>
                    </w:rPr>
                    <w:t>m</w:t>
                  </w:r>
                </w:p>
              </w:tc>
              <w:tc>
                <w:tcPr>
                  <w:tcW w:w="329" w:type="pct"/>
                  <w:tcBorders>
                    <w:top w:val="single" w:sz="4" w:space="0" w:color="auto"/>
                    <w:left w:val="single" w:sz="4" w:space="0" w:color="auto"/>
                    <w:bottom w:val="single" w:sz="4" w:space="0" w:color="auto"/>
                    <w:right w:val="single" w:sz="4" w:space="0" w:color="auto"/>
                  </w:tcBorders>
                </w:tcPr>
                <w:p w14:paraId="0D6E57BF" w14:textId="77777777" w:rsidR="00C33D8F" w:rsidRPr="00C33D8F" w:rsidRDefault="00C33D8F" w:rsidP="00C33D8F">
                  <w:pPr>
                    <w:spacing w:after="60"/>
                    <w:rPr>
                      <w:rFonts w:eastAsia="SimSun"/>
                      <w:iCs/>
                      <w:sz w:val="20"/>
                    </w:rPr>
                  </w:pPr>
                  <w:r w:rsidRPr="00C33D8F">
                    <w:rPr>
                      <w:rFonts w:eastAsia="SimSun"/>
                      <w:iCs/>
                      <w:sz w:val="20"/>
                    </w:rPr>
                    <w:t>none</w:t>
                  </w:r>
                </w:p>
              </w:tc>
              <w:tc>
                <w:tcPr>
                  <w:tcW w:w="3440" w:type="pct"/>
                  <w:tcBorders>
                    <w:top w:val="single" w:sz="4" w:space="0" w:color="auto"/>
                    <w:left w:val="single" w:sz="4" w:space="0" w:color="auto"/>
                    <w:bottom w:val="single" w:sz="4" w:space="0" w:color="auto"/>
                    <w:right w:val="single" w:sz="4" w:space="0" w:color="auto"/>
                  </w:tcBorders>
                </w:tcPr>
                <w:p w14:paraId="5D28E971" w14:textId="77777777" w:rsidR="00C33D8F" w:rsidRPr="00C33D8F" w:rsidRDefault="00C33D8F" w:rsidP="00C33D8F">
                  <w:pPr>
                    <w:spacing w:after="60"/>
                    <w:rPr>
                      <w:rFonts w:eastAsia="SimSun"/>
                      <w:iCs/>
                      <w:sz w:val="20"/>
                    </w:rPr>
                  </w:pPr>
                  <w:r w:rsidRPr="00C33D8F">
                    <w:rPr>
                      <w:rFonts w:eastAsia="SimSun"/>
                      <w:iCs/>
                      <w:sz w:val="20"/>
                    </w:rPr>
                    <w:t xml:space="preserve">An Ancillary Service market (SASM or RSASM) for the given Operating </w:t>
                  </w:r>
                  <w:r w:rsidRPr="00C33D8F">
                    <w:rPr>
                      <w:rFonts w:eastAsia="SimSun"/>
                      <w:iCs/>
                      <w:sz w:val="20"/>
                    </w:rPr>
                    <w:lastRenderedPageBreak/>
                    <w:t>Hour.</w:t>
                  </w:r>
                </w:p>
              </w:tc>
            </w:tr>
          </w:tbl>
          <w:p w14:paraId="113C10D9" w14:textId="77777777" w:rsidR="00C33D8F" w:rsidRPr="00C33D8F" w:rsidRDefault="00C33D8F" w:rsidP="00C33D8F">
            <w:pPr>
              <w:spacing w:after="240"/>
              <w:rPr>
                <w:rFonts w:eastAsia="SimSun"/>
              </w:rPr>
            </w:pPr>
          </w:p>
        </w:tc>
      </w:tr>
    </w:tbl>
    <w:p w14:paraId="0180C85B" w14:textId="77777777" w:rsidR="00C33D8F" w:rsidRPr="00C33D8F" w:rsidRDefault="00C33D8F" w:rsidP="00C33D8F">
      <w:pPr>
        <w:spacing w:before="240" w:after="240"/>
        <w:ind w:left="1440" w:hanging="720"/>
        <w:rPr>
          <w:rFonts w:eastAsia="SimSun"/>
        </w:rPr>
      </w:pPr>
      <w:r w:rsidRPr="00C33D8F">
        <w:rPr>
          <w:rFonts w:eastAsia="SimSun"/>
        </w:rPr>
        <w:lastRenderedPageBreak/>
        <w:t>(b)</w:t>
      </w:r>
      <w:r w:rsidRPr="00C33D8F">
        <w:rPr>
          <w:rFonts w:eastAsia="SimSun"/>
        </w:rPr>
        <w:tab/>
        <w:t>Each QSE’s share of the net total costs for Non-Spin for the Operating Hour is calculated as follows:</w:t>
      </w:r>
    </w:p>
    <w:p w14:paraId="44930B1F" w14:textId="77777777" w:rsidR="00C33D8F" w:rsidRPr="00C33D8F" w:rsidRDefault="00C33D8F" w:rsidP="00C33D8F">
      <w:pPr>
        <w:spacing w:after="240"/>
        <w:ind w:left="2880" w:hanging="2160"/>
        <w:rPr>
          <w:rFonts w:eastAsia="SimSun"/>
          <w:b/>
          <w:bCs/>
        </w:rPr>
      </w:pPr>
      <w:r w:rsidRPr="00C33D8F">
        <w:rPr>
          <w:rFonts w:eastAsia="SimSun"/>
          <w:b/>
          <w:bCs/>
        </w:rPr>
        <w:t xml:space="preserve">NSCOST </w:t>
      </w:r>
      <w:r w:rsidRPr="00C33D8F">
        <w:rPr>
          <w:rFonts w:eastAsia="SimSun"/>
          <w:b/>
          <w:bCs/>
          <w:i/>
          <w:vertAlign w:val="subscript"/>
        </w:rPr>
        <w:t>q</w:t>
      </w:r>
      <w:r w:rsidRPr="00C33D8F">
        <w:rPr>
          <w:rFonts w:eastAsia="SimSun"/>
          <w:b/>
          <w:bCs/>
        </w:rPr>
        <w:tab/>
        <w:t>=</w:t>
      </w:r>
      <w:r w:rsidRPr="00C33D8F">
        <w:rPr>
          <w:rFonts w:eastAsia="SimSun"/>
          <w:b/>
          <w:bCs/>
        </w:rPr>
        <w:tab/>
        <w:t xml:space="preserve">NSPR * NSQ </w:t>
      </w:r>
      <w:r w:rsidRPr="00C33D8F">
        <w:rPr>
          <w:rFonts w:eastAsia="SimSun"/>
          <w:b/>
          <w:bCs/>
          <w:i/>
          <w:vertAlign w:val="subscript"/>
        </w:rPr>
        <w:t>q</w:t>
      </w:r>
    </w:p>
    <w:p w14:paraId="581E89B7" w14:textId="77777777" w:rsidR="00C33D8F" w:rsidRPr="00C33D8F" w:rsidRDefault="00C33D8F" w:rsidP="00C33D8F">
      <w:pPr>
        <w:spacing w:after="240"/>
        <w:rPr>
          <w:rFonts w:eastAsia="SimSun"/>
          <w:iCs/>
        </w:rPr>
      </w:pPr>
      <w:r w:rsidRPr="00C33D8F">
        <w:rPr>
          <w:rFonts w:eastAsia="SimSun"/>
          <w:iCs/>
        </w:rPr>
        <w:t>Where:</w:t>
      </w:r>
    </w:p>
    <w:p w14:paraId="2696148A" w14:textId="77777777" w:rsidR="00C33D8F" w:rsidRPr="00C33D8F" w:rsidRDefault="00C33D8F" w:rsidP="00C33D8F">
      <w:pPr>
        <w:spacing w:after="120"/>
        <w:ind w:leftChars="300" w:left="2880" w:hangingChars="900" w:hanging="2160"/>
        <w:rPr>
          <w:rFonts w:eastAsia="SimSun"/>
          <w:bCs/>
        </w:rPr>
      </w:pPr>
      <w:r w:rsidRPr="00C33D8F">
        <w:rPr>
          <w:rFonts w:eastAsia="SimSun"/>
          <w:bCs/>
        </w:rPr>
        <w:t>NSPR</w:t>
      </w:r>
      <w:r w:rsidRPr="00C33D8F">
        <w:rPr>
          <w:rFonts w:eastAsia="SimSun"/>
          <w:bCs/>
        </w:rPr>
        <w:tab/>
        <w:t>=</w:t>
      </w:r>
      <w:r w:rsidRPr="00C33D8F">
        <w:rPr>
          <w:rFonts w:eastAsia="SimSun"/>
          <w:bCs/>
        </w:rPr>
        <w:tab/>
        <w:t>NSCOSTTOT / NSQTOT</w:t>
      </w:r>
    </w:p>
    <w:p w14:paraId="669EAA8D" w14:textId="3D64C60B" w:rsidR="00C33D8F" w:rsidRPr="00C33D8F" w:rsidRDefault="00C33D8F" w:rsidP="00C33D8F">
      <w:pPr>
        <w:spacing w:after="120"/>
        <w:ind w:leftChars="300" w:left="2880" w:hangingChars="900" w:hanging="2160"/>
        <w:rPr>
          <w:rFonts w:eastAsia="SimSun"/>
          <w:bCs/>
        </w:rPr>
      </w:pPr>
      <w:r w:rsidRPr="00C33D8F">
        <w:rPr>
          <w:rFonts w:eastAsia="SimSun"/>
          <w:bCs/>
        </w:rPr>
        <w:t>NSQTOT</w:t>
      </w:r>
      <w:r w:rsidRPr="00C33D8F">
        <w:rPr>
          <w:rFonts w:eastAsia="SimSun"/>
          <w:bCs/>
        </w:rPr>
        <w:tab/>
        <w:t>=</w:t>
      </w:r>
      <w:r w:rsidRPr="00C33D8F">
        <w:rPr>
          <w:rFonts w:eastAsia="SimSun"/>
          <w:bCs/>
        </w:rPr>
        <w:tab/>
      </w:r>
      <w:r w:rsidR="00330EDF">
        <w:rPr>
          <w:rFonts w:eastAsia="SimSun"/>
          <w:noProof/>
          <w:position w:val="-22"/>
        </w:rPr>
        <w:pict w14:anchorId="7A2F1665">
          <v:shape id="Picture 291" o:spid="_x0000_i1133" type="#_x0000_t75" style="width:11.4pt;height:23.4pt;visibility:visible;mso-wrap-style:square">
            <v:imagedata r:id="rId61" o:title=""/>
          </v:shape>
        </w:pict>
      </w:r>
      <w:r w:rsidRPr="00C33D8F">
        <w:rPr>
          <w:rFonts w:eastAsia="SimSun"/>
          <w:bCs/>
        </w:rPr>
        <w:t xml:space="preserve">NSQ </w:t>
      </w:r>
      <w:r w:rsidRPr="00C33D8F">
        <w:rPr>
          <w:rFonts w:eastAsia="SimSun"/>
          <w:bCs/>
          <w:i/>
          <w:vertAlign w:val="subscript"/>
        </w:rPr>
        <w:t>q</w:t>
      </w:r>
    </w:p>
    <w:p w14:paraId="7001DACE" w14:textId="77777777" w:rsidR="00C33D8F" w:rsidRPr="00C33D8F" w:rsidRDefault="00C33D8F" w:rsidP="00C33D8F">
      <w:pPr>
        <w:spacing w:after="120"/>
        <w:ind w:leftChars="300" w:left="2880" w:hangingChars="900" w:hanging="2160"/>
        <w:rPr>
          <w:rFonts w:eastAsia="SimSun"/>
          <w:bCs/>
          <w:lang w:val="fr-FR"/>
        </w:rPr>
      </w:pPr>
      <w:r w:rsidRPr="00C33D8F">
        <w:rPr>
          <w:rFonts w:eastAsia="SimSun"/>
          <w:bCs/>
          <w:lang w:val="fr-FR"/>
        </w:rPr>
        <w:t xml:space="preserve">NSQ </w:t>
      </w:r>
      <w:r w:rsidRPr="00C33D8F">
        <w:rPr>
          <w:rFonts w:eastAsia="SimSun"/>
          <w:bCs/>
          <w:i/>
          <w:vertAlign w:val="subscript"/>
          <w:lang w:val="fr-FR"/>
        </w:rPr>
        <w:t>q</w:t>
      </w:r>
      <w:r w:rsidRPr="00C33D8F">
        <w:rPr>
          <w:rFonts w:eastAsia="SimSun"/>
          <w:bCs/>
          <w:lang w:val="fr-FR"/>
        </w:rPr>
        <w:tab/>
        <w:t>=</w:t>
      </w:r>
      <w:r w:rsidRPr="00C33D8F">
        <w:rPr>
          <w:rFonts w:eastAsia="SimSun"/>
          <w:bCs/>
          <w:lang w:val="fr-FR"/>
        </w:rPr>
        <w:tab/>
        <w:t xml:space="preserve">NSO </w:t>
      </w:r>
      <w:r w:rsidRPr="00C33D8F">
        <w:rPr>
          <w:rFonts w:eastAsia="SimSun"/>
          <w:bCs/>
          <w:i/>
          <w:vertAlign w:val="subscript"/>
          <w:lang w:val="fr-FR"/>
        </w:rPr>
        <w:t>q</w:t>
      </w:r>
      <w:r w:rsidRPr="00C33D8F">
        <w:rPr>
          <w:rFonts w:eastAsia="SimSun"/>
          <w:bCs/>
          <w:lang w:val="fr-FR"/>
        </w:rPr>
        <w:t xml:space="preserve"> – SANSQ </w:t>
      </w:r>
      <w:r w:rsidRPr="00C33D8F">
        <w:rPr>
          <w:rFonts w:eastAsia="SimSun"/>
          <w:bCs/>
          <w:i/>
          <w:vertAlign w:val="subscript"/>
          <w:lang w:val="fr-FR"/>
        </w:rPr>
        <w:t>q</w:t>
      </w:r>
    </w:p>
    <w:p w14:paraId="12340D25" w14:textId="3CC62CFF" w:rsidR="00C33D8F" w:rsidRPr="00C33D8F" w:rsidRDefault="00C33D8F" w:rsidP="00C33D8F">
      <w:pPr>
        <w:spacing w:after="120"/>
        <w:ind w:leftChars="300" w:left="2880" w:hangingChars="900" w:hanging="2160"/>
        <w:rPr>
          <w:rFonts w:eastAsia="SimSun"/>
          <w:bCs/>
          <w:lang w:val="fr-FR"/>
        </w:rPr>
      </w:pPr>
      <w:r w:rsidRPr="00C33D8F">
        <w:rPr>
          <w:rFonts w:eastAsia="SimSun"/>
          <w:bCs/>
          <w:lang w:val="fr-FR"/>
        </w:rPr>
        <w:t xml:space="preserve">NSO </w:t>
      </w:r>
      <w:r w:rsidRPr="00C33D8F">
        <w:rPr>
          <w:rFonts w:eastAsia="SimSun"/>
          <w:bCs/>
          <w:i/>
          <w:vertAlign w:val="subscript"/>
          <w:lang w:val="fr-FR"/>
        </w:rPr>
        <w:t>q</w:t>
      </w:r>
      <w:r w:rsidRPr="00C33D8F">
        <w:rPr>
          <w:rFonts w:eastAsia="SimSun"/>
          <w:bCs/>
          <w:lang w:val="fr-FR"/>
        </w:rPr>
        <w:tab/>
        <w:t>=</w:t>
      </w:r>
      <w:r w:rsidRPr="00C33D8F">
        <w:rPr>
          <w:rFonts w:eastAsia="SimSun"/>
          <w:bCs/>
          <w:lang w:val="fr-FR"/>
        </w:rPr>
        <w:tab/>
      </w:r>
      <w:r w:rsidR="00330EDF">
        <w:rPr>
          <w:rFonts w:eastAsia="SimSun"/>
          <w:noProof/>
          <w:position w:val="-22"/>
        </w:rPr>
        <w:pict w14:anchorId="2BBE4FE4">
          <v:shape id="Picture 292" o:spid="_x0000_i1134" type="#_x0000_t75" style="width:11.4pt;height:23.4pt;visibility:visible;mso-wrap-style:square">
            <v:imagedata r:id="rId65" o:title=""/>
          </v:shape>
        </w:pict>
      </w:r>
      <w:r w:rsidRPr="00C33D8F">
        <w:rPr>
          <w:rFonts w:eastAsia="SimSun"/>
          <w:bCs/>
          <w:lang w:val="fr-FR"/>
        </w:rPr>
        <w:t xml:space="preserve">(SANSQ </w:t>
      </w:r>
      <w:r w:rsidRPr="00C33D8F">
        <w:rPr>
          <w:rFonts w:eastAsia="SimSun"/>
          <w:bCs/>
          <w:i/>
          <w:vertAlign w:val="subscript"/>
          <w:lang w:val="fr-FR"/>
        </w:rPr>
        <w:t>q</w:t>
      </w:r>
      <w:r w:rsidRPr="00C33D8F">
        <w:rPr>
          <w:rFonts w:eastAsia="SimSun"/>
          <w:bCs/>
          <w:lang w:val="fr-FR"/>
        </w:rPr>
        <w:t xml:space="preserve"> + </w:t>
      </w:r>
      <w:r w:rsidR="00330EDF">
        <w:rPr>
          <w:rFonts w:eastAsia="SimSun"/>
          <w:noProof/>
          <w:position w:val="-20"/>
        </w:rPr>
        <w:pict w14:anchorId="730BABEB">
          <v:shape id="Picture 293" o:spid="_x0000_i1135" type="#_x0000_t75" style="width:11.4pt;height:21.6pt;visibility:visible;mso-wrap-style:square">
            <v:imagedata r:id="rId59" o:title=""/>
          </v:shape>
        </w:pict>
      </w:r>
      <w:r w:rsidRPr="00C33D8F">
        <w:rPr>
          <w:rFonts w:eastAsia="SimSun"/>
          <w:bCs/>
          <w:lang w:val="fr-FR"/>
        </w:rPr>
        <w:t xml:space="preserve">(RTPCNS </w:t>
      </w:r>
      <w:r w:rsidRPr="00C33D8F">
        <w:rPr>
          <w:rFonts w:eastAsia="SimSun"/>
          <w:bCs/>
          <w:i/>
          <w:vertAlign w:val="subscript"/>
          <w:lang w:val="fr-FR"/>
        </w:rPr>
        <w:t>q, m</w:t>
      </w:r>
      <w:r w:rsidRPr="00C33D8F">
        <w:rPr>
          <w:rFonts w:eastAsia="SimSun"/>
          <w:bCs/>
          <w:lang w:val="fr-FR"/>
        </w:rPr>
        <w:t xml:space="preserve">) + PCNS </w:t>
      </w:r>
      <w:r w:rsidRPr="00C33D8F">
        <w:rPr>
          <w:rFonts w:eastAsia="SimSun"/>
          <w:bCs/>
          <w:i/>
          <w:vertAlign w:val="subscript"/>
          <w:lang w:val="fr-FR"/>
        </w:rPr>
        <w:t xml:space="preserve">q </w:t>
      </w:r>
      <w:r w:rsidRPr="00C33D8F">
        <w:rPr>
          <w:rFonts w:eastAsia="SimSun"/>
          <w:bCs/>
          <w:lang w:val="fr-FR"/>
        </w:rPr>
        <w:t xml:space="preserve">– </w:t>
      </w:r>
    </w:p>
    <w:p w14:paraId="71E9051A" w14:textId="77777777" w:rsidR="00C33D8F" w:rsidRPr="00C33D8F" w:rsidRDefault="00C33D8F" w:rsidP="00C33D8F">
      <w:pPr>
        <w:spacing w:after="120"/>
        <w:ind w:leftChars="1200" w:left="2880" w:firstLine="720"/>
        <w:rPr>
          <w:rFonts w:eastAsia="SimSun"/>
          <w:bCs/>
          <w:i/>
          <w:vertAlign w:val="subscript"/>
          <w:lang w:val="fr-FR"/>
        </w:rPr>
      </w:pPr>
      <w:r w:rsidRPr="00C33D8F">
        <w:rPr>
          <w:rFonts w:eastAsia="SimSun"/>
          <w:bCs/>
          <w:lang w:val="fr-FR"/>
        </w:rPr>
        <w:t xml:space="preserve">NSFQ </w:t>
      </w:r>
      <w:r w:rsidRPr="00C33D8F">
        <w:rPr>
          <w:rFonts w:eastAsia="SimSun"/>
          <w:bCs/>
          <w:i/>
          <w:vertAlign w:val="subscript"/>
          <w:lang w:val="fr-FR"/>
        </w:rPr>
        <w:t xml:space="preserve">q </w:t>
      </w:r>
      <w:r w:rsidRPr="00C33D8F">
        <w:rPr>
          <w:rFonts w:eastAsia="SimSun"/>
          <w:bCs/>
          <w:lang w:val="fr-FR"/>
        </w:rPr>
        <w:t xml:space="preserve">– RNSFQ </w:t>
      </w:r>
      <w:r w:rsidRPr="00C33D8F">
        <w:rPr>
          <w:rFonts w:eastAsia="SimSun"/>
          <w:bCs/>
          <w:i/>
          <w:vertAlign w:val="subscript"/>
          <w:lang w:val="fr-FR"/>
        </w:rPr>
        <w:t>q</w:t>
      </w:r>
      <w:r w:rsidRPr="00C33D8F">
        <w:rPr>
          <w:rFonts w:eastAsia="SimSun"/>
          <w:bCs/>
          <w:lang w:val="fr-FR"/>
        </w:rPr>
        <w:t xml:space="preserve">) * HLRS </w:t>
      </w:r>
      <w:r w:rsidRPr="00C33D8F">
        <w:rPr>
          <w:rFonts w:eastAsia="SimSun"/>
          <w:bCs/>
          <w:i/>
          <w:vertAlign w:val="subscript"/>
          <w:lang w:val="fr-FR"/>
        </w:rPr>
        <w:t>q</w:t>
      </w:r>
    </w:p>
    <w:p w14:paraId="1375AD49" w14:textId="77777777" w:rsidR="00C33D8F" w:rsidRPr="00C33D8F" w:rsidRDefault="00C33D8F" w:rsidP="00C33D8F">
      <w:pPr>
        <w:spacing w:after="240"/>
        <w:ind w:leftChars="300" w:left="2880" w:hangingChars="900" w:hanging="2160"/>
        <w:rPr>
          <w:rFonts w:eastAsia="SimSun"/>
          <w:bCs/>
          <w:lang w:val="fr-FR"/>
        </w:rPr>
      </w:pPr>
      <w:r w:rsidRPr="00C33D8F">
        <w:rPr>
          <w:rFonts w:eastAsia="SimSun"/>
          <w:bCs/>
          <w:lang w:val="fr-FR"/>
        </w:rPr>
        <w:t xml:space="preserve">SANSQ </w:t>
      </w:r>
      <w:r w:rsidRPr="00C33D8F">
        <w:rPr>
          <w:rFonts w:eastAsia="SimSun"/>
          <w:bCs/>
          <w:i/>
          <w:vertAlign w:val="subscript"/>
          <w:lang w:val="fr-FR"/>
        </w:rPr>
        <w:t>q</w:t>
      </w:r>
      <w:r w:rsidRPr="00C33D8F">
        <w:rPr>
          <w:rFonts w:eastAsia="SimSun"/>
          <w:bCs/>
          <w:i/>
          <w:vertAlign w:val="subscript"/>
          <w:lang w:val="fr-FR"/>
        </w:rPr>
        <w:tab/>
      </w:r>
      <w:r w:rsidRPr="00C33D8F">
        <w:rPr>
          <w:rFonts w:eastAsia="SimSun"/>
          <w:bCs/>
          <w:lang w:val="fr-FR"/>
        </w:rPr>
        <w:t>=</w:t>
      </w:r>
      <w:r w:rsidRPr="00C33D8F">
        <w:rPr>
          <w:rFonts w:eastAsia="SimSun"/>
          <w:bCs/>
          <w:lang w:val="fr-FR"/>
        </w:rPr>
        <w:tab/>
        <w:t xml:space="preserve">DASANSQ </w:t>
      </w:r>
      <w:r w:rsidRPr="00C33D8F">
        <w:rPr>
          <w:rFonts w:eastAsia="SimSun"/>
          <w:bCs/>
          <w:i/>
          <w:vertAlign w:val="subscript"/>
          <w:lang w:val="fr-FR"/>
        </w:rPr>
        <w:t>q</w:t>
      </w:r>
      <w:r w:rsidRPr="00C33D8F">
        <w:rPr>
          <w:rFonts w:eastAsia="SimSun"/>
          <w:bCs/>
          <w:lang w:val="fr-FR"/>
        </w:rPr>
        <w:t xml:space="preserve"> + RTSANSQ </w:t>
      </w:r>
      <w:r w:rsidRPr="00C33D8F">
        <w:rPr>
          <w:rFonts w:eastAsia="SimSun"/>
          <w:bCs/>
          <w:i/>
          <w:vertAlign w:val="subscript"/>
          <w:lang w:val="fr-FR"/>
        </w:rPr>
        <w:t>q</w:t>
      </w:r>
    </w:p>
    <w:p w14:paraId="2485804B" w14:textId="77777777" w:rsidR="00C33D8F" w:rsidRPr="00C33D8F" w:rsidRDefault="00C33D8F" w:rsidP="00C33D8F">
      <w:pPr>
        <w:tabs>
          <w:tab w:val="left" w:pos="2160"/>
          <w:tab w:val="left" w:pos="2880"/>
        </w:tabs>
        <w:ind w:leftChars="31" w:left="374" w:hangingChars="125" w:hanging="300"/>
        <w:rPr>
          <w:rFonts w:eastAsia="SimSun"/>
          <w:bCs/>
        </w:rPr>
      </w:pPr>
      <w:r w:rsidRPr="00C33D8F">
        <w:rPr>
          <w:rFonts w:eastAsia="SimSun"/>
          <w:b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881"/>
        <w:gridCol w:w="7069"/>
      </w:tblGrid>
      <w:tr w:rsidR="00C33D8F" w:rsidRPr="00C33D8F" w14:paraId="519EF81E" w14:textId="77777777" w:rsidTr="006D009D">
        <w:trPr>
          <w:tblHeader/>
        </w:trPr>
        <w:tc>
          <w:tcPr>
            <w:tcW w:w="849" w:type="pct"/>
          </w:tcPr>
          <w:p w14:paraId="30978E9F" w14:textId="77777777" w:rsidR="00C33D8F" w:rsidRPr="00C33D8F" w:rsidRDefault="00C33D8F" w:rsidP="00C33D8F">
            <w:pPr>
              <w:keepNext/>
              <w:spacing w:after="120"/>
              <w:rPr>
                <w:rFonts w:eastAsia="SimSun"/>
                <w:b/>
                <w:iCs/>
                <w:sz w:val="20"/>
              </w:rPr>
            </w:pPr>
            <w:r w:rsidRPr="00C33D8F">
              <w:rPr>
                <w:rFonts w:eastAsia="SimSun"/>
                <w:b/>
                <w:iCs/>
                <w:sz w:val="20"/>
              </w:rPr>
              <w:t>Variable</w:t>
            </w:r>
          </w:p>
        </w:tc>
        <w:tc>
          <w:tcPr>
            <w:tcW w:w="460" w:type="pct"/>
          </w:tcPr>
          <w:p w14:paraId="41472747" w14:textId="77777777" w:rsidR="00C33D8F" w:rsidRPr="00C33D8F" w:rsidRDefault="00C33D8F" w:rsidP="00C33D8F">
            <w:pPr>
              <w:keepNext/>
              <w:spacing w:after="120"/>
              <w:rPr>
                <w:rFonts w:eastAsia="SimSun"/>
                <w:b/>
                <w:iCs/>
                <w:sz w:val="20"/>
              </w:rPr>
            </w:pPr>
            <w:r w:rsidRPr="00C33D8F">
              <w:rPr>
                <w:rFonts w:eastAsia="SimSun"/>
                <w:b/>
                <w:iCs/>
                <w:sz w:val="20"/>
              </w:rPr>
              <w:t>Unit</w:t>
            </w:r>
          </w:p>
        </w:tc>
        <w:tc>
          <w:tcPr>
            <w:tcW w:w="3691" w:type="pct"/>
          </w:tcPr>
          <w:p w14:paraId="61BAAD80" w14:textId="77777777" w:rsidR="00C33D8F" w:rsidRPr="00C33D8F" w:rsidRDefault="00C33D8F" w:rsidP="00C33D8F">
            <w:pPr>
              <w:keepNext/>
              <w:spacing w:after="120"/>
              <w:rPr>
                <w:rFonts w:eastAsia="SimSun"/>
                <w:b/>
                <w:iCs/>
                <w:sz w:val="20"/>
              </w:rPr>
            </w:pPr>
            <w:r w:rsidRPr="00C33D8F">
              <w:rPr>
                <w:rFonts w:eastAsia="SimSun"/>
                <w:b/>
                <w:iCs/>
                <w:sz w:val="20"/>
              </w:rPr>
              <w:t>Description</w:t>
            </w:r>
          </w:p>
        </w:tc>
      </w:tr>
      <w:tr w:rsidR="00C33D8F" w:rsidRPr="00C33D8F" w14:paraId="0D1407E7" w14:textId="77777777" w:rsidTr="006D009D">
        <w:tc>
          <w:tcPr>
            <w:tcW w:w="849" w:type="pct"/>
          </w:tcPr>
          <w:p w14:paraId="5AA170F6" w14:textId="77777777" w:rsidR="00C33D8F" w:rsidRPr="00C33D8F" w:rsidRDefault="00C33D8F" w:rsidP="00C33D8F">
            <w:pPr>
              <w:spacing w:after="60"/>
              <w:rPr>
                <w:rFonts w:eastAsia="SimSun"/>
                <w:iCs/>
                <w:sz w:val="20"/>
              </w:rPr>
            </w:pPr>
            <w:r w:rsidRPr="00C33D8F">
              <w:rPr>
                <w:rFonts w:eastAsia="SimSun"/>
                <w:iCs/>
                <w:sz w:val="20"/>
              </w:rPr>
              <w:t xml:space="preserve">NSCOST </w:t>
            </w:r>
            <w:r w:rsidRPr="00C33D8F">
              <w:rPr>
                <w:rFonts w:eastAsia="SimSun"/>
                <w:i/>
                <w:iCs/>
                <w:sz w:val="20"/>
                <w:vertAlign w:val="subscript"/>
              </w:rPr>
              <w:t>q</w:t>
            </w:r>
          </w:p>
        </w:tc>
        <w:tc>
          <w:tcPr>
            <w:tcW w:w="460" w:type="pct"/>
          </w:tcPr>
          <w:p w14:paraId="7E7773F1" w14:textId="77777777" w:rsidR="00C33D8F" w:rsidRPr="00C33D8F" w:rsidRDefault="00C33D8F" w:rsidP="00C33D8F">
            <w:pPr>
              <w:keepNext/>
              <w:spacing w:after="60"/>
              <w:rPr>
                <w:rFonts w:eastAsia="SimSun"/>
                <w:iCs/>
                <w:sz w:val="20"/>
              </w:rPr>
            </w:pPr>
            <w:r w:rsidRPr="00C33D8F">
              <w:rPr>
                <w:rFonts w:eastAsia="SimSun"/>
                <w:iCs/>
                <w:sz w:val="20"/>
              </w:rPr>
              <w:t>$</w:t>
            </w:r>
          </w:p>
        </w:tc>
        <w:tc>
          <w:tcPr>
            <w:tcW w:w="3691" w:type="pct"/>
          </w:tcPr>
          <w:p w14:paraId="47A7D7F1" w14:textId="77777777" w:rsidR="00C33D8F" w:rsidRPr="00C33D8F" w:rsidRDefault="00C33D8F" w:rsidP="00C33D8F">
            <w:pPr>
              <w:keepNext/>
              <w:spacing w:after="60"/>
              <w:rPr>
                <w:rFonts w:eastAsia="SimSun"/>
                <w:iCs/>
                <w:sz w:val="20"/>
              </w:rPr>
            </w:pPr>
            <w:r w:rsidRPr="00C33D8F">
              <w:rPr>
                <w:rFonts w:eastAsia="SimSun"/>
                <w:i/>
                <w:iCs/>
                <w:sz w:val="20"/>
              </w:rPr>
              <w:t>Non-Spin Cost per QSE</w:t>
            </w:r>
            <w:r w:rsidRPr="00C33D8F">
              <w:rPr>
                <w:rFonts w:eastAsia="SimSun"/>
                <w:iCs/>
                <w:sz w:val="20"/>
              </w:rPr>
              <w:t xml:space="preserve">—QSE </w:t>
            </w:r>
            <w:r w:rsidRPr="00C33D8F">
              <w:rPr>
                <w:rFonts w:eastAsia="SimSun"/>
                <w:i/>
                <w:iCs/>
                <w:sz w:val="20"/>
              </w:rPr>
              <w:t>q</w:t>
            </w:r>
            <w:r w:rsidRPr="00C33D8F">
              <w:rPr>
                <w:rFonts w:eastAsia="SimSun"/>
                <w:iCs/>
                <w:sz w:val="20"/>
              </w:rPr>
              <w:t>’s share of the net total costs for Non-Spin, for the hour.</w:t>
            </w:r>
          </w:p>
        </w:tc>
      </w:tr>
      <w:tr w:rsidR="00C33D8F" w:rsidRPr="00C33D8F" w14:paraId="1FA7C6AE" w14:textId="77777777" w:rsidTr="006D009D">
        <w:tc>
          <w:tcPr>
            <w:tcW w:w="849" w:type="pct"/>
            <w:tcBorders>
              <w:top w:val="single" w:sz="4" w:space="0" w:color="auto"/>
              <w:left w:val="single" w:sz="4" w:space="0" w:color="auto"/>
              <w:bottom w:val="single" w:sz="4" w:space="0" w:color="auto"/>
              <w:right w:val="single" w:sz="4" w:space="0" w:color="auto"/>
            </w:tcBorders>
          </w:tcPr>
          <w:p w14:paraId="547FEA1B" w14:textId="77777777" w:rsidR="00C33D8F" w:rsidRPr="00C33D8F" w:rsidRDefault="00C33D8F" w:rsidP="00C33D8F">
            <w:pPr>
              <w:spacing w:after="60"/>
              <w:rPr>
                <w:rFonts w:eastAsia="SimSun"/>
                <w:iCs/>
                <w:sz w:val="20"/>
              </w:rPr>
            </w:pPr>
            <w:r w:rsidRPr="00C33D8F">
              <w:rPr>
                <w:rFonts w:eastAsia="SimSun"/>
                <w:iCs/>
                <w:sz w:val="20"/>
              </w:rPr>
              <w:t>NSPR</w:t>
            </w:r>
          </w:p>
        </w:tc>
        <w:tc>
          <w:tcPr>
            <w:tcW w:w="460" w:type="pct"/>
            <w:tcBorders>
              <w:top w:val="single" w:sz="4" w:space="0" w:color="auto"/>
              <w:left w:val="single" w:sz="4" w:space="0" w:color="auto"/>
              <w:bottom w:val="single" w:sz="4" w:space="0" w:color="auto"/>
              <w:right w:val="single" w:sz="4" w:space="0" w:color="auto"/>
            </w:tcBorders>
          </w:tcPr>
          <w:p w14:paraId="4A44E8B2" w14:textId="77777777" w:rsidR="00C33D8F" w:rsidRPr="00C33D8F" w:rsidRDefault="00C33D8F" w:rsidP="00C33D8F">
            <w:pPr>
              <w:spacing w:after="60"/>
              <w:rPr>
                <w:rFonts w:eastAsia="SimSun"/>
                <w:iCs/>
                <w:sz w:val="20"/>
              </w:rPr>
            </w:pPr>
            <w:r w:rsidRPr="00C33D8F">
              <w:rPr>
                <w:rFonts w:eastAsia="SimSun"/>
                <w:iCs/>
                <w:sz w:val="20"/>
              </w:rPr>
              <w:t>$/MW per hour</w:t>
            </w:r>
          </w:p>
        </w:tc>
        <w:tc>
          <w:tcPr>
            <w:tcW w:w="3691" w:type="pct"/>
            <w:tcBorders>
              <w:top w:val="single" w:sz="4" w:space="0" w:color="auto"/>
              <w:left w:val="single" w:sz="4" w:space="0" w:color="auto"/>
              <w:bottom w:val="single" w:sz="4" w:space="0" w:color="auto"/>
              <w:right w:val="single" w:sz="4" w:space="0" w:color="auto"/>
            </w:tcBorders>
          </w:tcPr>
          <w:p w14:paraId="509FDB2A" w14:textId="77777777" w:rsidR="00C33D8F" w:rsidRPr="00C33D8F" w:rsidRDefault="00C33D8F" w:rsidP="00C33D8F">
            <w:pPr>
              <w:spacing w:after="60"/>
              <w:rPr>
                <w:rFonts w:eastAsia="SimSun"/>
                <w:i/>
                <w:iCs/>
                <w:sz w:val="20"/>
              </w:rPr>
            </w:pPr>
            <w:r w:rsidRPr="00C33D8F">
              <w:rPr>
                <w:rFonts w:eastAsia="SimSun"/>
                <w:i/>
                <w:iCs/>
                <w:sz w:val="20"/>
              </w:rPr>
              <w:t>Non-Spin Price—</w:t>
            </w:r>
            <w:r w:rsidRPr="00C33D8F">
              <w:rPr>
                <w:rFonts w:eastAsia="SimSun"/>
                <w:iCs/>
                <w:sz w:val="20"/>
              </w:rPr>
              <w:t>The price for Non-Spin calculated based on the net total costs for Non-Spin, for the hour.</w:t>
            </w:r>
          </w:p>
        </w:tc>
      </w:tr>
      <w:tr w:rsidR="00C33D8F" w:rsidRPr="00C33D8F" w14:paraId="4525209F" w14:textId="77777777" w:rsidTr="006D009D">
        <w:tc>
          <w:tcPr>
            <w:tcW w:w="849" w:type="pct"/>
            <w:tcBorders>
              <w:top w:val="single" w:sz="4" w:space="0" w:color="auto"/>
              <w:left w:val="single" w:sz="4" w:space="0" w:color="auto"/>
              <w:bottom w:val="single" w:sz="4" w:space="0" w:color="auto"/>
              <w:right w:val="single" w:sz="4" w:space="0" w:color="auto"/>
            </w:tcBorders>
          </w:tcPr>
          <w:p w14:paraId="027DD4AF" w14:textId="77777777" w:rsidR="00C33D8F" w:rsidRPr="00C33D8F" w:rsidRDefault="00C33D8F" w:rsidP="00C33D8F">
            <w:pPr>
              <w:spacing w:after="60"/>
              <w:rPr>
                <w:rFonts w:eastAsia="SimSun"/>
                <w:iCs/>
                <w:sz w:val="20"/>
              </w:rPr>
            </w:pPr>
            <w:r w:rsidRPr="00C33D8F">
              <w:rPr>
                <w:rFonts w:eastAsia="SimSun"/>
                <w:iCs/>
                <w:sz w:val="20"/>
              </w:rPr>
              <w:t>NSCOSTTOT</w:t>
            </w:r>
          </w:p>
        </w:tc>
        <w:tc>
          <w:tcPr>
            <w:tcW w:w="460" w:type="pct"/>
            <w:tcBorders>
              <w:top w:val="single" w:sz="4" w:space="0" w:color="auto"/>
              <w:left w:val="single" w:sz="4" w:space="0" w:color="auto"/>
              <w:bottom w:val="single" w:sz="4" w:space="0" w:color="auto"/>
              <w:right w:val="single" w:sz="4" w:space="0" w:color="auto"/>
            </w:tcBorders>
          </w:tcPr>
          <w:p w14:paraId="3054FE63" w14:textId="77777777" w:rsidR="00C33D8F" w:rsidRPr="00C33D8F" w:rsidRDefault="00C33D8F" w:rsidP="00C33D8F">
            <w:pPr>
              <w:spacing w:after="60"/>
              <w:rPr>
                <w:rFonts w:eastAsia="SimSun"/>
                <w:iCs/>
                <w:sz w:val="20"/>
              </w:rPr>
            </w:pPr>
            <w:r w:rsidRPr="00C33D8F">
              <w:rPr>
                <w:rFonts w:eastAsia="SimSun"/>
                <w:iCs/>
                <w:sz w:val="20"/>
              </w:rPr>
              <w:t>$</w:t>
            </w:r>
          </w:p>
        </w:tc>
        <w:tc>
          <w:tcPr>
            <w:tcW w:w="3691" w:type="pct"/>
            <w:tcBorders>
              <w:top w:val="single" w:sz="4" w:space="0" w:color="auto"/>
              <w:left w:val="single" w:sz="4" w:space="0" w:color="auto"/>
              <w:bottom w:val="single" w:sz="4" w:space="0" w:color="auto"/>
              <w:right w:val="single" w:sz="4" w:space="0" w:color="auto"/>
            </w:tcBorders>
          </w:tcPr>
          <w:p w14:paraId="47AFFA60" w14:textId="77777777" w:rsidR="00C33D8F" w:rsidRPr="00C33D8F" w:rsidRDefault="00C33D8F" w:rsidP="00C33D8F">
            <w:pPr>
              <w:spacing w:after="60"/>
              <w:rPr>
                <w:rFonts w:eastAsia="SimSun"/>
                <w:i/>
                <w:iCs/>
                <w:sz w:val="20"/>
              </w:rPr>
            </w:pPr>
            <w:r w:rsidRPr="00C33D8F">
              <w:rPr>
                <w:rFonts w:eastAsia="SimSun"/>
                <w:i/>
                <w:iCs/>
                <w:sz w:val="20"/>
              </w:rPr>
              <w:t>Non-Spin Cost Total</w:t>
            </w:r>
            <w:r w:rsidRPr="00C33D8F">
              <w:rPr>
                <w:rFonts w:eastAsia="SimSun"/>
                <w:iCs/>
                <w:sz w:val="20"/>
              </w:rPr>
              <w:t>—The net total costs for Non-Spin for the hour.  See item (5)(a) above.</w:t>
            </w:r>
          </w:p>
        </w:tc>
      </w:tr>
      <w:tr w:rsidR="00C33D8F" w:rsidRPr="00C33D8F" w14:paraId="070A045E" w14:textId="77777777" w:rsidTr="006D009D">
        <w:tc>
          <w:tcPr>
            <w:tcW w:w="849" w:type="pct"/>
            <w:tcBorders>
              <w:top w:val="single" w:sz="4" w:space="0" w:color="auto"/>
              <w:left w:val="single" w:sz="4" w:space="0" w:color="auto"/>
              <w:bottom w:val="single" w:sz="4" w:space="0" w:color="auto"/>
              <w:right w:val="single" w:sz="4" w:space="0" w:color="auto"/>
            </w:tcBorders>
          </w:tcPr>
          <w:p w14:paraId="3C61553E" w14:textId="77777777" w:rsidR="00C33D8F" w:rsidRPr="00C33D8F" w:rsidRDefault="00C33D8F" w:rsidP="00C33D8F">
            <w:pPr>
              <w:spacing w:after="60"/>
              <w:rPr>
                <w:rFonts w:eastAsia="SimSun"/>
                <w:iCs/>
                <w:sz w:val="20"/>
              </w:rPr>
            </w:pPr>
            <w:r w:rsidRPr="00C33D8F">
              <w:rPr>
                <w:rFonts w:eastAsia="SimSun"/>
                <w:iCs/>
                <w:sz w:val="20"/>
              </w:rPr>
              <w:t>NSQTOT</w:t>
            </w:r>
          </w:p>
        </w:tc>
        <w:tc>
          <w:tcPr>
            <w:tcW w:w="460" w:type="pct"/>
            <w:tcBorders>
              <w:top w:val="single" w:sz="4" w:space="0" w:color="auto"/>
              <w:left w:val="single" w:sz="4" w:space="0" w:color="auto"/>
              <w:bottom w:val="single" w:sz="4" w:space="0" w:color="auto"/>
              <w:right w:val="single" w:sz="4" w:space="0" w:color="auto"/>
            </w:tcBorders>
          </w:tcPr>
          <w:p w14:paraId="7D10116C"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shd w:val="clear" w:color="auto" w:fill="auto"/>
          </w:tcPr>
          <w:p w14:paraId="6C795DA2" w14:textId="77777777" w:rsidR="00C33D8F" w:rsidRPr="00C33D8F" w:rsidRDefault="00C33D8F" w:rsidP="00C33D8F">
            <w:pPr>
              <w:spacing w:after="60"/>
              <w:rPr>
                <w:rFonts w:eastAsia="SimSun"/>
                <w:i/>
                <w:iCs/>
                <w:sz w:val="20"/>
              </w:rPr>
            </w:pPr>
            <w:r w:rsidRPr="00C33D8F">
              <w:rPr>
                <w:rFonts w:eastAsia="SimSun"/>
                <w:i/>
                <w:iCs/>
                <w:sz w:val="20"/>
              </w:rPr>
              <w:t>Non-Spin Quantity Total</w:t>
            </w:r>
            <w:r w:rsidRPr="00C33D8F">
              <w:rPr>
                <w:rFonts w:eastAsia="SimSun"/>
                <w:iCs/>
                <w:sz w:val="20"/>
              </w:rPr>
              <w:t>—The sum of every QSE’s Ancillary Service Obligation minus its self-arranged Non-Spin quantity in the DAM and any and all SASMs, for the hour.</w:t>
            </w:r>
          </w:p>
        </w:tc>
      </w:tr>
      <w:tr w:rsidR="00C33D8F" w:rsidRPr="00C33D8F" w14:paraId="3E0A1EC4" w14:textId="77777777" w:rsidTr="006D009D">
        <w:tc>
          <w:tcPr>
            <w:tcW w:w="849" w:type="pct"/>
            <w:tcBorders>
              <w:top w:val="single" w:sz="4" w:space="0" w:color="auto"/>
              <w:left w:val="single" w:sz="4" w:space="0" w:color="auto"/>
              <w:bottom w:val="single" w:sz="4" w:space="0" w:color="auto"/>
              <w:right w:val="single" w:sz="4" w:space="0" w:color="auto"/>
            </w:tcBorders>
          </w:tcPr>
          <w:p w14:paraId="26564F02" w14:textId="77777777" w:rsidR="00C33D8F" w:rsidRPr="00C33D8F" w:rsidRDefault="00C33D8F" w:rsidP="00C33D8F">
            <w:pPr>
              <w:spacing w:after="60"/>
              <w:rPr>
                <w:rFonts w:eastAsia="SimSun"/>
                <w:iCs/>
                <w:sz w:val="20"/>
              </w:rPr>
            </w:pPr>
            <w:r w:rsidRPr="00C33D8F">
              <w:rPr>
                <w:rFonts w:eastAsia="SimSun"/>
                <w:iCs/>
                <w:sz w:val="20"/>
              </w:rPr>
              <w:t xml:space="preserve">NSQ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5821D6CB"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shd w:val="clear" w:color="auto" w:fill="auto"/>
          </w:tcPr>
          <w:p w14:paraId="253A0622" w14:textId="77777777" w:rsidR="00C33D8F" w:rsidRPr="00C33D8F" w:rsidRDefault="00C33D8F" w:rsidP="00C33D8F">
            <w:pPr>
              <w:spacing w:after="60"/>
              <w:rPr>
                <w:rFonts w:eastAsia="SimSun"/>
                <w:i/>
                <w:iCs/>
                <w:sz w:val="20"/>
              </w:rPr>
            </w:pPr>
            <w:r w:rsidRPr="00C33D8F">
              <w:rPr>
                <w:rFonts w:eastAsia="SimSun"/>
                <w:i/>
                <w:iCs/>
                <w:sz w:val="20"/>
              </w:rPr>
              <w:t>Non-Spin Quantity per QSE</w:t>
            </w:r>
            <w:r w:rsidRPr="00C33D8F">
              <w:rPr>
                <w:rFonts w:eastAsia="SimSun"/>
                <w:iCs/>
                <w:sz w:val="20"/>
              </w:rPr>
              <w:t xml:space="preserve">—The difference in QSE </w:t>
            </w:r>
            <w:r w:rsidRPr="00C33D8F">
              <w:rPr>
                <w:rFonts w:eastAsia="SimSun"/>
                <w:i/>
                <w:iCs/>
                <w:sz w:val="20"/>
              </w:rPr>
              <w:t>q</w:t>
            </w:r>
            <w:r w:rsidRPr="00C33D8F">
              <w:rPr>
                <w:rFonts w:eastAsia="SimSun"/>
                <w:iCs/>
                <w:sz w:val="20"/>
              </w:rPr>
              <w:t>’s Ancillary Service Obligation minus its self-arranged Non-Spin quantity in the DAM and any and all SASMs, for the hour.</w:t>
            </w:r>
          </w:p>
        </w:tc>
      </w:tr>
      <w:tr w:rsidR="00C33D8F" w:rsidRPr="00C33D8F" w14:paraId="123C51B2" w14:textId="77777777" w:rsidTr="006D009D">
        <w:tc>
          <w:tcPr>
            <w:tcW w:w="849" w:type="pct"/>
            <w:tcBorders>
              <w:top w:val="single" w:sz="4" w:space="0" w:color="auto"/>
              <w:left w:val="single" w:sz="4" w:space="0" w:color="auto"/>
              <w:bottom w:val="single" w:sz="4" w:space="0" w:color="auto"/>
              <w:right w:val="single" w:sz="4" w:space="0" w:color="auto"/>
            </w:tcBorders>
          </w:tcPr>
          <w:p w14:paraId="254B2BEF" w14:textId="77777777" w:rsidR="00C33D8F" w:rsidRPr="00C33D8F" w:rsidRDefault="00C33D8F" w:rsidP="00C33D8F">
            <w:pPr>
              <w:spacing w:after="60"/>
              <w:rPr>
                <w:rFonts w:eastAsia="SimSun"/>
                <w:iCs/>
                <w:sz w:val="20"/>
              </w:rPr>
            </w:pPr>
            <w:r w:rsidRPr="00C33D8F">
              <w:rPr>
                <w:rFonts w:eastAsia="SimSun"/>
                <w:iCs/>
                <w:sz w:val="20"/>
              </w:rPr>
              <w:t xml:space="preserve">NSO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4FE1246C"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shd w:val="clear" w:color="auto" w:fill="auto"/>
          </w:tcPr>
          <w:p w14:paraId="0B3F30B5" w14:textId="77777777" w:rsidR="00C33D8F" w:rsidRPr="00C33D8F" w:rsidRDefault="00C33D8F" w:rsidP="00C33D8F">
            <w:pPr>
              <w:spacing w:after="60"/>
              <w:rPr>
                <w:rFonts w:eastAsia="SimSun"/>
                <w:i/>
                <w:iCs/>
                <w:sz w:val="20"/>
              </w:rPr>
            </w:pPr>
            <w:r w:rsidRPr="00C33D8F">
              <w:rPr>
                <w:rFonts w:eastAsia="SimSun"/>
                <w:i/>
                <w:iCs/>
                <w:sz w:val="20"/>
              </w:rPr>
              <w:t>Non-Spin Obligation per QSE</w:t>
            </w:r>
            <w:r w:rsidRPr="00C33D8F">
              <w:rPr>
                <w:rFonts w:eastAsia="SimSun"/>
                <w:iCs/>
                <w:sz w:val="20"/>
              </w:rPr>
              <w:t xml:space="preserve">—The Ancillary Service Obligation of QSE </w:t>
            </w:r>
            <w:r w:rsidRPr="00C33D8F">
              <w:rPr>
                <w:rFonts w:eastAsia="SimSun"/>
                <w:i/>
                <w:iCs/>
                <w:sz w:val="20"/>
              </w:rPr>
              <w:t>q</w:t>
            </w:r>
            <w:r w:rsidRPr="00C33D8F">
              <w:rPr>
                <w:rFonts w:eastAsia="SimSun"/>
                <w:iCs/>
                <w:sz w:val="20"/>
              </w:rPr>
              <w:t>, for the hour.</w:t>
            </w:r>
          </w:p>
        </w:tc>
      </w:tr>
      <w:tr w:rsidR="00C33D8F" w:rsidRPr="00C33D8F" w14:paraId="4EB64D15" w14:textId="77777777" w:rsidTr="006D009D">
        <w:tc>
          <w:tcPr>
            <w:tcW w:w="849" w:type="pct"/>
            <w:tcBorders>
              <w:top w:val="single" w:sz="4" w:space="0" w:color="auto"/>
              <w:left w:val="single" w:sz="4" w:space="0" w:color="auto"/>
              <w:bottom w:val="single" w:sz="4" w:space="0" w:color="auto"/>
              <w:right w:val="single" w:sz="4" w:space="0" w:color="auto"/>
            </w:tcBorders>
          </w:tcPr>
          <w:p w14:paraId="2F16C726" w14:textId="77777777" w:rsidR="00C33D8F" w:rsidRPr="00C33D8F" w:rsidRDefault="00C33D8F" w:rsidP="00C33D8F">
            <w:pPr>
              <w:spacing w:after="60"/>
              <w:rPr>
                <w:rFonts w:eastAsia="SimSun"/>
                <w:iCs/>
                <w:sz w:val="20"/>
              </w:rPr>
            </w:pPr>
            <w:r w:rsidRPr="00C33D8F">
              <w:rPr>
                <w:rFonts w:eastAsia="SimSun"/>
                <w:iCs/>
                <w:sz w:val="20"/>
              </w:rPr>
              <w:t xml:space="preserve">DASANSQ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17E2BA19"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tcPr>
          <w:p w14:paraId="700A1AE2" w14:textId="77777777" w:rsidR="00C33D8F" w:rsidRPr="00C33D8F" w:rsidRDefault="00C33D8F" w:rsidP="00C33D8F">
            <w:pPr>
              <w:spacing w:after="60"/>
              <w:rPr>
                <w:rFonts w:eastAsia="SimSun"/>
                <w:i/>
                <w:iCs/>
                <w:sz w:val="20"/>
              </w:rPr>
            </w:pPr>
            <w:r w:rsidRPr="00C33D8F">
              <w:rPr>
                <w:rFonts w:eastAsia="SimSun"/>
                <w:i/>
                <w:iCs/>
                <w:sz w:val="20"/>
              </w:rPr>
              <w:t>Day-Ahead Self-Arranged Non-Spin Quantity per QSE for DAM</w:t>
            </w:r>
            <w:r w:rsidRPr="00C33D8F">
              <w:rPr>
                <w:rFonts w:eastAsia="SimSun"/>
                <w:iCs/>
                <w:sz w:val="20"/>
              </w:rPr>
              <w:t xml:space="preserve">—The self-arranged Non-Spin quantity submitted by QSE </w:t>
            </w:r>
            <w:r w:rsidRPr="00C33D8F">
              <w:rPr>
                <w:rFonts w:eastAsia="SimSun"/>
                <w:i/>
                <w:iCs/>
                <w:sz w:val="20"/>
              </w:rPr>
              <w:t>q</w:t>
            </w:r>
            <w:r w:rsidRPr="00C33D8F">
              <w:rPr>
                <w:rFonts w:eastAsia="SimSun"/>
                <w:iCs/>
                <w:sz w:val="20"/>
              </w:rPr>
              <w:t xml:space="preserve"> before 1000 in the Day-Ahead.</w:t>
            </w:r>
          </w:p>
        </w:tc>
      </w:tr>
      <w:tr w:rsidR="00C33D8F" w:rsidRPr="00C33D8F" w14:paraId="21371383" w14:textId="77777777" w:rsidTr="006D009D">
        <w:trPr>
          <w:cantSplit/>
        </w:trPr>
        <w:tc>
          <w:tcPr>
            <w:tcW w:w="849" w:type="pct"/>
            <w:tcBorders>
              <w:top w:val="single" w:sz="4" w:space="0" w:color="auto"/>
              <w:left w:val="single" w:sz="4" w:space="0" w:color="auto"/>
              <w:bottom w:val="single" w:sz="4" w:space="0" w:color="auto"/>
              <w:right w:val="single" w:sz="4" w:space="0" w:color="auto"/>
            </w:tcBorders>
          </w:tcPr>
          <w:p w14:paraId="42B7F792" w14:textId="77777777" w:rsidR="00C33D8F" w:rsidRPr="00C33D8F" w:rsidRDefault="00C33D8F" w:rsidP="00C33D8F">
            <w:pPr>
              <w:spacing w:after="60"/>
              <w:rPr>
                <w:rFonts w:eastAsia="SimSun"/>
                <w:iCs/>
                <w:sz w:val="20"/>
              </w:rPr>
            </w:pPr>
            <w:r w:rsidRPr="00C33D8F">
              <w:rPr>
                <w:rFonts w:eastAsia="SimSun"/>
                <w:iCs/>
                <w:sz w:val="20"/>
              </w:rPr>
              <w:t xml:space="preserve">RTSANSQ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26A166D2"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shd w:val="clear" w:color="auto" w:fill="auto"/>
          </w:tcPr>
          <w:p w14:paraId="18F24468" w14:textId="77777777" w:rsidR="00C33D8F" w:rsidRPr="00C33D8F" w:rsidRDefault="00C33D8F" w:rsidP="00C33D8F">
            <w:pPr>
              <w:spacing w:after="60"/>
              <w:rPr>
                <w:rFonts w:eastAsia="SimSun"/>
                <w:i/>
                <w:iCs/>
                <w:sz w:val="20"/>
              </w:rPr>
            </w:pPr>
            <w:r w:rsidRPr="00C33D8F">
              <w:rPr>
                <w:rFonts w:eastAsia="SimSun"/>
                <w:i/>
                <w:iCs/>
                <w:sz w:val="20"/>
              </w:rPr>
              <w:t>Self-Arranged Non-Spin Quantity per QSE for all SASMs</w:t>
            </w:r>
            <w:r w:rsidRPr="00C33D8F">
              <w:rPr>
                <w:rFonts w:eastAsia="SimSun"/>
                <w:iCs/>
                <w:sz w:val="20"/>
              </w:rPr>
              <w:t xml:space="preserve">—The sum of all self-arranged Non-Spin quantities submitted by QSE </w:t>
            </w:r>
            <w:r w:rsidRPr="00C33D8F">
              <w:rPr>
                <w:rFonts w:eastAsia="SimSun"/>
                <w:i/>
                <w:iCs/>
                <w:sz w:val="20"/>
              </w:rPr>
              <w:t>q</w:t>
            </w:r>
            <w:r w:rsidRPr="00C33D8F">
              <w:rPr>
                <w:rFonts w:eastAsia="SimSun"/>
                <w:iCs/>
                <w:sz w:val="20"/>
              </w:rPr>
              <w:t xml:space="preserve"> for all SASMs due to an increase in the Ancillary Service Plan per Section 4.4.7.1.</w:t>
            </w:r>
          </w:p>
        </w:tc>
      </w:tr>
      <w:tr w:rsidR="00C33D8F" w:rsidRPr="00C33D8F" w14:paraId="07F87C2D" w14:textId="77777777" w:rsidTr="006D009D">
        <w:tc>
          <w:tcPr>
            <w:tcW w:w="849" w:type="pct"/>
            <w:tcBorders>
              <w:top w:val="single" w:sz="4" w:space="0" w:color="auto"/>
              <w:left w:val="single" w:sz="4" w:space="0" w:color="auto"/>
              <w:bottom w:val="single" w:sz="4" w:space="0" w:color="auto"/>
              <w:right w:val="single" w:sz="4" w:space="0" w:color="auto"/>
            </w:tcBorders>
          </w:tcPr>
          <w:p w14:paraId="58F4583D" w14:textId="77777777" w:rsidR="00C33D8F" w:rsidRPr="00C33D8F" w:rsidRDefault="00C33D8F" w:rsidP="00C33D8F">
            <w:pPr>
              <w:spacing w:after="60"/>
              <w:rPr>
                <w:rFonts w:eastAsia="SimSun"/>
                <w:iCs/>
                <w:sz w:val="20"/>
              </w:rPr>
            </w:pPr>
            <w:r w:rsidRPr="00C33D8F">
              <w:rPr>
                <w:rFonts w:eastAsia="SimSun"/>
                <w:iCs/>
                <w:sz w:val="20"/>
              </w:rPr>
              <w:t xml:space="preserve">RTPCNS </w:t>
            </w:r>
            <w:r w:rsidRPr="00C33D8F">
              <w:rPr>
                <w:rFonts w:eastAsia="SimSun"/>
                <w:i/>
                <w:iCs/>
                <w:sz w:val="20"/>
                <w:vertAlign w:val="subscript"/>
              </w:rPr>
              <w:t>q, m</w:t>
            </w:r>
          </w:p>
        </w:tc>
        <w:tc>
          <w:tcPr>
            <w:tcW w:w="460" w:type="pct"/>
            <w:tcBorders>
              <w:top w:val="single" w:sz="4" w:space="0" w:color="auto"/>
              <w:left w:val="single" w:sz="4" w:space="0" w:color="auto"/>
              <w:bottom w:val="single" w:sz="4" w:space="0" w:color="auto"/>
              <w:right w:val="single" w:sz="4" w:space="0" w:color="auto"/>
            </w:tcBorders>
          </w:tcPr>
          <w:p w14:paraId="30E9F939"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tcPr>
          <w:p w14:paraId="1B0ACA1D" w14:textId="77777777" w:rsidR="00C33D8F" w:rsidRPr="00C33D8F" w:rsidRDefault="00C33D8F" w:rsidP="00C33D8F">
            <w:pPr>
              <w:spacing w:after="60"/>
              <w:rPr>
                <w:rFonts w:eastAsia="SimSun"/>
                <w:i/>
                <w:iCs/>
                <w:sz w:val="20"/>
              </w:rPr>
            </w:pPr>
            <w:r w:rsidRPr="00C33D8F">
              <w:rPr>
                <w:rFonts w:eastAsia="SimSun"/>
                <w:i/>
                <w:iCs/>
                <w:sz w:val="20"/>
              </w:rPr>
              <w:t>Procured Capacity for Non-Spin per QSE by market—</w:t>
            </w:r>
            <w:r w:rsidRPr="00C33D8F">
              <w:rPr>
                <w:rFonts w:eastAsia="SimSun"/>
                <w:iCs/>
                <w:sz w:val="20"/>
              </w:rPr>
              <w:t xml:space="preserve">The MW portion of QSE </w:t>
            </w:r>
            <w:r w:rsidRPr="00C33D8F">
              <w:rPr>
                <w:rFonts w:eastAsia="SimSun"/>
                <w:i/>
                <w:iCs/>
                <w:sz w:val="20"/>
              </w:rPr>
              <w:t>q</w:t>
            </w:r>
            <w:r w:rsidRPr="00C33D8F">
              <w:rPr>
                <w:rFonts w:eastAsia="SimSun"/>
                <w:iCs/>
                <w:sz w:val="20"/>
              </w:rPr>
              <w:t xml:space="preserve">’s Ancillary Service Offers cleared in the market </w:t>
            </w:r>
            <w:r w:rsidRPr="00C33D8F">
              <w:rPr>
                <w:rFonts w:eastAsia="SimSun"/>
                <w:i/>
                <w:iCs/>
                <w:sz w:val="20"/>
              </w:rPr>
              <w:t>m</w:t>
            </w:r>
            <w:r w:rsidRPr="00C33D8F">
              <w:rPr>
                <w:rFonts w:eastAsia="SimSun"/>
                <w:iCs/>
                <w:sz w:val="20"/>
              </w:rPr>
              <w:t xml:space="preserve"> to provide Non-Spin, for the hour.</w:t>
            </w:r>
          </w:p>
        </w:tc>
      </w:tr>
      <w:tr w:rsidR="00C33D8F" w:rsidRPr="00C33D8F" w14:paraId="050854E4" w14:textId="77777777" w:rsidTr="006D009D">
        <w:tc>
          <w:tcPr>
            <w:tcW w:w="849" w:type="pct"/>
            <w:tcBorders>
              <w:top w:val="single" w:sz="4" w:space="0" w:color="auto"/>
              <w:left w:val="single" w:sz="4" w:space="0" w:color="auto"/>
              <w:bottom w:val="single" w:sz="4" w:space="0" w:color="auto"/>
              <w:right w:val="single" w:sz="4" w:space="0" w:color="auto"/>
            </w:tcBorders>
          </w:tcPr>
          <w:p w14:paraId="62C08251" w14:textId="77777777" w:rsidR="00C33D8F" w:rsidRPr="00C33D8F" w:rsidRDefault="00C33D8F" w:rsidP="00C33D8F">
            <w:pPr>
              <w:spacing w:after="60"/>
              <w:rPr>
                <w:rFonts w:eastAsia="SimSun"/>
                <w:iCs/>
                <w:sz w:val="20"/>
              </w:rPr>
            </w:pPr>
            <w:r w:rsidRPr="00C33D8F">
              <w:rPr>
                <w:rFonts w:eastAsia="SimSun"/>
                <w:iCs/>
                <w:sz w:val="20"/>
              </w:rPr>
              <w:t xml:space="preserve">NSFQ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0E545191"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tcPr>
          <w:p w14:paraId="53C9EFFB" w14:textId="77777777" w:rsidR="00C33D8F" w:rsidRPr="00C33D8F" w:rsidRDefault="00C33D8F" w:rsidP="00C33D8F">
            <w:pPr>
              <w:spacing w:after="60"/>
              <w:rPr>
                <w:rFonts w:eastAsia="SimSun"/>
                <w:iCs/>
                <w:sz w:val="20"/>
              </w:rPr>
            </w:pPr>
            <w:r w:rsidRPr="00C33D8F">
              <w:rPr>
                <w:rFonts w:eastAsia="SimSun"/>
                <w:i/>
                <w:iCs/>
                <w:sz w:val="20"/>
              </w:rPr>
              <w:t>Non-Spin Failure Quantity per QSE—</w:t>
            </w:r>
            <w:r w:rsidRPr="00C33D8F">
              <w:rPr>
                <w:rFonts w:eastAsia="SimSun"/>
                <w:iCs/>
                <w:sz w:val="20"/>
              </w:rPr>
              <w:t xml:space="preserve">QSE </w:t>
            </w:r>
            <w:r w:rsidRPr="00C33D8F">
              <w:rPr>
                <w:rFonts w:eastAsia="SimSun"/>
                <w:i/>
                <w:iCs/>
                <w:sz w:val="20"/>
              </w:rPr>
              <w:t>q</w:t>
            </w:r>
            <w:r w:rsidRPr="00C33D8F">
              <w:rPr>
                <w:rFonts w:eastAsia="SimSun"/>
                <w:iCs/>
                <w:sz w:val="20"/>
              </w:rPr>
              <w:t>’s total capacity associated with failures on its Ancillary Service Supply Responsibility for Non-Spin, for the hour.</w:t>
            </w:r>
          </w:p>
        </w:tc>
      </w:tr>
      <w:tr w:rsidR="00C33D8F" w:rsidRPr="00C33D8F" w14:paraId="26BB241A" w14:textId="77777777" w:rsidTr="006D009D">
        <w:tc>
          <w:tcPr>
            <w:tcW w:w="849" w:type="pct"/>
            <w:tcBorders>
              <w:top w:val="single" w:sz="4" w:space="0" w:color="auto"/>
              <w:left w:val="single" w:sz="4" w:space="0" w:color="auto"/>
              <w:bottom w:val="single" w:sz="4" w:space="0" w:color="auto"/>
              <w:right w:val="single" w:sz="4" w:space="0" w:color="auto"/>
            </w:tcBorders>
          </w:tcPr>
          <w:p w14:paraId="2BAD671A" w14:textId="77777777" w:rsidR="00C33D8F" w:rsidRPr="00C33D8F" w:rsidRDefault="00C33D8F" w:rsidP="00C33D8F">
            <w:pPr>
              <w:spacing w:after="60"/>
              <w:rPr>
                <w:rFonts w:eastAsia="SimSun"/>
                <w:iCs/>
                <w:sz w:val="20"/>
              </w:rPr>
            </w:pPr>
            <w:r w:rsidRPr="00C33D8F">
              <w:rPr>
                <w:rFonts w:eastAsia="SimSun"/>
                <w:sz w:val="20"/>
              </w:rPr>
              <w:t xml:space="preserve">RNSFQ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365913BB" w14:textId="77777777" w:rsidR="00C33D8F" w:rsidRPr="00C33D8F" w:rsidRDefault="00C33D8F" w:rsidP="00C33D8F">
            <w:pPr>
              <w:spacing w:after="60"/>
              <w:rPr>
                <w:rFonts w:eastAsia="SimSun"/>
                <w:iCs/>
                <w:sz w:val="20"/>
              </w:rPr>
            </w:pPr>
            <w:r w:rsidRPr="00C33D8F">
              <w:rPr>
                <w:rFonts w:eastAsia="SimSun"/>
                <w:sz w:val="20"/>
              </w:rPr>
              <w:t>MW</w:t>
            </w:r>
          </w:p>
        </w:tc>
        <w:tc>
          <w:tcPr>
            <w:tcW w:w="3691" w:type="pct"/>
            <w:tcBorders>
              <w:top w:val="single" w:sz="4" w:space="0" w:color="auto"/>
              <w:left w:val="single" w:sz="4" w:space="0" w:color="auto"/>
              <w:bottom w:val="single" w:sz="4" w:space="0" w:color="auto"/>
              <w:right w:val="single" w:sz="4" w:space="0" w:color="auto"/>
            </w:tcBorders>
          </w:tcPr>
          <w:p w14:paraId="1256CB1F" w14:textId="77777777" w:rsidR="00C33D8F" w:rsidRPr="00C33D8F" w:rsidRDefault="00C33D8F" w:rsidP="00C33D8F">
            <w:pPr>
              <w:spacing w:after="60"/>
              <w:rPr>
                <w:rFonts w:eastAsia="SimSun"/>
                <w:i/>
                <w:iCs/>
                <w:sz w:val="20"/>
              </w:rPr>
            </w:pPr>
            <w:r w:rsidRPr="00C33D8F">
              <w:rPr>
                <w:rFonts w:eastAsia="SimSun"/>
                <w:i/>
                <w:sz w:val="20"/>
              </w:rPr>
              <w:t>Reconfiguration Non-Spin Failure Quantity per QSE—</w:t>
            </w:r>
            <w:r w:rsidRPr="00C33D8F">
              <w:rPr>
                <w:rFonts w:eastAsia="SimSun"/>
                <w:sz w:val="20"/>
              </w:rPr>
              <w:t xml:space="preserve">QSE </w:t>
            </w:r>
            <w:r w:rsidRPr="00C33D8F">
              <w:rPr>
                <w:rFonts w:eastAsia="SimSun"/>
                <w:i/>
                <w:sz w:val="20"/>
              </w:rPr>
              <w:t>q</w:t>
            </w:r>
            <w:r w:rsidRPr="00C33D8F">
              <w:rPr>
                <w:rFonts w:eastAsia="SimSun"/>
                <w:sz w:val="20"/>
              </w:rPr>
              <w:t xml:space="preserve">’s total capacity </w:t>
            </w:r>
            <w:r w:rsidRPr="00C33D8F">
              <w:rPr>
                <w:rFonts w:eastAsia="SimSun"/>
                <w:sz w:val="20"/>
              </w:rPr>
              <w:lastRenderedPageBreak/>
              <w:t>associated with reconfiguration reductions on its Ancillary Service Supply Responsibility for Non-Spin, for the hour.</w:t>
            </w:r>
          </w:p>
        </w:tc>
      </w:tr>
      <w:tr w:rsidR="00C33D8F" w:rsidRPr="00C33D8F" w14:paraId="59704A9F" w14:textId="77777777" w:rsidTr="006D009D">
        <w:tc>
          <w:tcPr>
            <w:tcW w:w="849" w:type="pct"/>
            <w:tcBorders>
              <w:top w:val="single" w:sz="4" w:space="0" w:color="auto"/>
              <w:left w:val="single" w:sz="4" w:space="0" w:color="auto"/>
              <w:bottom w:val="single" w:sz="4" w:space="0" w:color="auto"/>
              <w:right w:val="single" w:sz="4" w:space="0" w:color="auto"/>
            </w:tcBorders>
          </w:tcPr>
          <w:p w14:paraId="7464C9FE" w14:textId="77777777" w:rsidR="00C33D8F" w:rsidRPr="00C33D8F" w:rsidRDefault="00C33D8F" w:rsidP="00C33D8F">
            <w:pPr>
              <w:spacing w:after="60"/>
              <w:rPr>
                <w:rFonts w:eastAsia="SimSun"/>
                <w:iCs/>
                <w:sz w:val="20"/>
              </w:rPr>
            </w:pPr>
            <w:r w:rsidRPr="00C33D8F">
              <w:rPr>
                <w:rFonts w:eastAsia="SimSun"/>
                <w:iCs/>
                <w:sz w:val="20"/>
              </w:rPr>
              <w:lastRenderedPageBreak/>
              <w:t xml:space="preserve">HLRS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59A5F93A" w14:textId="77777777" w:rsidR="00C33D8F" w:rsidRPr="00C33D8F" w:rsidRDefault="00C33D8F" w:rsidP="00C33D8F">
            <w:pPr>
              <w:spacing w:after="60"/>
              <w:rPr>
                <w:rFonts w:eastAsia="SimSun"/>
                <w:iCs/>
                <w:sz w:val="20"/>
              </w:rPr>
            </w:pPr>
            <w:r w:rsidRPr="00C33D8F">
              <w:rPr>
                <w:rFonts w:eastAsia="SimSun"/>
                <w:iCs/>
                <w:sz w:val="20"/>
              </w:rPr>
              <w:t>none</w:t>
            </w:r>
          </w:p>
        </w:tc>
        <w:tc>
          <w:tcPr>
            <w:tcW w:w="3691" w:type="pct"/>
            <w:tcBorders>
              <w:top w:val="single" w:sz="4" w:space="0" w:color="auto"/>
              <w:left w:val="single" w:sz="4" w:space="0" w:color="auto"/>
              <w:bottom w:val="single" w:sz="4" w:space="0" w:color="auto"/>
              <w:right w:val="single" w:sz="4" w:space="0" w:color="auto"/>
            </w:tcBorders>
          </w:tcPr>
          <w:p w14:paraId="4F570BE6" w14:textId="77777777" w:rsidR="00C33D8F" w:rsidRPr="00C33D8F" w:rsidRDefault="00C33D8F" w:rsidP="00C33D8F">
            <w:pPr>
              <w:spacing w:after="60"/>
              <w:rPr>
                <w:rFonts w:eastAsia="SimSun"/>
                <w:iCs/>
                <w:sz w:val="20"/>
              </w:rPr>
            </w:pPr>
            <w:r w:rsidRPr="00C33D8F">
              <w:rPr>
                <w:rFonts w:eastAsia="SimSun"/>
                <w:i/>
                <w:iCs/>
                <w:sz w:val="20"/>
              </w:rPr>
              <w:t>The Hourly Load Ratio Share calculated for QSE q for the hour</w:t>
            </w:r>
            <w:r w:rsidRPr="00C33D8F">
              <w:rPr>
                <w:rFonts w:eastAsia="SimSun"/>
                <w:iCs/>
                <w:sz w:val="20"/>
              </w:rPr>
              <w:t>.  See Section 6.6.2.4.</w:t>
            </w:r>
          </w:p>
        </w:tc>
      </w:tr>
      <w:tr w:rsidR="00C33D8F" w:rsidRPr="00C33D8F" w14:paraId="0E1DCCBF" w14:textId="77777777" w:rsidTr="006D009D">
        <w:tc>
          <w:tcPr>
            <w:tcW w:w="849" w:type="pct"/>
            <w:tcBorders>
              <w:top w:val="single" w:sz="4" w:space="0" w:color="auto"/>
              <w:left w:val="single" w:sz="4" w:space="0" w:color="auto"/>
              <w:bottom w:val="single" w:sz="4" w:space="0" w:color="auto"/>
              <w:right w:val="single" w:sz="4" w:space="0" w:color="auto"/>
            </w:tcBorders>
          </w:tcPr>
          <w:p w14:paraId="43EBAE52" w14:textId="77777777" w:rsidR="00C33D8F" w:rsidRPr="00C33D8F" w:rsidRDefault="00C33D8F" w:rsidP="00C33D8F">
            <w:pPr>
              <w:rPr>
                <w:rFonts w:eastAsia="SimSun"/>
                <w:sz w:val="20"/>
              </w:rPr>
            </w:pPr>
            <w:r w:rsidRPr="00C33D8F">
              <w:rPr>
                <w:rFonts w:eastAsia="SimSun"/>
                <w:sz w:val="20"/>
              </w:rPr>
              <w:t xml:space="preserve">PCNS </w:t>
            </w:r>
            <w:r w:rsidRPr="00C33D8F">
              <w:rPr>
                <w:rFonts w:eastAsia="SimSun"/>
                <w:i/>
                <w:sz w:val="20"/>
                <w:vertAlign w:val="subscript"/>
              </w:rPr>
              <w:t>q</w:t>
            </w:r>
            <w:r w:rsidRPr="00C33D8F">
              <w:rPr>
                <w:rFonts w:eastAsia="SimSun"/>
                <w:i/>
                <w:sz w:val="20"/>
              </w:rPr>
              <w:t xml:space="preserve"> </w:t>
            </w:r>
          </w:p>
        </w:tc>
        <w:tc>
          <w:tcPr>
            <w:tcW w:w="460" w:type="pct"/>
            <w:tcBorders>
              <w:top w:val="single" w:sz="4" w:space="0" w:color="auto"/>
              <w:left w:val="single" w:sz="4" w:space="0" w:color="auto"/>
              <w:bottom w:val="single" w:sz="4" w:space="0" w:color="auto"/>
              <w:right w:val="single" w:sz="4" w:space="0" w:color="auto"/>
            </w:tcBorders>
          </w:tcPr>
          <w:p w14:paraId="438B6398" w14:textId="77777777" w:rsidR="00C33D8F" w:rsidRPr="00C33D8F" w:rsidRDefault="00C33D8F" w:rsidP="00C33D8F">
            <w:pPr>
              <w:rPr>
                <w:rFonts w:eastAsia="SimSun"/>
                <w:sz w:val="20"/>
              </w:rPr>
            </w:pPr>
            <w:r w:rsidRPr="00C33D8F">
              <w:rPr>
                <w:rFonts w:eastAsia="SimSun"/>
                <w:sz w:val="20"/>
              </w:rPr>
              <w:t>MW</w:t>
            </w:r>
          </w:p>
        </w:tc>
        <w:tc>
          <w:tcPr>
            <w:tcW w:w="3691" w:type="pct"/>
            <w:tcBorders>
              <w:top w:val="single" w:sz="4" w:space="0" w:color="auto"/>
              <w:left w:val="single" w:sz="4" w:space="0" w:color="auto"/>
              <w:bottom w:val="single" w:sz="4" w:space="0" w:color="auto"/>
              <w:right w:val="single" w:sz="4" w:space="0" w:color="auto"/>
            </w:tcBorders>
          </w:tcPr>
          <w:p w14:paraId="557895F5" w14:textId="77777777" w:rsidR="00C33D8F" w:rsidRPr="00C33D8F" w:rsidRDefault="00C33D8F" w:rsidP="00C33D8F">
            <w:pPr>
              <w:rPr>
                <w:rFonts w:eastAsia="SimSun"/>
                <w:sz w:val="20"/>
              </w:rPr>
            </w:pPr>
            <w:r w:rsidRPr="00C33D8F">
              <w:rPr>
                <w:rFonts w:eastAsia="SimSun"/>
                <w:i/>
                <w:sz w:val="20"/>
              </w:rPr>
              <w:t>Procured Capacity for Non-Spin Service per QSE in DAM</w:t>
            </w:r>
            <w:r w:rsidRPr="00C33D8F">
              <w:rPr>
                <w:rFonts w:eastAsia="SimSun"/>
                <w:sz w:val="20"/>
              </w:rPr>
              <w:t xml:space="preserve">—The total Non-Spin capacity quantity awarded to QSE </w:t>
            </w:r>
            <w:r w:rsidRPr="00C33D8F">
              <w:rPr>
                <w:rFonts w:eastAsia="SimSun"/>
                <w:i/>
                <w:sz w:val="20"/>
              </w:rPr>
              <w:t>q</w:t>
            </w:r>
            <w:r w:rsidRPr="00C33D8F">
              <w:rPr>
                <w:rFonts w:eastAsia="SimSun"/>
                <w:sz w:val="20"/>
              </w:rPr>
              <w:t xml:space="preserve"> in the DAM for all the Resources represented by the QSE</w:t>
            </w:r>
            <w:r w:rsidRPr="00C33D8F">
              <w:rPr>
                <w:rFonts w:eastAsia="SimSun"/>
                <w:iCs/>
                <w:sz w:val="20"/>
              </w:rPr>
              <w:t>,</w:t>
            </w:r>
            <w:r w:rsidRPr="00C33D8F">
              <w:rPr>
                <w:rFonts w:eastAsia="SimSun"/>
                <w:sz w:val="20"/>
              </w:rPr>
              <w:t xml:space="preserve"> for the hour.</w:t>
            </w:r>
          </w:p>
        </w:tc>
      </w:tr>
      <w:tr w:rsidR="00C33D8F" w:rsidRPr="00C33D8F" w14:paraId="4BAE6D83" w14:textId="77777777" w:rsidTr="006D009D">
        <w:tc>
          <w:tcPr>
            <w:tcW w:w="849" w:type="pct"/>
            <w:tcBorders>
              <w:top w:val="single" w:sz="4" w:space="0" w:color="auto"/>
              <w:left w:val="single" w:sz="4" w:space="0" w:color="auto"/>
              <w:bottom w:val="single" w:sz="4" w:space="0" w:color="auto"/>
              <w:right w:val="single" w:sz="4" w:space="0" w:color="auto"/>
            </w:tcBorders>
          </w:tcPr>
          <w:p w14:paraId="28446EB7" w14:textId="77777777" w:rsidR="00C33D8F" w:rsidRPr="00C33D8F" w:rsidRDefault="00C33D8F" w:rsidP="00C33D8F">
            <w:pPr>
              <w:spacing w:after="60"/>
              <w:rPr>
                <w:rFonts w:eastAsia="SimSun"/>
                <w:iCs/>
                <w:sz w:val="20"/>
              </w:rPr>
            </w:pPr>
            <w:r w:rsidRPr="00C33D8F">
              <w:rPr>
                <w:rFonts w:eastAsia="SimSun"/>
                <w:iCs/>
                <w:sz w:val="20"/>
              </w:rPr>
              <w:t xml:space="preserve">SANSQ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64582637"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tcPr>
          <w:p w14:paraId="24BEED9D" w14:textId="77777777" w:rsidR="00C33D8F" w:rsidRPr="00C33D8F" w:rsidRDefault="00C33D8F" w:rsidP="00C33D8F">
            <w:pPr>
              <w:spacing w:after="60"/>
              <w:rPr>
                <w:rFonts w:eastAsia="SimSun"/>
                <w:i/>
                <w:iCs/>
                <w:sz w:val="20"/>
              </w:rPr>
            </w:pPr>
            <w:r w:rsidRPr="00C33D8F">
              <w:rPr>
                <w:rFonts w:eastAsia="SimSun"/>
                <w:i/>
                <w:iCs/>
                <w:sz w:val="20"/>
              </w:rPr>
              <w:t>Total Self-Arranged Non-Spin Supplied Quantity per QSE for all markets</w:t>
            </w:r>
            <w:r w:rsidRPr="00C33D8F">
              <w:rPr>
                <w:rFonts w:eastAsia="SimSun"/>
                <w:iCs/>
                <w:sz w:val="20"/>
              </w:rPr>
              <w:t xml:space="preserve">—The sum of all self-arranged Non-Spin quantities submitted by QSE </w:t>
            </w:r>
            <w:r w:rsidRPr="00C33D8F">
              <w:rPr>
                <w:rFonts w:eastAsia="SimSun"/>
                <w:i/>
                <w:iCs/>
                <w:sz w:val="20"/>
              </w:rPr>
              <w:t>q</w:t>
            </w:r>
            <w:r w:rsidRPr="00C33D8F">
              <w:rPr>
                <w:rFonts w:eastAsia="SimSun"/>
                <w:iCs/>
                <w:sz w:val="20"/>
              </w:rPr>
              <w:t xml:space="preserve"> for DAM and all SASMs.</w:t>
            </w:r>
          </w:p>
        </w:tc>
      </w:tr>
      <w:tr w:rsidR="00C33D8F" w:rsidRPr="00C33D8F" w14:paraId="03241EB1" w14:textId="77777777" w:rsidTr="006D009D">
        <w:tc>
          <w:tcPr>
            <w:tcW w:w="849" w:type="pct"/>
            <w:tcBorders>
              <w:top w:val="single" w:sz="4" w:space="0" w:color="auto"/>
              <w:left w:val="single" w:sz="4" w:space="0" w:color="auto"/>
              <w:bottom w:val="single" w:sz="4" w:space="0" w:color="auto"/>
              <w:right w:val="single" w:sz="4" w:space="0" w:color="auto"/>
            </w:tcBorders>
          </w:tcPr>
          <w:p w14:paraId="7DAC0D62" w14:textId="77777777" w:rsidR="00C33D8F" w:rsidRPr="00C33D8F" w:rsidRDefault="00C33D8F" w:rsidP="00C33D8F">
            <w:pPr>
              <w:spacing w:after="60"/>
              <w:rPr>
                <w:rFonts w:eastAsia="SimSun"/>
                <w:i/>
                <w:sz w:val="20"/>
              </w:rPr>
            </w:pPr>
            <w:r w:rsidRPr="00C33D8F">
              <w:rPr>
                <w:rFonts w:eastAsia="SimSun"/>
                <w:i/>
                <w:sz w:val="20"/>
              </w:rPr>
              <w:t>q</w:t>
            </w:r>
          </w:p>
        </w:tc>
        <w:tc>
          <w:tcPr>
            <w:tcW w:w="460" w:type="pct"/>
            <w:tcBorders>
              <w:top w:val="single" w:sz="4" w:space="0" w:color="auto"/>
              <w:left w:val="single" w:sz="4" w:space="0" w:color="auto"/>
              <w:bottom w:val="single" w:sz="4" w:space="0" w:color="auto"/>
              <w:right w:val="single" w:sz="4" w:space="0" w:color="auto"/>
            </w:tcBorders>
          </w:tcPr>
          <w:p w14:paraId="4C8A5DCA" w14:textId="77777777" w:rsidR="00C33D8F" w:rsidRPr="00C33D8F" w:rsidRDefault="00C33D8F" w:rsidP="00C33D8F">
            <w:pPr>
              <w:spacing w:after="60"/>
              <w:rPr>
                <w:rFonts w:eastAsia="SimSun"/>
                <w:sz w:val="20"/>
              </w:rPr>
            </w:pPr>
            <w:r w:rsidRPr="00C33D8F">
              <w:rPr>
                <w:rFonts w:eastAsia="SimSun"/>
                <w:sz w:val="20"/>
              </w:rPr>
              <w:t>none</w:t>
            </w:r>
          </w:p>
        </w:tc>
        <w:tc>
          <w:tcPr>
            <w:tcW w:w="3691" w:type="pct"/>
            <w:tcBorders>
              <w:top w:val="single" w:sz="4" w:space="0" w:color="auto"/>
              <w:left w:val="single" w:sz="4" w:space="0" w:color="auto"/>
              <w:bottom w:val="single" w:sz="4" w:space="0" w:color="auto"/>
              <w:right w:val="single" w:sz="4" w:space="0" w:color="auto"/>
            </w:tcBorders>
          </w:tcPr>
          <w:p w14:paraId="733CEB84" w14:textId="77777777" w:rsidR="00C33D8F" w:rsidRPr="00C33D8F" w:rsidRDefault="00C33D8F" w:rsidP="00C33D8F">
            <w:pPr>
              <w:spacing w:after="60"/>
              <w:rPr>
                <w:rFonts w:eastAsia="SimSun"/>
                <w:sz w:val="20"/>
              </w:rPr>
            </w:pPr>
            <w:r w:rsidRPr="00C33D8F">
              <w:rPr>
                <w:rFonts w:eastAsia="SimSun"/>
                <w:sz w:val="20"/>
              </w:rPr>
              <w:t>A QSE.</w:t>
            </w:r>
          </w:p>
        </w:tc>
      </w:tr>
      <w:tr w:rsidR="00C33D8F" w:rsidRPr="00C33D8F" w14:paraId="12A5665D" w14:textId="77777777" w:rsidTr="006D009D">
        <w:tc>
          <w:tcPr>
            <w:tcW w:w="849" w:type="pct"/>
            <w:tcBorders>
              <w:top w:val="single" w:sz="4" w:space="0" w:color="auto"/>
              <w:left w:val="single" w:sz="4" w:space="0" w:color="auto"/>
              <w:bottom w:val="single" w:sz="4" w:space="0" w:color="auto"/>
              <w:right w:val="single" w:sz="4" w:space="0" w:color="auto"/>
            </w:tcBorders>
          </w:tcPr>
          <w:p w14:paraId="1BBA29F8" w14:textId="77777777" w:rsidR="00C33D8F" w:rsidRPr="00C33D8F" w:rsidRDefault="00C33D8F" w:rsidP="00C33D8F">
            <w:pPr>
              <w:spacing w:after="60"/>
              <w:rPr>
                <w:rFonts w:eastAsia="SimSun"/>
                <w:i/>
                <w:sz w:val="20"/>
              </w:rPr>
            </w:pPr>
            <w:r w:rsidRPr="00C33D8F">
              <w:rPr>
                <w:rFonts w:eastAsia="SimSun"/>
                <w:i/>
                <w:sz w:val="20"/>
              </w:rPr>
              <w:t>m</w:t>
            </w:r>
          </w:p>
        </w:tc>
        <w:tc>
          <w:tcPr>
            <w:tcW w:w="460" w:type="pct"/>
            <w:tcBorders>
              <w:top w:val="single" w:sz="4" w:space="0" w:color="auto"/>
              <w:left w:val="single" w:sz="4" w:space="0" w:color="auto"/>
              <w:bottom w:val="single" w:sz="4" w:space="0" w:color="auto"/>
              <w:right w:val="single" w:sz="4" w:space="0" w:color="auto"/>
            </w:tcBorders>
          </w:tcPr>
          <w:p w14:paraId="4FE8D561" w14:textId="77777777" w:rsidR="00C33D8F" w:rsidRPr="00C33D8F" w:rsidRDefault="00C33D8F" w:rsidP="00C33D8F">
            <w:pPr>
              <w:spacing w:after="60"/>
              <w:rPr>
                <w:rFonts w:eastAsia="SimSun"/>
                <w:sz w:val="20"/>
              </w:rPr>
            </w:pPr>
            <w:r w:rsidRPr="00C33D8F">
              <w:rPr>
                <w:rFonts w:eastAsia="SimSun"/>
                <w:sz w:val="20"/>
              </w:rPr>
              <w:t>none</w:t>
            </w:r>
          </w:p>
        </w:tc>
        <w:tc>
          <w:tcPr>
            <w:tcW w:w="3691" w:type="pct"/>
            <w:tcBorders>
              <w:top w:val="single" w:sz="4" w:space="0" w:color="auto"/>
              <w:left w:val="single" w:sz="4" w:space="0" w:color="auto"/>
              <w:bottom w:val="single" w:sz="4" w:space="0" w:color="auto"/>
              <w:right w:val="single" w:sz="4" w:space="0" w:color="auto"/>
            </w:tcBorders>
          </w:tcPr>
          <w:p w14:paraId="324EC341" w14:textId="77777777" w:rsidR="00C33D8F" w:rsidRPr="00C33D8F" w:rsidRDefault="00C33D8F" w:rsidP="00C33D8F">
            <w:pPr>
              <w:spacing w:after="60"/>
              <w:rPr>
                <w:rFonts w:eastAsia="SimSun"/>
                <w:sz w:val="20"/>
              </w:rPr>
            </w:pPr>
            <w:r w:rsidRPr="00C33D8F">
              <w:rPr>
                <w:rFonts w:eastAsia="SimSun"/>
                <w:sz w:val="20"/>
              </w:rPr>
              <w:t>An Ancillary Service market (SASM or RSASM) for the given Operating Hour.</w:t>
            </w:r>
          </w:p>
        </w:tc>
      </w:tr>
    </w:tbl>
    <w:p w14:paraId="6E54B7C7" w14:textId="77777777" w:rsidR="00C33D8F" w:rsidRPr="00C33D8F" w:rsidRDefault="00C33D8F" w:rsidP="00C33D8F">
      <w:pPr>
        <w:rPr>
          <w:rFonts w:eastAsia="SimSun"/>
        </w:rPr>
      </w:pPr>
    </w:p>
    <w:p w14:paraId="431B3DC3" w14:textId="77777777" w:rsidR="00C33D8F" w:rsidRPr="00C33D8F" w:rsidRDefault="00C33D8F" w:rsidP="00C33D8F">
      <w:pPr>
        <w:spacing w:after="240"/>
        <w:ind w:left="1440" w:hanging="720"/>
        <w:rPr>
          <w:rFonts w:eastAsia="SimSun"/>
        </w:rPr>
      </w:pPr>
      <w:r w:rsidRPr="00C33D8F">
        <w:rPr>
          <w:rFonts w:eastAsia="SimSun"/>
        </w:rPr>
        <w:t>(c)</w:t>
      </w:r>
      <w:r w:rsidRPr="00C33D8F">
        <w:rPr>
          <w:rFonts w:eastAsia="SimSun"/>
        </w:rPr>
        <w:tab/>
        <w:t>The adjustment to each QSE’s DAM charge for the Non-Spin for the Operating Hour, due to changes during the Adjustment Period or Real-Time operations, is calculated as follows:</w:t>
      </w:r>
    </w:p>
    <w:p w14:paraId="071D2E0C" w14:textId="77777777" w:rsidR="00C33D8F" w:rsidRPr="00C33D8F" w:rsidRDefault="00C33D8F" w:rsidP="00C33D8F">
      <w:pPr>
        <w:spacing w:after="240"/>
        <w:ind w:left="2880" w:hanging="2160"/>
        <w:rPr>
          <w:rFonts w:eastAsia="SimSun"/>
          <w:b/>
          <w:bCs/>
          <w:lang w:val="pt-BR"/>
        </w:rPr>
      </w:pPr>
      <w:r w:rsidRPr="00C33D8F">
        <w:rPr>
          <w:rFonts w:eastAsia="SimSun"/>
          <w:b/>
          <w:bCs/>
          <w:lang w:val="pt-BR"/>
        </w:rPr>
        <w:t xml:space="preserve">RTNSAMT </w:t>
      </w:r>
      <w:r w:rsidRPr="00C33D8F">
        <w:rPr>
          <w:rFonts w:eastAsia="SimSun"/>
          <w:b/>
          <w:bCs/>
          <w:i/>
          <w:vertAlign w:val="subscript"/>
          <w:lang w:val="pt-BR"/>
        </w:rPr>
        <w:t>q</w:t>
      </w:r>
      <w:r w:rsidRPr="00C33D8F">
        <w:rPr>
          <w:rFonts w:eastAsia="SimSun"/>
          <w:b/>
          <w:bCs/>
          <w:lang w:val="pt-BR"/>
        </w:rPr>
        <w:tab/>
        <w:t>=</w:t>
      </w:r>
      <w:r w:rsidRPr="00C33D8F">
        <w:rPr>
          <w:rFonts w:eastAsia="SimSun"/>
          <w:b/>
          <w:bCs/>
          <w:lang w:val="pt-BR"/>
        </w:rPr>
        <w:tab/>
        <w:t xml:space="preserve">NSCOST </w:t>
      </w:r>
      <w:r w:rsidRPr="00C33D8F">
        <w:rPr>
          <w:rFonts w:eastAsia="SimSun"/>
          <w:b/>
          <w:bCs/>
          <w:i/>
          <w:vertAlign w:val="subscript"/>
          <w:lang w:val="pt-BR"/>
        </w:rPr>
        <w:t>q</w:t>
      </w:r>
      <w:r w:rsidRPr="00C33D8F">
        <w:rPr>
          <w:rFonts w:eastAsia="SimSun"/>
          <w:b/>
          <w:bCs/>
          <w:lang w:val="pt-BR"/>
        </w:rPr>
        <w:t xml:space="preserve"> – DANSAMT </w:t>
      </w:r>
      <w:r w:rsidRPr="00C33D8F">
        <w:rPr>
          <w:rFonts w:eastAsia="SimSun"/>
          <w:b/>
          <w:bCs/>
          <w:i/>
          <w:vertAlign w:val="subscript"/>
          <w:lang w:val="pt-BR"/>
        </w:rPr>
        <w:t>q</w:t>
      </w:r>
    </w:p>
    <w:p w14:paraId="057C2B6D" w14:textId="77777777" w:rsidR="00C33D8F" w:rsidRPr="00C33D8F" w:rsidRDefault="00C33D8F" w:rsidP="00C33D8F">
      <w:pPr>
        <w:rPr>
          <w:rFonts w:eastAsia="SimSun"/>
        </w:rPr>
      </w:pPr>
      <w:r w:rsidRPr="00C33D8F">
        <w:rPr>
          <w:rFonts w:eastAsia="SimSun"/>
        </w:rPr>
        <w:t>The above variables are defined as follows:</w:t>
      </w:r>
    </w:p>
    <w:tbl>
      <w:tblPr>
        <w:tblW w:w="5056" w:type="pct"/>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897"/>
        <w:gridCol w:w="7191"/>
      </w:tblGrid>
      <w:tr w:rsidR="00C33D8F" w:rsidRPr="00C33D8F" w14:paraId="30D06C1F" w14:textId="77777777" w:rsidTr="006D009D">
        <w:tc>
          <w:tcPr>
            <w:tcW w:w="824" w:type="pct"/>
          </w:tcPr>
          <w:p w14:paraId="079A9665" w14:textId="77777777" w:rsidR="00C33D8F" w:rsidRPr="00C33D8F" w:rsidRDefault="00C33D8F" w:rsidP="00C33D8F">
            <w:pPr>
              <w:spacing w:after="120"/>
              <w:rPr>
                <w:rFonts w:eastAsia="SimSun"/>
                <w:b/>
                <w:iCs/>
                <w:sz w:val="20"/>
              </w:rPr>
            </w:pPr>
            <w:r w:rsidRPr="00C33D8F">
              <w:rPr>
                <w:rFonts w:eastAsia="SimSun"/>
                <w:b/>
                <w:iCs/>
                <w:sz w:val="20"/>
              </w:rPr>
              <w:t>Variable</w:t>
            </w:r>
          </w:p>
        </w:tc>
        <w:tc>
          <w:tcPr>
            <w:tcW w:w="463" w:type="pct"/>
          </w:tcPr>
          <w:p w14:paraId="50885118" w14:textId="77777777" w:rsidR="00C33D8F" w:rsidRPr="00C33D8F" w:rsidRDefault="00C33D8F" w:rsidP="00C33D8F">
            <w:pPr>
              <w:spacing w:after="120"/>
              <w:rPr>
                <w:rFonts w:eastAsia="SimSun"/>
                <w:b/>
                <w:iCs/>
                <w:sz w:val="20"/>
              </w:rPr>
            </w:pPr>
            <w:r w:rsidRPr="00C33D8F">
              <w:rPr>
                <w:rFonts w:eastAsia="SimSun"/>
                <w:b/>
                <w:iCs/>
                <w:sz w:val="20"/>
              </w:rPr>
              <w:t>Unit</w:t>
            </w:r>
          </w:p>
        </w:tc>
        <w:tc>
          <w:tcPr>
            <w:tcW w:w="3713" w:type="pct"/>
          </w:tcPr>
          <w:p w14:paraId="189BEC99" w14:textId="77777777" w:rsidR="00C33D8F" w:rsidRPr="00C33D8F" w:rsidRDefault="00C33D8F" w:rsidP="00C33D8F">
            <w:pPr>
              <w:spacing w:after="120"/>
              <w:rPr>
                <w:rFonts w:eastAsia="SimSun"/>
                <w:b/>
                <w:iCs/>
                <w:sz w:val="20"/>
              </w:rPr>
            </w:pPr>
            <w:r w:rsidRPr="00C33D8F">
              <w:rPr>
                <w:rFonts w:eastAsia="SimSun"/>
                <w:b/>
                <w:iCs/>
                <w:sz w:val="20"/>
              </w:rPr>
              <w:t>Description</w:t>
            </w:r>
          </w:p>
        </w:tc>
      </w:tr>
      <w:tr w:rsidR="00C33D8F" w:rsidRPr="00C33D8F" w14:paraId="158A6A1D" w14:textId="77777777" w:rsidTr="006D009D">
        <w:tc>
          <w:tcPr>
            <w:tcW w:w="824" w:type="pct"/>
          </w:tcPr>
          <w:p w14:paraId="46D0A020" w14:textId="77777777" w:rsidR="00C33D8F" w:rsidRPr="00C33D8F" w:rsidRDefault="00C33D8F" w:rsidP="00C33D8F">
            <w:pPr>
              <w:spacing w:after="60"/>
              <w:rPr>
                <w:rFonts w:eastAsia="SimSun"/>
                <w:iCs/>
                <w:sz w:val="20"/>
              </w:rPr>
            </w:pPr>
            <w:r w:rsidRPr="00C33D8F">
              <w:rPr>
                <w:rFonts w:eastAsia="SimSun"/>
                <w:iCs/>
                <w:sz w:val="20"/>
              </w:rPr>
              <w:t xml:space="preserve">RTNSAMT </w:t>
            </w:r>
            <w:r w:rsidRPr="00C33D8F">
              <w:rPr>
                <w:rFonts w:eastAsia="SimSun"/>
                <w:i/>
                <w:iCs/>
                <w:sz w:val="20"/>
                <w:vertAlign w:val="subscript"/>
              </w:rPr>
              <w:t>q</w:t>
            </w:r>
          </w:p>
        </w:tc>
        <w:tc>
          <w:tcPr>
            <w:tcW w:w="463" w:type="pct"/>
          </w:tcPr>
          <w:p w14:paraId="4C9BD4AD" w14:textId="77777777" w:rsidR="00C33D8F" w:rsidRPr="00C33D8F" w:rsidRDefault="00C33D8F" w:rsidP="00C33D8F">
            <w:pPr>
              <w:spacing w:after="60"/>
              <w:rPr>
                <w:rFonts w:eastAsia="SimSun"/>
                <w:iCs/>
                <w:sz w:val="20"/>
              </w:rPr>
            </w:pPr>
            <w:r w:rsidRPr="00C33D8F">
              <w:rPr>
                <w:rFonts w:eastAsia="SimSun"/>
                <w:iCs/>
                <w:sz w:val="20"/>
              </w:rPr>
              <w:t>$</w:t>
            </w:r>
          </w:p>
        </w:tc>
        <w:tc>
          <w:tcPr>
            <w:tcW w:w="3713" w:type="pct"/>
          </w:tcPr>
          <w:p w14:paraId="113ABDA7" w14:textId="77777777" w:rsidR="00C33D8F" w:rsidRPr="00C33D8F" w:rsidRDefault="00C33D8F" w:rsidP="00C33D8F">
            <w:pPr>
              <w:spacing w:after="60"/>
              <w:rPr>
                <w:rFonts w:eastAsia="SimSun"/>
                <w:iCs/>
                <w:sz w:val="20"/>
              </w:rPr>
            </w:pPr>
            <w:r w:rsidRPr="00C33D8F">
              <w:rPr>
                <w:rFonts w:eastAsia="SimSun"/>
                <w:i/>
                <w:iCs/>
                <w:sz w:val="20"/>
              </w:rPr>
              <w:t>Real-Time Non-Spin Amount per QSE</w:t>
            </w:r>
            <w:r w:rsidRPr="00C33D8F">
              <w:rPr>
                <w:rFonts w:eastAsia="SimSun"/>
                <w:iCs/>
                <w:sz w:val="20"/>
              </w:rPr>
              <w:t xml:space="preserve">—The adjustment to QSE </w:t>
            </w:r>
            <w:r w:rsidRPr="00C33D8F">
              <w:rPr>
                <w:rFonts w:eastAsia="SimSun"/>
                <w:i/>
                <w:iCs/>
                <w:sz w:val="20"/>
              </w:rPr>
              <w:t>q</w:t>
            </w:r>
            <w:r w:rsidRPr="00C33D8F">
              <w:rPr>
                <w:rFonts w:eastAsia="SimSun"/>
                <w:iCs/>
                <w:sz w:val="20"/>
              </w:rPr>
              <w:t>’s share of the costs for Non-Spin, for the hour.</w:t>
            </w:r>
          </w:p>
        </w:tc>
      </w:tr>
      <w:tr w:rsidR="00C33D8F" w:rsidRPr="00C33D8F" w14:paraId="3BC71FF7" w14:textId="77777777" w:rsidTr="006D009D">
        <w:tc>
          <w:tcPr>
            <w:tcW w:w="824" w:type="pct"/>
          </w:tcPr>
          <w:p w14:paraId="7A15A815" w14:textId="77777777" w:rsidR="00C33D8F" w:rsidRPr="00C33D8F" w:rsidRDefault="00C33D8F" w:rsidP="00C33D8F">
            <w:pPr>
              <w:spacing w:after="60"/>
              <w:rPr>
                <w:rFonts w:eastAsia="SimSun"/>
                <w:iCs/>
                <w:sz w:val="20"/>
              </w:rPr>
            </w:pPr>
            <w:r w:rsidRPr="00C33D8F">
              <w:rPr>
                <w:rFonts w:eastAsia="SimSun"/>
                <w:iCs/>
                <w:sz w:val="20"/>
              </w:rPr>
              <w:t xml:space="preserve">NSCOST </w:t>
            </w:r>
            <w:r w:rsidRPr="00C33D8F">
              <w:rPr>
                <w:rFonts w:eastAsia="SimSun"/>
                <w:i/>
                <w:iCs/>
                <w:sz w:val="20"/>
                <w:vertAlign w:val="subscript"/>
              </w:rPr>
              <w:t>q</w:t>
            </w:r>
          </w:p>
        </w:tc>
        <w:tc>
          <w:tcPr>
            <w:tcW w:w="463" w:type="pct"/>
          </w:tcPr>
          <w:p w14:paraId="2BDE2DC2" w14:textId="77777777" w:rsidR="00C33D8F" w:rsidRPr="00C33D8F" w:rsidRDefault="00C33D8F" w:rsidP="00C33D8F">
            <w:pPr>
              <w:spacing w:after="60"/>
              <w:rPr>
                <w:rFonts w:eastAsia="SimSun"/>
                <w:iCs/>
                <w:sz w:val="20"/>
              </w:rPr>
            </w:pPr>
            <w:r w:rsidRPr="00C33D8F">
              <w:rPr>
                <w:rFonts w:eastAsia="SimSun"/>
                <w:iCs/>
                <w:sz w:val="20"/>
              </w:rPr>
              <w:t>$</w:t>
            </w:r>
          </w:p>
        </w:tc>
        <w:tc>
          <w:tcPr>
            <w:tcW w:w="3713" w:type="pct"/>
          </w:tcPr>
          <w:p w14:paraId="058E3655" w14:textId="77777777" w:rsidR="00C33D8F" w:rsidRPr="00C33D8F" w:rsidRDefault="00C33D8F" w:rsidP="00C33D8F">
            <w:pPr>
              <w:spacing w:after="60"/>
              <w:rPr>
                <w:rFonts w:eastAsia="SimSun"/>
                <w:iCs/>
                <w:sz w:val="20"/>
              </w:rPr>
            </w:pPr>
            <w:r w:rsidRPr="00C33D8F">
              <w:rPr>
                <w:rFonts w:eastAsia="SimSun"/>
                <w:i/>
                <w:iCs/>
                <w:sz w:val="20"/>
              </w:rPr>
              <w:t>Non-Spin Cost per QSE</w:t>
            </w:r>
            <w:r w:rsidRPr="00C33D8F">
              <w:rPr>
                <w:rFonts w:eastAsia="SimSun"/>
                <w:iCs/>
                <w:sz w:val="20"/>
              </w:rPr>
              <w:t xml:space="preserve">—QSE </w:t>
            </w:r>
            <w:r w:rsidRPr="00C33D8F">
              <w:rPr>
                <w:rFonts w:eastAsia="SimSun"/>
                <w:i/>
                <w:iCs/>
                <w:sz w:val="20"/>
              </w:rPr>
              <w:t>q</w:t>
            </w:r>
            <w:r w:rsidRPr="00C33D8F">
              <w:rPr>
                <w:rFonts w:eastAsia="SimSun"/>
                <w:iCs/>
                <w:sz w:val="20"/>
              </w:rPr>
              <w:t>’s share of the net total costs for Non-Spin, for the hour.</w:t>
            </w:r>
          </w:p>
        </w:tc>
      </w:tr>
      <w:tr w:rsidR="00C33D8F" w:rsidRPr="00C33D8F" w14:paraId="1B2357C8" w14:textId="77777777" w:rsidTr="006D009D">
        <w:tc>
          <w:tcPr>
            <w:tcW w:w="824" w:type="pct"/>
          </w:tcPr>
          <w:p w14:paraId="61220C56" w14:textId="77777777" w:rsidR="00C33D8F" w:rsidRPr="00C33D8F" w:rsidRDefault="00C33D8F" w:rsidP="00C33D8F">
            <w:pPr>
              <w:spacing w:after="60"/>
              <w:rPr>
                <w:rFonts w:eastAsia="SimSun"/>
                <w:iCs/>
                <w:sz w:val="20"/>
              </w:rPr>
            </w:pPr>
            <w:r w:rsidRPr="00C33D8F">
              <w:rPr>
                <w:rFonts w:eastAsia="SimSun"/>
                <w:iCs/>
                <w:sz w:val="20"/>
              </w:rPr>
              <w:t xml:space="preserve">DANSAMT </w:t>
            </w:r>
            <w:r w:rsidRPr="00C33D8F">
              <w:rPr>
                <w:rFonts w:eastAsia="SimSun"/>
                <w:i/>
                <w:iCs/>
                <w:sz w:val="20"/>
                <w:vertAlign w:val="subscript"/>
              </w:rPr>
              <w:t>q</w:t>
            </w:r>
          </w:p>
        </w:tc>
        <w:tc>
          <w:tcPr>
            <w:tcW w:w="463" w:type="pct"/>
          </w:tcPr>
          <w:p w14:paraId="724035A0" w14:textId="77777777" w:rsidR="00C33D8F" w:rsidRPr="00C33D8F" w:rsidRDefault="00C33D8F" w:rsidP="00C33D8F">
            <w:pPr>
              <w:spacing w:after="60"/>
              <w:rPr>
                <w:rFonts w:eastAsia="SimSun"/>
                <w:iCs/>
                <w:sz w:val="20"/>
              </w:rPr>
            </w:pPr>
            <w:r w:rsidRPr="00C33D8F">
              <w:rPr>
                <w:rFonts w:eastAsia="SimSun"/>
                <w:iCs/>
                <w:sz w:val="20"/>
              </w:rPr>
              <w:t>$</w:t>
            </w:r>
          </w:p>
        </w:tc>
        <w:tc>
          <w:tcPr>
            <w:tcW w:w="3713" w:type="pct"/>
          </w:tcPr>
          <w:p w14:paraId="24563B08" w14:textId="77777777" w:rsidR="00C33D8F" w:rsidRPr="00C33D8F" w:rsidRDefault="00C33D8F" w:rsidP="00C33D8F">
            <w:pPr>
              <w:spacing w:after="60"/>
              <w:rPr>
                <w:rFonts w:eastAsia="SimSun"/>
                <w:iCs/>
                <w:sz w:val="20"/>
              </w:rPr>
            </w:pPr>
            <w:r w:rsidRPr="00C33D8F">
              <w:rPr>
                <w:rFonts w:eastAsia="SimSun"/>
                <w:i/>
                <w:iCs/>
                <w:sz w:val="20"/>
              </w:rPr>
              <w:t>Day-Ahead Non-Spin Amount per QSE</w:t>
            </w:r>
            <w:r w:rsidRPr="00C33D8F">
              <w:rPr>
                <w:rFonts w:eastAsia="SimSun"/>
                <w:iCs/>
                <w:sz w:val="20"/>
              </w:rPr>
              <w:t xml:space="preserve">—QSE </w:t>
            </w:r>
            <w:r w:rsidRPr="00C33D8F">
              <w:rPr>
                <w:rFonts w:eastAsia="SimSun"/>
                <w:i/>
                <w:iCs/>
                <w:sz w:val="20"/>
              </w:rPr>
              <w:t>q</w:t>
            </w:r>
            <w:r w:rsidRPr="00C33D8F">
              <w:rPr>
                <w:rFonts w:eastAsia="SimSun"/>
                <w:iCs/>
                <w:sz w:val="20"/>
              </w:rPr>
              <w:t>’s share of the DAM cost for Non-Spin, for the hour.</w:t>
            </w:r>
          </w:p>
        </w:tc>
      </w:tr>
      <w:tr w:rsidR="00C33D8F" w:rsidRPr="00C33D8F" w14:paraId="60E25D83" w14:textId="77777777" w:rsidTr="006D009D">
        <w:tc>
          <w:tcPr>
            <w:tcW w:w="824" w:type="pct"/>
            <w:tcBorders>
              <w:top w:val="single" w:sz="4" w:space="0" w:color="auto"/>
              <w:left w:val="single" w:sz="4" w:space="0" w:color="auto"/>
              <w:bottom w:val="single" w:sz="4" w:space="0" w:color="auto"/>
              <w:right w:val="single" w:sz="4" w:space="0" w:color="auto"/>
            </w:tcBorders>
          </w:tcPr>
          <w:p w14:paraId="35EB5E23" w14:textId="77777777" w:rsidR="00C33D8F" w:rsidRPr="00C33D8F" w:rsidRDefault="00C33D8F" w:rsidP="00C33D8F">
            <w:pPr>
              <w:spacing w:after="60"/>
              <w:rPr>
                <w:rFonts w:eastAsia="SimSun"/>
                <w:i/>
                <w:iCs/>
                <w:sz w:val="20"/>
              </w:rPr>
            </w:pPr>
            <w:r w:rsidRPr="00C33D8F">
              <w:rPr>
                <w:rFonts w:eastAsia="SimSun"/>
                <w:i/>
                <w:iCs/>
                <w:sz w:val="20"/>
              </w:rPr>
              <w:t>q</w:t>
            </w:r>
          </w:p>
        </w:tc>
        <w:tc>
          <w:tcPr>
            <w:tcW w:w="463" w:type="pct"/>
            <w:tcBorders>
              <w:top w:val="single" w:sz="4" w:space="0" w:color="auto"/>
              <w:left w:val="single" w:sz="4" w:space="0" w:color="auto"/>
              <w:bottom w:val="single" w:sz="4" w:space="0" w:color="auto"/>
              <w:right w:val="single" w:sz="4" w:space="0" w:color="auto"/>
            </w:tcBorders>
          </w:tcPr>
          <w:p w14:paraId="21872D53" w14:textId="77777777" w:rsidR="00C33D8F" w:rsidRPr="00C33D8F" w:rsidRDefault="00C33D8F" w:rsidP="00C33D8F">
            <w:pPr>
              <w:spacing w:after="60"/>
              <w:rPr>
                <w:rFonts w:eastAsia="SimSun"/>
                <w:iCs/>
                <w:sz w:val="20"/>
              </w:rPr>
            </w:pPr>
            <w:r w:rsidRPr="00C33D8F">
              <w:rPr>
                <w:rFonts w:eastAsia="SimSun"/>
                <w:iCs/>
                <w:sz w:val="20"/>
              </w:rPr>
              <w:t>none</w:t>
            </w:r>
          </w:p>
        </w:tc>
        <w:tc>
          <w:tcPr>
            <w:tcW w:w="3713" w:type="pct"/>
            <w:tcBorders>
              <w:top w:val="single" w:sz="4" w:space="0" w:color="auto"/>
              <w:left w:val="single" w:sz="4" w:space="0" w:color="auto"/>
              <w:bottom w:val="single" w:sz="4" w:space="0" w:color="auto"/>
              <w:right w:val="single" w:sz="4" w:space="0" w:color="auto"/>
            </w:tcBorders>
          </w:tcPr>
          <w:p w14:paraId="59E27D00" w14:textId="77777777" w:rsidR="00C33D8F" w:rsidRPr="00C33D8F" w:rsidRDefault="00C33D8F" w:rsidP="00C33D8F">
            <w:pPr>
              <w:spacing w:after="60"/>
              <w:rPr>
                <w:rFonts w:eastAsia="SimSun"/>
                <w:iCs/>
                <w:sz w:val="20"/>
              </w:rPr>
            </w:pPr>
            <w:r w:rsidRPr="00C33D8F">
              <w:rPr>
                <w:rFonts w:eastAsia="SimSun"/>
                <w:iCs/>
                <w:sz w:val="20"/>
              </w:rPr>
              <w:t>A QSE.</w:t>
            </w:r>
          </w:p>
        </w:tc>
      </w:tr>
    </w:tbl>
    <w:p w14:paraId="672A55BC" w14:textId="77777777" w:rsidR="00C33D8F" w:rsidRPr="00C33D8F" w:rsidRDefault="00C33D8F" w:rsidP="00C33D8F">
      <w:pPr>
        <w:spacing w:before="240" w:after="240"/>
        <w:ind w:left="720" w:hanging="720"/>
        <w:rPr>
          <w:rFonts w:eastAsia="SimSun"/>
          <w:iCs/>
        </w:rPr>
      </w:pPr>
      <w:bookmarkStart w:id="2000" w:name="_Hlk135905291"/>
      <w:r w:rsidRPr="00C33D8F">
        <w:rPr>
          <w:rFonts w:eastAsia="SimSun"/>
          <w:iCs/>
        </w:rPr>
        <w:t>(6)</w:t>
      </w:r>
      <w:r w:rsidRPr="00C33D8F">
        <w:rPr>
          <w:rFonts w:eastAsia="SimSun"/>
          <w:iCs/>
        </w:rPr>
        <w:tab/>
        <w:t>For ECRS, if applicable:</w:t>
      </w:r>
    </w:p>
    <w:p w14:paraId="5E2803C2" w14:textId="77777777" w:rsidR="00C33D8F" w:rsidRPr="00C33D8F" w:rsidRDefault="00C33D8F" w:rsidP="00C33D8F">
      <w:pPr>
        <w:spacing w:after="240"/>
        <w:ind w:left="1440" w:hanging="720"/>
        <w:rPr>
          <w:rFonts w:eastAsia="SimSun"/>
        </w:rPr>
      </w:pPr>
      <w:r w:rsidRPr="00C33D8F">
        <w:rPr>
          <w:rFonts w:eastAsia="SimSun"/>
        </w:rPr>
        <w:t>(a)</w:t>
      </w:r>
      <w:r w:rsidRPr="00C33D8F">
        <w:rPr>
          <w:rFonts w:eastAsia="SimSun"/>
        </w:rPr>
        <w:tab/>
        <w:t>The net total costs for ECRS for a given Operating Hour is calculated as follows:</w:t>
      </w:r>
    </w:p>
    <w:p w14:paraId="402509FC" w14:textId="1BC5954F" w:rsidR="00C33D8F" w:rsidRPr="00C33D8F" w:rsidRDefault="00C33D8F" w:rsidP="00C33D8F">
      <w:pPr>
        <w:spacing w:after="120"/>
        <w:ind w:left="3600" w:hanging="2880"/>
        <w:rPr>
          <w:rFonts w:eastAsia="SimSun"/>
          <w:b/>
          <w:bCs/>
        </w:rPr>
      </w:pPr>
      <w:r w:rsidRPr="00C33D8F">
        <w:rPr>
          <w:rFonts w:eastAsia="SimSun"/>
          <w:b/>
          <w:bCs/>
        </w:rPr>
        <w:t>ECRCOSTTOT</w:t>
      </w:r>
      <w:r w:rsidRPr="00C33D8F">
        <w:rPr>
          <w:rFonts w:eastAsia="SimSun"/>
          <w:b/>
          <w:bCs/>
        </w:rPr>
        <w:tab/>
        <w:t>=</w:t>
      </w:r>
      <w:r w:rsidRPr="00C33D8F">
        <w:rPr>
          <w:rFonts w:eastAsia="SimSun"/>
          <w:b/>
          <w:bCs/>
        </w:rPr>
        <w:tab/>
        <w:t>(-1) * (</w:t>
      </w:r>
      <w:r w:rsidR="00330EDF">
        <w:rPr>
          <w:rFonts w:eastAsia="SimSun"/>
          <w:b/>
          <w:noProof/>
          <w:position w:val="-20"/>
        </w:rPr>
        <w:pict w14:anchorId="0440DFBA">
          <v:shape id="Picture 149" o:spid="_x0000_i1136" type="#_x0000_t75" style="width:11.4pt;height:21.6pt;visibility:visible;mso-wrap-style:square">
            <v:imagedata r:id="rId59" o:title=""/>
          </v:shape>
        </w:pict>
      </w:r>
      <w:r w:rsidRPr="00C33D8F">
        <w:rPr>
          <w:rFonts w:eastAsia="SimSun"/>
          <w:b/>
          <w:bCs/>
        </w:rPr>
        <w:t xml:space="preserve">(RTPCECRAMTTOT </w:t>
      </w:r>
      <w:r w:rsidRPr="00C33D8F">
        <w:rPr>
          <w:rFonts w:eastAsia="SimSun"/>
          <w:b/>
          <w:bCs/>
          <w:i/>
          <w:vertAlign w:val="subscript"/>
        </w:rPr>
        <w:t>m</w:t>
      </w:r>
      <w:r w:rsidRPr="00C33D8F">
        <w:rPr>
          <w:rFonts w:ascii="Times New Roman Bold" w:eastAsia="SimSun" w:hAnsi="Times New Roman Bold"/>
          <w:b/>
          <w:bCs/>
        </w:rPr>
        <w:t>)</w:t>
      </w:r>
      <w:r w:rsidRPr="00C33D8F">
        <w:rPr>
          <w:rFonts w:eastAsia="SimSun"/>
          <w:b/>
          <w:bCs/>
        </w:rPr>
        <w:t xml:space="preserve"> +    </w:t>
      </w:r>
      <w:r w:rsidRPr="00C33D8F">
        <w:rPr>
          <w:rFonts w:eastAsia="SimSun"/>
          <w:b/>
          <w:bCs/>
        </w:rPr>
        <w:tab/>
        <w:t xml:space="preserve">PCECRAMTTOT  + ECRFQAMTTOT + </w:t>
      </w:r>
    </w:p>
    <w:p w14:paraId="67FCE096" w14:textId="77777777" w:rsidR="00C33D8F" w:rsidRPr="00C33D8F" w:rsidRDefault="00C33D8F" w:rsidP="00C33D8F">
      <w:pPr>
        <w:spacing w:after="240"/>
        <w:ind w:left="3600" w:firstLine="720"/>
        <w:rPr>
          <w:rFonts w:eastAsia="SimSun"/>
          <w:b/>
          <w:bCs/>
        </w:rPr>
      </w:pPr>
      <w:r w:rsidRPr="00C33D8F">
        <w:rPr>
          <w:rFonts w:eastAsia="SimSun"/>
          <w:b/>
          <w:bCs/>
        </w:rPr>
        <w:t>ECRINFQAMTTOT)</w:t>
      </w:r>
    </w:p>
    <w:p w14:paraId="6B40C4BD" w14:textId="77777777" w:rsidR="00C33D8F" w:rsidRPr="00C33D8F" w:rsidRDefault="00C33D8F" w:rsidP="00C33D8F">
      <w:pPr>
        <w:spacing w:after="240"/>
        <w:rPr>
          <w:rFonts w:eastAsia="SimSun"/>
          <w:iCs/>
        </w:rPr>
      </w:pPr>
      <w:r w:rsidRPr="00C33D8F">
        <w:rPr>
          <w:rFonts w:eastAsia="SimSun"/>
          <w:iCs/>
        </w:rPr>
        <w:t xml:space="preserve">Where: </w:t>
      </w:r>
    </w:p>
    <w:p w14:paraId="2EC8763B" w14:textId="77777777" w:rsidR="00C33D8F" w:rsidRPr="00C33D8F" w:rsidRDefault="00C33D8F" w:rsidP="00C33D8F">
      <w:pPr>
        <w:rPr>
          <w:rFonts w:eastAsia="SimSun"/>
        </w:rPr>
      </w:pPr>
      <w:r w:rsidRPr="00C33D8F">
        <w:rPr>
          <w:rFonts w:eastAsia="SimSun"/>
        </w:rPr>
        <w:t>Total payment of SASM- and RSASM-procured capacity for ECRS by market</w:t>
      </w:r>
    </w:p>
    <w:p w14:paraId="5B6C7ABE" w14:textId="32F6FF3A" w:rsidR="00C33D8F" w:rsidRPr="00C33D8F" w:rsidRDefault="00C33D8F" w:rsidP="00C33D8F">
      <w:pPr>
        <w:spacing w:after="240"/>
        <w:ind w:leftChars="300" w:left="2880" w:hangingChars="900" w:hanging="2160"/>
        <w:rPr>
          <w:rFonts w:eastAsia="SimSun"/>
          <w:bCs/>
          <w:i/>
          <w:vertAlign w:val="subscript"/>
        </w:rPr>
      </w:pPr>
      <w:r w:rsidRPr="00C33D8F">
        <w:rPr>
          <w:rFonts w:eastAsia="SimSun"/>
          <w:bCs/>
        </w:rPr>
        <w:t xml:space="preserve">RTPCECRAMTTOT </w:t>
      </w:r>
      <w:r w:rsidRPr="00C33D8F">
        <w:rPr>
          <w:rFonts w:eastAsia="SimSun"/>
          <w:bCs/>
          <w:i/>
          <w:vertAlign w:val="subscript"/>
        </w:rPr>
        <w:t>m</w:t>
      </w:r>
      <w:r w:rsidRPr="00C33D8F">
        <w:rPr>
          <w:rFonts w:eastAsia="SimSun"/>
          <w:bCs/>
        </w:rPr>
        <w:tab/>
      </w:r>
      <w:r w:rsidRPr="00C33D8F">
        <w:rPr>
          <w:rFonts w:eastAsia="SimSun"/>
          <w:bCs/>
        </w:rPr>
        <w:tab/>
        <w:t>=</w:t>
      </w:r>
      <w:r w:rsidRPr="00C33D8F">
        <w:rPr>
          <w:rFonts w:eastAsia="SimSun"/>
          <w:bCs/>
        </w:rPr>
        <w:tab/>
      </w:r>
      <w:r w:rsidR="00330EDF">
        <w:rPr>
          <w:rFonts w:eastAsia="SimSun"/>
          <w:noProof/>
          <w:position w:val="-22"/>
        </w:rPr>
        <w:pict w14:anchorId="61E4819E">
          <v:shape id="Picture 148" o:spid="_x0000_i1137" type="#_x0000_t75" style="width:11.4pt;height:23.4pt;visibility:visible;mso-wrap-style:square">
            <v:imagedata r:id="rId60" o:title=""/>
          </v:shape>
        </w:pict>
      </w:r>
      <w:r w:rsidRPr="00C33D8F">
        <w:rPr>
          <w:rFonts w:eastAsia="SimSun"/>
          <w:bCs/>
        </w:rPr>
        <w:t xml:space="preserve">RTPCECRAMT </w:t>
      </w:r>
      <w:r w:rsidRPr="00C33D8F">
        <w:rPr>
          <w:rFonts w:eastAsia="SimSun"/>
          <w:bCs/>
          <w:i/>
          <w:vertAlign w:val="subscript"/>
        </w:rPr>
        <w:t>q, m</w:t>
      </w:r>
    </w:p>
    <w:p w14:paraId="6BADA589" w14:textId="77777777" w:rsidR="00C33D8F" w:rsidRPr="00C33D8F" w:rsidRDefault="00C33D8F" w:rsidP="00C33D8F">
      <w:pPr>
        <w:rPr>
          <w:rFonts w:eastAsia="SimSun"/>
        </w:rPr>
      </w:pPr>
      <w:r w:rsidRPr="00C33D8F">
        <w:rPr>
          <w:rFonts w:eastAsia="SimSun"/>
        </w:rPr>
        <w:t>Total payment of DAM-procured capacity for ECRS</w:t>
      </w:r>
    </w:p>
    <w:p w14:paraId="7FB462CA" w14:textId="36896479" w:rsidR="00C33D8F" w:rsidRPr="00C33D8F" w:rsidRDefault="00C33D8F" w:rsidP="00C33D8F">
      <w:pPr>
        <w:spacing w:after="240"/>
        <w:ind w:leftChars="300" w:left="2880" w:hangingChars="900" w:hanging="2160"/>
        <w:rPr>
          <w:rFonts w:eastAsia="SimSun"/>
          <w:bCs/>
        </w:rPr>
      </w:pPr>
      <w:r w:rsidRPr="00C33D8F">
        <w:rPr>
          <w:rFonts w:eastAsia="SimSun"/>
          <w:bCs/>
        </w:rPr>
        <w:t>PCECRAMTTOT</w:t>
      </w:r>
      <w:r w:rsidRPr="00C33D8F">
        <w:rPr>
          <w:rFonts w:eastAsia="SimSun"/>
          <w:bCs/>
          <w:i/>
          <w:vertAlign w:val="subscript"/>
        </w:rPr>
        <w:tab/>
      </w:r>
      <w:r w:rsidRPr="00C33D8F">
        <w:rPr>
          <w:rFonts w:eastAsia="SimSun"/>
          <w:bCs/>
          <w:i/>
          <w:vertAlign w:val="subscript"/>
        </w:rPr>
        <w:tab/>
      </w:r>
      <w:r w:rsidRPr="00C33D8F">
        <w:rPr>
          <w:rFonts w:eastAsia="SimSun"/>
          <w:bCs/>
        </w:rPr>
        <w:t>=</w:t>
      </w:r>
      <w:r w:rsidRPr="00C33D8F">
        <w:rPr>
          <w:rFonts w:eastAsia="SimSun"/>
          <w:bCs/>
        </w:rPr>
        <w:tab/>
      </w:r>
      <w:r w:rsidR="00330EDF">
        <w:rPr>
          <w:rFonts w:eastAsia="SimSun"/>
          <w:noProof/>
          <w:position w:val="-22"/>
        </w:rPr>
        <w:pict w14:anchorId="740C5F0A">
          <v:shape id="Picture 147" o:spid="_x0000_i1138" type="#_x0000_t75" style="width:11.4pt;height:23.4pt;visibility:visible;mso-wrap-style:square">
            <v:imagedata r:id="rId60" o:title=""/>
          </v:shape>
        </w:pict>
      </w:r>
      <w:r w:rsidRPr="00C33D8F">
        <w:rPr>
          <w:rFonts w:eastAsia="SimSun"/>
          <w:bCs/>
        </w:rPr>
        <w:t xml:space="preserve">PCECRAMT </w:t>
      </w:r>
      <w:r w:rsidRPr="00C33D8F">
        <w:rPr>
          <w:rFonts w:eastAsia="SimSun"/>
          <w:bCs/>
          <w:i/>
          <w:vertAlign w:val="subscript"/>
        </w:rPr>
        <w:t>q</w:t>
      </w:r>
    </w:p>
    <w:p w14:paraId="463EE07C" w14:textId="77777777" w:rsidR="00C33D8F" w:rsidRPr="00C33D8F" w:rsidRDefault="00C33D8F" w:rsidP="00C33D8F">
      <w:pPr>
        <w:rPr>
          <w:rFonts w:eastAsia="SimSun"/>
        </w:rPr>
      </w:pPr>
      <w:r w:rsidRPr="00C33D8F">
        <w:rPr>
          <w:rFonts w:eastAsia="SimSun"/>
        </w:rPr>
        <w:lastRenderedPageBreak/>
        <w:t>Total charge of failure on Ancillary Service Supply Responsibility for ECRS</w:t>
      </w:r>
    </w:p>
    <w:p w14:paraId="7536CDAF" w14:textId="0D9E9743" w:rsidR="00C33D8F" w:rsidRPr="00C33D8F" w:rsidRDefault="00C33D8F" w:rsidP="00C33D8F">
      <w:pPr>
        <w:spacing w:after="240"/>
        <w:ind w:leftChars="300" w:left="2880" w:hangingChars="900" w:hanging="2160"/>
        <w:rPr>
          <w:rFonts w:eastAsia="SimSun"/>
          <w:bCs/>
          <w:i/>
          <w:vertAlign w:val="subscript"/>
        </w:rPr>
      </w:pPr>
      <w:r w:rsidRPr="00C33D8F">
        <w:rPr>
          <w:rFonts w:eastAsia="SimSun"/>
          <w:bCs/>
        </w:rPr>
        <w:t>ECRFQAMTTOT</w:t>
      </w:r>
      <w:r w:rsidRPr="00C33D8F">
        <w:rPr>
          <w:rFonts w:eastAsia="SimSun"/>
          <w:bCs/>
        </w:rPr>
        <w:tab/>
      </w:r>
      <w:r w:rsidRPr="00C33D8F">
        <w:rPr>
          <w:rFonts w:eastAsia="SimSun"/>
          <w:bCs/>
        </w:rPr>
        <w:tab/>
        <w:t>=</w:t>
      </w:r>
      <w:r w:rsidRPr="00C33D8F">
        <w:rPr>
          <w:rFonts w:eastAsia="SimSun"/>
          <w:bCs/>
        </w:rPr>
        <w:tab/>
      </w:r>
      <w:r w:rsidR="00330EDF">
        <w:rPr>
          <w:rFonts w:eastAsia="SimSun"/>
          <w:noProof/>
          <w:position w:val="-22"/>
        </w:rPr>
        <w:pict w14:anchorId="63131D34">
          <v:shape id="Picture 146" o:spid="_x0000_i1139" type="#_x0000_t75" style="width:11.4pt;height:23.4pt;visibility:visible;mso-wrap-style:square">
            <v:imagedata r:id="rId61" o:title=""/>
          </v:shape>
        </w:pict>
      </w:r>
      <w:r w:rsidRPr="00C33D8F">
        <w:rPr>
          <w:rFonts w:eastAsia="SimSun"/>
          <w:bCs/>
        </w:rPr>
        <w:t xml:space="preserve">ECRFQAMTQSETOT </w:t>
      </w:r>
      <w:r w:rsidRPr="00C33D8F">
        <w:rPr>
          <w:rFonts w:eastAsia="SimSun"/>
          <w:bCs/>
          <w:i/>
          <w:vertAlign w:val="subscript"/>
        </w:rPr>
        <w:t>q</w:t>
      </w:r>
    </w:p>
    <w:p w14:paraId="527DAE35" w14:textId="77777777" w:rsidR="00C33D8F" w:rsidRPr="00C33D8F" w:rsidRDefault="00C33D8F" w:rsidP="00C33D8F">
      <w:pPr>
        <w:ind w:left="300" w:hangingChars="125" w:hanging="300"/>
        <w:rPr>
          <w:rFonts w:eastAsia="SimSun"/>
          <w:bCs/>
        </w:rPr>
      </w:pPr>
      <w:r w:rsidRPr="00C33D8F">
        <w:rPr>
          <w:rFonts w:eastAsia="SimSun"/>
          <w:bCs/>
        </w:rPr>
        <w:t>Total payment of SASM- and RSASM-procured capacity ECRS Service by QSE</w:t>
      </w:r>
    </w:p>
    <w:p w14:paraId="3A90F601" w14:textId="25FEC405" w:rsidR="00C33D8F" w:rsidRPr="00C33D8F" w:rsidRDefault="00C33D8F" w:rsidP="00C33D8F">
      <w:pPr>
        <w:spacing w:after="240"/>
        <w:ind w:leftChars="300" w:left="2880" w:hangingChars="900" w:hanging="2160"/>
        <w:rPr>
          <w:rFonts w:eastAsia="SimSun"/>
          <w:bCs/>
          <w:i/>
          <w:vertAlign w:val="subscript"/>
        </w:rPr>
      </w:pPr>
      <w:r w:rsidRPr="00C33D8F">
        <w:rPr>
          <w:rFonts w:eastAsia="SimSun"/>
          <w:bCs/>
        </w:rPr>
        <w:t xml:space="preserve">RTPCECRAMTQSETOT </w:t>
      </w:r>
      <w:r w:rsidRPr="00C33D8F">
        <w:rPr>
          <w:rFonts w:eastAsia="SimSun"/>
          <w:bCs/>
          <w:i/>
          <w:vertAlign w:val="subscript"/>
        </w:rPr>
        <w:t>q</w:t>
      </w:r>
      <w:r w:rsidRPr="00C33D8F">
        <w:rPr>
          <w:rFonts w:eastAsia="SimSun"/>
          <w:bCs/>
        </w:rPr>
        <w:t xml:space="preserve"> </w:t>
      </w:r>
      <w:r w:rsidRPr="00C33D8F">
        <w:rPr>
          <w:rFonts w:eastAsia="SimSun"/>
          <w:bCs/>
        </w:rPr>
        <w:tab/>
        <w:t>=</w:t>
      </w:r>
      <w:r w:rsidRPr="00C33D8F">
        <w:rPr>
          <w:rFonts w:eastAsia="SimSun"/>
          <w:bCs/>
        </w:rPr>
        <w:tab/>
      </w:r>
      <w:r w:rsidR="00330EDF">
        <w:rPr>
          <w:rFonts w:eastAsia="SimSun"/>
          <w:noProof/>
          <w:position w:val="-20"/>
        </w:rPr>
        <w:pict w14:anchorId="0D1A6257">
          <v:shape id="Picture 145" o:spid="_x0000_i1140" type="#_x0000_t75" style="width:11.4pt;height:21.6pt;visibility:visible;mso-wrap-style:square">
            <v:imagedata r:id="rId59" o:title=""/>
          </v:shape>
        </w:pict>
      </w:r>
      <w:r w:rsidRPr="00C33D8F">
        <w:rPr>
          <w:rFonts w:eastAsia="SimSun"/>
          <w:bCs/>
        </w:rPr>
        <w:t xml:space="preserve">RTPCECRAMT </w:t>
      </w:r>
      <w:r w:rsidRPr="00C33D8F">
        <w:rPr>
          <w:rFonts w:eastAsia="SimSun"/>
          <w:bCs/>
          <w:i/>
          <w:vertAlign w:val="subscript"/>
        </w:rPr>
        <w:t>q, m</w:t>
      </w:r>
    </w:p>
    <w:p w14:paraId="663A5A87" w14:textId="77777777" w:rsidR="00C33D8F" w:rsidRPr="00C33D8F" w:rsidRDefault="00C33D8F" w:rsidP="00C33D8F">
      <w:pPr>
        <w:rPr>
          <w:rFonts w:eastAsia="SimSun"/>
        </w:rPr>
      </w:pPr>
      <w:r w:rsidRPr="00C33D8F">
        <w:rPr>
          <w:rFonts w:eastAsia="SimSun"/>
        </w:rPr>
        <w:t>Total charge of infeasible Ancillary Service Supply Responsibility for ECRS</w:t>
      </w:r>
    </w:p>
    <w:p w14:paraId="67AFE8E6" w14:textId="77777777" w:rsidR="00C33D8F" w:rsidRPr="00C33D8F" w:rsidRDefault="00C33D8F" w:rsidP="00C33D8F">
      <w:pPr>
        <w:spacing w:after="240"/>
        <w:ind w:left="2880" w:hanging="2160"/>
        <w:rPr>
          <w:rFonts w:eastAsia="SimSun"/>
        </w:rPr>
      </w:pPr>
      <w:r w:rsidRPr="00C33D8F">
        <w:rPr>
          <w:rFonts w:eastAsia="SimSun"/>
        </w:rPr>
        <w:t>ECRINFQAMTTOT</w:t>
      </w:r>
      <w:r w:rsidRPr="00C33D8F">
        <w:rPr>
          <w:rFonts w:eastAsia="SimSun"/>
        </w:rPr>
        <w:tab/>
        <w:t>=</w:t>
      </w:r>
      <w:r w:rsidRPr="00C33D8F">
        <w:rPr>
          <w:rFonts w:eastAsia="SimSun"/>
        </w:rPr>
        <w:tab/>
      </w:r>
      <w:r w:rsidRPr="00C33D8F">
        <w:rPr>
          <w:rFonts w:eastAsia="SimSun"/>
          <w:position w:val="-22"/>
          <w:lang w:val="pt-BR"/>
        </w:rPr>
        <w:object w:dxaOrig="225" w:dyaOrig="465" w14:anchorId="334FF285">
          <v:shape id="_x0000_i1141" type="#_x0000_t75" style="width:12pt;height:24pt" o:ole="">
            <v:imagedata r:id="rId61" o:title=""/>
          </v:shape>
          <o:OLEObject Type="Embed" ProgID="Equation.3" ShapeID="_x0000_i1141" DrawAspect="Content" ObjectID="_1781757799" r:id="rId72"/>
        </w:object>
      </w:r>
      <w:r w:rsidRPr="00C33D8F">
        <w:rPr>
          <w:rFonts w:eastAsia="SimSun"/>
        </w:rPr>
        <w:t xml:space="preserve"> ECRINFQAMT </w:t>
      </w:r>
      <w:r w:rsidRPr="00C33D8F">
        <w:rPr>
          <w:rFonts w:eastAsia="SimSun"/>
          <w:i/>
          <w:vertAlign w:val="subscript"/>
        </w:rPr>
        <w:t>q</w:t>
      </w:r>
      <w:r w:rsidRPr="00C33D8F">
        <w:rPr>
          <w:rFonts w:eastAsia="SimSun"/>
          <w:vertAlign w:val="subscript"/>
        </w:rPr>
        <w:t xml:space="preserve"> </w:t>
      </w:r>
    </w:p>
    <w:p w14:paraId="6286A30F" w14:textId="77777777" w:rsidR="00C33D8F" w:rsidRPr="00C33D8F" w:rsidRDefault="00C33D8F" w:rsidP="00C33D8F">
      <w:pPr>
        <w:rPr>
          <w:rFonts w:eastAsia="SimSun"/>
        </w:rPr>
      </w:pPr>
      <w:r w:rsidRPr="00C33D8F">
        <w:rPr>
          <w:rFonts w:eastAsia="SimSun"/>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30"/>
        <w:gridCol w:w="6498"/>
      </w:tblGrid>
      <w:tr w:rsidR="00C33D8F" w:rsidRPr="00C33D8F" w14:paraId="661BB3C1" w14:textId="77777777" w:rsidTr="006D009D">
        <w:trPr>
          <w:tblHeader/>
        </w:trPr>
        <w:tc>
          <w:tcPr>
            <w:tcW w:w="1278" w:type="pct"/>
          </w:tcPr>
          <w:p w14:paraId="622A58AE" w14:textId="77777777" w:rsidR="00C33D8F" w:rsidRPr="00C33D8F" w:rsidRDefault="00C33D8F" w:rsidP="00C33D8F">
            <w:pPr>
              <w:spacing w:after="120"/>
              <w:rPr>
                <w:rFonts w:eastAsia="SimSun"/>
                <w:b/>
                <w:iCs/>
                <w:sz w:val="20"/>
              </w:rPr>
            </w:pPr>
            <w:r w:rsidRPr="00C33D8F">
              <w:rPr>
                <w:rFonts w:eastAsia="SimSun"/>
                <w:b/>
                <w:iCs/>
                <w:sz w:val="20"/>
              </w:rPr>
              <w:t>Variable</w:t>
            </w:r>
          </w:p>
        </w:tc>
        <w:tc>
          <w:tcPr>
            <w:tcW w:w="329" w:type="pct"/>
          </w:tcPr>
          <w:p w14:paraId="0D98EA13" w14:textId="77777777" w:rsidR="00C33D8F" w:rsidRPr="00C33D8F" w:rsidRDefault="00C33D8F" w:rsidP="00C33D8F">
            <w:pPr>
              <w:spacing w:after="120"/>
              <w:rPr>
                <w:rFonts w:eastAsia="SimSun"/>
                <w:b/>
                <w:iCs/>
                <w:sz w:val="20"/>
              </w:rPr>
            </w:pPr>
            <w:r w:rsidRPr="00C33D8F">
              <w:rPr>
                <w:rFonts w:eastAsia="SimSun"/>
                <w:b/>
                <w:iCs/>
                <w:sz w:val="20"/>
              </w:rPr>
              <w:t>Unit</w:t>
            </w:r>
          </w:p>
        </w:tc>
        <w:tc>
          <w:tcPr>
            <w:tcW w:w="3393" w:type="pct"/>
          </w:tcPr>
          <w:p w14:paraId="3E588CBB" w14:textId="77777777" w:rsidR="00C33D8F" w:rsidRPr="00C33D8F" w:rsidRDefault="00C33D8F" w:rsidP="00C33D8F">
            <w:pPr>
              <w:spacing w:after="120"/>
              <w:rPr>
                <w:rFonts w:eastAsia="SimSun"/>
                <w:b/>
                <w:iCs/>
                <w:sz w:val="20"/>
              </w:rPr>
            </w:pPr>
            <w:r w:rsidRPr="00C33D8F">
              <w:rPr>
                <w:rFonts w:eastAsia="SimSun"/>
                <w:b/>
                <w:iCs/>
                <w:sz w:val="20"/>
              </w:rPr>
              <w:t>Description</w:t>
            </w:r>
          </w:p>
        </w:tc>
      </w:tr>
      <w:tr w:rsidR="00C33D8F" w:rsidRPr="00C33D8F" w14:paraId="4C0B40DD" w14:textId="77777777" w:rsidTr="006D009D">
        <w:tc>
          <w:tcPr>
            <w:tcW w:w="1278" w:type="pct"/>
          </w:tcPr>
          <w:p w14:paraId="4FCBDA70" w14:textId="77777777" w:rsidR="00C33D8F" w:rsidRPr="00C33D8F" w:rsidRDefault="00C33D8F" w:rsidP="00C33D8F">
            <w:pPr>
              <w:spacing w:after="60"/>
              <w:rPr>
                <w:rFonts w:eastAsia="SimSun"/>
                <w:iCs/>
                <w:sz w:val="20"/>
              </w:rPr>
            </w:pPr>
            <w:r w:rsidRPr="00C33D8F">
              <w:rPr>
                <w:rFonts w:eastAsia="SimSun"/>
                <w:iCs/>
                <w:sz w:val="20"/>
              </w:rPr>
              <w:t>ECRCOSTTOT</w:t>
            </w:r>
          </w:p>
        </w:tc>
        <w:tc>
          <w:tcPr>
            <w:tcW w:w="329" w:type="pct"/>
          </w:tcPr>
          <w:p w14:paraId="5A87E708" w14:textId="77777777" w:rsidR="00C33D8F" w:rsidRPr="00C33D8F" w:rsidRDefault="00C33D8F" w:rsidP="00C33D8F">
            <w:pPr>
              <w:spacing w:after="60"/>
              <w:rPr>
                <w:rFonts w:eastAsia="SimSun"/>
                <w:iCs/>
                <w:sz w:val="20"/>
              </w:rPr>
            </w:pPr>
            <w:r w:rsidRPr="00C33D8F">
              <w:rPr>
                <w:rFonts w:eastAsia="SimSun"/>
                <w:iCs/>
                <w:sz w:val="20"/>
              </w:rPr>
              <w:t>$</w:t>
            </w:r>
          </w:p>
        </w:tc>
        <w:tc>
          <w:tcPr>
            <w:tcW w:w="3393" w:type="pct"/>
          </w:tcPr>
          <w:p w14:paraId="2AB710C6" w14:textId="77777777" w:rsidR="00C33D8F" w:rsidRPr="00C33D8F" w:rsidRDefault="00C33D8F" w:rsidP="00C33D8F">
            <w:pPr>
              <w:spacing w:after="60"/>
              <w:rPr>
                <w:rFonts w:eastAsia="SimSun"/>
                <w:iCs/>
                <w:sz w:val="20"/>
              </w:rPr>
            </w:pPr>
            <w:r w:rsidRPr="00C33D8F">
              <w:rPr>
                <w:rFonts w:eastAsia="SimSun"/>
                <w:i/>
                <w:iCs/>
                <w:sz w:val="20"/>
              </w:rPr>
              <w:t>ERCOT Contingency Reserve Service Cost Total</w:t>
            </w:r>
            <w:r w:rsidRPr="00C33D8F">
              <w:rPr>
                <w:rFonts w:eastAsia="SimSun"/>
                <w:iCs/>
                <w:sz w:val="20"/>
              </w:rPr>
              <w:t>—The net total costs for ECRS, for the hour.</w:t>
            </w:r>
          </w:p>
        </w:tc>
      </w:tr>
      <w:tr w:rsidR="00C33D8F" w:rsidRPr="00C33D8F" w14:paraId="1EECDF95" w14:textId="77777777" w:rsidTr="006D009D">
        <w:tc>
          <w:tcPr>
            <w:tcW w:w="1278" w:type="pct"/>
            <w:tcBorders>
              <w:top w:val="single" w:sz="4" w:space="0" w:color="auto"/>
              <w:left w:val="single" w:sz="4" w:space="0" w:color="auto"/>
              <w:bottom w:val="single" w:sz="4" w:space="0" w:color="auto"/>
              <w:right w:val="single" w:sz="4" w:space="0" w:color="auto"/>
            </w:tcBorders>
          </w:tcPr>
          <w:p w14:paraId="66C43C51" w14:textId="77777777" w:rsidR="00C33D8F" w:rsidRPr="00C33D8F" w:rsidRDefault="00C33D8F" w:rsidP="00C33D8F">
            <w:pPr>
              <w:spacing w:after="60"/>
              <w:rPr>
                <w:rFonts w:eastAsia="SimSun"/>
                <w:iCs/>
                <w:sz w:val="20"/>
              </w:rPr>
            </w:pPr>
            <w:r w:rsidRPr="00C33D8F">
              <w:rPr>
                <w:rFonts w:eastAsia="SimSun"/>
                <w:iCs/>
                <w:sz w:val="20"/>
              </w:rPr>
              <w:t xml:space="preserve">RTPCECRAMTTOT </w:t>
            </w:r>
            <w:r w:rsidRPr="00C33D8F">
              <w:rPr>
                <w:rFonts w:eastAsia="SimSun"/>
                <w:i/>
                <w:iCs/>
                <w:sz w:val="20"/>
                <w:vertAlign w:val="subscript"/>
              </w:rPr>
              <w:t>m</w:t>
            </w:r>
          </w:p>
        </w:tc>
        <w:tc>
          <w:tcPr>
            <w:tcW w:w="329" w:type="pct"/>
            <w:tcBorders>
              <w:top w:val="single" w:sz="4" w:space="0" w:color="auto"/>
              <w:left w:val="single" w:sz="4" w:space="0" w:color="auto"/>
              <w:bottom w:val="single" w:sz="4" w:space="0" w:color="auto"/>
              <w:right w:val="single" w:sz="4" w:space="0" w:color="auto"/>
            </w:tcBorders>
          </w:tcPr>
          <w:p w14:paraId="114AEE0F" w14:textId="77777777" w:rsidR="00C33D8F" w:rsidRPr="00C33D8F" w:rsidRDefault="00C33D8F" w:rsidP="00C33D8F">
            <w:pPr>
              <w:spacing w:after="60"/>
              <w:rPr>
                <w:rFonts w:eastAsia="SimSun"/>
                <w:iCs/>
                <w:sz w:val="20"/>
              </w:rPr>
            </w:pPr>
            <w:r w:rsidRPr="00C33D8F">
              <w:rPr>
                <w:rFonts w:eastAsia="SimSun"/>
                <w:iCs/>
                <w:sz w:val="20"/>
              </w:rPr>
              <w:t>$</w:t>
            </w:r>
          </w:p>
        </w:tc>
        <w:tc>
          <w:tcPr>
            <w:tcW w:w="3393" w:type="pct"/>
            <w:tcBorders>
              <w:top w:val="single" w:sz="4" w:space="0" w:color="auto"/>
              <w:left w:val="single" w:sz="4" w:space="0" w:color="auto"/>
              <w:bottom w:val="single" w:sz="4" w:space="0" w:color="auto"/>
              <w:right w:val="single" w:sz="4" w:space="0" w:color="auto"/>
            </w:tcBorders>
          </w:tcPr>
          <w:p w14:paraId="029B67E1" w14:textId="77777777" w:rsidR="00C33D8F" w:rsidRPr="00C33D8F" w:rsidRDefault="00C33D8F" w:rsidP="00C33D8F">
            <w:pPr>
              <w:spacing w:after="60"/>
              <w:rPr>
                <w:rFonts w:eastAsia="SimSun"/>
                <w:i/>
                <w:iCs/>
                <w:sz w:val="20"/>
              </w:rPr>
            </w:pPr>
            <w:r w:rsidRPr="00C33D8F">
              <w:rPr>
                <w:rFonts w:eastAsia="SimSun"/>
                <w:i/>
                <w:iCs/>
                <w:sz w:val="20"/>
              </w:rPr>
              <w:t>Procured Capacity for ERCOT Contingency Reserve Service Amount Total by market—</w:t>
            </w:r>
            <w:r w:rsidRPr="00C33D8F">
              <w:rPr>
                <w:rFonts w:eastAsia="SimSun"/>
                <w:iCs/>
                <w:sz w:val="20"/>
              </w:rPr>
              <w:t xml:space="preserve">The total payments to all QSEs for the Ancillary Service Offers cleared in the market </w:t>
            </w:r>
            <w:r w:rsidRPr="00C33D8F">
              <w:rPr>
                <w:rFonts w:eastAsia="SimSun"/>
                <w:i/>
                <w:iCs/>
                <w:sz w:val="20"/>
              </w:rPr>
              <w:t>m</w:t>
            </w:r>
            <w:r w:rsidRPr="00C33D8F">
              <w:rPr>
                <w:rFonts w:eastAsia="SimSun"/>
                <w:iCs/>
                <w:sz w:val="20"/>
              </w:rPr>
              <w:t xml:space="preserve"> for ECRS, for the hour.</w:t>
            </w:r>
          </w:p>
        </w:tc>
      </w:tr>
      <w:tr w:rsidR="00C33D8F" w:rsidRPr="00C33D8F" w14:paraId="2F39868C" w14:textId="77777777" w:rsidTr="006D009D">
        <w:tc>
          <w:tcPr>
            <w:tcW w:w="1278" w:type="pct"/>
            <w:tcBorders>
              <w:top w:val="single" w:sz="4" w:space="0" w:color="auto"/>
              <w:left w:val="single" w:sz="4" w:space="0" w:color="auto"/>
              <w:bottom w:val="single" w:sz="4" w:space="0" w:color="auto"/>
              <w:right w:val="single" w:sz="4" w:space="0" w:color="auto"/>
            </w:tcBorders>
          </w:tcPr>
          <w:p w14:paraId="004A1D7E" w14:textId="77777777" w:rsidR="00C33D8F" w:rsidRPr="00C33D8F" w:rsidRDefault="00C33D8F" w:rsidP="00C33D8F">
            <w:pPr>
              <w:spacing w:after="60"/>
              <w:rPr>
                <w:rFonts w:eastAsia="SimSun"/>
                <w:iCs/>
                <w:sz w:val="20"/>
              </w:rPr>
            </w:pPr>
            <w:r w:rsidRPr="00C33D8F">
              <w:rPr>
                <w:rFonts w:eastAsia="SimSun"/>
                <w:iCs/>
                <w:sz w:val="20"/>
              </w:rPr>
              <w:t xml:space="preserve">RTPCECRAMT </w:t>
            </w:r>
            <w:r w:rsidRPr="00C33D8F">
              <w:rPr>
                <w:rFonts w:eastAsia="SimSun"/>
                <w:i/>
                <w:iCs/>
                <w:sz w:val="20"/>
                <w:vertAlign w:val="subscript"/>
              </w:rPr>
              <w:t>q, m</w:t>
            </w:r>
          </w:p>
        </w:tc>
        <w:tc>
          <w:tcPr>
            <w:tcW w:w="329" w:type="pct"/>
            <w:tcBorders>
              <w:top w:val="single" w:sz="4" w:space="0" w:color="auto"/>
              <w:left w:val="single" w:sz="4" w:space="0" w:color="auto"/>
              <w:bottom w:val="single" w:sz="4" w:space="0" w:color="auto"/>
              <w:right w:val="single" w:sz="4" w:space="0" w:color="auto"/>
            </w:tcBorders>
          </w:tcPr>
          <w:p w14:paraId="365A2465" w14:textId="77777777" w:rsidR="00C33D8F" w:rsidRPr="00C33D8F" w:rsidRDefault="00C33D8F" w:rsidP="00C33D8F">
            <w:pPr>
              <w:spacing w:after="60"/>
              <w:rPr>
                <w:rFonts w:eastAsia="SimSun"/>
                <w:iCs/>
                <w:sz w:val="20"/>
              </w:rPr>
            </w:pPr>
            <w:r w:rsidRPr="00C33D8F">
              <w:rPr>
                <w:rFonts w:eastAsia="SimSun"/>
                <w:iCs/>
                <w:sz w:val="20"/>
              </w:rPr>
              <w:t>$</w:t>
            </w:r>
          </w:p>
        </w:tc>
        <w:tc>
          <w:tcPr>
            <w:tcW w:w="3393" w:type="pct"/>
            <w:tcBorders>
              <w:top w:val="single" w:sz="4" w:space="0" w:color="auto"/>
              <w:left w:val="single" w:sz="4" w:space="0" w:color="auto"/>
              <w:bottom w:val="single" w:sz="4" w:space="0" w:color="auto"/>
              <w:right w:val="single" w:sz="4" w:space="0" w:color="auto"/>
            </w:tcBorders>
          </w:tcPr>
          <w:p w14:paraId="3B330452" w14:textId="77777777" w:rsidR="00C33D8F" w:rsidRPr="00C33D8F" w:rsidRDefault="00C33D8F" w:rsidP="00C33D8F">
            <w:pPr>
              <w:spacing w:after="60"/>
              <w:rPr>
                <w:rFonts w:eastAsia="SimSun"/>
                <w:i/>
                <w:iCs/>
                <w:sz w:val="20"/>
              </w:rPr>
            </w:pPr>
            <w:r w:rsidRPr="00C33D8F">
              <w:rPr>
                <w:rFonts w:eastAsia="SimSun"/>
                <w:i/>
                <w:iCs/>
                <w:sz w:val="20"/>
              </w:rPr>
              <w:t>Procured Capacity for ERCOT Contingency Reserve Service Amount per QSE by market</w:t>
            </w:r>
            <w:r w:rsidRPr="00C33D8F">
              <w:rPr>
                <w:rFonts w:eastAsia="SimSun"/>
                <w:iCs/>
                <w:sz w:val="20"/>
              </w:rPr>
              <w:t xml:space="preserve">—The payment to QSE </w:t>
            </w:r>
            <w:r w:rsidRPr="00C33D8F">
              <w:rPr>
                <w:rFonts w:eastAsia="SimSun"/>
                <w:i/>
                <w:iCs/>
                <w:sz w:val="20"/>
              </w:rPr>
              <w:t>q</w:t>
            </w:r>
            <w:r w:rsidRPr="00C33D8F">
              <w:rPr>
                <w:rFonts w:eastAsia="SimSun"/>
                <w:iCs/>
                <w:sz w:val="20"/>
              </w:rPr>
              <w:t xml:space="preserve"> for its Ancillary Service Offers cleared in the market </w:t>
            </w:r>
            <w:r w:rsidRPr="00C33D8F">
              <w:rPr>
                <w:rFonts w:eastAsia="SimSun"/>
                <w:i/>
                <w:iCs/>
                <w:sz w:val="20"/>
              </w:rPr>
              <w:t>m</w:t>
            </w:r>
            <w:r w:rsidRPr="00C33D8F">
              <w:rPr>
                <w:rFonts w:eastAsia="SimSun"/>
                <w:iCs/>
                <w:sz w:val="20"/>
              </w:rPr>
              <w:t xml:space="preserve"> for ECRS, for the hour.</w:t>
            </w:r>
          </w:p>
        </w:tc>
      </w:tr>
      <w:tr w:rsidR="00C33D8F" w:rsidRPr="00C33D8F" w14:paraId="4FBB1002" w14:textId="77777777" w:rsidTr="006D009D">
        <w:tc>
          <w:tcPr>
            <w:tcW w:w="1278" w:type="pct"/>
            <w:tcBorders>
              <w:top w:val="single" w:sz="4" w:space="0" w:color="auto"/>
              <w:left w:val="single" w:sz="4" w:space="0" w:color="auto"/>
              <w:bottom w:val="single" w:sz="4" w:space="0" w:color="auto"/>
              <w:right w:val="single" w:sz="4" w:space="0" w:color="auto"/>
            </w:tcBorders>
          </w:tcPr>
          <w:p w14:paraId="4CEB6AA5" w14:textId="77777777" w:rsidR="00C33D8F" w:rsidRPr="00C33D8F" w:rsidRDefault="00C33D8F" w:rsidP="00C33D8F">
            <w:pPr>
              <w:spacing w:after="60"/>
              <w:rPr>
                <w:rFonts w:eastAsia="SimSun"/>
                <w:iCs/>
                <w:sz w:val="20"/>
              </w:rPr>
            </w:pPr>
            <w:r w:rsidRPr="00C33D8F">
              <w:rPr>
                <w:rFonts w:eastAsia="SimSun"/>
                <w:iCs/>
                <w:sz w:val="20"/>
              </w:rPr>
              <w:t>ECRFQAMTTOT</w:t>
            </w:r>
          </w:p>
        </w:tc>
        <w:tc>
          <w:tcPr>
            <w:tcW w:w="329" w:type="pct"/>
            <w:tcBorders>
              <w:top w:val="single" w:sz="4" w:space="0" w:color="auto"/>
              <w:left w:val="single" w:sz="4" w:space="0" w:color="auto"/>
              <w:bottom w:val="single" w:sz="4" w:space="0" w:color="auto"/>
              <w:right w:val="single" w:sz="4" w:space="0" w:color="auto"/>
            </w:tcBorders>
          </w:tcPr>
          <w:p w14:paraId="7E672836" w14:textId="77777777" w:rsidR="00C33D8F" w:rsidRPr="00C33D8F" w:rsidRDefault="00C33D8F" w:rsidP="00C33D8F">
            <w:pPr>
              <w:spacing w:after="60"/>
              <w:rPr>
                <w:rFonts w:eastAsia="SimSun"/>
                <w:iCs/>
                <w:sz w:val="20"/>
              </w:rPr>
            </w:pPr>
            <w:r w:rsidRPr="00C33D8F">
              <w:rPr>
                <w:rFonts w:eastAsia="SimSun"/>
                <w:iCs/>
                <w:sz w:val="20"/>
              </w:rPr>
              <w:t>$</w:t>
            </w:r>
          </w:p>
        </w:tc>
        <w:tc>
          <w:tcPr>
            <w:tcW w:w="3393" w:type="pct"/>
            <w:tcBorders>
              <w:top w:val="single" w:sz="4" w:space="0" w:color="auto"/>
              <w:left w:val="single" w:sz="4" w:space="0" w:color="auto"/>
              <w:bottom w:val="single" w:sz="4" w:space="0" w:color="auto"/>
              <w:right w:val="single" w:sz="4" w:space="0" w:color="auto"/>
            </w:tcBorders>
          </w:tcPr>
          <w:p w14:paraId="567E8B83" w14:textId="77777777" w:rsidR="00C33D8F" w:rsidRPr="00C33D8F" w:rsidRDefault="00C33D8F" w:rsidP="00C33D8F">
            <w:pPr>
              <w:spacing w:after="60"/>
              <w:rPr>
                <w:rFonts w:eastAsia="SimSun"/>
                <w:i/>
                <w:iCs/>
                <w:sz w:val="20"/>
              </w:rPr>
            </w:pPr>
            <w:r w:rsidRPr="00C33D8F">
              <w:rPr>
                <w:rFonts w:eastAsia="SimSun"/>
                <w:i/>
                <w:iCs/>
                <w:sz w:val="20"/>
              </w:rPr>
              <w:t>ERCOT Contingency Reserve Service Failure Quantity Amount Total</w:t>
            </w:r>
            <w:r w:rsidRPr="00C33D8F">
              <w:rPr>
                <w:rFonts w:eastAsia="SimSun"/>
                <w:iCs/>
                <w:sz w:val="20"/>
              </w:rPr>
              <w:t>—The total charges to all QSEs for their capacity associated with failures and reconfiguration reductions on their Ancillary Service Supply Responsibilities for ECRS, for the hour.</w:t>
            </w:r>
          </w:p>
        </w:tc>
      </w:tr>
      <w:tr w:rsidR="00C33D8F" w:rsidRPr="00C33D8F" w14:paraId="3C6F4EC6" w14:textId="77777777" w:rsidTr="006D009D">
        <w:tc>
          <w:tcPr>
            <w:tcW w:w="1278" w:type="pct"/>
            <w:tcBorders>
              <w:top w:val="single" w:sz="4" w:space="0" w:color="auto"/>
              <w:left w:val="single" w:sz="4" w:space="0" w:color="auto"/>
              <w:bottom w:val="single" w:sz="4" w:space="0" w:color="auto"/>
              <w:right w:val="single" w:sz="4" w:space="0" w:color="auto"/>
            </w:tcBorders>
          </w:tcPr>
          <w:p w14:paraId="5661FA63" w14:textId="77777777" w:rsidR="00C33D8F" w:rsidRPr="00C33D8F" w:rsidRDefault="00C33D8F" w:rsidP="00C33D8F">
            <w:pPr>
              <w:spacing w:after="60"/>
              <w:rPr>
                <w:rFonts w:eastAsia="SimSun"/>
                <w:iCs/>
                <w:sz w:val="20"/>
              </w:rPr>
            </w:pPr>
            <w:r w:rsidRPr="00C33D8F">
              <w:rPr>
                <w:rFonts w:eastAsia="SimSun"/>
                <w:iCs/>
                <w:sz w:val="20"/>
              </w:rPr>
              <w:t xml:space="preserve">ECRFQAMTQSETOT </w:t>
            </w:r>
            <w:r w:rsidRPr="00C33D8F">
              <w:rPr>
                <w:rFonts w:eastAsia="SimSun"/>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07CF83C1" w14:textId="77777777" w:rsidR="00C33D8F" w:rsidRPr="00C33D8F" w:rsidRDefault="00C33D8F" w:rsidP="00C33D8F">
            <w:pPr>
              <w:spacing w:after="60"/>
              <w:rPr>
                <w:rFonts w:eastAsia="SimSun"/>
                <w:iCs/>
                <w:sz w:val="20"/>
              </w:rPr>
            </w:pPr>
            <w:r w:rsidRPr="00C33D8F">
              <w:rPr>
                <w:rFonts w:eastAsia="SimSun"/>
                <w:iCs/>
                <w:sz w:val="20"/>
              </w:rPr>
              <w:t>$</w:t>
            </w:r>
          </w:p>
        </w:tc>
        <w:tc>
          <w:tcPr>
            <w:tcW w:w="3393" w:type="pct"/>
            <w:tcBorders>
              <w:top w:val="single" w:sz="4" w:space="0" w:color="auto"/>
              <w:left w:val="single" w:sz="4" w:space="0" w:color="auto"/>
              <w:bottom w:val="single" w:sz="4" w:space="0" w:color="auto"/>
              <w:right w:val="single" w:sz="4" w:space="0" w:color="auto"/>
            </w:tcBorders>
          </w:tcPr>
          <w:p w14:paraId="3EFE4A25" w14:textId="77777777" w:rsidR="00C33D8F" w:rsidRPr="00C33D8F" w:rsidRDefault="00C33D8F" w:rsidP="00C33D8F">
            <w:pPr>
              <w:spacing w:after="60"/>
              <w:rPr>
                <w:rFonts w:eastAsia="SimSun"/>
                <w:i/>
                <w:iCs/>
                <w:sz w:val="20"/>
              </w:rPr>
            </w:pPr>
            <w:r w:rsidRPr="00C33D8F">
              <w:rPr>
                <w:rFonts w:eastAsia="SimSun"/>
                <w:i/>
                <w:iCs/>
                <w:sz w:val="20"/>
              </w:rPr>
              <w:t>ERCOT Contingency Reserve Service Failure Quantity Amount Total per QSE</w:t>
            </w:r>
            <w:r w:rsidRPr="00C33D8F">
              <w:rPr>
                <w:rFonts w:eastAsia="SimSun"/>
                <w:iCs/>
                <w:sz w:val="20"/>
              </w:rPr>
              <w:t xml:space="preserve">—The charge to QSE </w:t>
            </w:r>
            <w:r w:rsidRPr="00C33D8F">
              <w:rPr>
                <w:rFonts w:eastAsia="SimSun"/>
                <w:i/>
                <w:iCs/>
                <w:sz w:val="20"/>
              </w:rPr>
              <w:t>q</w:t>
            </w:r>
            <w:r w:rsidRPr="00C33D8F">
              <w:rPr>
                <w:rFonts w:eastAsia="SimSun"/>
                <w:iCs/>
                <w:sz w:val="20"/>
              </w:rPr>
              <w:t xml:space="preserve"> for its total capacity associated with failures and reconfiguration reductions on its Ancillary Service Supply Responsibility for ECRS, for the hour.</w:t>
            </w:r>
          </w:p>
        </w:tc>
      </w:tr>
      <w:tr w:rsidR="00C33D8F" w:rsidRPr="00C33D8F" w14:paraId="20AF9962" w14:textId="77777777" w:rsidTr="006D009D">
        <w:tc>
          <w:tcPr>
            <w:tcW w:w="1278" w:type="pct"/>
            <w:tcBorders>
              <w:top w:val="single" w:sz="4" w:space="0" w:color="auto"/>
              <w:left w:val="single" w:sz="4" w:space="0" w:color="auto"/>
              <w:bottom w:val="single" w:sz="4" w:space="0" w:color="auto"/>
              <w:right w:val="single" w:sz="4" w:space="0" w:color="auto"/>
            </w:tcBorders>
          </w:tcPr>
          <w:p w14:paraId="152DD9E6" w14:textId="77777777" w:rsidR="00C33D8F" w:rsidRPr="00C33D8F" w:rsidRDefault="00C33D8F" w:rsidP="00C33D8F">
            <w:pPr>
              <w:spacing w:after="60"/>
              <w:rPr>
                <w:rFonts w:eastAsia="SimSun"/>
                <w:iCs/>
                <w:sz w:val="20"/>
              </w:rPr>
            </w:pPr>
            <w:r w:rsidRPr="00C33D8F">
              <w:rPr>
                <w:rFonts w:eastAsia="SimSun"/>
                <w:iCs/>
                <w:sz w:val="20"/>
              </w:rPr>
              <w:t xml:space="preserve">RTPCECRAMTQSETOT </w:t>
            </w:r>
            <w:r w:rsidRPr="00C33D8F">
              <w:rPr>
                <w:rFonts w:eastAsia="SimSun"/>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1B0D0979" w14:textId="77777777" w:rsidR="00C33D8F" w:rsidRPr="00C33D8F" w:rsidRDefault="00C33D8F" w:rsidP="00C33D8F">
            <w:pPr>
              <w:spacing w:after="60"/>
              <w:rPr>
                <w:rFonts w:eastAsia="SimSun"/>
                <w:iCs/>
                <w:sz w:val="20"/>
              </w:rPr>
            </w:pPr>
            <w:r w:rsidRPr="00C33D8F">
              <w:rPr>
                <w:rFonts w:eastAsia="SimSun"/>
                <w:iCs/>
                <w:sz w:val="20"/>
              </w:rPr>
              <w:t>$</w:t>
            </w:r>
          </w:p>
        </w:tc>
        <w:tc>
          <w:tcPr>
            <w:tcW w:w="3393" w:type="pct"/>
            <w:tcBorders>
              <w:top w:val="single" w:sz="4" w:space="0" w:color="auto"/>
              <w:left w:val="single" w:sz="4" w:space="0" w:color="auto"/>
              <w:bottom w:val="single" w:sz="4" w:space="0" w:color="auto"/>
              <w:right w:val="single" w:sz="4" w:space="0" w:color="auto"/>
            </w:tcBorders>
          </w:tcPr>
          <w:p w14:paraId="5E313448" w14:textId="77777777" w:rsidR="00C33D8F" w:rsidRPr="00C33D8F" w:rsidRDefault="00C33D8F" w:rsidP="00C33D8F">
            <w:pPr>
              <w:spacing w:after="60"/>
              <w:rPr>
                <w:rFonts w:eastAsia="SimSun"/>
                <w:iCs/>
                <w:sz w:val="20"/>
              </w:rPr>
            </w:pPr>
            <w:r w:rsidRPr="00C33D8F">
              <w:rPr>
                <w:rFonts w:eastAsia="SimSun"/>
                <w:i/>
                <w:iCs/>
                <w:sz w:val="20"/>
              </w:rPr>
              <w:t>Procured Capacity for ERCOT Contingency Reserve Service Amount Total per QSE</w:t>
            </w:r>
            <w:r w:rsidRPr="00C33D8F">
              <w:rPr>
                <w:rFonts w:eastAsia="SimSun"/>
                <w:iCs/>
                <w:sz w:val="20"/>
              </w:rPr>
              <w:t xml:space="preserve">—The total payments to a QSE </w:t>
            </w:r>
            <w:r w:rsidRPr="00C33D8F">
              <w:rPr>
                <w:rFonts w:eastAsia="SimSun"/>
                <w:i/>
                <w:iCs/>
                <w:sz w:val="20"/>
              </w:rPr>
              <w:t>q</w:t>
            </w:r>
            <w:r w:rsidRPr="00C33D8F">
              <w:rPr>
                <w:rFonts w:eastAsia="SimSun"/>
                <w:iCs/>
                <w:sz w:val="20"/>
              </w:rPr>
              <w:t xml:space="preserve"> in all SASMs and RSASMs for the Ancillary Service Offers cleared for ECRS, for the hour.</w:t>
            </w:r>
          </w:p>
        </w:tc>
      </w:tr>
      <w:tr w:rsidR="00C33D8F" w:rsidRPr="00C33D8F" w14:paraId="587D1C7D" w14:textId="77777777" w:rsidTr="006D009D">
        <w:tc>
          <w:tcPr>
            <w:tcW w:w="1278" w:type="pct"/>
            <w:tcBorders>
              <w:top w:val="single" w:sz="4" w:space="0" w:color="auto"/>
              <w:left w:val="single" w:sz="4" w:space="0" w:color="auto"/>
              <w:bottom w:val="single" w:sz="4" w:space="0" w:color="auto"/>
              <w:right w:val="single" w:sz="4" w:space="0" w:color="auto"/>
            </w:tcBorders>
          </w:tcPr>
          <w:p w14:paraId="0B9BF54F" w14:textId="77777777" w:rsidR="00C33D8F" w:rsidRPr="00C33D8F" w:rsidRDefault="00C33D8F" w:rsidP="00C33D8F">
            <w:pPr>
              <w:rPr>
                <w:rFonts w:eastAsia="SimSun"/>
                <w:b/>
                <w:sz w:val="20"/>
              </w:rPr>
            </w:pPr>
            <w:r w:rsidRPr="00C33D8F">
              <w:rPr>
                <w:rFonts w:eastAsia="SimSun"/>
                <w:sz w:val="20"/>
              </w:rPr>
              <w:t xml:space="preserve">PCECRAMT </w:t>
            </w:r>
            <w:r w:rsidRPr="00C33D8F">
              <w:rPr>
                <w:rFonts w:eastAsia="SimSun"/>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791E8DB8" w14:textId="77777777" w:rsidR="00C33D8F" w:rsidRPr="00C33D8F" w:rsidRDefault="00C33D8F" w:rsidP="00C33D8F">
            <w:pPr>
              <w:rPr>
                <w:rFonts w:eastAsia="SimSun"/>
                <w:b/>
                <w:sz w:val="20"/>
              </w:rPr>
            </w:pPr>
            <w:r w:rsidRPr="00C33D8F">
              <w:rPr>
                <w:rFonts w:eastAsia="SimSun"/>
                <w:sz w:val="20"/>
              </w:rPr>
              <w:t>$</w:t>
            </w:r>
          </w:p>
        </w:tc>
        <w:tc>
          <w:tcPr>
            <w:tcW w:w="3393" w:type="pct"/>
            <w:tcBorders>
              <w:top w:val="single" w:sz="4" w:space="0" w:color="auto"/>
              <w:left w:val="single" w:sz="4" w:space="0" w:color="auto"/>
              <w:bottom w:val="single" w:sz="4" w:space="0" w:color="auto"/>
              <w:right w:val="single" w:sz="4" w:space="0" w:color="auto"/>
            </w:tcBorders>
          </w:tcPr>
          <w:p w14:paraId="242FCAA0" w14:textId="77777777" w:rsidR="00C33D8F" w:rsidRPr="00C33D8F" w:rsidRDefault="00C33D8F" w:rsidP="00C33D8F">
            <w:pPr>
              <w:rPr>
                <w:rFonts w:eastAsia="SimSun"/>
                <w:b/>
                <w:sz w:val="20"/>
              </w:rPr>
            </w:pPr>
            <w:r w:rsidRPr="00C33D8F">
              <w:rPr>
                <w:rFonts w:eastAsia="SimSun"/>
                <w:i/>
                <w:sz w:val="20"/>
              </w:rPr>
              <w:t xml:space="preserve">Procured Capacity for </w:t>
            </w:r>
            <w:r w:rsidRPr="00C33D8F">
              <w:rPr>
                <w:rFonts w:eastAsia="SimSun"/>
                <w:i/>
                <w:iCs/>
                <w:sz w:val="20"/>
              </w:rPr>
              <w:t>ERCOT Contingency Reserve Service</w:t>
            </w:r>
            <w:r w:rsidRPr="00C33D8F">
              <w:rPr>
                <w:rFonts w:eastAsia="SimSun"/>
                <w:i/>
                <w:sz w:val="20"/>
              </w:rPr>
              <w:t xml:space="preserve"> Amount per QSE for DAM</w:t>
            </w:r>
            <w:r w:rsidRPr="00C33D8F">
              <w:rPr>
                <w:rFonts w:eastAsia="SimSun"/>
                <w:sz w:val="20"/>
              </w:rPr>
              <w:t xml:space="preserve">—The DAM ECRS payment for QSE </w:t>
            </w:r>
            <w:r w:rsidRPr="00C33D8F">
              <w:rPr>
                <w:rFonts w:eastAsia="SimSun"/>
                <w:i/>
                <w:sz w:val="20"/>
              </w:rPr>
              <w:t>q</w:t>
            </w:r>
            <w:r w:rsidRPr="00C33D8F">
              <w:rPr>
                <w:rFonts w:eastAsia="SimSun"/>
                <w:sz w:val="20"/>
              </w:rPr>
              <w:t>, for the hour.</w:t>
            </w:r>
          </w:p>
        </w:tc>
      </w:tr>
      <w:tr w:rsidR="00C33D8F" w:rsidRPr="00C33D8F" w14:paraId="5405B4E4" w14:textId="77777777" w:rsidTr="006D009D">
        <w:tc>
          <w:tcPr>
            <w:tcW w:w="1278" w:type="pct"/>
            <w:tcBorders>
              <w:top w:val="single" w:sz="4" w:space="0" w:color="auto"/>
              <w:left w:val="single" w:sz="4" w:space="0" w:color="auto"/>
              <w:bottom w:val="single" w:sz="4" w:space="0" w:color="auto"/>
              <w:right w:val="single" w:sz="4" w:space="0" w:color="auto"/>
            </w:tcBorders>
          </w:tcPr>
          <w:p w14:paraId="52BAC25F" w14:textId="77777777" w:rsidR="00C33D8F" w:rsidRPr="00C33D8F" w:rsidRDefault="00C33D8F" w:rsidP="00C33D8F">
            <w:pPr>
              <w:spacing w:after="60"/>
              <w:rPr>
                <w:rFonts w:eastAsia="SimSun"/>
                <w:sz w:val="20"/>
              </w:rPr>
            </w:pPr>
            <w:r w:rsidRPr="00C33D8F">
              <w:rPr>
                <w:rFonts w:eastAsia="SimSun"/>
                <w:sz w:val="20"/>
              </w:rPr>
              <w:t xml:space="preserve">PCECRAMTTOT </w:t>
            </w:r>
          </w:p>
        </w:tc>
        <w:tc>
          <w:tcPr>
            <w:tcW w:w="329" w:type="pct"/>
            <w:tcBorders>
              <w:top w:val="single" w:sz="4" w:space="0" w:color="auto"/>
              <w:left w:val="single" w:sz="4" w:space="0" w:color="auto"/>
              <w:bottom w:val="single" w:sz="4" w:space="0" w:color="auto"/>
              <w:right w:val="single" w:sz="4" w:space="0" w:color="auto"/>
            </w:tcBorders>
          </w:tcPr>
          <w:p w14:paraId="61BFA3FB" w14:textId="77777777" w:rsidR="00C33D8F" w:rsidRPr="00C33D8F" w:rsidRDefault="00C33D8F" w:rsidP="00C33D8F">
            <w:pPr>
              <w:spacing w:after="60"/>
              <w:rPr>
                <w:rFonts w:eastAsia="SimSun"/>
                <w:sz w:val="20"/>
              </w:rPr>
            </w:pPr>
            <w:r w:rsidRPr="00C33D8F">
              <w:rPr>
                <w:rFonts w:eastAsia="SimSun"/>
                <w:sz w:val="20"/>
              </w:rPr>
              <w:t>$</w:t>
            </w:r>
          </w:p>
        </w:tc>
        <w:tc>
          <w:tcPr>
            <w:tcW w:w="3393" w:type="pct"/>
            <w:tcBorders>
              <w:top w:val="single" w:sz="4" w:space="0" w:color="auto"/>
              <w:left w:val="single" w:sz="4" w:space="0" w:color="auto"/>
              <w:bottom w:val="single" w:sz="4" w:space="0" w:color="auto"/>
              <w:right w:val="single" w:sz="4" w:space="0" w:color="auto"/>
            </w:tcBorders>
          </w:tcPr>
          <w:p w14:paraId="1002BC7D" w14:textId="77777777" w:rsidR="00C33D8F" w:rsidRPr="00C33D8F" w:rsidRDefault="00C33D8F" w:rsidP="00C33D8F">
            <w:pPr>
              <w:spacing w:after="60"/>
              <w:rPr>
                <w:rFonts w:eastAsia="SimSun"/>
                <w:sz w:val="20"/>
              </w:rPr>
            </w:pPr>
            <w:r w:rsidRPr="00C33D8F">
              <w:rPr>
                <w:rFonts w:eastAsia="SimSun"/>
                <w:i/>
                <w:sz w:val="20"/>
              </w:rPr>
              <w:t xml:space="preserve">Procured Capacity for </w:t>
            </w:r>
            <w:r w:rsidRPr="00C33D8F">
              <w:rPr>
                <w:rFonts w:eastAsia="SimSun"/>
                <w:i/>
                <w:iCs/>
                <w:sz w:val="20"/>
              </w:rPr>
              <w:t>ERCOT Contingency Reserve Service</w:t>
            </w:r>
            <w:r w:rsidRPr="00C33D8F">
              <w:rPr>
                <w:rFonts w:eastAsia="SimSun"/>
                <w:i/>
                <w:sz w:val="20"/>
              </w:rPr>
              <w:t xml:space="preserve"> Amount Total in DAM</w:t>
            </w:r>
            <w:r w:rsidRPr="00C33D8F">
              <w:rPr>
                <w:rFonts w:eastAsia="SimSun"/>
                <w:sz w:val="20"/>
              </w:rPr>
              <w:t>—The total of the DAM ECRS payments for all QSEs, for the hour.</w:t>
            </w:r>
          </w:p>
        </w:tc>
      </w:tr>
      <w:tr w:rsidR="00C33D8F" w:rsidRPr="00C33D8F" w14:paraId="0AD2C974" w14:textId="77777777" w:rsidTr="006D009D">
        <w:tc>
          <w:tcPr>
            <w:tcW w:w="1278" w:type="pct"/>
            <w:tcBorders>
              <w:top w:val="single" w:sz="4" w:space="0" w:color="auto"/>
              <w:left w:val="single" w:sz="4" w:space="0" w:color="auto"/>
              <w:bottom w:val="single" w:sz="4" w:space="0" w:color="auto"/>
              <w:right w:val="single" w:sz="4" w:space="0" w:color="auto"/>
            </w:tcBorders>
          </w:tcPr>
          <w:p w14:paraId="79F9727B" w14:textId="77777777" w:rsidR="00C33D8F" w:rsidRPr="00C33D8F" w:rsidRDefault="00C33D8F" w:rsidP="00C33D8F">
            <w:pPr>
              <w:spacing w:after="60"/>
              <w:rPr>
                <w:rFonts w:eastAsia="SimSun"/>
                <w:sz w:val="20"/>
              </w:rPr>
            </w:pPr>
            <w:r w:rsidRPr="00C33D8F">
              <w:rPr>
                <w:rFonts w:eastAsia="SimSun"/>
                <w:sz w:val="20"/>
              </w:rPr>
              <w:t>ECRINFQAMTTOT</w:t>
            </w:r>
          </w:p>
        </w:tc>
        <w:tc>
          <w:tcPr>
            <w:tcW w:w="329" w:type="pct"/>
            <w:tcBorders>
              <w:top w:val="single" w:sz="4" w:space="0" w:color="auto"/>
              <w:left w:val="single" w:sz="4" w:space="0" w:color="auto"/>
              <w:bottom w:val="single" w:sz="4" w:space="0" w:color="auto"/>
              <w:right w:val="single" w:sz="4" w:space="0" w:color="auto"/>
            </w:tcBorders>
          </w:tcPr>
          <w:p w14:paraId="71A9C8D9" w14:textId="77777777" w:rsidR="00C33D8F" w:rsidRPr="00C33D8F" w:rsidRDefault="00C33D8F" w:rsidP="00C33D8F">
            <w:pPr>
              <w:spacing w:after="60"/>
              <w:rPr>
                <w:rFonts w:eastAsia="SimSun"/>
                <w:sz w:val="20"/>
              </w:rPr>
            </w:pPr>
            <w:r w:rsidRPr="00C33D8F">
              <w:rPr>
                <w:rFonts w:eastAsia="SimSun"/>
                <w:sz w:val="20"/>
              </w:rPr>
              <w:t>$</w:t>
            </w:r>
          </w:p>
        </w:tc>
        <w:tc>
          <w:tcPr>
            <w:tcW w:w="3393" w:type="pct"/>
            <w:tcBorders>
              <w:top w:val="single" w:sz="4" w:space="0" w:color="auto"/>
              <w:left w:val="single" w:sz="4" w:space="0" w:color="auto"/>
              <w:bottom w:val="single" w:sz="4" w:space="0" w:color="auto"/>
              <w:right w:val="single" w:sz="4" w:space="0" w:color="auto"/>
            </w:tcBorders>
          </w:tcPr>
          <w:p w14:paraId="198B29E4" w14:textId="77777777" w:rsidR="00C33D8F" w:rsidRPr="00C33D8F" w:rsidRDefault="00C33D8F" w:rsidP="00C33D8F">
            <w:pPr>
              <w:spacing w:after="60"/>
              <w:rPr>
                <w:rFonts w:eastAsia="SimSun"/>
                <w:i/>
                <w:sz w:val="20"/>
              </w:rPr>
            </w:pPr>
            <w:r w:rsidRPr="00C33D8F">
              <w:rPr>
                <w:rFonts w:eastAsia="SimSun"/>
                <w:i/>
                <w:iCs/>
                <w:sz w:val="20"/>
              </w:rPr>
              <w:t>ERCOT Contingency Reserve Service</w:t>
            </w:r>
            <w:r w:rsidRPr="00C33D8F">
              <w:rPr>
                <w:rFonts w:eastAsia="SimSun"/>
                <w:i/>
                <w:sz w:val="20"/>
              </w:rPr>
              <w:t xml:space="preserve"> Infeasible Quantity Amount Total </w:t>
            </w:r>
            <w:r w:rsidRPr="00C33D8F">
              <w:rPr>
                <w:rFonts w:eastAsia="SimSun"/>
                <w:sz w:val="20"/>
              </w:rPr>
              <w:t>— The charge to all QSEs for their total capacity associated with infeasible deployment of Ancillary Service Supply Responsibilities for ECRS, for the hour.</w:t>
            </w:r>
          </w:p>
        </w:tc>
      </w:tr>
      <w:tr w:rsidR="00C33D8F" w:rsidRPr="00C33D8F" w14:paraId="433F1FC9" w14:textId="77777777" w:rsidTr="006D009D">
        <w:tc>
          <w:tcPr>
            <w:tcW w:w="1278" w:type="pct"/>
            <w:tcBorders>
              <w:top w:val="single" w:sz="4" w:space="0" w:color="auto"/>
              <w:left w:val="single" w:sz="4" w:space="0" w:color="auto"/>
              <w:bottom w:val="single" w:sz="4" w:space="0" w:color="auto"/>
              <w:right w:val="single" w:sz="4" w:space="0" w:color="auto"/>
            </w:tcBorders>
          </w:tcPr>
          <w:p w14:paraId="53870E67" w14:textId="77777777" w:rsidR="00C33D8F" w:rsidRPr="00C33D8F" w:rsidRDefault="00C33D8F" w:rsidP="00C33D8F">
            <w:pPr>
              <w:spacing w:after="60"/>
              <w:rPr>
                <w:rFonts w:eastAsia="SimSun"/>
                <w:sz w:val="20"/>
              </w:rPr>
            </w:pPr>
            <w:r w:rsidRPr="00C33D8F">
              <w:rPr>
                <w:rFonts w:eastAsia="SimSun"/>
                <w:sz w:val="20"/>
              </w:rPr>
              <w:t xml:space="preserve">ECRINFQAMT </w:t>
            </w:r>
            <w:r w:rsidRPr="00C33D8F">
              <w:rPr>
                <w:rFonts w:eastAsia="SimSun"/>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7F406626" w14:textId="77777777" w:rsidR="00C33D8F" w:rsidRPr="00C33D8F" w:rsidRDefault="00C33D8F" w:rsidP="00C33D8F">
            <w:pPr>
              <w:spacing w:after="60"/>
              <w:rPr>
                <w:rFonts w:eastAsia="SimSun"/>
                <w:sz w:val="20"/>
              </w:rPr>
            </w:pPr>
            <w:r w:rsidRPr="00C33D8F">
              <w:rPr>
                <w:rFonts w:eastAsia="SimSun"/>
                <w:sz w:val="20"/>
              </w:rPr>
              <w:t>$</w:t>
            </w:r>
          </w:p>
        </w:tc>
        <w:tc>
          <w:tcPr>
            <w:tcW w:w="3393" w:type="pct"/>
            <w:tcBorders>
              <w:top w:val="single" w:sz="4" w:space="0" w:color="auto"/>
              <w:left w:val="single" w:sz="4" w:space="0" w:color="auto"/>
              <w:bottom w:val="single" w:sz="4" w:space="0" w:color="auto"/>
              <w:right w:val="single" w:sz="4" w:space="0" w:color="auto"/>
            </w:tcBorders>
          </w:tcPr>
          <w:p w14:paraId="649BACC0" w14:textId="77777777" w:rsidR="00C33D8F" w:rsidRPr="00C33D8F" w:rsidRDefault="00C33D8F" w:rsidP="00C33D8F">
            <w:pPr>
              <w:spacing w:after="60"/>
              <w:rPr>
                <w:rFonts w:eastAsia="SimSun"/>
                <w:i/>
                <w:sz w:val="20"/>
              </w:rPr>
            </w:pPr>
            <w:r w:rsidRPr="00C33D8F">
              <w:rPr>
                <w:rFonts w:eastAsia="SimSun"/>
                <w:i/>
                <w:iCs/>
                <w:sz w:val="20"/>
              </w:rPr>
              <w:t>ERCOT Contingency Reserve Service</w:t>
            </w:r>
            <w:r w:rsidRPr="00C33D8F">
              <w:rPr>
                <w:rFonts w:eastAsia="SimSun"/>
                <w:i/>
                <w:sz w:val="20"/>
              </w:rPr>
              <w:t xml:space="preserve"> Infeasible Quantity Amount per QSE</w:t>
            </w:r>
            <w:r w:rsidRPr="00C33D8F">
              <w:rPr>
                <w:rFonts w:eastAsia="SimSun"/>
                <w:sz w:val="20"/>
              </w:rPr>
              <w:t xml:space="preserve">—The total charge to QSE </w:t>
            </w:r>
            <w:r w:rsidRPr="00C33D8F">
              <w:rPr>
                <w:rFonts w:eastAsia="SimSun"/>
                <w:i/>
                <w:sz w:val="20"/>
              </w:rPr>
              <w:t>q</w:t>
            </w:r>
            <w:r w:rsidRPr="00C33D8F">
              <w:rPr>
                <w:rFonts w:eastAsia="SimSun"/>
                <w:sz w:val="20"/>
              </w:rPr>
              <w:t xml:space="preserve"> for its total capacity associated with infeasible deployment of Ancillary Service Supply Responsibilities for ECRS, for the hour.</w:t>
            </w:r>
          </w:p>
        </w:tc>
      </w:tr>
      <w:tr w:rsidR="00C33D8F" w:rsidRPr="00C33D8F" w14:paraId="4482B2A4" w14:textId="77777777" w:rsidTr="006D009D">
        <w:tc>
          <w:tcPr>
            <w:tcW w:w="1278" w:type="pct"/>
            <w:tcBorders>
              <w:top w:val="single" w:sz="4" w:space="0" w:color="auto"/>
              <w:left w:val="single" w:sz="4" w:space="0" w:color="auto"/>
              <w:bottom w:val="single" w:sz="4" w:space="0" w:color="auto"/>
              <w:right w:val="single" w:sz="4" w:space="0" w:color="auto"/>
            </w:tcBorders>
          </w:tcPr>
          <w:p w14:paraId="67B33A48" w14:textId="77777777" w:rsidR="00C33D8F" w:rsidRPr="00C33D8F" w:rsidRDefault="00C33D8F" w:rsidP="00C33D8F">
            <w:pPr>
              <w:spacing w:after="60"/>
              <w:rPr>
                <w:rFonts w:eastAsia="SimSun"/>
                <w:i/>
                <w:iCs/>
                <w:sz w:val="20"/>
              </w:rPr>
            </w:pPr>
            <w:r w:rsidRPr="00C33D8F">
              <w:rPr>
                <w:rFonts w:eastAsia="SimSun"/>
                <w:i/>
                <w:iCs/>
                <w:sz w:val="20"/>
              </w:rPr>
              <w:t>q</w:t>
            </w:r>
          </w:p>
        </w:tc>
        <w:tc>
          <w:tcPr>
            <w:tcW w:w="329" w:type="pct"/>
            <w:tcBorders>
              <w:top w:val="single" w:sz="4" w:space="0" w:color="auto"/>
              <w:left w:val="single" w:sz="4" w:space="0" w:color="auto"/>
              <w:bottom w:val="single" w:sz="4" w:space="0" w:color="auto"/>
              <w:right w:val="single" w:sz="4" w:space="0" w:color="auto"/>
            </w:tcBorders>
          </w:tcPr>
          <w:p w14:paraId="61CFDB4F" w14:textId="77777777" w:rsidR="00C33D8F" w:rsidRPr="00C33D8F" w:rsidRDefault="00C33D8F" w:rsidP="00C33D8F">
            <w:pPr>
              <w:spacing w:after="60"/>
              <w:rPr>
                <w:rFonts w:eastAsia="SimSun"/>
                <w:iCs/>
                <w:sz w:val="20"/>
              </w:rPr>
            </w:pPr>
            <w:r w:rsidRPr="00C33D8F">
              <w:rPr>
                <w:rFonts w:eastAsia="SimSun"/>
                <w:iCs/>
                <w:sz w:val="20"/>
              </w:rPr>
              <w:t>none</w:t>
            </w:r>
          </w:p>
        </w:tc>
        <w:tc>
          <w:tcPr>
            <w:tcW w:w="3393" w:type="pct"/>
            <w:tcBorders>
              <w:top w:val="single" w:sz="4" w:space="0" w:color="auto"/>
              <w:left w:val="single" w:sz="4" w:space="0" w:color="auto"/>
              <w:bottom w:val="single" w:sz="4" w:space="0" w:color="auto"/>
              <w:right w:val="single" w:sz="4" w:space="0" w:color="auto"/>
            </w:tcBorders>
          </w:tcPr>
          <w:p w14:paraId="7E1D48E7" w14:textId="77777777" w:rsidR="00C33D8F" w:rsidRPr="00C33D8F" w:rsidRDefault="00C33D8F" w:rsidP="00C33D8F">
            <w:pPr>
              <w:spacing w:after="60"/>
              <w:rPr>
                <w:rFonts w:eastAsia="SimSun"/>
                <w:iCs/>
                <w:sz w:val="20"/>
              </w:rPr>
            </w:pPr>
            <w:r w:rsidRPr="00C33D8F">
              <w:rPr>
                <w:rFonts w:eastAsia="SimSun"/>
                <w:iCs/>
                <w:sz w:val="20"/>
              </w:rPr>
              <w:t>A QSE.</w:t>
            </w:r>
          </w:p>
        </w:tc>
      </w:tr>
      <w:tr w:rsidR="00C33D8F" w:rsidRPr="00C33D8F" w14:paraId="30201B46" w14:textId="77777777" w:rsidTr="006D009D">
        <w:tc>
          <w:tcPr>
            <w:tcW w:w="1278" w:type="pct"/>
            <w:tcBorders>
              <w:top w:val="single" w:sz="4" w:space="0" w:color="auto"/>
              <w:left w:val="single" w:sz="4" w:space="0" w:color="auto"/>
              <w:bottom w:val="single" w:sz="4" w:space="0" w:color="auto"/>
              <w:right w:val="single" w:sz="4" w:space="0" w:color="auto"/>
            </w:tcBorders>
          </w:tcPr>
          <w:p w14:paraId="650C06A2" w14:textId="77777777" w:rsidR="00C33D8F" w:rsidRPr="00C33D8F" w:rsidRDefault="00C33D8F" w:rsidP="00C33D8F">
            <w:pPr>
              <w:spacing w:after="60"/>
              <w:rPr>
                <w:rFonts w:eastAsia="SimSun"/>
                <w:i/>
                <w:iCs/>
                <w:sz w:val="20"/>
              </w:rPr>
            </w:pPr>
            <w:r w:rsidRPr="00C33D8F">
              <w:rPr>
                <w:rFonts w:eastAsia="SimSun"/>
                <w:i/>
                <w:iCs/>
                <w:sz w:val="20"/>
              </w:rPr>
              <w:t>m</w:t>
            </w:r>
          </w:p>
        </w:tc>
        <w:tc>
          <w:tcPr>
            <w:tcW w:w="329" w:type="pct"/>
            <w:tcBorders>
              <w:top w:val="single" w:sz="4" w:space="0" w:color="auto"/>
              <w:left w:val="single" w:sz="4" w:space="0" w:color="auto"/>
              <w:bottom w:val="single" w:sz="4" w:space="0" w:color="auto"/>
              <w:right w:val="single" w:sz="4" w:space="0" w:color="auto"/>
            </w:tcBorders>
          </w:tcPr>
          <w:p w14:paraId="19675284" w14:textId="77777777" w:rsidR="00C33D8F" w:rsidRPr="00C33D8F" w:rsidRDefault="00C33D8F" w:rsidP="00C33D8F">
            <w:pPr>
              <w:spacing w:after="60"/>
              <w:rPr>
                <w:rFonts w:eastAsia="SimSun"/>
                <w:iCs/>
                <w:sz w:val="20"/>
              </w:rPr>
            </w:pPr>
            <w:r w:rsidRPr="00C33D8F">
              <w:rPr>
                <w:rFonts w:eastAsia="SimSun"/>
                <w:iCs/>
                <w:sz w:val="20"/>
              </w:rPr>
              <w:t>none</w:t>
            </w:r>
          </w:p>
        </w:tc>
        <w:tc>
          <w:tcPr>
            <w:tcW w:w="3393" w:type="pct"/>
            <w:tcBorders>
              <w:top w:val="single" w:sz="4" w:space="0" w:color="auto"/>
              <w:left w:val="single" w:sz="4" w:space="0" w:color="auto"/>
              <w:bottom w:val="single" w:sz="4" w:space="0" w:color="auto"/>
              <w:right w:val="single" w:sz="4" w:space="0" w:color="auto"/>
            </w:tcBorders>
          </w:tcPr>
          <w:p w14:paraId="2BD54761" w14:textId="77777777" w:rsidR="00C33D8F" w:rsidRPr="00C33D8F" w:rsidRDefault="00C33D8F" w:rsidP="00C33D8F">
            <w:pPr>
              <w:spacing w:after="60"/>
              <w:rPr>
                <w:rFonts w:eastAsia="SimSun"/>
                <w:iCs/>
                <w:sz w:val="20"/>
              </w:rPr>
            </w:pPr>
            <w:r w:rsidRPr="00C33D8F">
              <w:rPr>
                <w:rFonts w:eastAsia="SimSun"/>
                <w:iCs/>
                <w:sz w:val="20"/>
              </w:rPr>
              <w:t>An Ancillary Service market (SASM or RSASM) for the given Operating Hour.</w:t>
            </w:r>
          </w:p>
        </w:tc>
      </w:tr>
    </w:tbl>
    <w:p w14:paraId="5AC30766" w14:textId="77777777" w:rsidR="00C33D8F" w:rsidRPr="00C33D8F" w:rsidRDefault="00C33D8F" w:rsidP="00C33D8F">
      <w:pPr>
        <w:rPr>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33D8F" w:rsidRPr="00C33D8F" w14:paraId="297C3C11" w14:textId="77777777" w:rsidTr="006D009D">
        <w:trPr>
          <w:trHeight w:val="1016"/>
        </w:trPr>
        <w:tc>
          <w:tcPr>
            <w:tcW w:w="9576" w:type="dxa"/>
            <w:shd w:val="pct12" w:color="auto" w:fill="auto"/>
          </w:tcPr>
          <w:p w14:paraId="06FFAC06" w14:textId="77777777" w:rsidR="00C33D8F" w:rsidRPr="00C33D8F" w:rsidRDefault="00C33D8F" w:rsidP="00C33D8F">
            <w:pPr>
              <w:spacing w:before="120" w:after="240"/>
              <w:rPr>
                <w:rFonts w:eastAsia="SimSun"/>
                <w:b/>
                <w:i/>
                <w:iCs/>
              </w:rPr>
            </w:pPr>
            <w:r w:rsidRPr="00C33D8F">
              <w:rPr>
                <w:rFonts w:eastAsia="SimSun"/>
                <w:b/>
                <w:i/>
                <w:iCs/>
              </w:rPr>
              <w:lastRenderedPageBreak/>
              <w:t>[NPRR841:  Replace paragraph (a) above with the following upon system implementation:]</w:t>
            </w:r>
          </w:p>
          <w:p w14:paraId="19771F19" w14:textId="77777777" w:rsidR="00C33D8F" w:rsidRPr="00C33D8F" w:rsidRDefault="00C33D8F" w:rsidP="00C33D8F">
            <w:pPr>
              <w:spacing w:after="240"/>
              <w:ind w:left="1440" w:hanging="720"/>
              <w:rPr>
                <w:rFonts w:eastAsia="SimSun"/>
              </w:rPr>
            </w:pPr>
            <w:r w:rsidRPr="00C33D8F">
              <w:rPr>
                <w:rFonts w:eastAsia="SimSun"/>
              </w:rPr>
              <w:t>(a)</w:t>
            </w:r>
            <w:r w:rsidRPr="00C33D8F">
              <w:rPr>
                <w:rFonts w:eastAsia="SimSun"/>
              </w:rPr>
              <w:tab/>
              <w:t>The net total costs for ECRS for a given Operating Hour is calculated as follows:</w:t>
            </w:r>
          </w:p>
          <w:p w14:paraId="09F0CF69" w14:textId="2600E47B" w:rsidR="00C33D8F" w:rsidRPr="00C33D8F" w:rsidRDefault="00C33D8F" w:rsidP="00C33D8F">
            <w:pPr>
              <w:spacing w:after="120"/>
              <w:ind w:left="3600" w:hanging="2880"/>
              <w:rPr>
                <w:rFonts w:eastAsia="SimSun"/>
                <w:b/>
                <w:bCs/>
              </w:rPr>
            </w:pPr>
            <w:r w:rsidRPr="00C33D8F">
              <w:rPr>
                <w:rFonts w:eastAsia="SimSun"/>
                <w:b/>
                <w:bCs/>
              </w:rPr>
              <w:t>ECRCOSTTOT</w:t>
            </w:r>
            <w:r w:rsidRPr="00C33D8F">
              <w:rPr>
                <w:rFonts w:eastAsia="SimSun"/>
                <w:b/>
                <w:bCs/>
              </w:rPr>
              <w:tab/>
              <w:t>=</w:t>
            </w:r>
            <w:r w:rsidRPr="00C33D8F">
              <w:rPr>
                <w:rFonts w:eastAsia="SimSun"/>
                <w:b/>
                <w:bCs/>
              </w:rPr>
              <w:tab/>
              <w:t>(-1) * (</w:t>
            </w:r>
            <w:r w:rsidR="00330EDF">
              <w:rPr>
                <w:rFonts w:eastAsia="SimSun"/>
                <w:b/>
                <w:noProof/>
                <w:position w:val="-20"/>
              </w:rPr>
              <w:pict w14:anchorId="6BE7ED5A">
                <v:shape id="Picture 144" o:spid="_x0000_i1142" type="#_x0000_t75" style="width:11.4pt;height:21.6pt;visibility:visible;mso-wrap-style:square">
                  <v:imagedata r:id="rId59" o:title=""/>
                </v:shape>
              </w:pict>
            </w:r>
            <w:r w:rsidRPr="00C33D8F">
              <w:rPr>
                <w:rFonts w:eastAsia="SimSun"/>
                <w:b/>
                <w:bCs/>
              </w:rPr>
              <w:t xml:space="preserve">(RTPCECRAMTTOT </w:t>
            </w:r>
            <w:r w:rsidRPr="00C33D8F">
              <w:rPr>
                <w:rFonts w:eastAsia="SimSun"/>
                <w:b/>
                <w:bCs/>
                <w:i/>
                <w:vertAlign w:val="subscript"/>
              </w:rPr>
              <w:t>m</w:t>
            </w:r>
            <w:r w:rsidRPr="00C33D8F">
              <w:rPr>
                <w:rFonts w:ascii="Times New Roman Bold" w:eastAsia="SimSun" w:hAnsi="Times New Roman Bold"/>
                <w:b/>
                <w:bCs/>
              </w:rPr>
              <w:t>)</w:t>
            </w:r>
            <w:r w:rsidRPr="00C33D8F">
              <w:rPr>
                <w:rFonts w:eastAsia="SimSun"/>
                <w:b/>
                <w:bCs/>
              </w:rPr>
              <w:t xml:space="preserve"> +    </w:t>
            </w:r>
            <w:r w:rsidRPr="00C33D8F">
              <w:rPr>
                <w:rFonts w:eastAsia="SimSun"/>
                <w:b/>
                <w:bCs/>
              </w:rPr>
              <w:tab/>
              <w:t xml:space="preserve">PCECRAMTTOT  + ECRFQAMTTOT + </w:t>
            </w:r>
          </w:p>
          <w:p w14:paraId="7651B400" w14:textId="77777777" w:rsidR="00C33D8F" w:rsidRPr="00C33D8F" w:rsidRDefault="00C33D8F" w:rsidP="00C33D8F">
            <w:pPr>
              <w:spacing w:after="240"/>
              <w:ind w:left="3600" w:firstLine="720"/>
              <w:rPr>
                <w:rFonts w:eastAsia="SimSun"/>
                <w:b/>
                <w:bCs/>
              </w:rPr>
            </w:pPr>
            <w:r w:rsidRPr="00C33D8F">
              <w:rPr>
                <w:rFonts w:eastAsia="SimSun"/>
                <w:b/>
                <w:bCs/>
              </w:rPr>
              <w:t xml:space="preserve">ECRINFQAMTTOT </w:t>
            </w:r>
            <w:r w:rsidRPr="00C33D8F">
              <w:rPr>
                <w:rFonts w:eastAsia="SimSun"/>
                <w:b/>
              </w:rPr>
              <w:t xml:space="preserve">+ </w:t>
            </w:r>
            <w:r w:rsidRPr="00C33D8F">
              <w:rPr>
                <w:rFonts w:eastAsia="SimSun"/>
                <w:b/>
                <w:color w:val="000000"/>
              </w:rPr>
              <w:t>ECRMWINFATOT</w:t>
            </w:r>
            <w:r w:rsidRPr="00C33D8F">
              <w:rPr>
                <w:rFonts w:eastAsia="SimSun"/>
                <w:b/>
                <w:bCs/>
              </w:rPr>
              <w:t>)</w:t>
            </w:r>
          </w:p>
          <w:p w14:paraId="3773616E" w14:textId="77777777" w:rsidR="00C33D8F" w:rsidRPr="00C33D8F" w:rsidRDefault="00C33D8F" w:rsidP="00C33D8F">
            <w:pPr>
              <w:spacing w:after="240"/>
              <w:rPr>
                <w:rFonts w:eastAsia="SimSun"/>
                <w:iCs/>
              </w:rPr>
            </w:pPr>
            <w:r w:rsidRPr="00C33D8F">
              <w:rPr>
                <w:rFonts w:eastAsia="SimSun"/>
                <w:iCs/>
              </w:rPr>
              <w:t xml:space="preserve">Where: </w:t>
            </w:r>
          </w:p>
          <w:p w14:paraId="606D957F" w14:textId="77777777" w:rsidR="00C33D8F" w:rsidRPr="00C33D8F" w:rsidRDefault="00C33D8F" w:rsidP="00C33D8F">
            <w:pPr>
              <w:rPr>
                <w:rFonts w:eastAsia="SimSun"/>
              </w:rPr>
            </w:pPr>
            <w:r w:rsidRPr="00C33D8F">
              <w:rPr>
                <w:rFonts w:eastAsia="SimSun"/>
              </w:rPr>
              <w:t>Total payment of SASM- and RSASM-procured capacity for ECRS by market</w:t>
            </w:r>
          </w:p>
          <w:p w14:paraId="670D0F7D" w14:textId="7A271B27" w:rsidR="00C33D8F" w:rsidRPr="00C33D8F" w:rsidRDefault="00C33D8F" w:rsidP="00C33D8F">
            <w:pPr>
              <w:spacing w:after="240"/>
              <w:ind w:leftChars="300" w:left="2880" w:hangingChars="900" w:hanging="2160"/>
              <w:rPr>
                <w:rFonts w:eastAsia="SimSun"/>
                <w:bCs/>
                <w:i/>
                <w:vertAlign w:val="subscript"/>
              </w:rPr>
            </w:pPr>
            <w:r w:rsidRPr="00C33D8F">
              <w:rPr>
                <w:rFonts w:eastAsia="SimSun"/>
                <w:bCs/>
              </w:rPr>
              <w:t xml:space="preserve">RTPCECRAMTTOT </w:t>
            </w:r>
            <w:r w:rsidRPr="00C33D8F">
              <w:rPr>
                <w:rFonts w:eastAsia="SimSun"/>
                <w:bCs/>
                <w:i/>
                <w:vertAlign w:val="subscript"/>
              </w:rPr>
              <w:t>m</w:t>
            </w:r>
            <w:r w:rsidRPr="00C33D8F">
              <w:rPr>
                <w:rFonts w:eastAsia="SimSun"/>
                <w:bCs/>
              </w:rPr>
              <w:tab/>
            </w:r>
            <w:r w:rsidRPr="00C33D8F">
              <w:rPr>
                <w:rFonts w:eastAsia="SimSun"/>
                <w:bCs/>
              </w:rPr>
              <w:tab/>
              <w:t>=</w:t>
            </w:r>
            <w:r w:rsidRPr="00C33D8F">
              <w:rPr>
                <w:rFonts w:eastAsia="SimSun"/>
                <w:bCs/>
              </w:rPr>
              <w:tab/>
            </w:r>
            <w:r w:rsidR="00330EDF">
              <w:rPr>
                <w:rFonts w:eastAsia="SimSun"/>
                <w:noProof/>
                <w:position w:val="-22"/>
              </w:rPr>
              <w:pict w14:anchorId="4C623DFA">
                <v:shape id="Picture 143" o:spid="_x0000_i1143" type="#_x0000_t75" style="width:11.4pt;height:23.4pt;visibility:visible;mso-wrap-style:square">
                  <v:imagedata r:id="rId60" o:title=""/>
                </v:shape>
              </w:pict>
            </w:r>
            <w:r w:rsidRPr="00C33D8F">
              <w:rPr>
                <w:rFonts w:eastAsia="SimSun"/>
                <w:bCs/>
              </w:rPr>
              <w:t xml:space="preserve">RTPCECRAMT </w:t>
            </w:r>
            <w:r w:rsidRPr="00C33D8F">
              <w:rPr>
                <w:rFonts w:eastAsia="SimSun"/>
                <w:bCs/>
                <w:i/>
                <w:vertAlign w:val="subscript"/>
              </w:rPr>
              <w:t>q, m</w:t>
            </w:r>
          </w:p>
          <w:p w14:paraId="7B180CE4" w14:textId="77777777" w:rsidR="00C33D8F" w:rsidRPr="00C33D8F" w:rsidRDefault="00C33D8F" w:rsidP="00C33D8F">
            <w:pPr>
              <w:rPr>
                <w:rFonts w:eastAsia="SimSun"/>
              </w:rPr>
            </w:pPr>
            <w:r w:rsidRPr="00C33D8F">
              <w:rPr>
                <w:rFonts w:eastAsia="SimSun"/>
              </w:rPr>
              <w:t>Total payment of DAM-procured capacity for ECRS</w:t>
            </w:r>
          </w:p>
          <w:p w14:paraId="64B388E7" w14:textId="1D526311" w:rsidR="00C33D8F" w:rsidRPr="00C33D8F" w:rsidRDefault="00C33D8F" w:rsidP="00C33D8F">
            <w:pPr>
              <w:spacing w:after="240"/>
              <w:ind w:leftChars="300" w:left="2880" w:hangingChars="900" w:hanging="2160"/>
              <w:rPr>
                <w:rFonts w:eastAsia="SimSun"/>
                <w:bCs/>
              </w:rPr>
            </w:pPr>
            <w:r w:rsidRPr="00C33D8F">
              <w:rPr>
                <w:rFonts w:eastAsia="SimSun"/>
                <w:bCs/>
              </w:rPr>
              <w:t>PCECRAMTTOT</w:t>
            </w:r>
            <w:r w:rsidRPr="00C33D8F">
              <w:rPr>
                <w:rFonts w:eastAsia="SimSun"/>
                <w:bCs/>
                <w:i/>
                <w:vertAlign w:val="subscript"/>
              </w:rPr>
              <w:tab/>
            </w:r>
            <w:r w:rsidRPr="00C33D8F">
              <w:rPr>
                <w:rFonts w:eastAsia="SimSun"/>
                <w:bCs/>
                <w:i/>
                <w:vertAlign w:val="subscript"/>
              </w:rPr>
              <w:tab/>
            </w:r>
            <w:r w:rsidRPr="00C33D8F">
              <w:rPr>
                <w:rFonts w:eastAsia="SimSun"/>
                <w:bCs/>
              </w:rPr>
              <w:t>=</w:t>
            </w:r>
            <w:r w:rsidRPr="00C33D8F">
              <w:rPr>
                <w:rFonts w:eastAsia="SimSun"/>
                <w:bCs/>
              </w:rPr>
              <w:tab/>
            </w:r>
            <w:r w:rsidR="00330EDF">
              <w:rPr>
                <w:rFonts w:eastAsia="SimSun"/>
                <w:noProof/>
                <w:position w:val="-22"/>
              </w:rPr>
              <w:pict w14:anchorId="3A4DB63C">
                <v:shape id="Picture 142" o:spid="_x0000_i1144" type="#_x0000_t75" style="width:11.4pt;height:23.4pt;visibility:visible;mso-wrap-style:square">
                  <v:imagedata r:id="rId60" o:title=""/>
                </v:shape>
              </w:pict>
            </w:r>
            <w:r w:rsidRPr="00C33D8F">
              <w:rPr>
                <w:rFonts w:eastAsia="SimSun"/>
                <w:bCs/>
              </w:rPr>
              <w:t xml:space="preserve">PCECRAMT </w:t>
            </w:r>
            <w:r w:rsidRPr="00C33D8F">
              <w:rPr>
                <w:rFonts w:eastAsia="SimSun"/>
                <w:bCs/>
                <w:i/>
                <w:vertAlign w:val="subscript"/>
              </w:rPr>
              <w:t>q</w:t>
            </w:r>
          </w:p>
          <w:p w14:paraId="5697EC58" w14:textId="77777777" w:rsidR="00C33D8F" w:rsidRPr="00C33D8F" w:rsidRDefault="00C33D8F" w:rsidP="00C33D8F">
            <w:pPr>
              <w:rPr>
                <w:rFonts w:eastAsia="SimSun"/>
              </w:rPr>
            </w:pPr>
            <w:r w:rsidRPr="00C33D8F">
              <w:rPr>
                <w:rFonts w:eastAsia="SimSun"/>
              </w:rPr>
              <w:t>Total charge of failure on Ancillary Service Supply Responsibility for ECRS</w:t>
            </w:r>
          </w:p>
          <w:p w14:paraId="1D52D16D" w14:textId="09C9BFD4" w:rsidR="00C33D8F" w:rsidRPr="00C33D8F" w:rsidRDefault="00C33D8F" w:rsidP="00C33D8F">
            <w:pPr>
              <w:spacing w:after="240"/>
              <w:ind w:leftChars="300" w:left="2880" w:hangingChars="900" w:hanging="2160"/>
              <w:rPr>
                <w:rFonts w:eastAsia="SimSun"/>
                <w:bCs/>
                <w:i/>
                <w:vertAlign w:val="subscript"/>
              </w:rPr>
            </w:pPr>
            <w:r w:rsidRPr="00C33D8F">
              <w:rPr>
                <w:rFonts w:eastAsia="SimSun"/>
                <w:bCs/>
              </w:rPr>
              <w:t>ECRFQAMTTOT</w:t>
            </w:r>
            <w:r w:rsidRPr="00C33D8F">
              <w:rPr>
                <w:rFonts w:eastAsia="SimSun"/>
                <w:bCs/>
              </w:rPr>
              <w:tab/>
            </w:r>
            <w:r w:rsidRPr="00C33D8F">
              <w:rPr>
                <w:rFonts w:eastAsia="SimSun"/>
                <w:bCs/>
              </w:rPr>
              <w:tab/>
              <w:t>=</w:t>
            </w:r>
            <w:r w:rsidRPr="00C33D8F">
              <w:rPr>
                <w:rFonts w:eastAsia="SimSun"/>
                <w:bCs/>
              </w:rPr>
              <w:tab/>
            </w:r>
            <w:r w:rsidR="00330EDF">
              <w:rPr>
                <w:rFonts w:eastAsia="SimSun"/>
                <w:noProof/>
                <w:position w:val="-22"/>
              </w:rPr>
              <w:pict w14:anchorId="2BB5B38E">
                <v:shape id="Picture 141" o:spid="_x0000_i1145" type="#_x0000_t75" style="width:11.4pt;height:23.4pt;visibility:visible;mso-wrap-style:square">
                  <v:imagedata r:id="rId61" o:title=""/>
                </v:shape>
              </w:pict>
            </w:r>
            <w:r w:rsidRPr="00C33D8F">
              <w:rPr>
                <w:rFonts w:eastAsia="SimSun"/>
                <w:bCs/>
              </w:rPr>
              <w:t xml:space="preserve">ECRFQAMTQSETOT </w:t>
            </w:r>
            <w:r w:rsidRPr="00C33D8F">
              <w:rPr>
                <w:rFonts w:eastAsia="SimSun"/>
                <w:bCs/>
                <w:i/>
                <w:vertAlign w:val="subscript"/>
              </w:rPr>
              <w:t>q</w:t>
            </w:r>
          </w:p>
          <w:p w14:paraId="0D38F3D4" w14:textId="77777777" w:rsidR="00C33D8F" w:rsidRPr="00C33D8F" w:rsidRDefault="00C33D8F" w:rsidP="00C33D8F">
            <w:pPr>
              <w:ind w:left="300" w:hangingChars="125" w:hanging="300"/>
              <w:rPr>
                <w:rFonts w:eastAsia="SimSun"/>
                <w:bCs/>
              </w:rPr>
            </w:pPr>
            <w:r w:rsidRPr="00C33D8F">
              <w:rPr>
                <w:rFonts w:eastAsia="SimSun"/>
                <w:bCs/>
              </w:rPr>
              <w:t>Total payment of SASM- and RSASM-procured capacity ECRS Service by QSE</w:t>
            </w:r>
          </w:p>
          <w:p w14:paraId="5CEECC74" w14:textId="48AFC1B9" w:rsidR="00C33D8F" w:rsidRPr="00C33D8F" w:rsidRDefault="00C33D8F" w:rsidP="00C33D8F">
            <w:pPr>
              <w:spacing w:after="240"/>
              <w:ind w:leftChars="300" w:left="2880" w:hangingChars="900" w:hanging="2160"/>
              <w:rPr>
                <w:rFonts w:eastAsia="SimSun"/>
                <w:bCs/>
                <w:i/>
                <w:vertAlign w:val="subscript"/>
              </w:rPr>
            </w:pPr>
            <w:r w:rsidRPr="00C33D8F">
              <w:rPr>
                <w:rFonts w:eastAsia="SimSun"/>
                <w:bCs/>
              </w:rPr>
              <w:t xml:space="preserve">RTPCECRAMTQSETOT </w:t>
            </w:r>
            <w:r w:rsidRPr="00C33D8F">
              <w:rPr>
                <w:rFonts w:eastAsia="SimSun"/>
                <w:bCs/>
                <w:i/>
                <w:vertAlign w:val="subscript"/>
              </w:rPr>
              <w:t>q</w:t>
            </w:r>
            <w:r w:rsidRPr="00C33D8F">
              <w:rPr>
                <w:rFonts w:eastAsia="SimSun"/>
                <w:bCs/>
              </w:rPr>
              <w:t xml:space="preserve"> </w:t>
            </w:r>
            <w:r w:rsidRPr="00C33D8F">
              <w:rPr>
                <w:rFonts w:eastAsia="SimSun"/>
                <w:bCs/>
              </w:rPr>
              <w:tab/>
              <w:t>=</w:t>
            </w:r>
            <w:r w:rsidRPr="00C33D8F">
              <w:rPr>
                <w:rFonts w:eastAsia="SimSun"/>
                <w:bCs/>
              </w:rPr>
              <w:tab/>
            </w:r>
            <w:r w:rsidR="00330EDF">
              <w:rPr>
                <w:rFonts w:eastAsia="SimSun"/>
                <w:noProof/>
                <w:position w:val="-20"/>
              </w:rPr>
              <w:pict w14:anchorId="7DCFF725">
                <v:shape id="Picture 140" o:spid="_x0000_i1146" type="#_x0000_t75" style="width:11.4pt;height:21.6pt;visibility:visible;mso-wrap-style:square">
                  <v:imagedata r:id="rId59" o:title=""/>
                </v:shape>
              </w:pict>
            </w:r>
            <w:r w:rsidRPr="00C33D8F">
              <w:rPr>
                <w:rFonts w:eastAsia="SimSun"/>
                <w:bCs/>
              </w:rPr>
              <w:t xml:space="preserve">RTPCECRAMT </w:t>
            </w:r>
            <w:r w:rsidRPr="00C33D8F">
              <w:rPr>
                <w:rFonts w:eastAsia="SimSun"/>
                <w:bCs/>
                <w:i/>
                <w:vertAlign w:val="subscript"/>
              </w:rPr>
              <w:t>q, m</w:t>
            </w:r>
          </w:p>
          <w:p w14:paraId="50266012" w14:textId="77777777" w:rsidR="00C33D8F" w:rsidRPr="00C33D8F" w:rsidRDefault="00C33D8F" w:rsidP="00C33D8F">
            <w:pPr>
              <w:rPr>
                <w:rFonts w:eastAsia="SimSun"/>
              </w:rPr>
            </w:pPr>
            <w:r w:rsidRPr="00C33D8F">
              <w:rPr>
                <w:rFonts w:eastAsia="SimSun"/>
              </w:rPr>
              <w:t>Total charge of infeasible Ancillary Service Supply Responsibility for ECRS</w:t>
            </w:r>
          </w:p>
          <w:p w14:paraId="6B407BE3" w14:textId="33547EF0" w:rsidR="00C33D8F" w:rsidRPr="00C33D8F" w:rsidRDefault="00C33D8F" w:rsidP="00C33D8F">
            <w:pPr>
              <w:spacing w:after="240"/>
              <w:ind w:left="2880" w:hanging="2160"/>
              <w:rPr>
                <w:rFonts w:eastAsia="SimSun"/>
              </w:rPr>
            </w:pPr>
            <w:r w:rsidRPr="00C33D8F">
              <w:rPr>
                <w:rFonts w:eastAsia="SimSun"/>
              </w:rPr>
              <w:t>ECRINFQAMTTOT</w:t>
            </w:r>
            <w:r w:rsidRPr="00C33D8F">
              <w:rPr>
                <w:rFonts w:eastAsia="SimSun"/>
              </w:rPr>
              <w:tab/>
              <w:t>=</w:t>
            </w:r>
            <w:r w:rsidRPr="00C33D8F">
              <w:rPr>
                <w:rFonts w:eastAsia="SimSun"/>
              </w:rPr>
              <w:tab/>
            </w:r>
            <w:r w:rsidR="00330EDF">
              <w:rPr>
                <w:rFonts w:eastAsia="SimSun"/>
                <w:noProof/>
                <w:position w:val="-22"/>
              </w:rPr>
              <w:pict w14:anchorId="5C06E4AE">
                <v:shape id="Picture 134" o:spid="_x0000_i1147" type="#_x0000_t75" style="width:11.4pt;height:23.4pt;visibility:visible;mso-wrap-style:square">
                  <v:imagedata r:id="rId61" o:title=""/>
                </v:shape>
              </w:pict>
            </w:r>
            <w:r w:rsidRPr="00C33D8F">
              <w:rPr>
                <w:rFonts w:eastAsia="SimSun"/>
              </w:rPr>
              <w:t xml:space="preserve"> ECRINFQAMT </w:t>
            </w:r>
            <w:r w:rsidRPr="00C33D8F">
              <w:rPr>
                <w:rFonts w:eastAsia="SimSun"/>
                <w:i/>
                <w:vertAlign w:val="subscript"/>
              </w:rPr>
              <w:t>q</w:t>
            </w:r>
            <w:r w:rsidRPr="00C33D8F">
              <w:rPr>
                <w:rFonts w:eastAsia="SimSun"/>
                <w:vertAlign w:val="subscript"/>
              </w:rPr>
              <w:t xml:space="preserve"> </w:t>
            </w:r>
          </w:p>
          <w:p w14:paraId="23DD9C24" w14:textId="77777777" w:rsidR="00C33D8F" w:rsidRPr="00C33D8F" w:rsidRDefault="00C33D8F" w:rsidP="00C33D8F">
            <w:pPr>
              <w:tabs>
                <w:tab w:val="left" w:pos="2340"/>
                <w:tab w:val="left" w:pos="3420"/>
              </w:tabs>
              <w:spacing w:after="240"/>
              <w:ind w:left="1080" w:hanging="360"/>
              <w:rPr>
                <w:rFonts w:eastAsia="SimSun"/>
                <w:bCs/>
              </w:rPr>
            </w:pPr>
            <w:r w:rsidRPr="00C33D8F">
              <w:rPr>
                <w:rFonts w:eastAsia="SimSun"/>
                <w:bCs/>
              </w:rPr>
              <w:t xml:space="preserve">Total Real-Time </w:t>
            </w:r>
            <w:r w:rsidRPr="00C33D8F">
              <w:rPr>
                <w:rFonts w:eastAsia="SimSun"/>
                <w:bCs/>
                <w:iCs/>
              </w:rPr>
              <w:t>Day-Ahead</w:t>
            </w:r>
            <w:r w:rsidRPr="00C33D8F">
              <w:rPr>
                <w:rFonts w:eastAsia="SimSun"/>
                <w:bCs/>
              </w:rPr>
              <w:t xml:space="preserve"> Make-Whole Payment for ECRS</w:t>
            </w:r>
          </w:p>
          <w:p w14:paraId="07BBE17B" w14:textId="77777777" w:rsidR="00C33D8F" w:rsidRPr="00C33D8F" w:rsidRDefault="00C33D8F" w:rsidP="00C33D8F">
            <w:pPr>
              <w:spacing w:after="240"/>
              <w:ind w:left="2880" w:hanging="2160"/>
              <w:rPr>
                <w:rFonts w:eastAsia="SimSun"/>
              </w:rPr>
            </w:pPr>
            <w:r w:rsidRPr="00C33D8F">
              <w:rPr>
                <w:rFonts w:eastAsia="SimSun"/>
              </w:rPr>
              <w:t>ECRMWINFATOT</w:t>
            </w:r>
            <w:r w:rsidRPr="00C33D8F">
              <w:rPr>
                <w:rFonts w:eastAsia="SimSun"/>
              </w:rPr>
              <w:tab/>
              <w:t>=</w:t>
            </w:r>
            <w:r w:rsidRPr="00C33D8F">
              <w:rPr>
                <w:rFonts w:eastAsia="SimSun"/>
              </w:rPr>
              <w:tab/>
            </w:r>
            <w:r w:rsidRPr="00C33D8F">
              <w:rPr>
                <w:rFonts w:eastAsia="SimSun"/>
                <w:position w:val="-22"/>
                <w:lang w:val="pt-BR"/>
              </w:rPr>
              <w:object w:dxaOrig="220" w:dyaOrig="460" w14:anchorId="1D17B0CF">
                <v:shape id="_x0000_i1148" type="#_x0000_t75" style="width:12pt;height:24pt" o:ole="">
                  <v:imagedata r:id="rId63" o:title=""/>
                </v:shape>
                <o:OLEObject Type="Embed" ProgID="Equation.3" ShapeID="_x0000_i1148" DrawAspect="Content" ObjectID="_1781757800" r:id="rId73"/>
              </w:object>
            </w:r>
            <w:r w:rsidRPr="00C33D8F">
              <w:rPr>
                <w:rFonts w:eastAsia="SimSun"/>
                <w:color w:val="000000"/>
              </w:rPr>
              <w:t xml:space="preserve"> ECRMWINFA</w:t>
            </w:r>
            <w:r w:rsidRPr="00C33D8F" w:rsidDel="00601212">
              <w:rPr>
                <w:rFonts w:eastAsia="SimSun"/>
                <w:color w:val="000000"/>
              </w:rPr>
              <w:t xml:space="preserve"> </w:t>
            </w:r>
            <w:r w:rsidRPr="00C33D8F">
              <w:rPr>
                <w:rFonts w:eastAsia="SimSun"/>
                <w:i/>
                <w:vertAlign w:val="subscript"/>
              </w:rPr>
              <w:t xml:space="preserve">q, h  </w:t>
            </w:r>
          </w:p>
          <w:p w14:paraId="4DC5DB56" w14:textId="77777777" w:rsidR="00C33D8F" w:rsidRPr="00C33D8F" w:rsidRDefault="00C33D8F" w:rsidP="00C33D8F">
            <w:pPr>
              <w:rPr>
                <w:rFonts w:eastAsia="SimSun"/>
              </w:rPr>
            </w:pPr>
            <w:r w:rsidRPr="00C33D8F">
              <w:rPr>
                <w:rFonts w:eastAsia="SimSun"/>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614"/>
              <w:gridCol w:w="6335"/>
            </w:tblGrid>
            <w:tr w:rsidR="00C33D8F" w:rsidRPr="00C33D8F" w14:paraId="3B3E165A" w14:textId="77777777" w:rsidTr="006D009D">
              <w:trPr>
                <w:tblHeader/>
              </w:trPr>
              <w:tc>
                <w:tcPr>
                  <w:tcW w:w="1278" w:type="pct"/>
                </w:tcPr>
                <w:p w14:paraId="3A7C602A" w14:textId="77777777" w:rsidR="00C33D8F" w:rsidRPr="00C33D8F" w:rsidRDefault="00C33D8F" w:rsidP="00C33D8F">
                  <w:pPr>
                    <w:spacing w:after="120"/>
                    <w:rPr>
                      <w:rFonts w:eastAsia="SimSun"/>
                      <w:b/>
                      <w:iCs/>
                      <w:sz w:val="20"/>
                    </w:rPr>
                  </w:pPr>
                  <w:r w:rsidRPr="00C33D8F">
                    <w:rPr>
                      <w:rFonts w:eastAsia="SimSun"/>
                      <w:b/>
                      <w:iCs/>
                      <w:sz w:val="20"/>
                    </w:rPr>
                    <w:t>Variable</w:t>
                  </w:r>
                </w:p>
              </w:tc>
              <w:tc>
                <w:tcPr>
                  <w:tcW w:w="329" w:type="pct"/>
                </w:tcPr>
                <w:p w14:paraId="5081F0A4" w14:textId="77777777" w:rsidR="00C33D8F" w:rsidRPr="00C33D8F" w:rsidRDefault="00C33D8F" w:rsidP="00C33D8F">
                  <w:pPr>
                    <w:spacing w:after="120"/>
                    <w:rPr>
                      <w:rFonts w:eastAsia="SimSun"/>
                      <w:b/>
                      <w:iCs/>
                      <w:sz w:val="20"/>
                    </w:rPr>
                  </w:pPr>
                  <w:r w:rsidRPr="00C33D8F">
                    <w:rPr>
                      <w:rFonts w:eastAsia="SimSun"/>
                      <w:b/>
                      <w:iCs/>
                      <w:sz w:val="20"/>
                    </w:rPr>
                    <w:t>Unit</w:t>
                  </w:r>
                </w:p>
              </w:tc>
              <w:tc>
                <w:tcPr>
                  <w:tcW w:w="3393" w:type="pct"/>
                </w:tcPr>
                <w:p w14:paraId="23F9A510" w14:textId="77777777" w:rsidR="00C33D8F" w:rsidRPr="00C33D8F" w:rsidRDefault="00C33D8F" w:rsidP="00C33D8F">
                  <w:pPr>
                    <w:spacing w:after="120"/>
                    <w:rPr>
                      <w:rFonts w:eastAsia="SimSun"/>
                      <w:b/>
                      <w:iCs/>
                      <w:sz w:val="20"/>
                    </w:rPr>
                  </w:pPr>
                  <w:r w:rsidRPr="00C33D8F">
                    <w:rPr>
                      <w:rFonts w:eastAsia="SimSun"/>
                      <w:b/>
                      <w:iCs/>
                      <w:sz w:val="20"/>
                    </w:rPr>
                    <w:t>Description</w:t>
                  </w:r>
                </w:p>
              </w:tc>
            </w:tr>
            <w:tr w:rsidR="00C33D8F" w:rsidRPr="00C33D8F" w14:paraId="7D85ED84" w14:textId="77777777" w:rsidTr="006D009D">
              <w:tc>
                <w:tcPr>
                  <w:tcW w:w="1278" w:type="pct"/>
                </w:tcPr>
                <w:p w14:paraId="57EC55BB" w14:textId="77777777" w:rsidR="00C33D8F" w:rsidRPr="00C33D8F" w:rsidRDefault="00C33D8F" w:rsidP="00C33D8F">
                  <w:pPr>
                    <w:spacing w:after="60"/>
                    <w:rPr>
                      <w:rFonts w:eastAsia="SimSun"/>
                      <w:iCs/>
                      <w:sz w:val="20"/>
                    </w:rPr>
                  </w:pPr>
                  <w:r w:rsidRPr="00C33D8F">
                    <w:rPr>
                      <w:rFonts w:eastAsia="SimSun"/>
                      <w:iCs/>
                      <w:sz w:val="20"/>
                    </w:rPr>
                    <w:t>ECRCOSTTOT</w:t>
                  </w:r>
                </w:p>
              </w:tc>
              <w:tc>
                <w:tcPr>
                  <w:tcW w:w="329" w:type="pct"/>
                </w:tcPr>
                <w:p w14:paraId="20A1DB60" w14:textId="77777777" w:rsidR="00C33D8F" w:rsidRPr="00C33D8F" w:rsidRDefault="00C33D8F" w:rsidP="00C33D8F">
                  <w:pPr>
                    <w:spacing w:after="60"/>
                    <w:rPr>
                      <w:rFonts w:eastAsia="SimSun"/>
                      <w:iCs/>
                      <w:sz w:val="20"/>
                    </w:rPr>
                  </w:pPr>
                  <w:r w:rsidRPr="00C33D8F">
                    <w:rPr>
                      <w:rFonts w:eastAsia="SimSun"/>
                      <w:iCs/>
                      <w:sz w:val="20"/>
                    </w:rPr>
                    <w:t>$</w:t>
                  </w:r>
                </w:p>
              </w:tc>
              <w:tc>
                <w:tcPr>
                  <w:tcW w:w="3393" w:type="pct"/>
                </w:tcPr>
                <w:p w14:paraId="7C69AFB0" w14:textId="77777777" w:rsidR="00C33D8F" w:rsidRPr="00C33D8F" w:rsidRDefault="00C33D8F" w:rsidP="00C33D8F">
                  <w:pPr>
                    <w:spacing w:after="60"/>
                    <w:rPr>
                      <w:rFonts w:eastAsia="SimSun"/>
                      <w:iCs/>
                      <w:sz w:val="20"/>
                    </w:rPr>
                  </w:pPr>
                  <w:r w:rsidRPr="00C33D8F">
                    <w:rPr>
                      <w:rFonts w:eastAsia="SimSun"/>
                      <w:i/>
                      <w:iCs/>
                      <w:sz w:val="20"/>
                    </w:rPr>
                    <w:t>ERCOT Contingency Reserve Service Cost Total</w:t>
                  </w:r>
                  <w:r w:rsidRPr="00C33D8F">
                    <w:rPr>
                      <w:rFonts w:eastAsia="SimSun"/>
                      <w:iCs/>
                      <w:sz w:val="20"/>
                    </w:rPr>
                    <w:t>—The net total costs for ECRS, for the hour.</w:t>
                  </w:r>
                </w:p>
              </w:tc>
            </w:tr>
            <w:tr w:rsidR="00C33D8F" w:rsidRPr="00C33D8F" w14:paraId="532A9C4E" w14:textId="77777777" w:rsidTr="006D009D">
              <w:tc>
                <w:tcPr>
                  <w:tcW w:w="1278" w:type="pct"/>
                  <w:tcBorders>
                    <w:top w:val="single" w:sz="4" w:space="0" w:color="auto"/>
                    <w:left w:val="single" w:sz="4" w:space="0" w:color="auto"/>
                    <w:bottom w:val="single" w:sz="4" w:space="0" w:color="auto"/>
                    <w:right w:val="single" w:sz="4" w:space="0" w:color="auto"/>
                  </w:tcBorders>
                </w:tcPr>
                <w:p w14:paraId="15F5E774" w14:textId="77777777" w:rsidR="00C33D8F" w:rsidRPr="00C33D8F" w:rsidRDefault="00C33D8F" w:rsidP="00C33D8F">
                  <w:pPr>
                    <w:spacing w:after="60"/>
                    <w:rPr>
                      <w:rFonts w:eastAsia="SimSun"/>
                      <w:iCs/>
                      <w:sz w:val="20"/>
                    </w:rPr>
                  </w:pPr>
                  <w:r w:rsidRPr="00C33D8F">
                    <w:rPr>
                      <w:rFonts w:eastAsia="SimSun"/>
                      <w:iCs/>
                      <w:sz w:val="20"/>
                    </w:rPr>
                    <w:t xml:space="preserve">RTPCECRAMTTOT </w:t>
                  </w:r>
                  <w:r w:rsidRPr="00C33D8F">
                    <w:rPr>
                      <w:rFonts w:eastAsia="SimSun"/>
                      <w:i/>
                      <w:iCs/>
                      <w:sz w:val="20"/>
                      <w:vertAlign w:val="subscript"/>
                    </w:rPr>
                    <w:t>m</w:t>
                  </w:r>
                </w:p>
              </w:tc>
              <w:tc>
                <w:tcPr>
                  <w:tcW w:w="329" w:type="pct"/>
                  <w:tcBorders>
                    <w:top w:val="single" w:sz="4" w:space="0" w:color="auto"/>
                    <w:left w:val="single" w:sz="4" w:space="0" w:color="auto"/>
                    <w:bottom w:val="single" w:sz="4" w:space="0" w:color="auto"/>
                    <w:right w:val="single" w:sz="4" w:space="0" w:color="auto"/>
                  </w:tcBorders>
                </w:tcPr>
                <w:p w14:paraId="15BD026B" w14:textId="77777777" w:rsidR="00C33D8F" w:rsidRPr="00C33D8F" w:rsidRDefault="00C33D8F" w:rsidP="00C33D8F">
                  <w:pPr>
                    <w:spacing w:after="60"/>
                    <w:rPr>
                      <w:rFonts w:eastAsia="SimSun"/>
                      <w:iCs/>
                      <w:sz w:val="20"/>
                    </w:rPr>
                  </w:pPr>
                  <w:r w:rsidRPr="00C33D8F">
                    <w:rPr>
                      <w:rFonts w:eastAsia="SimSun"/>
                      <w:iCs/>
                      <w:sz w:val="20"/>
                    </w:rPr>
                    <w:t>$</w:t>
                  </w:r>
                </w:p>
              </w:tc>
              <w:tc>
                <w:tcPr>
                  <w:tcW w:w="3393" w:type="pct"/>
                  <w:tcBorders>
                    <w:top w:val="single" w:sz="4" w:space="0" w:color="auto"/>
                    <w:left w:val="single" w:sz="4" w:space="0" w:color="auto"/>
                    <w:bottom w:val="single" w:sz="4" w:space="0" w:color="auto"/>
                    <w:right w:val="single" w:sz="4" w:space="0" w:color="auto"/>
                  </w:tcBorders>
                </w:tcPr>
                <w:p w14:paraId="0F127BF8" w14:textId="77777777" w:rsidR="00C33D8F" w:rsidRPr="00C33D8F" w:rsidRDefault="00C33D8F" w:rsidP="00C33D8F">
                  <w:pPr>
                    <w:spacing w:after="60"/>
                    <w:rPr>
                      <w:rFonts w:eastAsia="SimSun"/>
                      <w:i/>
                      <w:iCs/>
                      <w:sz w:val="20"/>
                    </w:rPr>
                  </w:pPr>
                  <w:r w:rsidRPr="00C33D8F">
                    <w:rPr>
                      <w:rFonts w:eastAsia="SimSun"/>
                      <w:i/>
                      <w:iCs/>
                      <w:sz w:val="20"/>
                    </w:rPr>
                    <w:t>Procured Capacity for ERCOT Contingency Reserve Service Amount Total by market—</w:t>
                  </w:r>
                  <w:r w:rsidRPr="00C33D8F">
                    <w:rPr>
                      <w:rFonts w:eastAsia="SimSun"/>
                      <w:iCs/>
                      <w:sz w:val="20"/>
                    </w:rPr>
                    <w:t xml:space="preserve">The total payments to all QSEs for the Ancillary Service Offers cleared in the market </w:t>
                  </w:r>
                  <w:r w:rsidRPr="00C33D8F">
                    <w:rPr>
                      <w:rFonts w:eastAsia="SimSun"/>
                      <w:i/>
                      <w:iCs/>
                      <w:sz w:val="20"/>
                    </w:rPr>
                    <w:t>m</w:t>
                  </w:r>
                  <w:r w:rsidRPr="00C33D8F">
                    <w:rPr>
                      <w:rFonts w:eastAsia="SimSun"/>
                      <w:iCs/>
                      <w:sz w:val="20"/>
                    </w:rPr>
                    <w:t xml:space="preserve"> for ECRS, for the hour.</w:t>
                  </w:r>
                </w:p>
              </w:tc>
            </w:tr>
            <w:tr w:rsidR="00C33D8F" w:rsidRPr="00C33D8F" w14:paraId="1FD07B62" w14:textId="77777777" w:rsidTr="006D009D">
              <w:tc>
                <w:tcPr>
                  <w:tcW w:w="1278" w:type="pct"/>
                  <w:tcBorders>
                    <w:top w:val="single" w:sz="4" w:space="0" w:color="auto"/>
                    <w:left w:val="single" w:sz="4" w:space="0" w:color="auto"/>
                    <w:bottom w:val="single" w:sz="4" w:space="0" w:color="auto"/>
                    <w:right w:val="single" w:sz="4" w:space="0" w:color="auto"/>
                  </w:tcBorders>
                </w:tcPr>
                <w:p w14:paraId="24BB338E" w14:textId="77777777" w:rsidR="00C33D8F" w:rsidRPr="00C33D8F" w:rsidRDefault="00C33D8F" w:rsidP="00C33D8F">
                  <w:pPr>
                    <w:spacing w:after="60"/>
                    <w:rPr>
                      <w:rFonts w:eastAsia="SimSun"/>
                      <w:iCs/>
                      <w:sz w:val="20"/>
                    </w:rPr>
                  </w:pPr>
                  <w:r w:rsidRPr="00C33D8F">
                    <w:rPr>
                      <w:rFonts w:eastAsia="SimSun"/>
                      <w:iCs/>
                      <w:sz w:val="20"/>
                    </w:rPr>
                    <w:t xml:space="preserve">RTPCECRAMT </w:t>
                  </w:r>
                  <w:r w:rsidRPr="00C33D8F">
                    <w:rPr>
                      <w:rFonts w:eastAsia="SimSun"/>
                      <w:i/>
                      <w:iCs/>
                      <w:sz w:val="20"/>
                      <w:vertAlign w:val="subscript"/>
                    </w:rPr>
                    <w:t>q, m</w:t>
                  </w:r>
                </w:p>
              </w:tc>
              <w:tc>
                <w:tcPr>
                  <w:tcW w:w="329" w:type="pct"/>
                  <w:tcBorders>
                    <w:top w:val="single" w:sz="4" w:space="0" w:color="auto"/>
                    <w:left w:val="single" w:sz="4" w:space="0" w:color="auto"/>
                    <w:bottom w:val="single" w:sz="4" w:space="0" w:color="auto"/>
                    <w:right w:val="single" w:sz="4" w:space="0" w:color="auto"/>
                  </w:tcBorders>
                </w:tcPr>
                <w:p w14:paraId="3CB5928C" w14:textId="77777777" w:rsidR="00C33D8F" w:rsidRPr="00C33D8F" w:rsidRDefault="00C33D8F" w:rsidP="00C33D8F">
                  <w:pPr>
                    <w:spacing w:after="60"/>
                    <w:rPr>
                      <w:rFonts w:eastAsia="SimSun"/>
                      <w:iCs/>
                      <w:sz w:val="20"/>
                    </w:rPr>
                  </w:pPr>
                  <w:r w:rsidRPr="00C33D8F">
                    <w:rPr>
                      <w:rFonts w:eastAsia="SimSun"/>
                      <w:iCs/>
                      <w:sz w:val="20"/>
                    </w:rPr>
                    <w:t>$</w:t>
                  </w:r>
                </w:p>
              </w:tc>
              <w:tc>
                <w:tcPr>
                  <w:tcW w:w="3393" w:type="pct"/>
                  <w:tcBorders>
                    <w:top w:val="single" w:sz="4" w:space="0" w:color="auto"/>
                    <w:left w:val="single" w:sz="4" w:space="0" w:color="auto"/>
                    <w:bottom w:val="single" w:sz="4" w:space="0" w:color="auto"/>
                    <w:right w:val="single" w:sz="4" w:space="0" w:color="auto"/>
                  </w:tcBorders>
                </w:tcPr>
                <w:p w14:paraId="1CC3D509" w14:textId="77777777" w:rsidR="00C33D8F" w:rsidRPr="00C33D8F" w:rsidRDefault="00C33D8F" w:rsidP="00C33D8F">
                  <w:pPr>
                    <w:spacing w:after="60"/>
                    <w:rPr>
                      <w:rFonts w:eastAsia="SimSun"/>
                      <w:i/>
                      <w:iCs/>
                      <w:sz w:val="20"/>
                    </w:rPr>
                  </w:pPr>
                  <w:r w:rsidRPr="00C33D8F">
                    <w:rPr>
                      <w:rFonts w:eastAsia="SimSun"/>
                      <w:i/>
                      <w:iCs/>
                      <w:sz w:val="20"/>
                    </w:rPr>
                    <w:t>Procured Capacity for ERCOT Contingency Reserve Service Amount per QSE by market</w:t>
                  </w:r>
                  <w:r w:rsidRPr="00C33D8F">
                    <w:rPr>
                      <w:rFonts w:eastAsia="SimSun"/>
                      <w:iCs/>
                      <w:sz w:val="20"/>
                    </w:rPr>
                    <w:t xml:space="preserve">—The payment to QSE </w:t>
                  </w:r>
                  <w:r w:rsidRPr="00C33D8F">
                    <w:rPr>
                      <w:rFonts w:eastAsia="SimSun"/>
                      <w:i/>
                      <w:iCs/>
                      <w:sz w:val="20"/>
                    </w:rPr>
                    <w:t>q</w:t>
                  </w:r>
                  <w:r w:rsidRPr="00C33D8F">
                    <w:rPr>
                      <w:rFonts w:eastAsia="SimSun"/>
                      <w:iCs/>
                      <w:sz w:val="20"/>
                    </w:rPr>
                    <w:t xml:space="preserve"> for its Ancillary Service Offers cleared in the market </w:t>
                  </w:r>
                  <w:r w:rsidRPr="00C33D8F">
                    <w:rPr>
                      <w:rFonts w:eastAsia="SimSun"/>
                      <w:i/>
                      <w:iCs/>
                      <w:sz w:val="20"/>
                    </w:rPr>
                    <w:t>m</w:t>
                  </w:r>
                  <w:r w:rsidRPr="00C33D8F">
                    <w:rPr>
                      <w:rFonts w:eastAsia="SimSun"/>
                      <w:iCs/>
                      <w:sz w:val="20"/>
                    </w:rPr>
                    <w:t xml:space="preserve"> for ECRS, for the hour.</w:t>
                  </w:r>
                </w:p>
              </w:tc>
            </w:tr>
            <w:tr w:rsidR="00C33D8F" w:rsidRPr="00C33D8F" w14:paraId="2B5EDDCA" w14:textId="77777777" w:rsidTr="006D009D">
              <w:tc>
                <w:tcPr>
                  <w:tcW w:w="1278" w:type="pct"/>
                  <w:tcBorders>
                    <w:top w:val="single" w:sz="4" w:space="0" w:color="auto"/>
                    <w:left w:val="single" w:sz="4" w:space="0" w:color="auto"/>
                    <w:bottom w:val="single" w:sz="4" w:space="0" w:color="auto"/>
                    <w:right w:val="single" w:sz="4" w:space="0" w:color="auto"/>
                  </w:tcBorders>
                </w:tcPr>
                <w:p w14:paraId="1C1A3286" w14:textId="77777777" w:rsidR="00C33D8F" w:rsidRPr="00C33D8F" w:rsidRDefault="00C33D8F" w:rsidP="00C33D8F">
                  <w:pPr>
                    <w:spacing w:after="60"/>
                    <w:rPr>
                      <w:rFonts w:eastAsia="SimSun"/>
                      <w:iCs/>
                      <w:sz w:val="20"/>
                    </w:rPr>
                  </w:pPr>
                  <w:r w:rsidRPr="00C33D8F">
                    <w:rPr>
                      <w:rFonts w:eastAsia="SimSun"/>
                      <w:iCs/>
                      <w:sz w:val="20"/>
                    </w:rPr>
                    <w:t>ECRFQAMTTOT</w:t>
                  </w:r>
                </w:p>
              </w:tc>
              <w:tc>
                <w:tcPr>
                  <w:tcW w:w="329" w:type="pct"/>
                  <w:tcBorders>
                    <w:top w:val="single" w:sz="4" w:space="0" w:color="auto"/>
                    <w:left w:val="single" w:sz="4" w:space="0" w:color="auto"/>
                    <w:bottom w:val="single" w:sz="4" w:space="0" w:color="auto"/>
                    <w:right w:val="single" w:sz="4" w:space="0" w:color="auto"/>
                  </w:tcBorders>
                </w:tcPr>
                <w:p w14:paraId="341102F1" w14:textId="77777777" w:rsidR="00C33D8F" w:rsidRPr="00C33D8F" w:rsidRDefault="00C33D8F" w:rsidP="00C33D8F">
                  <w:pPr>
                    <w:spacing w:after="60"/>
                    <w:rPr>
                      <w:rFonts w:eastAsia="SimSun"/>
                      <w:iCs/>
                      <w:sz w:val="20"/>
                    </w:rPr>
                  </w:pPr>
                  <w:r w:rsidRPr="00C33D8F">
                    <w:rPr>
                      <w:rFonts w:eastAsia="SimSun"/>
                      <w:iCs/>
                      <w:sz w:val="20"/>
                    </w:rPr>
                    <w:t>$</w:t>
                  </w:r>
                </w:p>
              </w:tc>
              <w:tc>
                <w:tcPr>
                  <w:tcW w:w="3393" w:type="pct"/>
                  <w:tcBorders>
                    <w:top w:val="single" w:sz="4" w:space="0" w:color="auto"/>
                    <w:left w:val="single" w:sz="4" w:space="0" w:color="auto"/>
                    <w:bottom w:val="single" w:sz="4" w:space="0" w:color="auto"/>
                    <w:right w:val="single" w:sz="4" w:space="0" w:color="auto"/>
                  </w:tcBorders>
                </w:tcPr>
                <w:p w14:paraId="0BAA9D3D" w14:textId="77777777" w:rsidR="00C33D8F" w:rsidRPr="00C33D8F" w:rsidRDefault="00C33D8F" w:rsidP="00C33D8F">
                  <w:pPr>
                    <w:spacing w:after="60"/>
                    <w:rPr>
                      <w:rFonts w:eastAsia="SimSun"/>
                      <w:i/>
                      <w:iCs/>
                      <w:sz w:val="20"/>
                    </w:rPr>
                  </w:pPr>
                  <w:r w:rsidRPr="00C33D8F">
                    <w:rPr>
                      <w:rFonts w:eastAsia="SimSun"/>
                      <w:i/>
                      <w:iCs/>
                      <w:sz w:val="20"/>
                    </w:rPr>
                    <w:t>ERCOT Contingency Reserve Service Failure Quantity Amount Total</w:t>
                  </w:r>
                  <w:r w:rsidRPr="00C33D8F">
                    <w:rPr>
                      <w:rFonts w:eastAsia="SimSun"/>
                      <w:iCs/>
                      <w:sz w:val="20"/>
                    </w:rPr>
                    <w:t xml:space="preserve">—The total charges to all QSEs for their capacity associated with failures and reconfiguration reductions on their Ancillary Service Supply </w:t>
                  </w:r>
                  <w:r w:rsidRPr="00C33D8F">
                    <w:rPr>
                      <w:rFonts w:eastAsia="SimSun"/>
                      <w:iCs/>
                      <w:sz w:val="20"/>
                    </w:rPr>
                    <w:lastRenderedPageBreak/>
                    <w:t>Responsibilities for ECRS, for the hour.</w:t>
                  </w:r>
                </w:p>
              </w:tc>
            </w:tr>
            <w:tr w:rsidR="00C33D8F" w:rsidRPr="00C33D8F" w14:paraId="672E309E" w14:textId="77777777" w:rsidTr="006D009D">
              <w:tc>
                <w:tcPr>
                  <w:tcW w:w="1278" w:type="pct"/>
                  <w:tcBorders>
                    <w:top w:val="single" w:sz="4" w:space="0" w:color="auto"/>
                    <w:left w:val="single" w:sz="4" w:space="0" w:color="auto"/>
                    <w:bottom w:val="single" w:sz="4" w:space="0" w:color="auto"/>
                    <w:right w:val="single" w:sz="4" w:space="0" w:color="auto"/>
                  </w:tcBorders>
                </w:tcPr>
                <w:p w14:paraId="716F63CC" w14:textId="77777777" w:rsidR="00C33D8F" w:rsidRPr="00C33D8F" w:rsidRDefault="00C33D8F" w:rsidP="00C33D8F">
                  <w:pPr>
                    <w:spacing w:after="60"/>
                    <w:rPr>
                      <w:rFonts w:eastAsia="SimSun"/>
                      <w:iCs/>
                      <w:sz w:val="20"/>
                    </w:rPr>
                  </w:pPr>
                  <w:r w:rsidRPr="00C33D8F">
                    <w:rPr>
                      <w:rFonts w:eastAsia="SimSun"/>
                      <w:color w:val="000000"/>
                      <w:sz w:val="20"/>
                    </w:rPr>
                    <w:lastRenderedPageBreak/>
                    <w:t>ECRMWINFATOT</w:t>
                  </w:r>
                </w:p>
              </w:tc>
              <w:tc>
                <w:tcPr>
                  <w:tcW w:w="329" w:type="pct"/>
                  <w:tcBorders>
                    <w:top w:val="single" w:sz="4" w:space="0" w:color="auto"/>
                    <w:left w:val="single" w:sz="4" w:space="0" w:color="auto"/>
                    <w:bottom w:val="single" w:sz="4" w:space="0" w:color="auto"/>
                    <w:right w:val="single" w:sz="4" w:space="0" w:color="auto"/>
                  </w:tcBorders>
                </w:tcPr>
                <w:p w14:paraId="59548C02" w14:textId="77777777" w:rsidR="00C33D8F" w:rsidRPr="00C33D8F" w:rsidRDefault="00C33D8F" w:rsidP="00C33D8F">
                  <w:pPr>
                    <w:spacing w:after="60"/>
                    <w:rPr>
                      <w:rFonts w:eastAsia="SimSun"/>
                      <w:iCs/>
                      <w:sz w:val="20"/>
                    </w:rPr>
                  </w:pPr>
                  <w:r w:rsidRPr="00C33D8F">
                    <w:rPr>
                      <w:rFonts w:eastAsia="SimSun"/>
                      <w:iCs/>
                      <w:sz w:val="20"/>
                    </w:rPr>
                    <w:t>$</w:t>
                  </w:r>
                </w:p>
              </w:tc>
              <w:tc>
                <w:tcPr>
                  <w:tcW w:w="3393" w:type="pct"/>
                  <w:tcBorders>
                    <w:top w:val="single" w:sz="4" w:space="0" w:color="auto"/>
                    <w:left w:val="single" w:sz="4" w:space="0" w:color="auto"/>
                    <w:bottom w:val="single" w:sz="4" w:space="0" w:color="auto"/>
                    <w:right w:val="single" w:sz="4" w:space="0" w:color="auto"/>
                  </w:tcBorders>
                </w:tcPr>
                <w:p w14:paraId="1B8C0F28" w14:textId="77777777" w:rsidR="00C33D8F" w:rsidRPr="00C33D8F" w:rsidRDefault="00C33D8F" w:rsidP="00C33D8F">
                  <w:pPr>
                    <w:spacing w:after="60"/>
                    <w:rPr>
                      <w:rFonts w:eastAsia="SimSun"/>
                      <w:i/>
                      <w:iCs/>
                      <w:sz w:val="20"/>
                    </w:rPr>
                  </w:pPr>
                  <w:r w:rsidRPr="00C33D8F">
                    <w:rPr>
                      <w:rFonts w:eastAsia="SimSun"/>
                      <w:i/>
                      <w:sz w:val="20"/>
                    </w:rPr>
                    <w:t>ERCOT Contingency Reserve Service Make-Whole Infeasible Amount total</w:t>
                  </w:r>
                  <w:r w:rsidRPr="00C33D8F">
                    <w:rPr>
                      <w:rFonts w:ascii="Symbol" w:eastAsia="Symbol" w:hAnsi="Symbol" w:cs="Symbol"/>
                      <w:sz w:val="20"/>
                    </w:rPr>
                    <w:t>¾</w:t>
                  </w:r>
                  <w:r w:rsidRPr="00C33D8F">
                    <w:rPr>
                      <w:rFonts w:eastAsia="SimSun"/>
                      <w:sz w:val="20"/>
                    </w:rPr>
                    <w:t xml:space="preserve"> The total Real-Time calculated payment to all QSEs</w:t>
                  </w:r>
                  <w:r w:rsidRPr="00C33D8F">
                    <w:rPr>
                      <w:rFonts w:eastAsia="SimSun"/>
                      <w:i/>
                      <w:sz w:val="20"/>
                    </w:rPr>
                    <w:t>,</w:t>
                  </w:r>
                  <w:r w:rsidRPr="00C33D8F">
                    <w:rPr>
                      <w:rFonts w:eastAsia="SimSun"/>
                      <w:sz w:val="20"/>
                    </w:rPr>
                    <w:t xml:space="preserve"> for their contribution of ECRS, to make-whole the Startup and energy costs of all Resources committed in the DAM, for the hour.</w:t>
                  </w:r>
                </w:p>
              </w:tc>
            </w:tr>
            <w:tr w:rsidR="00C33D8F" w:rsidRPr="00C33D8F" w14:paraId="4286B986" w14:textId="77777777" w:rsidTr="006D009D">
              <w:tc>
                <w:tcPr>
                  <w:tcW w:w="1278" w:type="pct"/>
                  <w:tcBorders>
                    <w:top w:val="single" w:sz="4" w:space="0" w:color="auto"/>
                    <w:left w:val="single" w:sz="4" w:space="0" w:color="auto"/>
                    <w:bottom w:val="single" w:sz="4" w:space="0" w:color="auto"/>
                    <w:right w:val="single" w:sz="4" w:space="0" w:color="auto"/>
                  </w:tcBorders>
                </w:tcPr>
                <w:p w14:paraId="720C1B5A" w14:textId="77777777" w:rsidR="00C33D8F" w:rsidRPr="00C33D8F" w:rsidRDefault="00C33D8F" w:rsidP="00C33D8F">
                  <w:pPr>
                    <w:spacing w:after="60"/>
                    <w:rPr>
                      <w:rFonts w:eastAsia="SimSun"/>
                      <w:iCs/>
                      <w:sz w:val="20"/>
                    </w:rPr>
                  </w:pPr>
                  <w:r w:rsidRPr="00C33D8F">
                    <w:rPr>
                      <w:rFonts w:eastAsia="SimSun"/>
                      <w:color w:val="000000"/>
                      <w:sz w:val="20"/>
                    </w:rPr>
                    <w:t xml:space="preserve">ECRMWINFA </w:t>
                  </w:r>
                  <w:r w:rsidRPr="00C33D8F">
                    <w:rPr>
                      <w:rFonts w:eastAsia="SimSun"/>
                      <w:i/>
                      <w:sz w:val="20"/>
                      <w:vertAlign w:val="subscript"/>
                    </w:rPr>
                    <w:t>q, h</w:t>
                  </w:r>
                </w:p>
              </w:tc>
              <w:tc>
                <w:tcPr>
                  <w:tcW w:w="329" w:type="pct"/>
                  <w:tcBorders>
                    <w:top w:val="single" w:sz="4" w:space="0" w:color="auto"/>
                    <w:left w:val="single" w:sz="4" w:space="0" w:color="auto"/>
                    <w:bottom w:val="single" w:sz="4" w:space="0" w:color="auto"/>
                    <w:right w:val="single" w:sz="4" w:space="0" w:color="auto"/>
                  </w:tcBorders>
                </w:tcPr>
                <w:p w14:paraId="5582327F" w14:textId="77777777" w:rsidR="00C33D8F" w:rsidRPr="00C33D8F" w:rsidRDefault="00C33D8F" w:rsidP="00C33D8F">
                  <w:pPr>
                    <w:spacing w:after="60"/>
                    <w:rPr>
                      <w:rFonts w:eastAsia="SimSun"/>
                      <w:iCs/>
                      <w:sz w:val="20"/>
                    </w:rPr>
                  </w:pPr>
                  <w:r w:rsidRPr="00C33D8F">
                    <w:rPr>
                      <w:rFonts w:eastAsia="SimSun"/>
                      <w:iCs/>
                      <w:sz w:val="20"/>
                    </w:rPr>
                    <w:t>$</w:t>
                  </w:r>
                </w:p>
              </w:tc>
              <w:tc>
                <w:tcPr>
                  <w:tcW w:w="3393" w:type="pct"/>
                  <w:tcBorders>
                    <w:top w:val="single" w:sz="4" w:space="0" w:color="auto"/>
                    <w:left w:val="single" w:sz="4" w:space="0" w:color="auto"/>
                    <w:bottom w:val="single" w:sz="4" w:space="0" w:color="auto"/>
                    <w:right w:val="single" w:sz="4" w:space="0" w:color="auto"/>
                  </w:tcBorders>
                </w:tcPr>
                <w:p w14:paraId="7ED81411" w14:textId="77777777" w:rsidR="00C33D8F" w:rsidRPr="00C33D8F" w:rsidRDefault="00C33D8F" w:rsidP="00C33D8F">
                  <w:pPr>
                    <w:spacing w:after="60"/>
                    <w:rPr>
                      <w:rFonts w:eastAsia="SimSun"/>
                      <w:i/>
                      <w:iCs/>
                      <w:sz w:val="20"/>
                    </w:rPr>
                  </w:pPr>
                  <w:r w:rsidRPr="00C33D8F">
                    <w:rPr>
                      <w:rFonts w:eastAsia="SimSun"/>
                      <w:i/>
                      <w:sz w:val="20"/>
                    </w:rPr>
                    <w:t>ERCOT Contingency Reserve Service Make-Whole Infeasible Amount per QSE per hour</w:t>
                  </w:r>
                  <w:r w:rsidRPr="00C33D8F">
                    <w:rPr>
                      <w:rFonts w:ascii="Symbol" w:eastAsia="Symbol" w:hAnsi="Symbol" w:cs="Symbol"/>
                      <w:sz w:val="20"/>
                    </w:rPr>
                    <w:t>¾</w:t>
                  </w:r>
                  <w:r w:rsidRPr="00C33D8F">
                    <w:rPr>
                      <w:rFonts w:eastAsia="SimSun"/>
                      <w:sz w:val="20"/>
                    </w:rPr>
                    <w:t xml:space="preserve"> The total Real-Time calculated payment to QSE </w:t>
                  </w:r>
                  <w:r w:rsidRPr="00C33D8F">
                    <w:rPr>
                      <w:rFonts w:eastAsia="SimSun"/>
                      <w:i/>
                      <w:sz w:val="20"/>
                    </w:rPr>
                    <w:t>q,</w:t>
                  </w:r>
                  <w:r w:rsidRPr="00C33D8F">
                    <w:rPr>
                      <w:rFonts w:eastAsia="SimSun"/>
                      <w:sz w:val="20"/>
                    </w:rPr>
                    <w:t xml:space="preserve"> for its contribution of ECRS, to make-whole the Startup and energy costs of all Resources committed in the DAM, for the hour </w:t>
                  </w:r>
                  <w:r w:rsidRPr="00C33D8F">
                    <w:rPr>
                      <w:rFonts w:eastAsia="SimSun"/>
                      <w:i/>
                      <w:sz w:val="20"/>
                    </w:rPr>
                    <w:t>h</w:t>
                  </w:r>
                  <w:r w:rsidRPr="00C33D8F">
                    <w:rPr>
                      <w:rFonts w:eastAsia="SimSun"/>
                      <w:sz w:val="20"/>
                    </w:rPr>
                    <w:t xml:space="preserve">.  </w:t>
                  </w:r>
                </w:p>
              </w:tc>
            </w:tr>
            <w:tr w:rsidR="00C33D8F" w:rsidRPr="00C33D8F" w14:paraId="23D37DC1" w14:textId="77777777" w:rsidTr="006D009D">
              <w:tc>
                <w:tcPr>
                  <w:tcW w:w="1278" w:type="pct"/>
                  <w:tcBorders>
                    <w:top w:val="single" w:sz="4" w:space="0" w:color="auto"/>
                    <w:left w:val="single" w:sz="4" w:space="0" w:color="auto"/>
                    <w:bottom w:val="single" w:sz="4" w:space="0" w:color="auto"/>
                    <w:right w:val="single" w:sz="4" w:space="0" w:color="auto"/>
                  </w:tcBorders>
                </w:tcPr>
                <w:p w14:paraId="45883281" w14:textId="77777777" w:rsidR="00C33D8F" w:rsidRPr="00C33D8F" w:rsidRDefault="00C33D8F" w:rsidP="00C33D8F">
                  <w:pPr>
                    <w:spacing w:after="60"/>
                    <w:rPr>
                      <w:rFonts w:eastAsia="SimSun"/>
                      <w:iCs/>
                      <w:sz w:val="20"/>
                    </w:rPr>
                  </w:pPr>
                  <w:r w:rsidRPr="00C33D8F">
                    <w:rPr>
                      <w:rFonts w:eastAsia="SimSun"/>
                      <w:iCs/>
                      <w:sz w:val="20"/>
                    </w:rPr>
                    <w:t xml:space="preserve">ECRFQAMTQSETOT </w:t>
                  </w:r>
                  <w:r w:rsidRPr="00C33D8F">
                    <w:rPr>
                      <w:rFonts w:eastAsia="SimSun"/>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15065D20" w14:textId="77777777" w:rsidR="00C33D8F" w:rsidRPr="00C33D8F" w:rsidRDefault="00C33D8F" w:rsidP="00C33D8F">
                  <w:pPr>
                    <w:spacing w:after="60"/>
                    <w:rPr>
                      <w:rFonts w:eastAsia="SimSun"/>
                      <w:iCs/>
                      <w:sz w:val="20"/>
                    </w:rPr>
                  </w:pPr>
                  <w:r w:rsidRPr="00C33D8F">
                    <w:rPr>
                      <w:rFonts w:eastAsia="SimSun"/>
                      <w:iCs/>
                      <w:sz w:val="20"/>
                    </w:rPr>
                    <w:t>$</w:t>
                  </w:r>
                </w:p>
              </w:tc>
              <w:tc>
                <w:tcPr>
                  <w:tcW w:w="3393" w:type="pct"/>
                  <w:tcBorders>
                    <w:top w:val="single" w:sz="4" w:space="0" w:color="auto"/>
                    <w:left w:val="single" w:sz="4" w:space="0" w:color="auto"/>
                    <w:bottom w:val="single" w:sz="4" w:space="0" w:color="auto"/>
                    <w:right w:val="single" w:sz="4" w:space="0" w:color="auto"/>
                  </w:tcBorders>
                </w:tcPr>
                <w:p w14:paraId="302F5B6F" w14:textId="77777777" w:rsidR="00C33D8F" w:rsidRPr="00C33D8F" w:rsidRDefault="00C33D8F" w:rsidP="00C33D8F">
                  <w:pPr>
                    <w:spacing w:after="60"/>
                    <w:rPr>
                      <w:rFonts w:eastAsia="SimSun"/>
                      <w:i/>
                      <w:iCs/>
                      <w:sz w:val="20"/>
                    </w:rPr>
                  </w:pPr>
                  <w:r w:rsidRPr="00C33D8F">
                    <w:rPr>
                      <w:rFonts w:eastAsia="SimSun"/>
                      <w:i/>
                      <w:iCs/>
                      <w:sz w:val="20"/>
                    </w:rPr>
                    <w:t>ERCOT Contingency Reserve Service Failure Quantity Amount Total per QSE</w:t>
                  </w:r>
                  <w:r w:rsidRPr="00C33D8F">
                    <w:rPr>
                      <w:rFonts w:eastAsia="SimSun"/>
                      <w:iCs/>
                      <w:sz w:val="20"/>
                    </w:rPr>
                    <w:t xml:space="preserve">—The charge to QSE </w:t>
                  </w:r>
                  <w:r w:rsidRPr="00C33D8F">
                    <w:rPr>
                      <w:rFonts w:eastAsia="SimSun"/>
                      <w:i/>
                      <w:iCs/>
                      <w:sz w:val="20"/>
                    </w:rPr>
                    <w:t>q</w:t>
                  </w:r>
                  <w:r w:rsidRPr="00C33D8F">
                    <w:rPr>
                      <w:rFonts w:eastAsia="SimSun"/>
                      <w:iCs/>
                      <w:sz w:val="20"/>
                    </w:rPr>
                    <w:t xml:space="preserve"> for its total capacity associated with failures and reconfiguration reductions on its Ancillary Service Supply Responsibility for ECRS, for the hour.</w:t>
                  </w:r>
                </w:p>
              </w:tc>
            </w:tr>
            <w:tr w:rsidR="00C33D8F" w:rsidRPr="00C33D8F" w14:paraId="44D03AF0" w14:textId="77777777" w:rsidTr="006D009D">
              <w:tc>
                <w:tcPr>
                  <w:tcW w:w="1278" w:type="pct"/>
                  <w:tcBorders>
                    <w:top w:val="single" w:sz="4" w:space="0" w:color="auto"/>
                    <w:left w:val="single" w:sz="4" w:space="0" w:color="auto"/>
                    <w:bottom w:val="single" w:sz="4" w:space="0" w:color="auto"/>
                    <w:right w:val="single" w:sz="4" w:space="0" w:color="auto"/>
                  </w:tcBorders>
                </w:tcPr>
                <w:p w14:paraId="038C1315" w14:textId="77777777" w:rsidR="00C33D8F" w:rsidRPr="00C33D8F" w:rsidRDefault="00C33D8F" w:rsidP="00C33D8F">
                  <w:pPr>
                    <w:spacing w:after="60"/>
                    <w:rPr>
                      <w:rFonts w:eastAsia="SimSun"/>
                      <w:iCs/>
                      <w:sz w:val="20"/>
                    </w:rPr>
                  </w:pPr>
                  <w:r w:rsidRPr="00C33D8F">
                    <w:rPr>
                      <w:rFonts w:eastAsia="SimSun"/>
                      <w:iCs/>
                      <w:sz w:val="20"/>
                    </w:rPr>
                    <w:t xml:space="preserve">RTPCECRAMTQSETOT </w:t>
                  </w:r>
                  <w:r w:rsidRPr="00C33D8F">
                    <w:rPr>
                      <w:rFonts w:eastAsia="SimSun"/>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2FC4C86C" w14:textId="77777777" w:rsidR="00C33D8F" w:rsidRPr="00C33D8F" w:rsidRDefault="00C33D8F" w:rsidP="00C33D8F">
                  <w:pPr>
                    <w:spacing w:after="60"/>
                    <w:rPr>
                      <w:rFonts w:eastAsia="SimSun"/>
                      <w:iCs/>
                      <w:sz w:val="20"/>
                    </w:rPr>
                  </w:pPr>
                  <w:r w:rsidRPr="00C33D8F">
                    <w:rPr>
                      <w:rFonts w:eastAsia="SimSun"/>
                      <w:iCs/>
                      <w:sz w:val="20"/>
                    </w:rPr>
                    <w:t>$</w:t>
                  </w:r>
                </w:p>
              </w:tc>
              <w:tc>
                <w:tcPr>
                  <w:tcW w:w="3393" w:type="pct"/>
                  <w:tcBorders>
                    <w:top w:val="single" w:sz="4" w:space="0" w:color="auto"/>
                    <w:left w:val="single" w:sz="4" w:space="0" w:color="auto"/>
                    <w:bottom w:val="single" w:sz="4" w:space="0" w:color="auto"/>
                    <w:right w:val="single" w:sz="4" w:space="0" w:color="auto"/>
                  </w:tcBorders>
                </w:tcPr>
                <w:p w14:paraId="2B49AF20" w14:textId="77777777" w:rsidR="00C33D8F" w:rsidRPr="00C33D8F" w:rsidRDefault="00C33D8F" w:rsidP="00C33D8F">
                  <w:pPr>
                    <w:spacing w:after="60"/>
                    <w:rPr>
                      <w:rFonts w:eastAsia="SimSun"/>
                      <w:iCs/>
                      <w:sz w:val="20"/>
                    </w:rPr>
                  </w:pPr>
                  <w:r w:rsidRPr="00C33D8F">
                    <w:rPr>
                      <w:rFonts w:eastAsia="SimSun"/>
                      <w:i/>
                      <w:iCs/>
                      <w:sz w:val="20"/>
                    </w:rPr>
                    <w:t>Procured Capacity for ERCOT Contingency Reserve Service Amount Total per QSE</w:t>
                  </w:r>
                  <w:r w:rsidRPr="00C33D8F">
                    <w:rPr>
                      <w:rFonts w:eastAsia="SimSun"/>
                      <w:iCs/>
                      <w:sz w:val="20"/>
                    </w:rPr>
                    <w:t xml:space="preserve">—The total payments to a QSE </w:t>
                  </w:r>
                  <w:r w:rsidRPr="00C33D8F">
                    <w:rPr>
                      <w:rFonts w:eastAsia="SimSun"/>
                      <w:i/>
                      <w:iCs/>
                      <w:sz w:val="20"/>
                    </w:rPr>
                    <w:t>q</w:t>
                  </w:r>
                  <w:r w:rsidRPr="00C33D8F">
                    <w:rPr>
                      <w:rFonts w:eastAsia="SimSun"/>
                      <w:iCs/>
                      <w:sz w:val="20"/>
                    </w:rPr>
                    <w:t xml:space="preserve"> in all SASMs and RSASMs for the Ancillary Service Offers cleared for ECRS, for the hour.</w:t>
                  </w:r>
                </w:p>
              </w:tc>
            </w:tr>
            <w:tr w:rsidR="00C33D8F" w:rsidRPr="00C33D8F" w14:paraId="62260C06" w14:textId="77777777" w:rsidTr="006D009D">
              <w:tc>
                <w:tcPr>
                  <w:tcW w:w="1278" w:type="pct"/>
                  <w:tcBorders>
                    <w:top w:val="single" w:sz="4" w:space="0" w:color="auto"/>
                    <w:left w:val="single" w:sz="4" w:space="0" w:color="auto"/>
                    <w:bottom w:val="single" w:sz="4" w:space="0" w:color="auto"/>
                    <w:right w:val="single" w:sz="4" w:space="0" w:color="auto"/>
                  </w:tcBorders>
                </w:tcPr>
                <w:p w14:paraId="0371DAA3" w14:textId="77777777" w:rsidR="00C33D8F" w:rsidRPr="00C33D8F" w:rsidRDefault="00C33D8F" w:rsidP="00C33D8F">
                  <w:pPr>
                    <w:rPr>
                      <w:rFonts w:eastAsia="SimSun"/>
                      <w:b/>
                      <w:sz w:val="20"/>
                    </w:rPr>
                  </w:pPr>
                  <w:r w:rsidRPr="00C33D8F">
                    <w:rPr>
                      <w:rFonts w:eastAsia="SimSun"/>
                      <w:sz w:val="20"/>
                    </w:rPr>
                    <w:t xml:space="preserve">PCECRAMT </w:t>
                  </w:r>
                  <w:r w:rsidRPr="00C33D8F">
                    <w:rPr>
                      <w:rFonts w:eastAsia="SimSun"/>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41DD63B3" w14:textId="77777777" w:rsidR="00C33D8F" w:rsidRPr="00C33D8F" w:rsidRDefault="00C33D8F" w:rsidP="00C33D8F">
                  <w:pPr>
                    <w:rPr>
                      <w:rFonts w:eastAsia="SimSun"/>
                      <w:b/>
                      <w:sz w:val="20"/>
                    </w:rPr>
                  </w:pPr>
                  <w:r w:rsidRPr="00C33D8F">
                    <w:rPr>
                      <w:rFonts w:eastAsia="SimSun"/>
                      <w:sz w:val="20"/>
                    </w:rPr>
                    <w:t>$</w:t>
                  </w:r>
                </w:p>
              </w:tc>
              <w:tc>
                <w:tcPr>
                  <w:tcW w:w="3393" w:type="pct"/>
                  <w:tcBorders>
                    <w:top w:val="single" w:sz="4" w:space="0" w:color="auto"/>
                    <w:left w:val="single" w:sz="4" w:space="0" w:color="auto"/>
                    <w:bottom w:val="single" w:sz="4" w:space="0" w:color="auto"/>
                    <w:right w:val="single" w:sz="4" w:space="0" w:color="auto"/>
                  </w:tcBorders>
                </w:tcPr>
                <w:p w14:paraId="6546A49D" w14:textId="77777777" w:rsidR="00C33D8F" w:rsidRPr="00C33D8F" w:rsidRDefault="00C33D8F" w:rsidP="00C33D8F">
                  <w:pPr>
                    <w:rPr>
                      <w:rFonts w:eastAsia="SimSun"/>
                      <w:b/>
                      <w:sz w:val="20"/>
                    </w:rPr>
                  </w:pPr>
                  <w:r w:rsidRPr="00C33D8F">
                    <w:rPr>
                      <w:rFonts w:eastAsia="SimSun"/>
                      <w:i/>
                      <w:sz w:val="20"/>
                    </w:rPr>
                    <w:t>Procured Capacity for ERCOT Contingency Reserve Service Amount per QSE for DAM</w:t>
                  </w:r>
                  <w:r w:rsidRPr="00C33D8F">
                    <w:rPr>
                      <w:rFonts w:eastAsia="SimSun"/>
                      <w:sz w:val="20"/>
                    </w:rPr>
                    <w:t xml:space="preserve">—The DAM ECRS payment for QSE </w:t>
                  </w:r>
                  <w:r w:rsidRPr="00C33D8F">
                    <w:rPr>
                      <w:rFonts w:eastAsia="SimSun"/>
                      <w:i/>
                      <w:sz w:val="20"/>
                    </w:rPr>
                    <w:t>q</w:t>
                  </w:r>
                  <w:r w:rsidRPr="00C33D8F">
                    <w:rPr>
                      <w:rFonts w:eastAsia="SimSun"/>
                      <w:sz w:val="20"/>
                    </w:rPr>
                    <w:t>, for the hour.</w:t>
                  </w:r>
                </w:p>
              </w:tc>
            </w:tr>
            <w:tr w:rsidR="00C33D8F" w:rsidRPr="00C33D8F" w14:paraId="12FB4E98" w14:textId="77777777" w:rsidTr="006D009D">
              <w:tc>
                <w:tcPr>
                  <w:tcW w:w="1278" w:type="pct"/>
                  <w:tcBorders>
                    <w:top w:val="single" w:sz="4" w:space="0" w:color="auto"/>
                    <w:left w:val="single" w:sz="4" w:space="0" w:color="auto"/>
                    <w:bottom w:val="single" w:sz="4" w:space="0" w:color="auto"/>
                    <w:right w:val="single" w:sz="4" w:space="0" w:color="auto"/>
                  </w:tcBorders>
                </w:tcPr>
                <w:p w14:paraId="68A83F15" w14:textId="77777777" w:rsidR="00C33D8F" w:rsidRPr="00C33D8F" w:rsidRDefault="00C33D8F" w:rsidP="00C33D8F">
                  <w:pPr>
                    <w:spacing w:after="60"/>
                    <w:rPr>
                      <w:rFonts w:eastAsia="SimSun"/>
                      <w:sz w:val="20"/>
                    </w:rPr>
                  </w:pPr>
                  <w:r w:rsidRPr="00C33D8F">
                    <w:rPr>
                      <w:rFonts w:eastAsia="SimSun"/>
                      <w:sz w:val="20"/>
                    </w:rPr>
                    <w:t xml:space="preserve">PCECRAMTTOT </w:t>
                  </w:r>
                </w:p>
              </w:tc>
              <w:tc>
                <w:tcPr>
                  <w:tcW w:w="329" w:type="pct"/>
                  <w:tcBorders>
                    <w:top w:val="single" w:sz="4" w:space="0" w:color="auto"/>
                    <w:left w:val="single" w:sz="4" w:space="0" w:color="auto"/>
                    <w:bottom w:val="single" w:sz="4" w:space="0" w:color="auto"/>
                    <w:right w:val="single" w:sz="4" w:space="0" w:color="auto"/>
                  </w:tcBorders>
                </w:tcPr>
                <w:p w14:paraId="198900F7" w14:textId="77777777" w:rsidR="00C33D8F" w:rsidRPr="00C33D8F" w:rsidRDefault="00C33D8F" w:rsidP="00C33D8F">
                  <w:pPr>
                    <w:spacing w:after="60"/>
                    <w:rPr>
                      <w:rFonts w:eastAsia="SimSun"/>
                      <w:sz w:val="20"/>
                    </w:rPr>
                  </w:pPr>
                  <w:r w:rsidRPr="00C33D8F">
                    <w:rPr>
                      <w:rFonts w:eastAsia="SimSun"/>
                      <w:sz w:val="20"/>
                    </w:rPr>
                    <w:t>$</w:t>
                  </w:r>
                </w:p>
              </w:tc>
              <w:tc>
                <w:tcPr>
                  <w:tcW w:w="3393" w:type="pct"/>
                  <w:tcBorders>
                    <w:top w:val="single" w:sz="4" w:space="0" w:color="auto"/>
                    <w:left w:val="single" w:sz="4" w:space="0" w:color="auto"/>
                    <w:bottom w:val="single" w:sz="4" w:space="0" w:color="auto"/>
                    <w:right w:val="single" w:sz="4" w:space="0" w:color="auto"/>
                  </w:tcBorders>
                </w:tcPr>
                <w:p w14:paraId="37F6D2A1" w14:textId="77777777" w:rsidR="00C33D8F" w:rsidRPr="00C33D8F" w:rsidRDefault="00C33D8F" w:rsidP="00C33D8F">
                  <w:pPr>
                    <w:spacing w:after="60"/>
                    <w:rPr>
                      <w:rFonts w:eastAsia="SimSun"/>
                      <w:sz w:val="20"/>
                    </w:rPr>
                  </w:pPr>
                  <w:r w:rsidRPr="00C33D8F">
                    <w:rPr>
                      <w:rFonts w:eastAsia="SimSun"/>
                      <w:i/>
                      <w:sz w:val="20"/>
                    </w:rPr>
                    <w:t>Procured Capacity for ERCOT Contingency Reserve Service Amount Total in DAM</w:t>
                  </w:r>
                  <w:r w:rsidRPr="00C33D8F">
                    <w:rPr>
                      <w:rFonts w:eastAsia="SimSun"/>
                      <w:sz w:val="20"/>
                    </w:rPr>
                    <w:t>—The total of the DAM ECRS payments for all QSEs, for the hour.</w:t>
                  </w:r>
                </w:p>
              </w:tc>
            </w:tr>
            <w:tr w:rsidR="00C33D8F" w:rsidRPr="00C33D8F" w14:paraId="588824D4" w14:textId="77777777" w:rsidTr="006D009D">
              <w:tc>
                <w:tcPr>
                  <w:tcW w:w="1278" w:type="pct"/>
                  <w:tcBorders>
                    <w:top w:val="single" w:sz="4" w:space="0" w:color="auto"/>
                    <w:left w:val="single" w:sz="4" w:space="0" w:color="auto"/>
                    <w:bottom w:val="single" w:sz="4" w:space="0" w:color="auto"/>
                    <w:right w:val="single" w:sz="4" w:space="0" w:color="auto"/>
                  </w:tcBorders>
                </w:tcPr>
                <w:p w14:paraId="4E02EA78" w14:textId="77777777" w:rsidR="00C33D8F" w:rsidRPr="00C33D8F" w:rsidRDefault="00C33D8F" w:rsidP="00C33D8F">
                  <w:pPr>
                    <w:spacing w:after="60"/>
                    <w:rPr>
                      <w:rFonts w:eastAsia="SimSun"/>
                      <w:sz w:val="20"/>
                    </w:rPr>
                  </w:pPr>
                  <w:r w:rsidRPr="00C33D8F">
                    <w:rPr>
                      <w:rFonts w:eastAsia="SimSun"/>
                      <w:sz w:val="20"/>
                    </w:rPr>
                    <w:t>ECRINFQAMTTOT</w:t>
                  </w:r>
                </w:p>
              </w:tc>
              <w:tc>
                <w:tcPr>
                  <w:tcW w:w="329" w:type="pct"/>
                  <w:tcBorders>
                    <w:top w:val="single" w:sz="4" w:space="0" w:color="auto"/>
                    <w:left w:val="single" w:sz="4" w:space="0" w:color="auto"/>
                    <w:bottom w:val="single" w:sz="4" w:space="0" w:color="auto"/>
                    <w:right w:val="single" w:sz="4" w:space="0" w:color="auto"/>
                  </w:tcBorders>
                </w:tcPr>
                <w:p w14:paraId="60E9E1D9" w14:textId="77777777" w:rsidR="00C33D8F" w:rsidRPr="00C33D8F" w:rsidRDefault="00C33D8F" w:rsidP="00C33D8F">
                  <w:pPr>
                    <w:spacing w:after="60"/>
                    <w:rPr>
                      <w:rFonts w:eastAsia="SimSun"/>
                      <w:sz w:val="20"/>
                    </w:rPr>
                  </w:pPr>
                  <w:r w:rsidRPr="00C33D8F">
                    <w:rPr>
                      <w:rFonts w:eastAsia="SimSun"/>
                      <w:sz w:val="20"/>
                    </w:rPr>
                    <w:t>$</w:t>
                  </w:r>
                </w:p>
              </w:tc>
              <w:tc>
                <w:tcPr>
                  <w:tcW w:w="3393" w:type="pct"/>
                  <w:tcBorders>
                    <w:top w:val="single" w:sz="4" w:space="0" w:color="auto"/>
                    <w:left w:val="single" w:sz="4" w:space="0" w:color="auto"/>
                    <w:bottom w:val="single" w:sz="4" w:space="0" w:color="auto"/>
                    <w:right w:val="single" w:sz="4" w:space="0" w:color="auto"/>
                  </w:tcBorders>
                </w:tcPr>
                <w:p w14:paraId="078A1D06" w14:textId="77777777" w:rsidR="00C33D8F" w:rsidRPr="00C33D8F" w:rsidRDefault="00C33D8F" w:rsidP="00C33D8F">
                  <w:pPr>
                    <w:spacing w:after="60"/>
                    <w:rPr>
                      <w:rFonts w:eastAsia="SimSun"/>
                      <w:i/>
                      <w:sz w:val="20"/>
                    </w:rPr>
                  </w:pPr>
                  <w:r w:rsidRPr="00C33D8F">
                    <w:rPr>
                      <w:rFonts w:eastAsia="SimSun"/>
                      <w:i/>
                      <w:sz w:val="20"/>
                    </w:rPr>
                    <w:t xml:space="preserve">ERCOT Contingency Reserve Service Infeasible Quantity Amount Total </w:t>
                  </w:r>
                  <w:r w:rsidRPr="00C33D8F">
                    <w:rPr>
                      <w:rFonts w:eastAsia="SimSun"/>
                      <w:sz w:val="20"/>
                    </w:rPr>
                    <w:t>— The charge to all QSEs for their total capacity associated with infeasible deployment of Ancillary Service Supply Responsibilities for ECRS, for the hour.</w:t>
                  </w:r>
                </w:p>
              </w:tc>
            </w:tr>
            <w:tr w:rsidR="00C33D8F" w:rsidRPr="00C33D8F" w14:paraId="56A8575F" w14:textId="77777777" w:rsidTr="006D009D">
              <w:tc>
                <w:tcPr>
                  <w:tcW w:w="1278" w:type="pct"/>
                  <w:tcBorders>
                    <w:top w:val="single" w:sz="4" w:space="0" w:color="auto"/>
                    <w:left w:val="single" w:sz="4" w:space="0" w:color="auto"/>
                    <w:bottom w:val="single" w:sz="4" w:space="0" w:color="auto"/>
                    <w:right w:val="single" w:sz="4" w:space="0" w:color="auto"/>
                  </w:tcBorders>
                </w:tcPr>
                <w:p w14:paraId="79F9B4F3" w14:textId="77777777" w:rsidR="00C33D8F" w:rsidRPr="00C33D8F" w:rsidRDefault="00C33D8F" w:rsidP="00C33D8F">
                  <w:pPr>
                    <w:spacing w:after="60"/>
                    <w:rPr>
                      <w:rFonts w:eastAsia="SimSun"/>
                      <w:sz w:val="20"/>
                    </w:rPr>
                  </w:pPr>
                  <w:r w:rsidRPr="00C33D8F">
                    <w:rPr>
                      <w:rFonts w:eastAsia="SimSun"/>
                      <w:sz w:val="20"/>
                    </w:rPr>
                    <w:t xml:space="preserve">ECRINFQAMT </w:t>
                  </w:r>
                  <w:r w:rsidRPr="00C33D8F">
                    <w:rPr>
                      <w:rFonts w:eastAsia="SimSun"/>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7B9FC99B" w14:textId="77777777" w:rsidR="00C33D8F" w:rsidRPr="00C33D8F" w:rsidRDefault="00C33D8F" w:rsidP="00C33D8F">
                  <w:pPr>
                    <w:spacing w:after="60"/>
                    <w:rPr>
                      <w:rFonts w:eastAsia="SimSun"/>
                      <w:sz w:val="20"/>
                    </w:rPr>
                  </w:pPr>
                  <w:r w:rsidRPr="00C33D8F">
                    <w:rPr>
                      <w:rFonts w:eastAsia="SimSun"/>
                      <w:sz w:val="20"/>
                    </w:rPr>
                    <w:t>$</w:t>
                  </w:r>
                </w:p>
              </w:tc>
              <w:tc>
                <w:tcPr>
                  <w:tcW w:w="3393" w:type="pct"/>
                  <w:tcBorders>
                    <w:top w:val="single" w:sz="4" w:space="0" w:color="auto"/>
                    <w:left w:val="single" w:sz="4" w:space="0" w:color="auto"/>
                    <w:bottom w:val="single" w:sz="4" w:space="0" w:color="auto"/>
                    <w:right w:val="single" w:sz="4" w:space="0" w:color="auto"/>
                  </w:tcBorders>
                </w:tcPr>
                <w:p w14:paraId="3C063EE9" w14:textId="77777777" w:rsidR="00C33D8F" w:rsidRPr="00C33D8F" w:rsidRDefault="00C33D8F" w:rsidP="00C33D8F">
                  <w:pPr>
                    <w:spacing w:after="60"/>
                    <w:rPr>
                      <w:rFonts w:eastAsia="SimSun"/>
                      <w:i/>
                      <w:sz w:val="20"/>
                    </w:rPr>
                  </w:pPr>
                  <w:r w:rsidRPr="00C33D8F">
                    <w:rPr>
                      <w:rFonts w:eastAsia="SimSun"/>
                      <w:i/>
                      <w:sz w:val="20"/>
                    </w:rPr>
                    <w:t>ERCOT Contingency Reserve Service Infeasible Quantity Amount per QSE</w:t>
                  </w:r>
                  <w:r w:rsidRPr="00C33D8F">
                    <w:rPr>
                      <w:rFonts w:eastAsia="SimSun"/>
                      <w:sz w:val="20"/>
                    </w:rPr>
                    <w:t xml:space="preserve">—The total charge to QSE </w:t>
                  </w:r>
                  <w:r w:rsidRPr="00C33D8F">
                    <w:rPr>
                      <w:rFonts w:eastAsia="SimSun"/>
                      <w:i/>
                      <w:sz w:val="20"/>
                    </w:rPr>
                    <w:t>q</w:t>
                  </w:r>
                  <w:r w:rsidRPr="00C33D8F">
                    <w:rPr>
                      <w:rFonts w:eastAsia="SimSun"/>
                      <w:sz w:val="20"/>
                    </w:rPr>
                    <w:t xml:space="preserve"> for its total capacity associated with infeasible deployment of Ancillary Service Supply Responsibilities for ECRS, for the hour.</w:t>
                  </w:r>
                </w:p>
              </w:tc>
            </w:tr>
            <w:tr w:rsidR="00C33D8F" w:rsidRPr="00C33D8F" w14:paraId="3741B566" w14:textId="77777777" w:rsidTr="006D009D">
              <w:tc>
                <w:tcPr>
                  <w:tcW w:w="1278" w:type="pct"/>
                  <w:tcBorders>
                    <w:top w:val="single" w:sz="4" w:space="0" w:color="auto"/>
                    <w:left w:val="single" w:sz="4" w:space="0" w:color="auto"/>
                    <w:bottom w:val="single" w:sz="4" w:space="0" w:color="auto"/>
                    <w:right w:val="single" w:sz="4" w:space="0" w:color="auto"/>
                  </w:tcBorders>
                </w:tcPr>
                <w:p w14:paraId="132CB27A" w14:textId="77777777" w:rsidR="00C33D8F" w:rsidRPr="00C33D8F" w:rsidRDefault="00C33D8F" w:rsidP="00C33D8F">
                  <w:pPr>
                    <w:spacing w:after="60"/>
                    <w:rPr>
                      <w:rFonts w:eastAsia="SimSun"/>
                      <w:i/>
                      <w:iCs/>
                      <w:sz w:val="20"/>
                    </w:rPr>
                  </w:pPr>
                  <w:r w:rsidRPr="00C33D8F">
                    <w:rPr>
                      <w:rFonts w:eastAsia="SimSun"/>
                      <w:i/>
                      <w:iCs/>
                      <w:sz w:val="20"/>
                    </w:rPr>
                    <w:t>q</w:t>
                  </w:r>
                </w:p>
              </w:tc>
              <w:tc>
                <w:tcPr>
                  <w:tcW w:w="329" w:type="pct"/>
                  <w:tcBorders>
                    <w:top w:val="single" w:sz="4" w:space="0" w:color="auto"/>
                    <w:left w:val="single" w:sz="4" w:space="0" w:color="auto"/>
                    <w:bottom w:val="single" w:sz="4" w:space="0" w:color="auto"/>
                    <w:right w:val="single" w:sz="4" w:space="0" w:color="auto"/>
                  </w:tcBorders>
                </w:tcPr>
                <w:p w14:paraId="34C7B96E" w14:textId="77777777" w:rsidR="00C33D8F" w:rsidRPr="00C33D8F" w:rsidRDefault="00C33D8F" w:rsidP="00C33D8F">
                  <w:pPr>
                    <w:spacing w:after="60"/>
                    <w:rPr>
                      <w:rFonts w:eastAsia="SimSun"/>
                      <w:iCs/>
                      <w:sz w:val="20"/>
                    </w:rPr>
                  </w:pPr>
                  <w:r w:rsidRPr="00C33D8F">
                    <w:rPr>
                      <w:rFonts w:eastAsia="SimSun"/>
                      <w:iCs/>
                      <w:sz w:val="20"/>
                    </w:rPr>
                    <w:t>none</w:t>
                  </w:r>
                </w:p>
              </w:tc>
              <w:tc>
                <w:tcPr>
                  <w:tcW w:w="3393" w:type="pct"/>
                  <w:tcBorders>
                    <w:top w:val="single" w:sz="4" w:space="0" w:color="auto"/>
                    <w:left w:val="single" w:sz="4" w:space="0" w:color="auto"/>
                    <w:bottom w:val="single" w:sz="4" w:space="0" w:color="auto"/>
                    <w:right w:val="single" w:sz="4" w:space="0" w:color="auto"/>
                  </w:tcBorders>
                </w:tcPr>
                <w:p w14:paraId="6D2172E5" w14:textId="77777777" w:rsidR="00C33D8F" w:rsidRPr="00C33D8F" w:rsidRDefault="00C33D8F" w:rsidP="00C33D8F">
                  <w:pPr>
                    <w:spacing w:after="60"/>
                    <w:rPr>
                      <w:rFonts w:eastAsia="SimSun"/>
                      <w:iCs/>
                      <w:sz w:val="20"/>
                    </w:rPr>
                  </w:pPr>
                  <w:r w:rsidRPr="00C33D8F">
                    <w:rPr>
                      <w:rFonts w:eastAsia="SimSun"/>
                      <w:iCs/>
                      <w:sz w:val="20"/>
                    </w:rPr>
                    <w:t>A QSE.</w:t>
                  </w:r>
                </w:p>
              </w:tc>
            </w:tr>
            <w:tr w:rsidR="00C33D8F" w:rsidRPr="00C33D8F" w14:paraId="3792B195" w14:textId="77777777" w:rsidTr="006D009D">
              <w:tc>
                <w:tcPr>
                  <w:tcW w:w="1278" w:type="pct"/>
                  <w:tcBorders>
                    <w:top w:val="single" w:sz="4" w:space="0" w:color="auto"/>
                    <w:left w:val="single" w:sz="4" w:space="0" w:color="auto"/>
                    <w:bottom w:val="single" w:sz="4" w:space="0" w:color="auto"/>
                    <w:right w:val="single" w:sz="4" w:space="0" w:color="auto"/>
                  </w:tcBorders>
                </w:tcPr>
                <w:p w14:paraId="6ED8EDC8" w14:textId="77777777" w:rsidR="00C33D8F" w:rsidRPr="00C33D8F" w:rsidRDefault="00C33D8F" w:rsidP="00C33D8F">
                  <w:pPr>
                    <w:spacing w:after="60"/>
                    <w:rPr>
                      <w:rFonts w:eastAsia="SimSun"/>
                      <w:i/>
                      <w:iCs/>
                      <w:sz w:val="20"/>
                    </w:rPr>
                  </w:pPr>
                  <w:r w:rsidRPr="00C33D8F">
                    <w:rPr>
                      <w:rFonts w:eastAsia="SimSun"/>
                      <w:i/>
                      <w:iCs/>
                      <w:sz w:val="20"/>
                    </w:rPr>
                    <w:t>m</w:t>
                  </w:r>
                </w:p>
              </w:tc>
              <w:tc>
                <w:tcPr>
                  <w:tcW w:w="329" w:type="pct"/>
                  <w:tcBorders>
                    <w:top w:val="single" w:sz="4" w:space="0" w:color="auto"/>
                    <w:left w:val="single" w:sz="4" w:space="0" w:color="auto"/>
                    <w:bottom w:val="single" w:sz="4" w:space="0" w:color="auto"/>
                    <w:right w:val="single" w:sz="4" w:space="0" w:color="auto"/>
                  </w:tcBorders>
                </w:tcPr>
                <w:p w14:paraId="132708CC" w14:textId="77777777" w:rsidR="00C33D8F" w:rsidRPr="00C33D8F" w:rsidRDefault="00C33D8F" w:rsidP="00C33D8F">
                  <w:pPr>
                    <w:spacing w:after="60"/>
                    <w:rPr>
                      <w:rFonts w:eastAsia="SimSun"/>
                      <w:iCs/>
                      <w:sz w:val="20"/>
                    </w:rPr>
                  </w:pPr>
                  <w:r w:rsidRPr="00C33D8F">
                    <w:rPr>
                      <w:rFonts w:eastAsia="SimSun"/>
                      <w:iCs/>
                      <w:sz w:val="20"/>
                    </w:rPr>
                    <w:t>none</w:t>
                  </w:r>
                </w:p>
              </w:tc>
              <w:tc>
                <w:tcPr>
                  <w:tcW w:w="3393" w:type="pct"/>
                  <w:tcBorders>
                    <w:top w:val="single" w:sz="4" w:space="0" w:color="auto"/>
                    <w:left w:val="single" w:sz="4" w:space="0" w:color="auto"/>
                    <w:bottom w:val="single" w:sz="4" w:space="0" w:color="auto"/>
                    <w:right w:val="single" w:sz="4" w:space="0" w:color="auto"/>
                  </w:tcBorders>
                </w:tcPr>
                <w:p w14:paraId="5B892664" w14:textId="77777777" w:rsidR="00C33D8F" w:rsidRPr="00C33D8F" w:rsidRDefault="00C33D8F" w:rsidP="00C33D8F">
                  <w:pPr>
                    <w:spacing w:after="60"/>
                    <w:rPr>
                      <w:rFonts w:eastAsia="SimSun"/>
                      <w:iCs/>
                      <w:sz w:val="20"/>
                    </w:rPr>
                  </w:pPr>
                  <w:r w:rsidRPr="00C33D8F">
                    <w:rPr>
                      <w:rFonts w:eastAsia="SimSun"/>
                      <w:iCs/>
                      <w:sz w:val="20"/>
                    </w:rPr>
                    <w:t>An Ancillary Service market (SASM or RSASM) for the given Operating Hour.</w:t>
                  </w:r>
                </w:p>
              </w:tc>
            </w:tr>
          </w:tbl>
          <w:p w14:paraId="11B36026" w14:textId="77777777" w:rsidR="00C33D8F" w:rsidRPr="00C33D8F" w:rsidRDefault="00C33D8F" w:rsidP="00C33D8F">
            <w:pPr>
              <w:spacing w:after="240"/>
              <w:rPr>
                <w:rFonts w:eastAsia="SimSun"/>
              </w:rPr>
            </w:pPr>
          </w:p>
        </w:tc>
      </w:tr>
    </w:tbl>
    <w:p w14:paraId="1E191CBD" w14:textId="77777777" w:rsidR="00C33D8F" w:rsidRPr="00C33D8F" w:rsidRDefault="00C33D8F" w:rsidP="00C33D8F">
      <w:pPr>
        <w:spacing w:before="240" w:after="240"/>
        <w:ind w:left="1440" w:hanging="720"/>
        <w:rPr>
          <w:rFonts w:eastAsia="SimSun"/>
        </w:rPr>
      </w:pPr>
      <w:r w:rsidRPr="00C33D8F">
        <w:rPr>
          <w:rFonts w:eastAsia="SimSun"/>
        </w:rPr>
        <w:lastRenderedPageBreak/>
        <w:t>(b)</w:t>
      </w:r>
      <w:r w:rsidRPr="00C33D8F">
        <w:rPr>
          <w:rFonts w:eastAsia="SimSun"/>
        </w:rPr>
        <w:tab/>
        <w:t>Each QSE’s share of the net total costs for ECRS for the Operating Hour is calculated as follows:</w:t>
      </w:r>
    </w:p>
    <w:p w14:paraId="447039DB" w14:textId="77777777" w:rsidR="00C33D8F" w:rsidRPr="00C33D8F" w:rsidRDefault="00C33D8F" w:rsidP="00C33D8F">
      <w:pPr>
        <w:spacing w:after="240"/>
        <w:ind w:left="2880" w:hanging="2160"/>
        <w:rPr>
          <w:rFonts w:eastAsia="SimSun"/>
          <w:b/>
          <w:bCs/>
        </w:rPr>
      </w:pPr>
      <w:r w:rsidRPr="00C33D8F">
        <w:rPr>
          <w:rFonts w:eastAsia="SimSun"/>
          <w:b/>
          <w:bCs/>
        </w:rPr>
        <w:t xml:space="preserve">ECRCOST </w:t>
      </w:r>
      <w:r w:rsidRPr="00C33D8F">
        <w:rPr>
          <w:rFonts w:eastAsia="SimSun"/>
          <w:b/>
          <w:bCs/>
          <w:i/>
          <w:vertAlign w:val="subscript"/>
        </w:rPr>
        <w:t>q</w:t>
      </w:r>
      <w:r w:rsidRPr="00C33D8F">
        <w:rPr>
          <w:rFonts w:eastAsia="SimSun"/>
          <w:b/>
          <w:bCs/>
          <w:i/>
          <w:vertAlign w:val="subscript"/>
        </w:rPr>
        <w:tab/>
      </w:r>
      <w:r w:rsidRPr="00C33D8F">
        <w:rPr>
          <w:rFonts w:eastAsia="SimSun"/>
          <w:b/>
          <w:bCs/>
        </w:rPr>
        <w:t>=</w:t>
      </w:r>
      <w:r w:rsidRPr="00C33D8F">
        <w:rPr>
          <w:rFonts w:eastAsia="SimSun"/>
          <w:b/>
          <w:bCs/>
        </w:rPr>
        <w:tab/>
        <w:t xml:space="preserve">ECRPR * ECRQ </w:t>
      </w:r>
      <w:r w:rsidRPr="00C33D8F">
        <w:rPr>
          <w:rFonts w:eastAsia="SimSun"/>
          <w:b/>
          <w:bCs/>
          <w:i/>
          <w:vertAlign w:val="subscript"/>
        </w:rPr>
        <w:t>q</w:t>
      </w:r>
    </w:p>
    <w:p w14:paraId="20684D12" w14:textId="77777777" w:rsidR="00C33D8F" w:rsidRPr="00C33D8F" w:rsidRDefault="00C33D8F" w:rsidP="00C33D8F">
      <w:pPr>
        <w:spacing w:after="240"/>
        <w:rPr>
          <w:rFonts w:eastAsia="SimSun"/>
          <w:iCs/>
        </w:rPr>
      </w:pPr>
      <w:r w:rsidRPr="00C33D8F">
        <w:rPr>
          <w:rFonts w:eastAsia="SimSun"/>
          <w:iCs/>
        </w:rPr>
        <w:t>Where:</w:t>
      </w:r>
    </w:p>
    <w:p w14:paraId="5C615C17" w14:textId="77777777" w:rsidR="00C33D8F" w:rsidRPr="00C33D8F" w:rsidRDefault="00C33D8F" w:rsidP="00C33D8F">
      <w:pPr>
        <w:spacing w:after="120"/>
        <w:ind w:leftChars="300" w:left="2880" w:hangingChars="900" w:hanging="2160"/>
        <w:rPr>
          <w:rFonts w:eastAsia="SimSun"/>
          <w:bCs/>
        </w:rPr>
      </w:pPr>
      <w:r w:rsidRPr="00C33D8F">
        <w:rPr>
          <w:rFonts w:eastAsia="SimSun"/>
          <w:bCs/>
        </w:rPr>
        <w:t>ECRPR</w:t>
      </w:r>
      <w:r w:rsidRPr="00C33D8F">
        <w:rPr>
          <w:rFonts w:eastAsia="SimSun"/>
          <w:bCs/>
        </w:rPr>
        <w:tab/>
        <w:t>=</w:t>
      </w:r>
      <w:r w:rsidRPr="00C33D8F">
        <w:rPr>
          <w:rFonts w:eastAsia="SimSun"/>
          <w:bCs/>
        </w:rPr>
        <w:tab/>
        <w:t>ECRCOSTTOT / ECRQTOT</w:t>
      </w:r>
    </w:p>
    <w:p w14:paraId="1E16D32C" w14:textId="46024C92" w:rsidR="00C33D8F" w:rsidRPr="00C33D8F" w:rsidRDefault="00C33D8F" w:rsidP="00C33D8F">
      <w:pPr>
        <w:spacing w:after="120"/>
        <w:ind w:leftChars="300" w:left="2880" w:hangingChars="900" w:hanging="2160"/>
        <w:rPr>
          <w:rFonts w:eastAsia="SimSun"/>
          <w:bCs/>
        </w:rPr>
      </w:pPr>
      <w:r w:rsidRPr="00C33D8F">
        <w:rPr>
          <w:rFonts w:eastAsia="SimSun"/>
          <w:bCs/>
        </w:rPr>
        <w:t>ECRQTOT</w:t>
      </w:r>
      <w:r w:rsidRPr="00C33D8F">
        <w:rPr>
          <w:rFonts w:eastAsia="SimSun"/>
          <w:bCs/>
        </w:rPr>
        <w:tab/>
        <w:t>=</w:t>
      </w:r>
      <w:r w:rsidRPr="00C33D8F">
        <w:rPr>
          <w:rFonts w:eastAsia="SimSun"/>
          <w:bCs/>
        </w:rPr>
        <w:tab/>
      </w:r>
      <w:r w:rsidR="00330EDF">
        <w:rPr>
          <w:rFonts w:eastAsia="SimSun"/>
          <w:noProof/>
          <w:position w:val="-22"/>
        </w:rPr>
        <w:pict w14:anchorId="54953C1A">
          <v:shape id="Picture 133" o:spid="_x0000_i1149" type="#_x0000_t75" style="width:11.4pt;height:23.4pt;visibility:visible;mso-wrap-style:square">
            <v:imagedata r:id="rId61" o:title=""/>
          </v:shape>
        </w:pict>
      </w:r>
      <w:r w:rsidRPr="00C33D8F">
        <w:rPr>
          <w:rFonts w:eastAsia="SimSun"/>
          <w:bCs/>
        </w:rPr>
        <w:t xml:space="preserve">ECRQ </w:t>
      </w:r>
      <w:r w:rsidRPr="00C33D8F">
        <w:rPr>
          <w:rFonts w:eastAsia="SimSun"/>
          <w:bCs/>
          <w:i/>
          <w:vertAlign w:val="subscript"/>
        </w:rPr>
        <w:t>q</w:t>
      </w:r>
    </w:p>
    <w:p w14:paraId="6CAFF947" w14:textId="77777777" w:rsidR="00C33D8F" w:rsidRPr="00C33D8F" w:rsidRDefault="00C33D8F" w:rsidP="00C33D8F">
      <w:pPr>
        <w:spacing w:after="120"/>
        <w:ind w:leftChars="300" w:left="2880" w:hangingChars="900" w:hanging="2160"/>
        <w:rPr>
          <w:rFonts w:eastAsia="SimSun"/>
          <w:bCs/>
          <w:lang w:val="es-ES"/>
        </w:rPr>
      </w:pPr>
      <w:r w:rsidRPr="00C33D8F">
        <w:rPr>
          <w:rFonts w:eastAsia="SimSun"/>
          <w:bCs/>
          <w:lang w:val="es-ES"/>
        </w:rPr>
        <w:t xml:space="preserve">ECRQ </w:t>
      </w:r>
      <w:r w:rsidRPr="00C33D8F">
        <w:rPr>
          <w:rFonts w:eastAsia="SimSun"/>
          <w:bCs/>
          <w:i/>
          <w:vertAlign w:val="subscript"/>
          <w:lang w:val="es-ES"/>
        </w:rPr>
        <w:t>q</w:t>
      </w:r>
      <w:r w:rsidRPr="00C33D8F">
        <w:rPr>
          <w:rFonts w:eastAsia="SimSun"/>
          <w:bCs/>
          <w:lang w:val="es-ES"/>
        </w:rPr>
        <w:tab/>
        <w:t>=</w:t>
      </w:r>
      <w:r w:rsidRPr="00C33D8F">
        <w:rPr>
          <w:rFonts w:eastAsia="SimSun"/>
          <w:bCs/>
          <w:lang w:val="es-ES"/>
        </w:rPr>
        <w:tab/>
        <w:t xml:space="preserve">ECRO </w:t>
      </w:r>
      <w:r w:rsidRPr="00C33D8F">
        <w:rPr>
          <w:rFonts w:eastAsia="SimSun"/>
          <w:bCs/>
          <w:i/>
          <w:vertAlign w:val="subscript"/>
          <w:lang w:val="es-ES"/>
        </w:rPr>
        <w:t>q</w:t>
      </w:r>
      <w:r w:rsidRPr="00C33D8F">
        <w:rPr>
          <w:rFonts w:eastAsia="SimSun"/>
          <w:bCs/>
          <w:lang w:val="es-ES"/>
        </w:rPr>
        <w:t xml:space="preserve"> – SAECRQ </w:t>
      </w:r>
      <w:r w:rsidRPr="00C33D8F">
        <w:rPr>
          <w:rFonts w:eastAsia="SimSun"/>
          <w:bCs/>
          <w:i/>
          <w:vertAlign w:val="subscript"/>
          <w:lang w:val="es-ES"/>
        </w:rPr>
        <w:t>q</w:t>
      </w:r>
    </w:p>
    <w:p w14:paraId="35FAFEC5" w14:textId="76A075C3" w:rsidR="00C33D8F" w:rsidRPr="00C33D8F" w:rsidRDefault="00C33D8F" w:rsidP="00C33D8F">
      <w:pPr>
        <w:spacing w:after="120"/>
        <w:ind w:leftChars="300" w:left="2880" w:hangingChars="900" w:hanging="2160"/>
        <w:rPr>
          <w:rFonts w:eastAsia="SimSun"/>
          <w:bCs/>
          <w:lang w:val="es-ES"/>
        </w:rPr>
      </w:pPr>
      <w:r w:rsidRPr="00C33D8F">
        <w:rPr>
          <w:rFonts w:eastAsia="SimSun"/>
          <w:bCs/>
          <w:lang w:val="es-ES"/>
        </w:rPr>
        <w:t xml:space="preserve">ECRO </w:t>
      </w:r>
      <w:r w:rsidRPr="00C33D8F">
        <w:rPr>
          <w:rFonts w:eastAsia="SimSun"/>
          <w:bCs/>
          <w:i/>
          <w:vertAlign w:val="subscript"/>
          <w:lang w:val="es-ES"/>
        </w:rPr>
        <w:t>q</w:t>
      </w:r>
      <w:r w:rsidRPr="00C33D8F">
        <w:rPr>
          <w:rFonts w:eastAsia="SimSun"/>
          <w:bCs/>
          <w:lang w:val="es-ES"/>
        </w:rPr>
        <w:tab/>
        <w:t>=</w:t>
      </w:r>
      <w:r w:rsidRPr="00C33D8F">
        <w:rPr>
          <w:rFonts w:eastAsia="SimSun"/>
          <w:bCs/>
          <w:lang w:val="es-ES"/>
        </w:rPr>
        <w:tab/>
      </w:r>
      <w:r w:rsidR="00330EDF">
        <w:rPr>
          <w:rFonts w:eastAsia="SimSun"/>
          <w:noProof/>
          <w:position w:val="-22"/>
        </w:rPr>
        <w:pict w14:anchorId="5E65DE76">
          <v:shape id="Picture 132" o:spid="_x0000_i1150" type="#_x0000_t75" style="width:11.4pt;height:23.4pt;visibility:visible;mso-wrap-style:square">
            <v:imagedata r:id="rId65" o:title=""/>
          </v:shape>
        </w:pict>
      </w:r>
      <w:r w:rsidRPr="00C33D8F">
        <w:rPr>
          <w:rFonts w:eastAsia="SimSun"/>
          <w:bCs/>
          <w:lang w:val="es-ES"/>
        </w:rPr>
        <w:t>(SAECRQ</w:t>
      </w:r>
      <w:r w:rsidRPr="00C33D8F">
        <w:rPr>
          <w:rFonts w:eastAsia="SimSun"/>
          <w:bCs/>
          <w:i/>
          <w:vertAlign w:val="subscript"/>
          <w:lang w:val="es-ES"/>
        </w:rPr>
        <w:t>q</w:t>
      </w:r>
      <w:r w:rsidRPr="00C33D8F">
        <w:rPr>
          <w:rFonts w:eastAsia="SimSun"/>
          <w:bCs/>
          <w:lang w:val="es-ES"/>
        </w:rPr>
        <w:t xml:space="preserve"> + </w:t>
      </w:r>
      <w:r w:rsidR="00330EDF">
        <w:rPr>
          <w:rFonts w:eastAsia="SimSun"/>
          <w:noProof/>
          <w:position w:val="-20"/>
        </w:rPr>
        <w:pict w14:anchorId="7CDFFB79">
          <v:shape id="Picture 131" o:spid="_x0000_i1151" type="#_x0000_t75" style="width:11.4pt;height:21.6pt;visibility:visible;mso-wrap-style:square">
            <v:imagedata r:id="rId59" o:title=""/>
          </v:shape>
        </w:pict>
      </w:r>
      <w:r w:rsidRPr="00C33D8F">
        <w:rPr>
          <w:rFonts w:eastAsia="SimSun"/>
          <w:bCs/>
          <w:lang w:val="es-ES"/>
        </w:rPr>
        <w:t xml:space="preserve">(RTPCECR </w:t>
      </w:r>
      <w:r w:rsidRPr="00C33D8F">
        <w:rPr>
          <w:rFonts w:eastAsia="SimSun"/>
          <w:bCs/>
          <w:i/>
          <w:vertAlign w:val="subscript"/>
          <w:lang w:val="es-ES"/>
        </w:rPr>
        <w:t>q, m</w:t>
      </w:r>
      <w:r w:rsidRPr="00C33D8F">
        <w:rPr>
          <w:rFonts w:eastAsia="SimSun"/>
          <w:bCs/>
          <w:lang w:val="es-ES"/>
        </w:rPr>
        <w:t xml:space="preserve">) + PCECR </w:t>
      </w:r>
      <w:r w:rsidRPr="00C33D8F">
        <w:rPr>
          <w:rFonts w:eastAsia="SimSun"/>
          <w:bCs/>
          <w:i/>
          <w:vertAlign w:val="subscript"/>
          <w:lang w:val="es-ES"/>
        </w:rPr>
        <w:t>q</w:t>
      </w:r>
      <w:r w:rsidRPr="00C33D8F">
        <w:rPr>
          <w:rFonts w:eastAsia="SimSun"/>
          <w:bCs/>
          <w:lang w:val="es-ES"/>
        </w:rPr>
        <w:t xml:space="preserve"> –  </w:t>
      </w:r>
    </w:p>
    <w:p w14:paraId="790CADA5" w14:textId="77777777" w:rsidR="00C33D8F" w:rsidRPr="00C33D8F" w:rsidRDefault="00C33D8F" w:rsidP="00C33D8F">
      <w:pPr>
        <w:spacing w:after="120"/>
        <w:ind w:leftChars="1200" w:left="2880" w:firstLine="720"/>
        <w:rPr>
          <w:rFonts w:eastAsia="SimSun"/>
          <w:bCs/>
          <w:i/>
          <w:vertAlign w:val="subscript"/>
          <w:lang w:val="es-ES"/>
        </w:rPr>
      </w:pPr>
      <w:r w:rsidRPr="00C33D8F">
        <w:rPr>
          <w:rFonts w:eastAsia="SimSun"/>
          <w:bCs/>
          <w:lang w:val="es-ES"/>
        </w:rPr>
        <w:t xml:space="preserve">ECRFQ </w:t>
      </w:r>
      <w:r w:rsidRPr="00C33D8F">
        <w:rPr>
          <w:rFonts w:eastAsia="SimSun"/>
          <w:bCs/>
          <w:i/>
          <w:vertAlign w:val="subscript"/>
          <w:lang w:val="es-ES"/>
        </w:rPr>
        <w:t>q</w:t>
      </w:r>
      <w:r w:rsidRPr="00C33D8F">
        <w:rPr>
          <w:rFonts w:eastAsia="SimSun"/>
          <w:bCs/>
          <w:lang w:val="es-ES"/>
        </w:rPr>
        <w:t xml:space="preserve"> – RECRFQ </w:t>
      </w:r>
      <w:r w:rsidRPr="00C33D8F">
        <w:rPr>
          <w:rFonts w:eastAsia="SimSun"/>
          <w:bCs/>
          <w:i/>
          <w:vertAlign w:val="subscript"/>
          <w:lang w:val="es-ES"/>
        </w:rPr>
        <w:t>q</w:t>
      </w:r>
      <w:r w:rsidRPr="00C33D8F">
        <w:rPr>
          <w:rFonts w:eastAsia="SimSun"/>
          <w:bCs/>
          <w:lang w:val="es-ES"/>
        </w:rPr>
        <w:t xml:space="preserve">) * HLRS </w:t>
      </w:r>
      <w:r w:rsidRPr="00C33D8F">
        <w:rPr>
          <w:rFonts w:eastAsia="SimSun"/>
          <w:bCs/>
          <w:i/>
          <w:vertAlign w:val="subscript"/>
          <w:lang w:val="es-ES"/>
        </w:rPr>
        <w:t>q</w:t>
      </w:r>
    </w:p>
    <w:p w14:paraId="766E8A39" w14:textId="77777777" w:rsidR="00C33D8F" w:rsidRPr="00C33D8F" w:rsidRDefault="00C33D8F" w:rsidP="00C33D8F">
      <w:pPr>
        <w:spacing w:after="240"/>
        <w:ind w:leftChars="300" w:left="2880" w:hangingChars="900" w:hanging="2160"/>
        <w:rPr>
          <w:rFonts w:eastAsia="SimSun"/>
          <w:bCs/>
          <w:lang w:val="fr-FR"/>
        </w:rPr>
      </w:pPr>
      <w:r w:rsidRPr="00C33D8F">
        <w:rPr>
          <w:rFonts w:eastAsia="SimSun"/>
          <w:bCs/>
          <w:lang w:val="fr-FR"/>
        </w:rPr>
        <w:t xml:space="preserve">SAECRQ </w:t>
      </w:r>
      <w:r w:rsidRPr="00C33D8F">
        <w:rPr>
          <w:rFonts w:eastAsia="SimSun"/>
          <w:bCs/>
          <w:i/>
          <w:vertAlign w:val="subscript"/>
          <w:lang w:val="fr-FR"/>
        </w:rPr>
        <w:t>q</w:t>
      </w:r>
      <w:r w:rsidRPr="00C33D8F">
        <w:rPr>
          <w:rFonts w:eastAsia="SimSun"/>
          <w:bCs/>
          <w:lang w:val="fr-FR"/>
        </w:rPr>
        <w:tab/>
        <w:t>=</w:t>
      </w:r>
      <w:r w:rsidRPr="00C33D8F">
        <w:rPr>
          <w:rFonts w:eastAsia="SimSun"/>
          <w:bCs/>
          <w:lang w:val="fr-FR"/>
        </w:rPr>
        <w:tab/>
        <w:t xml:space="preserve">DASAECRQ </w:t>
      </w:r>
      <w:r w:rsidRPr="00C33D8F">
        <w:rPr>
          <w:rFonts w:eastAsia="SimSun"/>
          <w:bCs/>
          <w:i/>
          <w:vertAlign w:val="subscript"/>
          <w:lang w:val="fr-FR"/>
        </w:rPr>
        <w:t>q</w:t>
      </w:r>
      <w:r w:rsidRPr="00C33D8F">
        <w:rPr>
          <w:rFonts w:eastAsia="SimSun"/>
          <w:bCs/>
          <w:lang w:val="fr-FR"/>
        </w:rPr>
        <w:t xml:space="preserve"> + RTSAECRQ </w:t>
      </w:r>
      <w:r w:rsidRPr="00C33D8F">
        <w:rPr>
          <w:rFonts w:eastAsia="SimSun"/>
          <w:bCs/>
          <w:i/>
          <w:vertAlign w:val="subscript"/>
          <w:lang w:val="fr-FR"/>
        </w:rPr>
        <w:t>q</w:t>
      </w:r>
    </w:p>
    <w:p w14:paraId="09B9B382" w14:textId="77777777" w:rsidR="00C33D8F" w:rsidRPr="00C33D8F" w:rsidRDefault="00C33D8F" w:rsidP="00C33D8F">
      <w:pPr>
        <w:keepNext/>
        <w:rPr>
          <w:rFonts w:eastAsia="SimSun"/>
        </w:rPr>
      </w:pPr>
      <w:r w:rsidRPr="00C33D8F">
        <w:rPr>
          <w:rFonts w:eastAsia="SimSun"/>
        </w:rP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881"/>
        <w:gridCol w:w="7069"/>
      </w:tblGrid>
      <w:tr w:rsidR="00C33D8F" w:rsidRPr="00C33D8F" w14:paraId="79B29097" w14:textId="77777777" w:rsidTr="006D009D">
        <w:trPr>
          <w:tblHeader/>
        </w:trPr>
        <w:tc>
          <w:tcPr>
            <w:tcW w:w="849" w:type="pct"/>
          </w:tcPr>
          <w:p w14:paraId="34282D03" w14:textId="77777777" w:rsidR="00C33D8F" w:rsidRPr="00C33D8F" w:rsidRDefault="00C33D8F" w:rsidP="00C33D8F">
            <w:pPr>
              <w:keepNext/>
              <w:spacing w:after="120"/>
              <w:rPr>
                <w:rFonts w:eastAsia="SimSun"/>
                <w:b/>
                <w:iCs/>
                <w:sz w:val="20"/>
              </w:rPr>
            </w:pPr>
            <w:r w:rsidRPr="00C33D8F">
              <w:rPr>
                <w:rFonts w:eastAsia="SimSun"/>
                <w:b/>
                <w:iCs/>
                <w:sz w:val="20"/>
              </w:rPr>
              <w:t>Variable</w:t>
            </w:r>
          </w:p>
        </w:tc>
        <w:tc>
          <w:tcPr>
            <w:tcW w:w="460" w:type="pct"/>
          </w:tcPr>
          <w:p w14:paraId="04539B11" w14:textId="77777777" w:rsidR="00C33D8F" w:rsidRPr="00C33D8F" w:rsidRDefault="00C33D8F" w:rsidP="00C33D8F">
            <w:pPr>
              <w:keepNext/>
              <w:spacing w:after="120"/>
              <w:rPr>
                <w:rFonts w:eastAsia="SimSun"/>
                <w:b/>
                <w:iCs/>
                <w:sz w:val="20"/>
              </w:rPr>
            </w:pPr>
            <w:r w:rsidRPr="00C33D8F">
              <w:rPr>
                <w:rFonts w:eastAsia="SimSun"/>
                <w:b/>
                <w:iCs/>
                <w:sz w:val="20"/>
              </w:rPr>
              <w:t>Unit</w:t>
            </w:r>
          </w:p>
        </w:tc>
        <w:tc>
          <w:tcPr>
            <w:tcW w:w="3691" w:type="pct"/>
          </w:tcPr>
          <w:p w14:paraId="16709FE3" w14:textId="77777777" w:rsidR="00C33D8F" w:rsidRPr="00C33D8F" w:rsidRDefault="00C33D8F" w:rsidP="00C33D8F">
            <w:pPr>
              <w:keepNext/>
              <w:spacing w:after="120"/>
              <w:rPr>
                <w:rFonts w:eastAsia="SimSun"/>
                <w:b/>
                <w:iCs/>
                <w:sz w:val="20"/>
              </w:rPr>
            </w:pPr>
            <w:r w:rsidRPr="00C33D8F">
              <w:rPr>
                <w:rFonts w:eastAsia="SimSun"/>
                <w:b/>
                <w:iCs/>
                <w:sz w:val="20"/>
              </w:rPr>
              <w:t>Description</w:t>
            </w:r>
          </w:p>
        </w:tc>
      </w:tr>
      <w:tr w:rsidR="00C33D8F" w:rsidRPr="00C33D8F" w14:paraId="22FB2FFC" w14:textId="77777777" w:rsidTr="006D009D">
        <w:tc>
          <w:tcPr>
            <w:tcW w:w="849" w:type="pct"/>
          </w:tcPr>
          <w:p w14:paraId="5261FBD9" w14:textId="77777777" w:rsidR="00C33D8F" w:rsidRPr="00C33D8F" w:rsidRDefault="00C33D8F" w:rsidP="00C33D8F">
            <w:pPr>
              <w:spacing w:after="60"/>
              <w:rPr>
                <w:rFonts w:eastAsia="SimSun"/>
                <w:iCs/>
                <w:sz w:val="20"/>
              </w:rPr>
            </w:pPr>
            <w:r w:rsidRPr="00C33D8F">
              <w:rPr>
                <w:rFonts w:eastAsia="SimSun"/>
                <w:iCs/>
                <w:sz w:val="20"/>
              </w:rPr>
              <w:t xml:space="preserve">ECRCOST </w:t>
            </w:r>
            <w:r w:rsidRPr="00C33D8F">
              <w:rPr>
                <w:rFonts w:eastAsia="SimSun"/>
                <w:i/>
                <w:iCs/>
                <w:sz w:val="20"/>
                <w:vertAlign w:val="subscript"/>
              </w:rPr>
              <w:t>q</w:t>
            </w:r>
          </w:p>
        </w:tc>
        <w:tc>
          <w:tcPr>
            <w:tcW w:w="460" w:type="pct"/>
          </w:tcPr>
          <w:p w14:paraId="14078B93" w14:textId="77777777" w:rsidR="00C33D8F" w:rsidRPr="00C33D8F" w:rsidRDefault="00C33D8F" w:rsidP="00C33D8F">
            <w:pPr>
              <w:keepNext/>
              <w:spacing w:after="60"/>
              <w:rPr>
                <w:rFonts w:eastAsia="SimSun"/>
                <w:iCs/>
                <w:sz w:val="20"/>
              </w:rPr>
            </w:pPr>
            <w:r w:rsidRPr="00C33D8F">
              <w:rPr>
                <w:rFonts w:eastAsia="SimSun"/>
                <w:iCs/>
                <w:sz w:val="20"/>
              </w:rPr>
              <w:t>$</w:t>
            </w:r>
          </w:p>
        </w:tc>
        <w:tc>
          <w:tcPr>
            <w:tcW w:w="3691" w:type="pct"/>
          </w:tcPr>
          <w:p w14:paraId="008254C8" w14:textId="77777777" w:rsidR="00C33D8F" w:rsidRPr="00C33D8F" w:rsidRDefault="00C33D8F" w:rsidP="00C33D8F">
            <w:pPr>
              <w:keepNext/>
              <w:spacing w:after="60"/>
              <w:rPr>
                <w:rFonts w:eastAsia="SimSun"/>
                <w:iCs/>
                <w:sz w:val="20"/>
              </w:rPr>
            </w:pPr>
            <w:r w:rsidRPr="00C33D8F">
              <w:rPr>
                <w:rFonts w:eastAsia="SimSun"/>
                <w:i/>
                <w:iCs/>
                <w:sz w:val="20"/>
              </w:rPr>
              <w:t>ERCOT Contingency Reserve Service Cost per QSE</w:t>
            </w:r>
            <w:r w:rsidRPr="00C33D8F">
              <w:rPr>
                <w:rFonts w:eastAsia="SimSun"/>
                <w:iCs/>
                <w:sz w:val="20"/>
              </w:rPr>
              <w:t xml:space="preserve">—QSE </w:t>
            </w:r>
            <w:r w:rsidRPr="00C33D8F">
              <w:rPr>
                <w:rFonts w:eastAsia="SimSun"/>
                <w:i/>
                <w:iCs/>
                <w:sz w:val="20"/>
              </w:rPr>
              <w:t>q</w:t>
            </w:r>
            <w:r w:rsidRPr="00C33D8F">
              <w:rPr>
                <w:rFonts w:eastAsia="SimSun"/>
                <w:iCs/>
                <w:sz w:val="20"/>
              </w:rPr>
              <w:t>’s share of the net total costs for ECRS, for the hour.</w:t>
            </w:r>
          </w:p>
        </w:tc>
      </w:tr>
      <w:tr w:rsidR="00C33D8F" w:rsidRPr="00C33D8F" w14:paraId="16FB17FA" w14:textId="77777777" w:rsidTr="006D009D">
        <w:tc>
          <w:tcPr>
            <w:tcW w:w="849" w:type="pct"/>
            <w:tcBorders>
              <w:top w:val="single" w:sz="4" w:space="0" w:color="auto"/>
              <w:left w:val="single" w:sz="4" w:space="0" w:color="auto"/>
              <w:bottom w:val="single" w:sz="4" w:space="0" w:color="auto"/>
              <w:right w:val="single" w:sz="4" w:space="0" w:color="auto"/>
            </w:tcBorders>
          </w:tcPr>
          <w:p w14:paraId="196C9A49" w14:textId="77777777" w:rsidR="00C33D8F" w:rsidRPr="00C33D8F" w:rsidRDefault="00C33D8F" w:rsidP="00C33D8F">
            <w:pPr>
              <w:spacing w:after="60"/>
              <w:rPr>
                <w:rFonts w:eastAsia="SimSun"/>
                <w:iCs/>
                <w:sz w:val="20"/>
              </w:rPr>
            </w:pPr>
            <w:r w:rsidRPr="00C33D8F">
              <w:rPr>
                <w:rFonts w:eastAsia="SimSun"/>
                <w:iCs/>
                <w:sz w:val="20"/>
              </w:rPr>
              <w:t>ECRPR</w:t>
            </w:r>
          </w:p>
        </w:tc>
        <w:tc>
          <w:tcPr>
            <w:tcW w:w="460" w:type="pct"/>
            <w:tcBorders>
              <w:top w:val="single" w:sz="4" w:space="0" w:color="auto"/>
              <w:left w:val="single" w:sz="4" w:space="0" w:color="auto"/>
              <w:bottom w:val="single" w:sz="4" w:space="0" w:color="auto"/>
              <w:right w:val="single" w:sz="4" w:space="0" w:color="auto"/>
            </w:tcBorders>
          </w:tcPr>
          <w:p w14:paraId="7667A949" w14:textId="77777777" w:rsidR="00C33D8F" w:rsidRPr="00C33D8F" w:rsidRDefault="00C33D8F" w:rsidP="00C33D8F">
            <w:pPr>
              <w:spacing w:after="60"/>
              <w:rPr>
                <w:rFonts w:eastAsia="SimSun"/>
                <w:iCs/>
                <w:sz w:val="20"/>
              </w:rPr>
            </w:pPr>
            <w:r w:rsidRPr="00C33D8F">
              <w:rPr>
                <w:rFonts w:eastAsia="SimSun"/>
                <w:iCs/>
                <w:sz w:val="20"/>
              </w:rPr>
              <w:t>$/MW per hour</w:t>
            </w:r>
          </w:p>
        </w:tc>
        <w:tc>
          <w:tcPr>
            <w:tcW w:w="3691" w:type="pct"/>
            <w:tcBorders>
              <w:top w:val="single" w:sz="4" w:space="0" w:color="auto"/>
              <w:left w:val="single" w:sz="4" w:space="0" w:color="auto"/>
              <w:bottom w:val="single" w:sz="4" w:space="0" w:color="auto"/>
              <w:right w:val="single" w:sz="4" w:space="0" w:color="auto"/>
            </w:tcBorders>
          </w:tcPr>
          <w:p w14:paraId="01D65803" w14:textId="77777777" w:rsidR="00C33D8F" w:rsidRPr="00C33D8F" w:rsidRDefault="00C33D8F" w:rsidP="00C33D8F">
            <w:pPr>
              <w:spacing w:after="60"/>
              <w:rPr>
                <w:rFonts w:eastAsia="SimSun"/>
                <w:i/>
                <w:iCs/>
                <w:sz w:val="20"/>
              </w:rPr>
            </w:pPr>
            <w:r w:rsidRPr="00C33D8F">
              <w:rPr>
                <w:rFonts w:eastAsia="SimSun"/>
                <w:i/>
                <w:iCs/>
                <w:sz w:val="20"/>
              </w:rPr>
              <w:t>ERCOT Contingency Reserve Service Price—</w:t>
            </w:r>
            <w:r w:rsidRPr="00C33D8F">
              <w:rPr>
                <w:rFonts w:eastAsia="SimSun"/>
                <w:iCs/>
                <w:sz w:val="20"/>
              </w:rPr>
              <w:t>The price for ECRS calculated based on the net total costs for ECRS, for the hour.</w:t>
            </w:r>
          </w:p>
        </w:tc>
      </w:tr>
      <w:tr w:rsidR="00C33D8F" w:rsidRPr="00C33D8F" w14:paraId="166B8E0B" w14:textId="77777777" w:rsidTr="006D009D">
        <w:tc>
          <w:tcPr>
            <w:tcW w:w="849" w:type="pct"/>
            <w:tcBorders>
              <w:top w:val="single" w:sz="4" w:space="0" w:color="auto"/>
              <w:left w:val="single" w:sz="4" w:space="0" w:color="auto"/>
              <w:bottom w:val="single" w:sz="4" w:space="0" w:color="auto"/>
              <w:right w:val="single" w:sz="4" w:space="0" w:color="auto"/>
            </w:tcBorders>
          </w:tcPr>
          <w:p w14:paraId="39D37DBB" w14:textId="77777777" w:rsidR="00C33D8F" w:rsidRPr="00C33D8F" w:rsidRDefault="00C33D8F" w:rsidP="00C33D8F">
            <w:pPr>
              <w:spacing w:after="60"/>
              <w:rPr>
                <w:rFonts w:eastAsia="SimSun"/>
                <w:iCs/>
                <w:sz w:val="20"/>
              </w:rPr>
            </w:pPr>
            <w:r w:rsidRPr="00C33D8F">
              <w:rPr>
                <w:rFonts w:eastAsia="SimSun"/>
                <w:iCs/>
                <w:sz w:val="20"/>
              </w:rPr>
              <w:t>ECRCOSTTOT</w:t>
            </w:r>
          </w:p>
        </w:tc>
        <w:tc>
          <w:tcPr>
            <w:tcW w:w="460" w:type="pct"/>
            <w:tcBorders>
              <w:top w:val="single" w:sz="4" w:space="0" w:color="auto"/>
              <w:left w:val="single" w:sz="4" w:space="0" w:color="auto"/>
              <w:bottom w:val="single" w:sz="4" w:space="0" w:color="auto"/>
              <w:right w:val="single" w:sz="4" w:space="0" w:color="auto"/>
            </w:tcBorders>
          </w:tcPr>
          <w:p w14:paraId="018B4A5A" w14:textId="77777777" w:rsidR="00C33D8F" w:rsidRPr="00C33D8F" w:rsidRDefault="00C33D8F" w:rsidP="00C33D8F">
            <w:pPr>
              <w:spacing w:after="60"/>
              <w:rPr>
                <w:rFonts w:eastAsia="SimSun"/>
                <w:iCs/>
                <w:sz w:val="20"/>
              </w:rPr>
            </w:pPr>
            <w:r w:rsidRPr="00C33D8F">
              <w:rPr>
                <w:rFonts w:eastAsia="SimSun"/>
                <w:iCs/>
                <w:sz w:val="20"/>
              </w:rPr>
              <w:t>$</w:t>
            </w:r>
          </w:p>
        </w:tc>
        <w:tc>
          <w:tcPr>
            <w:tcW w:w="3691" w:type="pct"/>
            <w:tcBorders>
              <w:top w:val="single" w:sz="4" w:space="0" w:color="auto"/>
              <w:left w:val="single" w:sz="4" w:space="0" w:color="auto"/>
              <w:bottom w:val="single" w:sz="4" w:space="0" w:color="auto"/>
              <w:right w:val="single" w:sz="4" w:space="0" w:color="auto"/>
            </w:tcBorders>
          </w:tcPr>
          <w:p w14:paraId="57B002E2" w14:textId="77777777" w:rsidR="00C33D8F" w:rsidRPr="00C33D8F" w:rsidRDefault="00C33D8F" w:rsidP="00C33D8F">
            <w:pPr>
              <w:spacing w:after="60"/>
              <w:rPr>
                <w:rFonts w:eastAsia="SimSun"/>
                <w:i/>
                <w:iCs/>
                <w:sz w:val="20"/>
              </w:rPr>
            </w:pPr>
            <w:r w:rsidRPr="00C33D8F">
              <w:rPr>
                <w:rFonts w:eastAsia="SimSun"/>
                <w:i/>
                <w:iCs/>
                <w:sz w:val="20"/>
              </w:rPr>
              <w:t>ERCOT Contingency Reserve Service Cost Total</w:t>
            </w:r>
            <w:r w:rsidRPr="00C33D8F">
              <w:rPr>
                <w:rFonts w:eastAsia="SimSun"/>
                <w:iCs/>
                <w:sz w:val="20"/>
              </w:rPr>
              <w:t>—The net total costs for ECRS, for the hour.  See item (6)(a) above.</w:t>
            </w:r>
          </w:p>
        </w:tc>
      </w:tr>
      <w:tr w:rsidR="00C33D8F" w:rsidRPr="00C33D8F" w14:paraId="25BBB5DA" w14:textId="77777777" w:rsidTr="006D009D">
        <w:tc>
          <w:tcPr>
            <w:tcW w:w="849" w:type="pct"/>
            <w:tcBorders>
              <w:top w:val="single" w:sz="4" w:space="0" w:color="auto"/>
              <w:left w:val="single" w:sz="4" w:space="0" w:color="auto"/>
              <w:bottom w:val="single" w:sz="4" w:space="0" w:color="auto"/>
              <w:right w:val="single" w:sz="4" w:space="0" w:color="auto"/>
            </w:tcBorders>
          </w:tcPr>
          <w:p w14:paraId="3734F731" w14:textId="77777777" w:rsidR="00C33D8F" w:rsidRPr="00C33D8F" w:rsidRDefault="00C33D8F" w:rsidP="00C33D8F">
            <w:pPr>
              <w:spacing w:after="60"/>
              <w:rPr>
                <w:rFonts w:eastAsia="SimSun"/>
                <w:iCs/>
                <w:sz w:val="20"/>
              </w:rPr>
            </w:pPr>
            <w:r w:rsidRPr="00C33D8F">
              <w:rPr>
                <w:rFonts w:eastAsia="SimSun"/>
                <w:iCs/>
                <w:sz w:val="20"/>
              </w:rPr>
              <w:t>ECRQTOT</w:t>
            </w:r>
          </w:p>
        </w:tc>
        <w:tc>
          <w:tcPr>
            <w:tcW w:w="460" w:type="pct"/>
            <w:tcBorders>
              <w:top w:val="single" w:sz="4" w:space="0" w:color="auto"/>
              <w:left w:val="single" w:sz="4" w:space="0" w:color="auto"/>
              <w:bottom w:val="single" w:sz="4" w:space="0" w:color="auto"/>
              <w:right w:val="single" w:sz="4" w:space="0" w:color="auto"/>
            </w:tcBorders>
          </w:tcPr>
          <w:p w14:paraId="05FBD950"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tcPr>
          <w:p w14:paraId="29CC829E" w14:textId="77777777" w:rsidR="00C33D8F" w:rsidRPr="00C33D8F" w:rsidRDefault="00C33D8F" w:rsidP="00C33D8F">
            <w:pPr>
              <w:spacing w:after="60"/>
              <w:rPr>
                <w:rFonts w:eastAsia="SimSun"/>
                <w:i/>
                <w:iCs/>
                <w:sz w:val="20"/>
              </w:rPr>
            </w:pPr>
            <w:r w:rsidRPr="00C33D8F">
              <w:rPr>
                <w:rFonts w:eastAsia="SimSun"/>
                <w:i/>
                <w:iCs/>
                <w:sz w:val="20"/>
              </w:rPr>
              <w:t>ERCOT Contingency Reserve Service Quantity Total</w:t>
            </w:r>
            <w:r w:rsidRPr="00C33D8F">
              <w:rPr>
                <w:rFonts w:eastAsia="SimSun"/>
                <w:iCs/>
                <w:sz w:val="20"/>
              </w:rPr>
              <w:t>—The sum of every QSE’s Ancillary Service Obligation minus its self-arranged ECRS quantity in the DAM and any and all SASMs for the hour.</w:t>
            </w:r>
          </w:p>
        </w:tc>
      </w:tr>
      <w:tr w:rsidR="00C33D8F" w:rsidRPr="00C33D8F" w14:paraId="07FCBC6A" w14:textId="77777777" w:rsidTr="006D009D">
        <w:tc>
          <w:tcPr>
            <w:tcW w:w="849" w:type="pct"/>
            <w:tcBorders>
              <w:top w:val="single" w:sz="4" w:space="0" w:color="auto"/>
              <w:left w:val="single" w:sz="4" w:space="0" w:color="auto"/>
              <w:bottom w:val="single" w:sz="4" w:space="0" w:color="auto"/>
              <w:right w:val="single" w:sz="4" w:space="0" w:color="auto"/>
            </w:tcBorders>
          </w:tcPr>
          <w:p w14:paraId="2D3C267E" w14:textId="77777777" w:rsidR="00C33D8F" w:rsidRPr="00C33D8F" w:rsidRDefault="00C33D8F" w:rsidP="00C33D8F">
            <w:pPr>
              <w:spacing w:after="60"/>
              <w:rPr>
                <w:rFonts w:eastAsia="SimSun"/>
                <w:iCs/>
                <w:sz w:val="20"/>
              </w:rPr>
            </w:pPr>
            <w:r w:rsidRPr="00C33D8F">
              <w:rPr>
                <w:rFonts w:eastAsia="SimSun"/>
                <w:iCs/>
                <w:sz w:val="20"/>
              </w:rPr>
              <w:t xml:space="preserve">ECRQ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779D6F62"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tcPr>
          <w:p w14:paraId="6DC70AF8" w14:textId="77777777" w:rsidR="00C33D8F" w:rsidRPr="00C33D8F" w:rsidRDefault="00C33D8F" w:rsidP="00C33D8F">
            <w:pPr>
              <w:spacing w:after="60"/>
              <w:rPr>
                <w:rFonts w:eastAsia="SimSun"/>
                <w:i/>
                <w:iCs/>
                <w:sz w:val="20"/>
              </w:rPr>
            </w:pPr>
            <w:r w:rsidRPr="00C33D8F">
              <w:rPr>
                <w:rFonts w:eastAsia="SimSun"/>
                <w:i/>
                <w:iCs/>
                <w:sz w:val="20"/>
              </w:rPr>
              <w:t>ERCOT Contingency Reserve Service Quantity per QSE</w:t>
            </w:r>
            <w:r w:rsidRPr="00C33D8F">
              <w:rPr>
                <w:rFonts w:eastAsia="SimSun"/>
                <w:iCs/>
                <w:sz w:val="20"/>
              </w:rPr>
              <w:t xml:space="preserve">—The QSE </w:t>
            </w:r>
            <w:r w:rsidRPr="00C33D8F">
              <w:rPr>
                <w:rFonts w:eastAsia="SimSun"/>
                <w:i/>
                <w:iCs/>
                <w:sz w:val="20"/>
              </w:rPr>
              <w:t>q</w:t>
            </w:r>
            <w:r w:rsidRPr="00C33D8F">
              <w:rPr>
                <w:rFonts w:eastAsia="SimSun"/>
                <w:iCs/>
                <w:sz w:val="20"/>
              </w:rPr>
              <w:t>’s Ancillary Service Obligation minus its self-arranged ECRS quantity in the DAM and any and all SASMs, for the hour.</w:t>
            </w:r>
          </w:p>
        </w:tc>
      </w:tr>
      <w:tr w:rsidR="00C33D8F" w:rsidRPr="00C33D8F" w14:paraId="3183A2B9" w14:textId="77777777" w:rsidTr="006D009D">
        <w:tc>
          <w:tcPr>
            <w:tcW w:w="849" w:type="pct"/>
            <w:tcBorders>
              <w:top w:val="single" w:sz="4" w:space="0" w:color="auto"/>
              <w:left w:val="single" w:sz="4" w:space="0" w:color="auto"/>
              <w:bottom w:val="single" w:sz="4" w:space="0" w:color="auto"/>
              <w:right w:val="single" w:sz="4" w:space="0" w:color="auto"/>
            </w:tcBorders>
          </w:tcPr>
          <w:p w14:paraId="05D4ECC7" w14:textId="77777777" w:rsidR="00C33D8F" w:rsidRPr="00C33D8F" w:rsidRDefault="00C33D8F" w:rsidP="00C33D8F">
            <w:pPr>
              <w:spacing w:after="60"/>
              <w:rPr>
                <w:rFonts w:eastAsia="SimSun"/>
                <w:iCs/>
                <w:sz w:val="20"/>
              </w:rPr>
            </w:pPr>
            <w:r w:rsidRPr="00C33D8F">
              <w:rPr>
                <w:rFonts w:eastAsia="SimSun"/>
                <w:iCs/>
                <w:sz w:val="20"/>
              </w:rPr>
              <w:t xml:space="preserve">ECRO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548C3F98"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tcPr>
          <w:p w14:paraId="237097FE" w14:textId="77777777" w:rsidR="00C33D8F" w:rsidRPr="00C33D8F" w:rsidRDefault="00C33D8F" w:rsidP="00C33D8F">
            <w:pPr>
              <w:spacing w:after="60"/>
              <w:rPr>
                <w:rFonts w:eastAsia="SimSun"/>
                <w:i/>
                <w:iCs/>
                <w:sz w:val="20"/>
              </w:rPr>
            </w:pPr>
            <w:r w:rsidRPr="00C33D8F">
              <w:rPr>
                <w:rFonts w:eastAsia="SimSun"/>
                <w:i/>
                <w:iCs/>
                <w:sz w:val="20"/>
              </w:rPr>
              <w:t>ERCOT Contingency Reserve Service Obligation per QSE</w:t>
            </w:r>
            <w:r w:rsidRPr="00C33D8F">
              <w:rPr>
                <w:rFonts w:eastAsia="SimSun"/>
                <w:iCs/>
                <w:sz w:val="20"/>
              </w:rPr>
              <w:t xml:space="preserve">—The Ancillary Service Obligation of QSE </w:t>
            </w:r>
            <w:r w:rsidRPr="00C33D8F">
              <w:rPr>
                <w:rFonts w:eastAsia="SimSun"/>
                <w:i/>
                <w:iCs/>
                <w:sz w:val="20"/>
              </w:rPr>
              <w:t>q</w:t>
            </w:r>
            <w:r w:rsidRPr="00C33D8F">
              <w:rPr>
                <w:rFonts w:eastAsia="SimSun"/>
                <w:iCs/>
                <w:sz w:val="20"/>
              </w:rPr>
              <w:t>, for the hour.</w:t>
            </w:r>
          </w:p>
        </w:tc>
      </w:tr>
      <w:tr w:rsidR="00C33D8F" w:rsidRPr="00C33D8F" w14:paraId="18F4C002" w14:textId="77777777" w:rsidTr="006D009D">
        <w:tc>
          <w:tcPr>
            <w:tcW w:w="849" w:type="pct"/>
            <w:tcBorders>
              <w:top w:val="single" w:sz="4" w:space="0" w:color="auto"/>
              <w:left w:val="single" w:sz="4" w:space="0" w:color="auto"/>
              <w:bottom w:val="single" w:sz="4" w:space="0" w:color="auto"/>
              <w:right w:val="single" w:sz="4" w:space="0" w:color="auto"/>
            </w:tcBorders>
          </w:tcPr>
          <w:p w14:paraId="22065692" w14:textId="77777777" w:rsidR="00C33D8F" w:rsidRPr="00C33D8F" w:rsidRDefault="00C33D8F" w:rsidP="00C33D8F">
            <w:pPr>
              <w:spacing w:after="60"/>
              <w:rPr>
                <w:rFonts w:eastAsia="SimSun"/>
                <w:iCs/>
                <w:sz w:val="20"/>
              </w:rPr>
            </w:pPr>
            <w:r w:rsidRPr="00C33D8F">
              <w:rPr>
                <w:rFonts w:eastAsia="SimSun"/>
                <w:iCs/>
                <w:sz w:val="20"/>
              </w:rPr>
              <w:t>DASAECRQ</w:t>
            </w:r>
            <w:r w:rsidRPr="00C33D8F">
              <w:rPr>
                <w:rFonts w:eastAsia="SimSun"/>
                <w:i/>
                <w:iCs/>
                <w:sz w:val="20"/>
              </w:rPr>
              <w:t xml:space="preserve">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6833DDD4"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tcPr>
          <w:p w14:paraId="28D1F019" w14:textId="77777777" w:rsidR="00C33D8F" w:rsidRPr="00C33D8F" w:rsidRDefault="00C33D8F" w:rsidP="00C33D8F">
            <w:pPr>
              <w:spacing w:after="60"/>
              <w:rPr>
                <w:rFonts w:eastAsia="SimSun"/>
                <w:i/>
                <w:iCs/>
                <w:sz w:val="20"/>
              </w:rPr>
            </w:pPr>
            <w:r w:rsidRPr="00C33D8F">
              <w:rPr>
                <w:rFonts w:eastAsia="SimSun"/>
                <w:i/>
                <w:iCs/>
                <w:sz w:val="20"/>
              </w:rPr>
              <w:t>Day-Ahead Self-Arranged ERCOT Contingency Reserve Service Quantity per QSE</w:t>
            </w:r>
            <w:r w:rsidRPr="00C33D8F">
              <w:rPr>
                <w:rFonts w:eastAsia="SimSun"/>
                <w:iCs/>
                <w:sz w:val="20"/>
              </w:rPr>
              <w:t xml:space="preserve">—The self-arranged ECRS quantity submitted by QSE </w:t>
            </w:r>
            <w:r w:rsidRPr="00C33D8F">
              <w:rPr>
                <w:rFonts w:eastAsia="SimSun"/>
                <w:i/>
                <w:iCs/>
                <w:sz w:val="20"/>
              </w:rPr>
              <w:t>q</w:t>
            </w:r>
            <w:r w:rsidRPr="00C33D8F">
              <w:rPr>
                <w:rFonts w:eastAsia="SimSun"/>
                <w:iCs/>
                <w:sz w:val="20"/>
              </w:rPr>
              <w:t xml:space="preserve"> before 1000 in the Day-Ahead.</w:t>
            </w:r>
          </w:p>
        </w:tc>
      </w:tr>
      <w:tr w:rsidR="00C33D8F" w:rsidRPr="00C33D8F" w14:paraId="1BBF39ED" w14:textId="77777777" w:rsidTr="006D009D">
        <w:tc>
          <w:tcPr>
            <w:tcW w:w="849" w:type="pct"/>
            <w:tcBorders>
              <w:top w:val="single" w:sz="4" w:space="0" w:color="auto"/>
              <w:left w:val="single" w:sz="4" w:space="0" w:color="auto"/>
              <w:bottom w:val="single" w:sz="4" w:space="0" w:color="auto"/>
              <w:right w:val="single" w:sz="4" w:space="0" w:color="auto"/>
            </w:tcBorders>
          </w:tcPr>
          <w:p w14:paraId="0076C6CD" w14:textId="77777777" w:rsidR="00C33D8F" w:rsidRPr="00C33D8F" w:rsidRDefault="00C33D8F" w:rsidP="00C33D8F">
            <w:pPr>
              <w:spacing w:after="60"/>
              <w:rPr>
                <w:rFonts w:eastAsia="SimSun"/>
                <w:iCs/>
                <w:sz w:val="20"/>
              </w:rPr>
            </w:pPr>
            <w:r w:rsidRPr="00C33D8F">
              <w:rPr>
                <w:rFonts w:eastAsia="SimSun"/>
                <w:iCs/>
                <w:sz w:val="20"/>
              </w:rPr>
              <w:t>RTSAECRQ</w:t>
            </w:r>
            <w:r w:rsidRPr="00C33D8F">
              <w:rPr>
                <w:rFonts w:eastAsia="SimSun"/>
                <w:i/>
                <w:iCs/>
                <w:sz w:val="20"/>
              </w:rPr>
              <w:t xml:space="preserve">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67B5512E"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tcPr>
          <w:p w14:paraId="31F84015" w14:textId="77777777" w:rsidR="00C33D8F" w:rsidRPr="00C33D8F" w:rsidRDefault="00C33D8F" w:rsidP="00C33D8F">
            <w:pPr>
              <w:spacing w:after="60"/>
              <w:rPr>
                <w:rFonts w:eastAsia="SimSun"/>
                <w:i/>
                <w:iCs/>
                <w:sz w:val="20"/>
              </w:rPr>
            </w:pPr>
            <w:r w:rsidRPr="00C33D8F">
              <w:rPr>
                <w:rFonts w:eastAsia="SimSun"/>
                <w:i/>
                <w:iCs/>
                <w:sz w:val="20"/>
              </w:rPr>
              <w:t>Self-Arranged ERCOT Contingency Reserve Service Quantity per QSE for all SASMs</w:t>
            </w:r>
            <w:r w:rsidRPr="00C33D8F">
              <w:rPr>
                <w:rFonts w:eastAsia="SimSun"/>
                <w:iCs/>
                <w:sz w:val="20"/>
              </w:rPr>
              <w:t xml:space="preserve">—The sum of all self-arranged ECRS quantities submitted by QSE </w:t>
            </w:r>
            <w:r w:rsidRPr="00C33D8F">
              <w:rPr>
                <w:rFonts w:eastAsia="SimSun"/>
                <w:i/>
                <w:iCs/>
                <w:sz w:val="20"/>
              </w:rPr>
              <w:t>q</w:t>
            </w:r>
            <w:r w:rsidRPr="00C33D8F">
              <w:rPr>
                <w:rFonts w:eastAsia="SimSun"/>
                <w:iCs/>
                <w:sz w:val="20"/>
              </w:rPr>
              <w:t xml:space="preserve"> for all SASMs due to an increase in the Ancillary Service Plan per Section 4.4.7.1.</w:t>
            </w:r>
          </w:p>
        </w:tc>
      </w:tr>
      <w:tr w:rsidR="00C33D8F" w:rsidRPr="00C33D8F" w14:paraId="3A82265D" w14:textId="77777777" w:rsidTr="006D009D">
        <w:tc>
          <w:tcPr>
            <w:tcW w:w="849" w:type="pct"/>
            <w:tcBorders>
              <w:top w:val="single" w:sz="4" w:space="0" w:color="auto"/>
              <w:left w:val="single" w:sz="4" w:space="0" w:color="auto"/>
              <w:bottom w:val="single" w:sz="4" w:space="0" w:color="auto"/>
              <w:right w:val="single" w:sz="4" w:space="0" w:color="auto"/>
            </w:tcBorders>
          </w:tcPr>
          <w:p w14:paraId="121DF9D7" w14:textId="77777777" w:rsidR="00C33D8F" w:rsidRPr="00C33D8F" w:rsidRDefault="00C33D8F" w:rsidP="00C33D8F">
            <w:pPr>
              <w:spacing w:after="60"/>
              <w:rPr>
                <w:rFonts w:eastAsia="SimSun"/>
                <w:iCs/>
                <w:sz w:val="20"/>
              </w:rPr>
            </w:pPr>
            <w:r w:rsidRPr="00C33D8F">
              <w:rPr>
                <w:rFonts w:eastAsia="SimSun"/>
                <w:iCs/>
                <w:sz w:val="20"/>
              </w:rPr>
              <w:t xml:space="preserve">RTPCECR </w:t>
            </w:r>
            <w:r w:rsidRPr="00C33D8F">
              <w:rPr>
                <w:rFonts w:eastAsia="SimSun"/>
                <w:i/>
                <w:iCs/>
                <w:sz w:val="20"/>
                <w:vertAlign w:val="subscript"/>
              </w:rPr>
              <w:t>q, m</w:t>
            </w:r>
          </w:p>
        </w:tc>
        <w:tc>
          <w:tcPr>
            <w:tcW w:w="460" w:type="pct"/>
            <w:tcBorders>
              <w:top w:val="single" w:sz="4" w:space="0" w:color="auto"/>
              <w:left w:val="single" w:sz="4" w:space="0" w:color="auto"/>
              <w:bottom w:val="single" w:sz="4" w:space="0" w:color="auto"/>
              <w:right w:val="single" w:sz="4" w:space="0" w:color="auto"/>
            </w:tcBorders>
          </w:tcPr>
          <w:p w14:paraId="23065E30"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tcPr>
          <w:p w14:paraId="465809F0" w14:textId="77777777" w:rsidR="00C33D8F" w:rsidRPr="00C33D8F" w:rsidRDefault="00C33D8F" w:rsidP="00C33D8F">
            <w:pPr>
              <w:spacing w:after="60"/>
              <w:rPr>
                <w:rFonts w:eastAsia="SimSun"/>
                <w:i/>
                <w:iCs/>
                <w:sz w:val="20"/>
              </w:rPr>
            </w:pPr>
            <w:r w:rsidRPr="00C33D8F">
              <w:rPr>
                <w:rFonts w:eastAsia="SimSun"/>
                <w:i/>
                <w:iCs/>
                <w:sz w:val="20"/>
              </w:rPr>
              <w:t>Procured Capacity for ERCOT Contingency Reserve Service per QSE by market—</w:t>
            </w:r>
            <w:r w:rsidRPr="00C33D8F">
              <w:rPr>
                <w:rFonts w:eastAsia="SimSun"/>
                <w:iCs/>
                <w:sz w:val="20"/>
              </w:rPr>
              <w:t xml:space="preserve">The MW portion of QSE </w:t>
            </w:r>
            <w:r w:rsidRPr="00C33D8F">
              <w:rPr>
                <w:rFonts w:eastAsia="SimSun"/>
                <w:i/>
                <w:iCs/>
                <w:sz w:val="20"/>
              </w:rPr>
              <w:t>q</w:t>
            </w:r>
            <w:r w:rsidRPr="00C33D8F">
              <w:rPr>
                <w:rFonts w:eastAsia="SimSun"/>
                <w:iCs/>
                <w:sz w:val="20"/>
              </w:rPr>
              <w:t xml:space="preserve">’s Ancillary Service Offers cleared in the market </w:t>
            </w:r>
            <w:r w:rsidRPr="00C33D8F">
              <w:rPr>
                <w:rFonts w:eastAsia="SimSun"/>
                <w:i/>
                <w:iCs/>
                <w:sz w:val="20"/>
              </w:rPr>
              <w:t>m</w:t>
            </w:r>
            <w:r w:rsidRPr="00C33D8F">
              <w:rPr>
                <w:rFonts w:eastAsia="SimSun"/>
                <w:iCs/>
                <w:sz w:val="20"/>
              </w:rPr>
              <w:t xml:space="preserve"> to provide ECRS, for the hour.</w:t>
            </w:r>
          </w:p>
        </w:tc>
      </w:tr>
      <w:tr w:rsidR="00C33D8F" w:rsidRPr="00C33D8F" w14:paraId="4CBC81DA" w14:textId="77777777" w:rsidTr="006D009D">
        <w:tc>
          <w:tcPr>
            <w:tcW w:w="849" w:type="pct"/>
            <w:tcBorders>
              <w:top w:val="single" w:sz="4" w:space="0" w:color="auto"/>
              <w:left w:val="single" w:sz="4" w:space="0" w:color="auto"/>
              <w:bottom w:val="single" w:sz="4" w:space="0" w:color="auto"/>
              <w:right w:val="single" w:sz="4" w:space="0" w:color="auto"/>
            </w:tcBorders>
          </w:tcPr>
          <w:p w14:paraId="2E068006" w14:textId="77777777" w:rsidR="00C33D8F" w:rsidRPr="00C33D8F" w:rsidRDefault="00C33D8F" w:rsidP="00C33D8F">
            <w:pPr>
              <w:spacing w:after="60"/>
              <w:rPr>
                <w:rFonts w:eastAsia="SimSun"/>
                <w:iCs/>
                <w:sz w:val="20"/>
              </w:rPr>
            </w:pPr>
            <w:r w:rsidRPr="00C33D8F">
              <w:rPr>
                <w:rFonts w:eastAsia="SimSun"/>
                <w:iCs/>
                <w:sz w:val="20"/>
              </w:rPr>
              <w:t xml:space="preserve">ECRFQ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4A6A2F89" w14:textId="77777777" w:rsidR="00C33D8F" w:rsidRPr="00C33D8F" w:rsidRDefault="00C33D8F" w:rsidP="00C33D8F">
            <w:pPr>
              <w:spacing w:after="60"/>
              <w:rPr>
                <w:rFonts w:eastAsia="SimSun"/>
                <w:iCs/>
                <w:sz w:val="20"/>
              </w:rPr>
            </w:pPr>
            <w:r w:rsidRPr="00C33D8F">
              <w:rPr>
                <w:rFonts w:eastAsia="SimSun"/>
                <w:iCs/>
                <w:sz w:val="20"/>
              </w:rPr>
              <w:t>MW</w:t>
            </w:r>
          </w:p>
        </w:tc>
        <w:tc>
          <w:tcPr>
            <w:tcW w:w="3691" w:type="pct"/>
            <w:tcBorders>
              <w:top w:val="single" w:sz="4" w:space="0" w:color="auto"/>
              <w:left w:val="single" w:sz="4" w:space="0" w:color="auto"/>
              <w:bottom w:val="single" w:sz="4" w:space="0" w:color="auto"/>
              <w:right w:val="single" w:sz="4" w:space="0" w:color="auto"/>
            </w:tcBorders>
          </w:tcPr>
          <w:p w14:paraId="66AE6DF0" w14:textId="77777777" w:rsidR="00C33D8F" w:rsidRPr="00C33D8F" w:rsidRDefault="00C33D8F" w:rsidP="00C33D8F">
            <w:pPr>
              <w:spacing w:after="60"/>
              <w:rPr>
                <w:rFonts w:eastAsia="SimSun"/>
                <w:iCs/>
                <w:sz w:val="20"/>
              </w:rPr>
            </w:pPr>
            <w:r w:rsidRPr="00C33D8F">
              <w:rPr>
                <w:rFonts w:eastAsia="SimSun"/>
                <w:i/>
                <w:iCs/>
                <w:sz w:val="20"/>
              </w:rPr>
              <w:t>ERCOT Contingency Reserve Service Failure Quantity per QSE—</w:t>
            </w:r>
            <w:r w:rsidRPr="00C33D8F">
              <w:rPr>
                <w:rFonts w:eastAsia="SimSun"/>
                <w:iCs/>
                <w:sz w:val="20"/>
              </w:rPr>
              <w:t xml:space="preserve">QSE </w:t>
            </w:r>
            <w:r w:rsidRPr="00C33D8F">
              <w:rPr>
                <w:rFonts w:eastAsia="SimSun"/>
                <w:i/>
                <w:iCs/>
                <w:sz w:val="20"/>
              </w:rPr>
              <w:t>q</w:t>
            </w:r>
            <w:r w:rsidRPr="00C33D8F">
              <w:rPr>
                <w:rFonts w:eastAsia="SimSun"/>
                <w:iCs/>
                <w:sz w:val="20"/>
              </w:rPr>
              <w:t>’s total capacity associated with failures on its Ancillary Service Supply Responsibility for ECRS, for the hour.</w:t>
            </w:r>
          </w:p>
        </w:tc>
      </w:tr>
      <w:tr w:rsidR="00C33D8F" w:rsidRPr="00C33D8F" w14:paraId="3CFE16A0" w14:textId="77777777" w:rsidTr="006D009D">
        <w:tc>
          <w:tcPr>
            <w:tcW w:w="849" w:type="pct"/>
            <w:tcBorders>
              <w:top w:val="single" w:sz="4" w:space="0" w:color="auto"/>
              <w:left w:val="single" w:sz="4" w:space="0" w:color="auto"/>
              <w:bottom w:val="single" w:sz="4" w:space="0" w:color="auto"/>
              <w:right w:val="single" w:sz="4" w:space="0" w:color="auto"/>
            </w:tcBorders>
          </w:tcPr>
          <w:p w14:paraId="76CE7716" w14:textId="77777777" w:rsidR="00C33D8F" w:rsidRPr="00C33D8F" w:rsidRDefault="00C33D8F" w:rsidP="00C33D8F">
            <w:pPr>
              <w:spacing w:after="60"/>
              <w:rPr>
                <w:rFonts w:eastAsia="SimSun"/>
                <w:iCs/>
                <w:sz w:val="20"/>
              </w:rPr>
            </w:pPr>
            <w:r w:rsidRPr="00C33D8F">
              <w:rPr>
                <w:rFonts w:eastAsia="SimSun"/>
                <w:sz w:val="20"/>
              </w:rPr>
              <w:t xml:space="preserve">RECRFQ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69BB8099" w14:textId="77777777" w:rsidR="00C33D8F" w:rsidRPr="00C33D8F" w:rsidRDefault="00C33D8F" w:rsidP="00C33D8F">
            <w:pPr>
              <w:spacing w:after="60"/>
              <w:rPr>
                <w:rFonts w:eastAsia="SimSun"/>
                <w:iCs/>
                <w:sz w:val="20"/>
              </w:rPr>
            </w:pPr>
            <w:r w:rsidRPr="00C33D8F">
              <w:rPr>
                <w:rFonts w:eastAsia="SimSun"/>
                <w:sz w:val="20"/>
              </w:rPr>
              <w:t>MW</w:t>
            </w:r>
          </w:p>
        </w:tc>
        <w:tc>
          <w:tcPr>
            <w:tcW w:w="3691" w:type="pct"/>
            <w:tcBorders>
              <w:top w:val="single" w:sz="4" w:space="0" w:color="auto"/>
              <w:left w:val="single" w:sz="4" w:space="0" w:color="auto"/>
              <w:bottom w:val="single" w:sz="4" w:space="0" w:color="auto"/>
              <w:right w:val="single" w:sz="4" w:space="0" w:color="auto"/>
            </w:tcBorders>
          </w:tcPr>
          <w:p w14:paraId="5941664A" w14:textId="77777777" w:rsidR="00C33D8F" w:rsidRPr="00C33D8F" w:rsidRDefault="00C33D8F" w:rsidP="00C33D8F">
            <w:pPr>
              <w:spacing w:after="60"/>
              <w:rPr>
                <w:rFonts w:eastAsia="SimSun"/>
                <w:i/>
                <w:iCs/>
                <w:sz w:val="20"/>
              </w:rPr>
            </w:pPr>
            <w:r w:rsidRPr="00C33D8F">
              <w:rPr>
                <w:rFonts w:eastAsia="SimSun"/>
                <w:i/>
                <w:sz w:val="20"/>
              </w:rPr>
              <w:t>Reconfiguration ERCOT Contingency Reserve Service Failure Quantity per QSE—</w:t>
            </w:r>
            <w:r w:rsidRPr="00C33D8F">
              <w:rPr>
                <w:rFonts w:eastAsia="SimSun"/>
                <w:sz w:val="20"/>
              </w:rPr>
              <w:t xml:space="preserve">QSE </w:t>
            </w:r>
            <w:r w:rsidRPr="00C33D8F">
              <w:rPr>
                <w:rFonts w:eastAsia="SimSun"/>
                <w:i/>
                <w:sz w:val="20"/>
              </w:rPr>
              <w:t>q</w:t>
            </w:r>
            <w:r w:rsidRPr="00C33D8F">
              <w:rPr>
                <w:rFonts w:eastAsia="SimSun"/>
                <w:sz w:val="20"/>
              </w:rPr>
              <w:t>’s total capacity associated with reconfiguration reductions on its Ancillary Service Supply Responsibility for ECRS, for the hour.</w:t>
            </w:r>
          </w:p>
        </w:tc>
      </w:tr>
      <w:tr w:rsidR="00C33D8F" w:rsidRPr="00C33D8F" w14:paraId="6B3A1171" w14:textId="77777777" w:rsidTr="006D009D">
        <w:tc>
          <w:tcPr>
            <w:tcW w:w="849" w:type="pct"/>
            <w:tcBorders>
              <w:top w:val="single" w:sz="4" w:space="0" w:color="auto"/>
              <w:left w:val="single" w:sz="4" w:space="0" w:color="auto"/>
              <w:bottom w:val="single" w:sz="4" w:space="0" w:color="auto"/>
              <w:right w:val="single" w:sz="4" w:space="0" w:color="auto"/>
            </w:tcBorders>
          </w:tcPr>
          <w:p w14:paraId="7AB6C79F" w14:textId="77777777" w:rsidR="00C33D8F" w:rsidRPr="00C33D8F" w:rsidRDefault="00C33D8F" w:rsidP="00C33D8F">
            <w:pPr>
              <w:spacing w:after="60"/>
              <w:rPr>
                <w:rFonts w:eastAsia="SimSun"/>
                <w:iCs/>
                <w:sz w:val="20"/>
              </w:rPr>
            </w:pPr>
            <w:r w:rsidRPr="00C33D8F">
              <w:rPr>
                <w:rFonts w:eastAsia="SimSun"/>
                <w:iCs/>
                <w:sz w:val="20"/>
              </w:rPr>
              <w:t xml:space="preserve">HLRS </w:t>
            </w:r>
            <w:r w:rsidRPr="00C33D8F">
              <w:rPr>
                <w:rFonts w:eastAsia="SimSun"/>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51151440" w14:textId="77777777" w:rsidR="00C33D8F" w:rsidRPr="00C33D8F" w:rsidRDefault="00C33D8F" w:rsidP="00C33D8F">
            <w:pPr>
              <w:spacing w:after="60"/>
              <w:rPr>
                <w:rFonts w:eastAsia="SimSun"/>
                <w:iCs/>
                <w:sz w:val="20"/>
              </w:rPr>
            </w:pPr>
            <w:r w:rsidRPr="00C33D8F">
              <w:rPr>
                <w:rFonts w:eastAsia="SimSun"/>
                <w:iCs/>
                <w:sz w:val="20"/>
              </w:rPr>
              <w:t>none</w:t>
            </w:r>
          </w:p>
        </w:tc>
        <w:tc>
          <w:tcPr>
            <w:tcW w:w="3691" w:type="pct"/>
            <w:tcBorders>
              <w:top w:val="single" w:sz="4" w:space="0" w:color="auto"/>
              <w:left w:val="single" w:sz="4" w:space="0" w:color="auto"/>
              <w:bottom w:val="single" w:sz="4" w:space="0" w:color="auto"/>
              <w:right w:val="single" w:sz="4" w:space="0" w:color="auto"/>
            </w:tcBorders>
          </w:tcPr>
          <w:p w14:paraId="30B6ADE6" w14:textId="77777777" w:rsidR="00C33D8F" w:rsidRPr="00C33D8F" w:rsidRDefault="00C33D8F" w:rsidP="00C33D8F">
            <w:pPr>
              <w:spacing w:after="60"/>
              <w:rPr>
                <w:rFonts w:eastAsia="SimSun"/>
                <w:iCs/>
                <w:sz w:val="20"/>
              </w:rPr>
            </w:pPr>
            <w:r w:rsidRPr="00C33D8F">
              <w:rPr>
                <w:rFonts w:eastAsia="SimSun"/>
                <w:i/>
                <w:iCs/>
                <w:sz w:val="20"/>
              </w:rPr>
              <w:t>The Hourly Load Ratio Share calculated for QSE q for the hour</w:t>
            </w:r>
            <w:r w:rsidRPr="00C33D8F">
              <w:rPr>
                <w:rFonts w:eastAsia="SimSun"/>
                <w:iCs/>
                <w:sz w:val="20"/>
              </w:rPr>
              <w:t>.  See Section 6.6.2.4.</w:t>
            </w:r>
          </w:p>
        </w:tc>
      </w:tr>
      <w:tr w:rsidR="00C33D8F" w:rsidRPr="00C33D8F" w14:paraId="580DD22B" w14:textId="77777777" w:rsidTr="006D009D">
        <w:tc>
          <w:tcPr>
            <w:tcW w:w="849" w:type="pct"/>
            <w:tcBorders>
              <w:top w:val="single" w:sz="4" w:space="0" w:color="auto"/>
              <w:left w:val="single" w:sz="4" w:space="0" w:color="auto"/>
              <w:bottom w:val="single" w:sz="4" w:space="0" w:color="auto"/>
              <w:right w:val="single" w:sz="4" w:space="0" w:color="auto"/>
            </w:tcBorders>
          </w:tcPr>
          <w:p w14:paraId="2DBC016E" w14:textId="77777777" w:rsidR="00C33D8F" w:rsidRPr="00C33D8F" w:rsidRDefault="00C33D8F" w:rsidP="00C33D8F">
            <w:pPr>
              <w:rPr>
                <w:rFonts w:eastAsia="SimSun"/>
                <w:sz w:val="20"/>
              </w:rPr>
            </w:pPr>
            <w:r w:rsidRPr="00C33D8F">
              <w:rPr>
                <w:rFonts w:eastAsia="SimSun"/>
                <w:sz w:val="20"/>
              </w:rPr>
              <w:t xml:space="preserve">PCECR </w:t>
            </w:r>
            <w:r w:rsidRPr="00C33D8F">
              <w:rPr>
                <w:rFonts w:eastAsia="SimSun"/>
                <w:i/>
                <w:sz w:val="20"/>
                <w:vertAlign w:val="subscript"/>
              </w:rPr>
              <w:t>q</w:t>
            </w:r>
            <w:r w:rsidRPr="00C33D8F">
              <w:rPr>
                <w:rFonts w:eastAsia="SimSun"/>
                <w:i/>
                <w:sz w:val="20"/>
              </w:rPr>
              <w:t xml:space="preserve"> </w:t>
            </w:r>
          </w:p>
        </w:tc>
        <w:tc>
          <w:tcPr>
            <w:tcW w:w="460" w:type="pct"/>
            <w:tcBorders>
              <w:top w:val="single" w:sz="4" w:space="0" w:color="auto"/>
              <w:left w:val="single" w:sz="4" w:space="0" w:color="auto"/>
              <w:bottom w:val="single" w:sz="4" w:space="0" w:color="auto"/>
              <w:right w:val="single" w:sz="4" w:space="0" w:color="auto"/>
            </w:tcBorders>
          </w:tcPr>
          <w:p w14:paraId="208FA9A9" w14:textId="77777777" w:rsidR="00C33D8F" w:rsidRPr="00C33D8F" w:rsidRDefault="00C33D8F" w:rsidP="00C33D8F">
            <w:pPr>
              <w:rPr>
                <w:rFonts w:eastAsia="SimSun"/>
                <w:sz w:val="20"/>
              </w:rPr>
            </w:pPr>
            <w:r w:rsidRPr="00C33D8F">
              <w:rPr>
                <w:rFonts w:eastAsia="SimSun"/>
                <w:sz w:val="20"/>
              </w:rPr>
              <w:t>MW</w:t>
            </w:r>
          </w:p>
        </w:tc>
        <w:tc>
          <w:tcPr>
            <w:tcW w:w="3691" w:type="pct"/>
            <w:tcBorders>
              <w:top w:val="single" w:sz="4" w:space="0" w:color="auto"/>
              <w:left w:val="single" w:sz="4" w:space="0" w:color="auto"/>
              <w:bottom w:val="single" w:sz="4" w:space="0" w:color="auto"/>
              <w:right w:val="single" w:sz="4" w:space="0" w:color="auto"/>
            </w:tcBorders>
          </w:tcPr>
          <w:p w14:paraId="426C83EC" w14:textId="77777777" w:rsidR="00C33D8F" w:rsidRPr="00C33D8F" w:rsidRDefault="00C33D8F" w:rsidP="00C33D8F">
            <w:pPr>
              <w:rPr>
                <w:rFonts w:eastAsia="SimSun"/>
                <w:sz w:val="20"/>
              </w:rPr>
            </w:pPr>
            <w:r w:rsidRPr="00C33D8F">
              <w:rPr>
                <w:rFonts w:eastAsia="SimSun"/>
                <w:i/>
                <w:sz w:val="20"/>
              </w:rPr>
              <w:t>Procured Capacity for ERCOT Contingency Reserve Service per QSE in DAM</w:t>
            </w:r>
            <w:r w:rsidRPr="00C33D8F">
              <w:rPr>
                <w:rFonts w:eastAsia="SimSun"/>
                <w:sz w:val="20"/>
              </w:rPr>
              <w:t xml:space="preserve">—The total ECRS capacity quantity awarded to QSE </w:t>
            </w:r>
            <w:r w:rsidRPr="00C33D8F">
              <w:rPr>
                <w:rFonts w:eastAsia="SimSun"/>
                <w:i/>
                <w:sz w:val="20"/>
              </w:rPr>
              <w:t>q</w:t>
            </w:r>
            <w:r w:rsidRPr="00C33D8F">
              <w:rPr>
                <w:rFonts w:eastAsia="SimSun"/>
                <w:sz w:val="20"/>
              </w:rPr>
              <w:t xml:space="preserve"> in the DAM for all the Resources represented by the QSE, for the hour.</w:t>
            </w:r>
          </w:p>
        </w:tc>
      </w:tr>
      <w:tr w:rsidR="00C33D8F" w:rsidRPr="00C33D8F" w14:paraId="33BF7B6C" w14:textId="77777777" w:rsidTr="006D009D">
        <w:tc>
          <w:tcPr>
            <w:tcW w:w="849" w:type="pct"/>
            <w:tcBorders>
              <w:top w:val="single" w:sz="4" w:space="0" w:color="auto"/>
              <w:left w:val="single" w:sz="4" w:space="0" w:color="auto"/>
              <w:bottom w:val="single" w:sz="4" w:space="0" w:color="auto"/>
              <w:right w:val="single" w:sz="4" w:space="0" w:color="auto"/>
            </w:tcBorders>
          </w:tcPr>
          <w:p w14:paraId="2544A8DE" w14:textId="77777777" w:rsidR="00C33D8F" w:rsidRPr="00C33D8F" w:rsidRDefault="00C33D8F" w:rsidP="00C33D8F">
            <w:pPr>
              <w:spacing w:after="60"/>
              <w:rPr>
                <w:rFonts w:eastAsia="SimSun"/>
                <w:sz w:val="20"/>
              </w:rPr>
            </w:pPr>
            <w:r w:rsidRPr="00C33D8F">
              <w:rPr>
                <w:rFonts w:eastAsia="SimSun"/>
                <w:sz w:val="20"/>
              </w:rPr>
              <w:t xml:space="preserve">SAECRQ </w:t>
            </w:r>
            <w:r w:rsidRPr="00C33D8F">
              <w:rPr>
                <w:rFonts w:eastAsia="SimSun"/>
                <w:i/>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560F200B" w14:textId="77777777" w:rsidR="00C33D8F" w:rsidRPr="00C33D8F" w:rsidRDefault="00C33D8F" w:rsidP="00C33D8F">
            <w:pPr>
              <w:spacing w:after="60"/>
              <w:rPr>
                <w:rFonts w:eastAsia="SimSun"/>
                <w:sz w:val="20"/>
              </w:rPr>
            </w:pPr>
            <w:r w:rsidRPr="00C33D8F">
              <w:rPr>
                <w:rFonts w:eastAsia="SimSun"/>
                <w:sz w:val="20"/>
              </w:rPr>
              <w:t>MW</w:t>
            </w:r>
          </w:p>
        </w:tc>
        <w:tc>
          <w:tcPr>
            <w:tcW w:w="3691" w:type="pct"/>
            <w:tcBorders>
              <w:top w:val="single" w:sz="4" w:space="0" w:color="auto"/>
              <w:left w:val="single" w:sz="4" w:space="0" w:color="auto"/>
              <w:bottom w:val="single" w:sz="4" w:space="0" w:color="auto"/>
              <w:right w:val="single" w:sz="4" w:space="0" w:color="auto"/>
            </w:tcBorders>
          </w:tcPr>
          <w:p w14:paraId="1D4D2635" w14:textId="77777777" w:rsidR="00C33D8F" w:rsidRPr="00C33D8F" w:rsidRDefault="00C33D8F" w:rsidP="00C33D8F">
            <w:pPr>
              <w:spacing w:after="60"/>
              <w:rPr>
                <w:rFonts w:eastAsia="SimSun"/>
                <w:i/>
                <w:sz w:val="20"/>
              </w:rPr>
            </w:pPr>
            <w:r w:rsidRPr="00C33D8F">
              <w:rPr>
                <w:rFonts w:eastAsia="SimSun"/>
                <w:i/>
                <w:sz w:val="20"/>
              </w:rPr>
              <w:t>Total Self-Arranged ERCOT Contingency Reserve Service Quantity per QSE for all markets</w:t>
            </w:r>
            <w:r w:rsidRPr="00C33D8F">
              <w:rPr>
                <w:rFonts w:eastAsia="SimSun"/>
                <w:sz w:val="20"/>
              </w:rPr>
              <w:t xml:space="preserve">—The sum of all self-arranged ECRS quantities submitted by QSE </w:t>
            </w:r>
            <w:r w:rsidRPr="00C33D8F">
              <w:rPr>
                <w:rFonts w:eastAsia="SimSun"/>
                <w:i/>
                <w:sz w:val="20"/>
              </w:rPr>
              <w:t>q</w:t>
            </w:r>
            <w:r w:rsidRPr="00C33D8F">
              <w:rPr>
                <w:rFonts w:eastAsia="SimSun"/>
                <w:sz w:val="20"/>
              </w:rPr>
              <w:t xml:space="preserve"> for DAM and all SASMs.</w:t>
            </w:r>
          </w:p>
        </w:tc>
      </w:tr>
      <w:tr w:rsidR="00C33D8F" w:rsidRPr="00C33D8F" w14:paraId="248BCD2C" w14:textId="77777777" w:rsidTr="006D009D">
        <w:tc>
          <w:tcPr>
            <w:tcW w:w="849" w:type="pct"/>
            <w:tcBorders>
              <w:top w:val="single" w:sz="4" w:space="0" w:color="auto"/>
              <w:left w:val="single" w:sz="4" w:space="0" w:color="auto"/>
              <w:bottom w:val="single" w:sz="4" w:space="0" w:color="auto"/>
              <w:right w:val="single" w:sz="4" w:space="0" w:color="auto"/>
            </w:tcBorders>
          </w:tcPr>
          <w:p w14:paraId="53EEB29A" w14:textId="77777777" w:rsidR="00C33D8F" w:rsidRPr="00C33D8F" w:rsidRDefault="00C33D8F" w:rsidP="00C33D8F">
            <w:pPr>
              <w:spacing w:after="60"/>
              <w:rPr>
                <w:rFonts w:eastAsia="SimSun"/>
                <w:i/>
                <w:iCs/>
                <w:sz w:val="20"/>
              </w:rPr>
            </w:pPr>
            <w:r w:rsidRPr="00C33D8F">
              <w:rPr>
                <w:rFonts w:eastAsia="SimSun"/>
                <w:i/>
                <w:iCs/>
                <w:sz w:val="20"/>
              </w:rPr>
              <w:t>q</w:t>
            </w:r>
          </w:p>
        </w:tc>
        <w:tc>
          <w:tcPr>
            <w:tcW w:w="460" w:type="pct"/>
            <w:tcBorders>
              <w:top w:val="single" w:sz="4" w:space="0" w:color="auto"/>
              <w:left w:val="single" w:sz="4" w:space="0" w:color="auto"/>
              <w:bottom w:val="single" w:sz="4" w:space="0" w:color="auto"/>
              <w:right w:val="single" w:sz="4" w:space="0" w:color="auto"/>
            </w:tcBorders>
          </w:tcPr>
          <w:p w14:paraId="0746AC05" w14:textId="77777777" w:rsidR="00C33D8F" w:rsidRPr="00C33D8F" w:rsidRDefault="00C33D8F" w:rsidP="00C33D8F">
            <w:pPr>
              <w:spacing w:after="60"/>
              <w:rPr>
                <w:rFonts w:eastAsia="SimSun"/>
                <w:iCs/>
                <w:sz w:val="20"/>
              </w:rPr>
            </w:pPr>
            <w:r w:rsidRPr="00C33D8F">
              <w:rPr>
                <w:rFonts w:eastAsia="SimSun"/>
                <w:iCs/>
                <w:sz w:val="20"/>
              </w:rPr>
              <w:t>none</w:t>
            </w:r>
          </w:p>
        </w:tc>
        <w:tc>
          <w:tcPr>
            <w:tcW w:w="3691" w:type="pct"/>
            <w:tcBorders>
              <w:top w:val="single" w:sz="4" w:space="0" w:color="auto"/>
              <w:left w:val="single" w:sz="4" w:space="0" w:color="auto"/>
              <w:bottom w:val="single" w:sz="4" w:space="0" w:color="auto"/>
              <w:right w:val="single" w:sz="4" w:space="0" w:color="auto"/>
            </w:tcBorders>
          </w:tcPr>
          <w:p w14:paraId="3D41E8C6" w14:textId="77777777" w:rsidR="00C33D8F" w:rsidRPr="00C33D8F" w:rsidRDefault="00C33D8F" w:rsidP="00C33D8F">
            <w:pPr>
              <w:spacing w:after="60"/>
              <w:rPr>
                <w:rFonts w:eastAsia="SimSun"/>
                <w:iCs/>
                <w:sz w:val="20"/>
              </w:rPr>
            </w:pPr>
            <w:r w:rsidRPr="00C33D8F">
              <w:rPr>
                <w:rFonts w:eastAsia="SimSun"/>
                <w:iCs/>
                <w:sz w:val="20"/>
              </w:rPr>
              <w:t>A QSE.</w:t>
            </w:r>
          </w:p>
        </w:tc>
      </w:tr>
      <w:tr w:rsidR="00C33D8F" w:rsidRPr="00C33D8F" w14:paraId="145AD495" w14:textId="77777777" w:rsidTr="006D009D">
        <w:tc>
          <w:tcPr>
            <w:tcW w:w="849" w:type="pct"/>
            <w:tcBorders>
              <w:top w:val="single" w:sz="4" w:space="0" w:color="auto"/>
              <w:left w:val="single" w:sz="4" w:space="0" w:color="auto"/>
              <w:bottom w:val="single" w:sz="4" w:space="0" w:color="auto"/>
              <w:right w:val="single" w:sz="4" w:space="0" w:color="auto"/>
            </w:tcBorders>
          </w:tcPr>
          <w:p w14:paraId="224AD146" w14:textId="77777777" w:rsidR="00C33D8F" w:rsidRPr="00C33D8F" w:rsidRDefault="00C33D8F" w:rsidP="00C33D8F">
            <w:pPr>
              <w:spacing w:after="60"/>
              <w:rPr>
                <w:rFonts w:eastAsia="SimSun"/>
                <w:i/>
                <w:iCs/>
                <w:sz w:val="20"/>
              </w:rPr>
            </w:pPr>
            <w:r w:rsidRPr="00C33D8F">
              <w:rPr>
                <w:rFonts w:eastAsia="SimSun"/>
                <w:i/>
                <w:iCs/>
                <w:sz w:val="20"/>
              </w:rPr>
              <w:t>m</w:t>
            </w:r>
          </w:p>
        </w:tc>
        <w:tc>
          <w:tcPr>
            <w:tcW w:w="460" w:type="pct"/>
            <w:tcBorders>
              <w:top w:val="single" w:sz="4" w:space="0" w:color="auto"/>
              <w:left w:val="single" w:sz="4" w:space="0" w:color="auto"/>
              <w:bottom w:val="single" w:sz="4" w:space="0" w:color="auto"/>
              <w:right w:val="single" w:sz="4" w:space="0" w:color="auto"/>
            </w:tcBorders>
          </w:tcPr>
          <w:p w14:paraId="2B4B3E6D" w14:textId="77777777" w:rsidR="00C33D8F" w:rsidRPr="00C33D8F" w:rsidRDefault="00C33D8F" w:rsidP="00C33D8F">
            <w:pPr>
              <w:spacing w:after="60"/>
              <w:rPr>
                <w:rFonts w:eastAsia="SimSun"/>
                <w:iCs/>
                <w:sz w:val="20"/>
              </w:rPr>
            </w:pPr>
            <w:r w:rsidRPr="00C33D8F">
              <w:rPr>
                <w:rFonts w:eastAsia="SimSun"/>
                <w:iCs/>
                <w:sz w:val="20"/>
              </w:rPr>
              <w:t>none</w:t>
            </w:r>
          </w:p>
        </w:tc>
        <w:tc>
          <w:tcPr>
            <w:tcW w:w="3691" w:type="pct"/>
            <w:tcBorders>
              <w:top w:val="single" w:sz="4" w:space="0" w:color="auto"/>
              <w:left w:val="single" w:sz="4" w:space="0" w:color="auto"/>
              <w:bottom w:val="single" w:sz="4" w:space="0" w:color="auto"/>
              <w:right w:val="single" w:sz="4" w:space="0" w:color="auto"/>
            </w:tcBorders>
          </w:tcPr>
          <w:p w14:paraId="00A6A6D4" w14:textId="77777777" w:rsidR="00C33D8F" w:rsidRPr="00C33D8F" w:rsidRDefault="00C33D8F" w:rsidP="00C33D8F">
            <w:pPr>
              <w:spacing w:after="60"/>
              <w:rPr>
                <w:rFonts w:eastAsia="SimSun"/>
                <w:iCs/>
                <w:sz w:val="20"/>
              </w:rPr>
            </w:pPr>
            <w:r w:rsidRPr="00C33D8F">
              <w:rPr>
                <w:rFonts w:eastAsia="SimSun"/>
                <w:iCs/>
                <w:sz w:val="20"/>
              </w:rPr>
              <w:t>An Ancillary Service market (SASM or RSASM) for the given Operating Hour.</w:t>
            </w:r>
          </w:p>
        </w:tc>
      </w:tr>
    </w:tbl>
    <w:p w14:paraId="7B9A0921" w14:textId="77777777" w:rsidR="00C33D8F" w:rsidRPr="00C33D8F" w:rsidRDefault="00C33D8F" w:rsidP="00C33D8F">
      <w:pPr>
        <w:rPr>
          <w:rFonts w:eastAsia="SimSun"/>
        </w:rPr>
      </w:pPr>
    </w:p>
    <w:p w14:paraId="5F5D3AC0" w14:textId="77777777" w:rsidR="00C33D8F" w:rsidRPr="00C33D8F" w:rsidRDefault="00C33D8F" w:rsidP="00C33D8F">
      <w:pPr>
        <w:spacing w:after="240"/>
        <w:ind w:left="1440" w:hanging="720"/>
        <w:rPr>
          <w:rFonts w:eastAsia="SimSun"/>
        </w:rPr>
      </w:pPr>
      <w:r w:rsidRPr="00C33D8F">
        <w:rPr>
          <w:rFonts w:eastAsia="SimSun"/>
        </w:rPr>
        <w:t>(c)</w:t>
      </w:r>
      <w:r w:rsidRPr="00C33D8F">
        <w:rPr>
          <w:rFonts w:eastAsia="SimSun"/>
        </w:rPr>
        <w:tab/>
        <w:t>The adjustment to each QSE’s DAM charge for the ECRS for the Operating Hour, due to changes during the Adjustment Period or Real-Time operations, is calculated as follows:</w:t>
      </w:r>
    </w:p>
    <w:p w14:paraId="16A3AE72" w14:textId="77777777" w:rsidR="00C33D8F" w:rsidRPr="00C33D8F" w:rsidRDefault="00C33D8F" w:rsidP="00C33D8F">
      <w:pPr>
        <w:spacing w:after="240"/>
        <w:ind w:left="2880" w:hanging="2160"/>
        <w:rPr>
          <w:rFonts w:eastAsia="SimSun"/>
          <w:b/>
          <w:bCs/>
          <w:lang w:val="pt-BR"/>
        </w:rPr>
      </w:pPr>
      <w:r w:rsidRPr="00C33D8F">
        <w:rPr>
          <w:rFonts w:eastAsia="SimSun"/>
          <w:b/>
          <w:bCs/>
          <w:lang w:val="pt-BR"/>
        </w:rPr>
        <w:t xml:space="preserve">RTECRAMT </w:t>
      </w:r>
      <w:r w:rsidRPr="00C33D8F">
        <w:rPr>
          <w:rFonts w:eastAsia="SimSun"/>
          <w:b/>
          <w:bCs/>
          <w:i/>
          <w:vertAlign w:val="subscript"/>
          <w:lang w:val="pt-BR"/>
        </w:rPr>
        <w:t>q</w:t>
      </w:r>
      <w:r w:rsidRPr="00C33D8F">
        <w:rPr>
          <w:rFonts w:eastAsia="SimSun"/>
          <w:b/>
          <w:bCs/>
          <w:lang w:val="pt-BR"/>
        </w:rPr>
        <w:tab/>
        <w:t>=</w:t>
      </w:r>
      <w:r w:rsidRPr="00C33D8F">
        <w:rPr>
          <w:rFonts w:eastAsia="SimSun"/>
          <w:b/>
          <w:bCs/>
          <w:lang w:val="pt-BR"/>
        </w:rPr>
        <w:tab/>
        <w:t xml:space="preserve">ECRCOST </w:t>
      </w:r>
      <w:r w:rsidRPr="00C33D8F">
        <w:rPr>
          <w:rFonts w:eastAsia="SimSun"/>
          <w:b/>
          <w:bCs/>
          <w:i/>
          <w:vertAlign w:val="subscript"/>
          <w:lang w:val="pt-BR"/>
        </w:rPr>
        <w:t>q</w:t>
      </w:r>
      <w:r w:rsidRPr="00C33D8F">
        <w:rPr>
          <w:rFonts w:eastAsia="SimSun"/>
          <w:b/>
          <w:bCs/>
          <w:lang w:val="pt-BR"/>
        </w:rPr>
        <w:t xml:space="preserve"> – DAECRAMT </w:t>
      </w:r>
      <w:r w:rsidRPr="00C33D8F">
        <w:rPr>
          <w:rFonts w:eastAsia="SimSun"/>
          <w:b/>
          <w:bCs/>
          <w:i/>
          <w:vertAlign w:val="subscript"/>
          <w:lang w:val="pt-BR"/>
        </w:rPr>
        <w:t>q</w:t>
      </w:r>
    </w:p>
    <w:p w14:paraId="206804F6" w14:textId="77777777" w:rsidR="00C33D8F" w:rsidRPr="00C33D8F" w:rsidRDefault="00C33D8F" w:rsidP="00C33D8F">
      <w:pPr>
        <w:rPr>
          <w:rFonts w:eastAsia="SimSun"/>
        </w:rPr>
      </w:pPr>
      <w:r w:rsidRPr="00C33D8F">
        <w:rPr>
          <w:rFonts w:eastAsia="SimSun"/>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87"/>
        <w:gridCol w:w="7111"/>
      </w:tblGrid>
      <w:tr w:rsidR="00C33D8F" w:rsidRPr="00C33D8F" w14:paraId="342D47BA" w14:textId="77777777" w:rsidTr="006D009D">
        <w:trPr>
          <w:cantSplit/>
        </w:trPr>
        <w:tc>
          <w:tcPr>
            <w:tcW w:w="824" w:type="pct"/>
          </w:tcPr>
          <w:p w14:paraId="51931806" w14:textId="77777777" w:rsidR="00C33D8F" w:rsidRPr="00C33D8F" w:rsidRDefault="00C33D8F" w:rsidP="00C33D8F">
            <w:pPr>
              <w:spacing w:after="120"/>
              <w:rPr>
                <w:rFonts w:eastAsia="SimSun"/>
                <w:b/>
                <w:iCs/>
                <w:sz w:val="20"/>
              </w:rPr>
            </w:pPr>
            <w:r w:rsidRPr="00C33D8F">
              <w:rPr>
                <w:rFonts w:eastAsia="SimSun"/>
                <w:b/>
                <w:iCs/>
                <w:sz w:val="20"/>
              </w:rPr>
              <w:t>Variable</w:t>
            </w:r>
          </w:p>
        </w:tc>
        <w:tc>
          <w:tcPr>
            <w:tcW w:w="463" w:type="pct"/>
          </w:tcPr>
          <w:p w14:paraId="130D8309" w14:textId="77777777" w:rsidR="00C33D8F" w:rsidRPr="00C33D8F" w:rsidRDefault="00C33D8F" w:rsidP="00C33D8F">
            <w:pPr>
              <w:spacing w:after="120"/>
              <w:rPr>
                <w:rFonts w:eastAsia="SimSun"/>
                <w:b/>
                <w:iCs/>
                <w:sz w:val="20"/>
              </w:rPr>
            </w:pPr>
            <w:r w:rsidRPr="00C33D8F">
              <w:rPr>
                <w:rFonts w:eastAsia="SimSun"/>
                <w:b/>
                <w:iCs/>
                <w:sz w:val="20"/>
              </w:rPr>
              <w:t>Unit</w:t>
            </w:r>
          </w:p>
        </w:tc>
        <w:tc>
          <w:tcPr>
            <w:tcW w:w="3713" w:type="pct"/>
          </w:tcPr>
          <w:p w14:paraId="0868B67B" w14:textId="77777777" w:rsidR="00C33D8F" w:rsidRPr="00C33D8F" w:rsidRDefault="00C33D8F" w:rsidP="00C33D8F">
            <w:pPr>
              <w:spacing w:after="120"/>
              <w:rPr>
                <w:rFonts w:eastAsia="SimSun"/>
                <w:b/>
                <w:iCs/>
                <w:sz w:val="20"/>
              </w:rPr>
            </w:pPr>
            <w:r w:rsidRPr="00C33D8F">
              <w:rPr>
                <w:rFonts w:eastAsia="SimSun"/>
                <w:b/>
                <w:iCs/>
                <w:sz w:val="20"/>
              </w:rPr>
              <w:t>Description</w:t>
            </w:r>
          </w:p>
        </w:tc>
      </w:tr>
      <w:tr w:rsidR="00C33D8F" w:rsidRPr="00C33D8F" w14:paraId="7D2B2770" w14:textId="77777777" w:rsidTr="006D009D">
        <w:trPr>
          <w:cantSplit/>
        </w:trPr>
        <w:tc>
          <w:tcPr>
            <w:tcW w:w="824" w:type="pct"/>
          </w:tcPr>
          <w:p w14:paraId="48258981" w14:textId="77777777" w:rsidR="00C33D8F" w:rsidRPr="00C33D8F" w:rsidRDefault="00C33D8F" w:rsidP="00C33D8F">
            <w:pPr>
              <w:spacing w:after="60"/>
              <w:rPr>
                <w:rFonts w:eastAsia="SimSun"/>
                <w:iCs/>
                <w:sz w:val="20"/>
              </w:rPr>
            </w:pPr>
            <w:r w:rsidRPr="00C33D8F">
              <w:rPr>
                <w:rFonts w:eastAsia="SimSun"/>
                <w:iCs/>
                <w:sz w:val="20"/>
              </w:rPr>
              <w:t xml:space="preserve">RTECRAMT </w:t>
            </w:r>
            <w:r w:rsidRPr="00C33D8F">
              <w:rPr>
                <w:rFonts w:eastAsia="SimSun"/>
                <w:i/>
                <w:iCs/>
                <w:sz w:val="20"/>
                <w:vertAlign w:val="subscript"/>
              </w:rPr>
              <w:t>q</w:t>
            </w:r>
          </w:p>
        </w:tc>
        <w:tc>
          <w:tcPr>
            <w:tcW w:w="463" w:type="pct"/>
          </w:tcPr>
          <w:p w14:paraId="6318F905" w14:textId="77777777" w:rsidR="00C33D8F" w:rsidRPr="00C33D8F" w:rsidRDefault="00C33D8F" w:rsidP="00C33D8F">
            <w:pPr>
              <w:spacing w:after="60"/>
              <w:rPr>
                <w:rFonts w:eastAsia="SimSun"/>
                <w:iCs/>
                <w:sz w:val="20"/>
              </w:rPr>
            </w:pPr>
            <w:r w:rsidRPr="00C33D8F">
              <w:rPr>
                <w:rFonts w:eastAsia="SimSun"/>
                <w:iCs/>
                <w:sz w:val="20"/>
              </w:rPr>
              <w:t>$</w:t>
            </w:r>
          </w:p>
        </w:tc>
        <w:tc>
          <w:tcPr>
            <w:tcW w:w="3713" w:type="pct"/>
          </w:tcPr>
          <w:p w14:paraId="501628E1" w14:textId="77777777" w:rsidR="00C33D8F" w:rsidRPr="00C33D8F" w:rsidRDefault="00C33D8F" w:rsidP="00C33D8F">
            <w:pPr>
              <w:spacing w:after="60"/>
              <w:rPr>
                <w:rFonts w:eastAsia="SimSun"/>
                <w:iCs/>
                <w:sz w:val="20"/>
              </w:rPr>
            </w:pPr>
            <w:r w:rsidRPr="00C33D8F">
              <w:rPr>
                <w:rFonts w:eastAsia="SimSun"/>
                <w:i/>
                <w:iCs/>
                <w:sz w:val="20"/>
              </w:rPr>
              <w:t>Real-Time ERCOT Contingency Reserve Service Amount per QSE</w:t>
            </w:r>
            <w:r w:rsidRPr="00C33D8F">
              <w:rPr>
                <w:rFonts w:eastAsia="SimSun"/>
                <w:iCs/>
                <w:sz w:val="20"/>
              </w:rPr>
              <w:t xml:space="preserve">—The adjustment to QSE </w:t>
            </w:r>
            <w:r w:rsidRPr="00C33D8F">
              <w:rPr>
                <w:rFonts w:eastAsia="SimSun"/>
                <w:i/>
                <w:iCs/>
                <w:sz w:val="20"/>
              </w:rPr>
              <w:t>q</w:t>
            </w:r>
            <w:r w:rsidRPr="00C33D8F">
              <w:rPr>
                <w:rFonts w:eastAsia="SimSun"/>
                <w:iCs/>
                <w:sz w:val="20"/>
              </w:rPr>
              <w:t>’s share of the costs for ECRS, for the hour.</w:t>
            </w:r>
          </w:p>
        </w:tc>
      </w:tr>
      <w:tr w:rsidR="00C33D8F" w:rsidRPr="00C33D8F" w14:paraId="3CD3A98D" w14:textId="77777777" w:rsidTr="006D009D">
        <w:trPr>
          <w:cantSplit/>
        </w:trPr>
        <w:tc>
          <w:tcPr>
            <w:tcW w:w="824" w:type="pct"/>
          </w:tcPr>
          <w:p w14:paraId="7B94DC82" w14:textId="77777777" w:rsidR="00C33D8F" w:rsidRPr="00C33D8F" w:rsidRDefault="00C33D8F" w:rsidP="00C33D8F">
            <w:pPr>
              <w:spacing w:after="60"/>
              <w:rPr>
                <w:rFonts w:eastAsia="SimSun"/>
                <w:iCs/>
                <w:sz w:val="20"/>
              </w:rPr>
            </w:pPr>
            <w:r w:rsidRPr="00C33D8F">
              <w:rPr>
                <w:rFonts w:eastAsia="SimSun"/>
                <w:iCs/>
                <w:sz w:val="20"/>
              </w:rPr>
              <w:t xml:space="preserve">ECRCOST </w:t>
            </w:r>
            <w:r w:rsidRPr="00C33D8F">
              <w:rPr>
                <w:rFonts w:eastAsia="SimSun"/>
                <w:i/>
                <w:iCs/>
                <w:sz w:val="20"/>
                <w:vertAlign w:val="subscript"/>
              </w:rPr>
              <w:t>q</w:t>
            </w:r>
          </w:p>
        </w:tc>
        <w:tc>
          <w:tcPr>
            <w:tcW w:w="463" w:type="pct"/>
          </w:tcPr>
          <w:p w14:paraId="18DC6BED" w14:textId="77777777" w:rsidR="00C33D8F" w:rsidRPr="00C33D8F" w:rsidRDefault="00C33D8F" w:rsidP="00C33D8F">
            <w:pPr>
              <w:spacing w:after="60"/>
              <w:rPr>
                <w:rFonts w:eastAsia="SimSun"/>
                <w:iCs/>
                <w:sz w:val="20"/>
              </w:rPr>
            </w:pPr>
            <w:r w:rsidRPr="00C33D8F">
              <w:rPr>
                <w:rFonts w:eastAsia="SimSun"/>
                <w:iCs/>
                <w:sz w:val="20"/>
              </w:rPr>
              <w:t>$</w:t>
            </w:r>
          </w:p>
        </w:tc>
        <w:tc>
          <w:tcPr>
            <w:tcW w:w="3713" w:type="pct"/>
          </w:tcPr>
          <w:p w14:paraId="5B2530F2" w14:textId="77777777" w:rsidR="00C33D8F" w:rsidRPr="00C33D8F" w:rsidRDefault="00C33D8F" w:rsidP="00C33D8F">
            <w:pPr>
              <w:spacing w:after="60"/>
              <w:rPr>
                <w:rFonts w:eastAsia="SimSun"/>
                <w:iCs/>
                <w:sz w:val="20"/>
              </w:rPr>
            </w:pPr>
            <w:r w:rsidRPr="00C33D8F">
              <w:rPr>
                <w:rFonts w:eastAsia="SimSun"/>
                <w:i/>
                <w:iCs/>
                <w:sz w:val="20"/>
              </w:rPr>
              <w:t>ERCOT Contingency Reserve Service Cost per QSE</w:t>
            </w:r>
            <w:r w:rsidRPr="00C33D8F">
              <w:rPr>
                <w:rFonts w:eastAsia="SimSun"/>
                <w:iCs/>
                <w:sz w:val="20"/>
              </w:rPr>
              <w:t xml:space="preserve">—QSE </w:t>
            </w:r>
            <w:r w:rsidRPr="00C33D8F">
              <w:rPr>
                <w:rFonts w:eastAsia="SimSun"/>
                <w:i/>
                <w:iCs/>
                <w:sz w:val="20"/>
              </w:rPr>
              <w:t>q</w:t>
            </w:r>
            <w:r w:rsidRPr="00C33D8F">
              <w:rPr>
                <w:rFonts w:eastAsia="SimSun"/>
                <w:iCs/>
                <w:sz w:val="20"/>
              </w:rPr>
              <w:t>’s share of the net total costs for ECRS, for the hour.</w:t>
            </w:r>
          </w:p>
        </w:tc>
      </w:tr>
      <w:tr w:rsidR="00C33D8F" w:rsidRPr="00C33D8F" w14:paraId="32CBCE2A" w14:textId="77777777" w:rsidTr="006D009D">
        <w:trPr>
          <w:cantSplit/>
        </w:trPr>
        <w:tc>
          <w:tcPr>
            <w:tcW w:w="824" w:type="pct"/>
          </w:tcPr>
          <w:p w14:paraId="1F1C66CF" w14:textId="77777777" w:rsidR="00C33D8F" w:rsidRPr="00C33D8F" w:rsidRDefault="00C33D8F" w:rsidP="00C33D8F">
            <w:pPr>
              <w:spacing w:after="60"/>
              <w:rPr>
                <w:rFonts w:eastAsia="SimSun"/>
                <w:iCs/>
                <w:sz w:val="20"/>
              </w:rPr>
            </w:pPr>
            <w:r w:rsidRPr="00C33D8F">
              <w:rPr>
                <w:rFonts w:eastAsia="SimSun"/>
                <w:iCs/>
                <w:sz w:val="20"/>
              </w:rPr>
              <w:t xml:space="preserve">DAECRAMT </w:t>
            </w:r>
            <w:r w:rsidRPr="00C33D8F">
              <w:rPr>
                <w:rFonts w:eastAsia="SimSun"/>
                <w:i/>
                <w:iCs/>
                <w:sz w:val="20"/>
                <w:vertAlign w:val="subscript"/>
              </w:rPr>
              <w:t>q</w:t>
            </w:r>
          </w:p>
        </w:tc>
        <w:tc>
          <w:tcPr>
            <w:tcW w:w="463" w:type="pct"/>
          </w:tcPr>
          <w:p w14:paraId="1FA0CBD9" w14:textId="77777777" w:rsidR="00C33D8F" w:rsidRPr="00C33D8F" w:rsidRDefault="00C33D8F" w:rsidP="00C33D8F">
            <w:pPr>
              <w:spacing w:after="60"/>
              <w:rPr>
                <w:rFonts w:eastAsia="SimSun"/>
                <w:iCs/>
                <w:sz w:val="20"/>
              </w:rPr>
            </w:pPr>
            <w:r w:rsidRPr="00C33D8F">
              <w:rPr>
                <w:rFonts w:eastAsia="SimSun"/>
                <w:iCs/>
                <w:sz w:val="20"/>
              </w:rPr>
              <w:t>$</w:t>
            </w:r>
          </w:p>
        </w:tc>
        <w:tc>
          <w:tcPr>
            <w:tcW w:w="3713" w:type="pct"/>
          </w:tcPr>
          <w:p w14:paraId="76B90398" w14:textId="77777777" w:rsidR="00C33D8F" w:rsidRPr="00C33D8F" w:rsidRDefault="00C33D8F" w:rsidP="00C33D8F">
            <w:pPr>
              <w:spacing w:after="60"/>
              <w:rPr>
                <w:rFonts w:eastAsia="SimSun"/>
                <w:iCs/>
                <w:sz w:val="20"/>
              </w:rPr>
            </w:pPr>
            <w:r w:rsidRPr="00C33D8F">
              <w:rPr>
                <w:rFonts w:eastAsia="SimSun"/>
                <w:i/>
                <w:iCs/>
                <w:sz w:val="20"/>
              </w:rPr>
              <w:t>Day-Ahead ERCOT Contingency Reserve Service Amount per QSE</w:t>
            </w:r>
            <w:r w:rsidRPr="00C33D8F">
              <w:rPr>
                <w:rFonts w:eastAsia="SimSun"/>
                <w:iCs/>
                <w:sz w:val="20"/>
              </w:rPr>
              <w:t xml:space="preserve">—QSE </w:t>
            </w:r>
            <w:r w:rsidRPr="00C33D8F">
              <w:rPr>
                <w:rFonts w:eastAsia="SimSun"/>
                <w:i/>
                <w:iCs/>
                <w:sz w:val="20"/>
              </w:rPr>
              <w:t>q</w:t>
            </w:r>
            <w:r w:rsidRPr="00C33D8F">
              <w:rPr>
                <w:rFonts w:eastAsia="SimSun"/>
                <w:iCs/>
                <w:sz w:val="20"/>
              </w:rPr>
              <w:t>’s share of the DAM cost for ECRS, for the hour.</w:t>
            </w:r>
          </w:p>
        </w:tc>
      </w:tr>
      <w:tr w:rsidR="00C33D8F" w:rsidRPr="00C33D8F" w14:paraId="2B046A34" w14:textId="77777777" w:rsidTr="006D009D">
        <w:trPr>
          <w:cantSplit/>
        </w:trPr>
        <w:tc>
          <w:tcPr>
            <w:tcW w:w="824" w:type="pct"/>
            <w:tcBorders>
              <w:top w:val="single" w:sz="4" w:space="0" w:color="auto"/>
              <w:left w:val="single" w:sz="4" w:space="0" w:color="auto"/>
              <w:bottom w:val="single" w:sz="4" w:space="0" w:color="auto"/>
              <w:right w:val="single" w:sz="4" w:space="0" w:color="auto"/>
            </w:tcBorders>
          </w:tcPr>
          <w:p w14:paraId="4FB0E31F" w14:textId="77777777" w:rsidR="00C33D8F" w:rsidRPr="00C33D8F" w:rsidRDefault="00C33D8F" w:rsidP="00C33D8F">
            <w:pPr>
              <w:spacing w:after="60"/>
              <w:rPr>
                <w:rFonts w:eastAsia="SimSun"/>
                <w:i/>
                <w:iCs/>
                <w:sz w:val="20"/>
              </w:rPr>
            </w:pPr>
            <w:r w:rsidRPr="00C33D8F">
              <w:rPr>
                <w:rFonts w:eastAsia="SimSun"/>
                <w:i/>
                <w:iCs/>
                <w:sz w:val="20"/>
              </w:rPr>
              <w:t>q</w:t>
            </w:r>
          </w:p>
        </w:tc>
        <w:tc>
          <w:tcPr>
            <w:tcW w:w="463" w:type="pct"/>
            <w:tcBorders>
              <w:top w:val="single" w:sz="4" w:space="0" w:color="auto"/>
              <w:left w:val="single" w:sz="4" w:space="0" w:color="auto"/>
              <w:bottom w:val="single" w:sz="4" w:space="0" w:color="auto"/>
              <w:right w:val="single" w:sz="4" w:space="0" w:color="auto"/>
            </w:tcBorders>
          </w:tcPr>
          <w:p w14:paraId="5005E923" w14:textId="77777777" w:rsidR="00C33D8F" w:rsidRPr="00C33D8F" w:rsidRDefault="00C33D8F" w:rsidP="00C33D8F">
            <w:pPr>
              <w:spacing w:after="60"/>
              <w:rPr>
                <w:rFonts w:eastAsia="SimSun"/>
                <w:iCs/>
                <w:sz w:val="20"/>
              </w:rPr>
            </w:pPr>
            <w:r w:rsidRPr="00C33D8F">
              <w:rPr>
                <w:rFonts w:eastAsia="SimSun"/>
                <w:iCs/>
                <w:sz w:val="20"/>
              </w:rPr>
              <w:t>none</w:t>
            </w:r>
          </w:p>
        </w:tc>
        <w:tc>
          <w:tcPr>
            <w:tcW w:w="3713" w:type="pct"/>
            <w:tcBorders>
              <w:top w:val="single" w:sz="4" w:space="0" w:color="auto"/>
              <w:left w:val="single" w:sz="4" w:space="0" w:color="auto"/>
              <w:bottom w:val="single" w:sz="4" w:space="0" w:color="auto"/>
              <w:right w:val="single" w:sz="4" w:space="0" w:color="auto"/>
            </w:tcBorders>
          </w:tcPr>
          <w:p w14:paraId="0DCDCB7E" w14:textId="77777777" w:rsidR="00C33D8F" w:rsidRPr="00C33D8F" w:rsidRDefault="00C33D8F" w:rsidP="00C33D8F">
            <w:pPr>
              <w:spacing w:after="60"/>
              <w:rPr>
                <w:rFonts w:eastAsia="SimSun"/>
                <w:iCs/>
                <w:sz w:val="20"/>
              </w:rPr>
            </w:pPr>
            <w:r w:rsidRPr="00C33D8F">
              <w:rPr>
                <w:rFonts w:eastAsia="SimSun"/>
                <w:iCs/>
                <w:sz w:val="20"/>
              </w:rPr>
              <w:t>A QSE.</w:t>
            </w:r>
          </w:p>
        </w:tc>
      </w:tr>
      <w:bookmarkEnd w:id="2000"/>
    </w:tbl>
    <w:p w14:paraId="636B2707" w14:textId="77777777" w:rsidR="00C33D8F" w:rsidRPr="00C33D8F" w:rsidRDefault="00C33D8F" w:rsidP="00C33D8F">
      <w:pPr>
        <w:rPr>
          <w:rFonts w:eastAsia="SimSun"/>
        </w:rPr>
      </w:pPr>
    </w:p>
    <w:p w14:paraId="20C52517" w14:textId="77777777" w:rsidR="00C33D8F" w:rsidRPr="00C33D8F" w:rsidRDefault="00C33D8F" w:rsidP="00C33D8F">
      <w:pPr>
        <w:rPr>
          <w:rFonts w:eastAsia="SimSun"/>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68"/>
      </w:tblGrid>
      <w:tr w:rsidR="00C33D8F" w:rsidRPr="00C33D8F" w14:paraId="5C497A08" w14:textId="77777777" w:rsidTr="006D009D">
        <w:trPr>
          <w:trHeight w:val="206"/>
        </w:trPr>
        <w:tc>
          <w:tcPr>
            <w:tcW w:w="9350" w:type="dxa"/>
            <w:shd w:val="pct12" w:color="auto" w:fill="auto"/>
          </w:tcPr>
          <w:p w14:paraId="462CAC43" w14:textId="77777777" w:rsidR="00C33D8F" w:rsidRPr="00C33D8F" w:rsidRDefault="00C33D8F" w:rsidP="00C33D8F">
            <w:pPr>
              <w:spacing w:before="120" w:after="240"/>
              <w:rPr>
                <w:rFonts w:eastAsia="SimSun"/>
                <w:b/>
                <w:i/>
                <w:iCs/>
              </w:rPr>
            </w:pPr>
            <w:r w:rsidRPr="00C33D8F">
              <w:rPr>
                <w:rFonts w:eastAsia="SimSun"/>
                <w:b/>
                <w:i/>
                <w:iCs/>
              </w:rPr>
              <w:t>[NPRR1010:  Replace Section 6.7.</w:t>
            </w:r>
            <w:ins w:id="2001" w:author="ERCOT" w:date="2024-05-11T21:05:00Z">
              <w:r w:rsidRPr="00C33D8F">
                <w:rPr>
                  <w:rFonts w:eastAsia="SimSun"/>
                  <w:b/>
                  <w:i/>
                  <w:iCs/>
                </w:rPr>
                <w:t>5</w:t>
              </w:r>
            </w:ins>
            <w:del w:id="2002" w:author="ERCOT" w:date="2024-05-11T21:05:00Z">
              <w:r w:rsidRPr="00C33D8F" w:rsidDel="00503649">
                <w:rPr>
                  <w:rFonts w:eastAsia="SimSun"/>
                  <w:b/>
                  <w:i/>
                  <w:iCs/>
                </w:rPr>
                <w:delText>4</w:delText>
              </w:r>
            </w:del>
            <w:r w:rsidRPr="00C33D8F">
              <w:rPr>
                <w:rFonts w:eastAsia="SimSun"/>
                <w:b/>
                <w:i/>
                <w:iCs/>
              </w:rPr>
              <w:t xml:space="preserve"> above with the following upon system implementation of the Real-Time Co-Optimization (RTC) project:]</w:t>
            </w:r>
          </w:p>
          <w:p w14:paraId="3AD95610" w14:textId="77777777" w:rsidR="00C33D8F" w:rsidRPr="00C33D8F" w:rsidRDefault="00C33D8F" w:rsidP="00C33D8F">
            <w:pPr>
              <w:keepNext/>
              <w:tabs>
                <w:tab w:val="left" w:pos="1080"/>
              </w:tabs>
              <w:spacing w:before="240" w:after="240"/>
              <w:ind w:left="1080" w:hanging="1080"/>
              <w:outlineLvl w:val="2"/>
              <w:rPr>
                <w:rFonts w:eastAsia="SimSun"/>
                <w:b/>
                <w:bCs/>
                <w:i/>
                <w:szCs w:val="20"/>
              </w:rPr>
            </w:pPr>
            <w:bookmarkStart w:id="2003" w:name="_Toc60040748"/>
            <w:bookmarkStart w:id="2004" w:name="_Toc65151807"/>
            <w:bookmarkStart w:id="2005" w:name="_Toc80174833"/>
            <w:bookmarkStart w:id="2006" w:name="_Toc108712599"/>
            <w:bookmarkStart w:id="2007" w:name="_Toc112417718"/>
            <w:bookmarkStart w:id="2008" w:name="_Toc119310387"/>
            <w:bookmarkStart w:id="2009" w:name="_Toc125966320"/>
            <w:bookmarkStart w:id="2010" w:name="_Toc135992419"/>
            <w:r w:rsidRPr="00C33D8F">
              <w:rPr>
                <w:rFonts w:eastAsia="SimSun"/>
                <w:b/>
                <w:bCs/>
                <w:i/>
                <w:szCs w:val="20"/>
              </w:rPr>
              <w:t>6.7.</w:t>
            </w:r>
            <w:ins w:id="2011" w:author="ERCOT" w:date="2024-05-11T21:05:00Z">
              <w:r w:rsidRPr="00C33D8F">
                <w:rPr>
                  <w:rFonts w:eastAsia="SimSun"/>
                  <w:b/>
                  <w:bCs/>
                  <w:i/>
                  <w:szCs w:val="20"/>
                </w:rPr>
                <w:t>5</w:t>
              </w:r>
            </w:ins>
            <w:del w:id="2012" w:author="ERCOT" w:date="2024-05-11T21:05:00Z">
              <w:r w:rsidRPr="00C33D8F" w:rsidDel="00503649">
                <w:rPr>
                  <w:rFonts w:eastAsia="SimSun"/>
                  <w:b/>
                  <w:bCs/>
                  <w:i/>
                  <w:szCs w:val="20"/>
                </w:rPr>
                <w:delText>4</w:delText>
              </w:r>
            </w:del>
            <w:r w:rsidRPr="00C33D8F">
              <w:rPr>
                <w:rFonts w:eastAsia="SimSun"/>
                <w:b/>
                <w:bCs/>
                <w:i/>
                <w:szCs w:val="20"/>
              </w:rPr>
              <w:tab/>
              <w:t>Real-Time Settlement for Updated Day-Ahead Market Ancillary Service Obligations</w:t>
            </w:r>
            <w:bookmarkEnd w:id="2003"/>
            <w:bookmarkEnd w:id="2004"/>
            <w:bookmarkEnd w:id="2005"/>
            <w:bookmarkEnd w:id="2006"/>
            <w:bookmarkEnd w:id="2007"/>
            <w:bookmarkEnd w:id="2008"/>
            <w:bookmarkEnd w:id="2009"/>
            <w:bookmarkEnd w:id="2010"/>
          </w:p>
          <w:p w14:paraId="3EC787D8" w14:textId="77777777" w:rsidR="00C33D8F" w:rsidRPr="00C33D8F" w:rsidRDefault="00C33D8F" w:rsidP="00C33D8F">
            <w:pPr>
              <w:spacing w:after="240"/>
              <w:ind w:left="720" w:hanging="720"/>
              <w:rPr>
                <w:rFonts w:eastAsia="SimSun"/>
                <w:iCs/>
              </w:rPr>
            </w:pPr>
            <w:r w:rsidRPr="00C33D8F">
              <w:rPr>
                <w:rFonts w:eastAsia="SimSun"/>
              </w:rPr>
              <w:t>(1)</w:t>
            </w:r>
            <w:r w:rsidRPr="00C33D8F">
              <w:rPr>
                <w:rFonts w:eastAsia="SimSun"/>
              </w:rPr>
              <w:tab/>
            </w:r>
            <w:r w:rsidRPr="00C33D8F">
              <w:rPr>
                <w:rFonts w:eastAsia="SimSun"/>
                <w:iCs/>
              </w:rPr>
              <w:t xml:space="preserve">Each QSE is charged or paid for net obligations for each Ancillary Service procured in the DAM.  DAM costs are calculated for each QSE in accordance with Section 4.6.4, Settlement of Ancillary Services Procured in the DAM.  DAM net total costs for Ancillary Service procured in the DAM are re-calculated for each QSE under this Section based on Real-Time Load Ratio Share (LRS).  </w:t>
            </w:r>
            <w:r w:rsidRPr="00C33D8F">
              <w:rPr>
                <w:rFonts w:eastAsia="SimSun"/>
              </w:rPr>
              <w:t xml:space="preserve">Payments and/or charges for Ancillary Service obligations are calculated by Operating Hour as follows:      </w:t>
            </w:r>
          </w:p>
          <w:p w14:paraId="07B32FC1" w14:textId="77777777" w:rsidR="00C33D8F" w:rsidRPr="00C33D8F" w:rsidRDefault="00C33D8F" w:rsidP="00C33D8F">
            <w:pPr>
              <w:spacing w:after="240"/>
              <w:ind w:left="1440" w:hanging="720"/>
              <w:rPr>
                <w:rFonts w:eastAsia="SimSun"/>
                <w:szCs w:val="20"/>
              </w:rPr>
            </w:pPr>
            <w:r w:rsidRPr="00C33D8F">
              <w:rPr>
                <w:rFonts w:eastAsia="SimSun"/>
                <w:iCs/>
                <w:szCs w:val="20"/>
              </w:rPr>
              <w:t>(a)</w:t>
            </w:r>
            <w:r w:rsidRPr="00C33D8F">
              <w:rPr>
                <w:rFonts w:eastAsia="SimSun"/>
                <w:iCs/>
                <w:szCs w:val="20"/>
              </w:rPr>
              <w:tab/>
              <w:t>For Regulation Up Service (Reg-Up), if applicable:</w:t>
            </w:r>
          </w:p>
          <w:p w14:paraId="003BC121" w14:textId="77777777" w:rsidR="00C33D8F" w:rsidRPr="00C33D8F" w:rsidRDefault="00C33D8F" w:rsidP="00C33D8F">
            <w:pPr>
              <w:spacing w:after="240"/>
              <w:ind w:left="1440" w:hanging="720"/>
              <w:rPr>
                <w:rFonts w:eastAsia="SimSun"/>
                <w:szCs w:val="20"/>
              </w:rPr>
            </w:pPr>
            <w:r w:rsidRPr="00C33D8F">
              <w:rPr>
                <w:rFonts w:eastAsia="SimSun"/>
                <w:iCs/>
                <w:szCs w:val="20"/>
              </w:rPr>
              <w:t xml:space="preserve">DARTPCRUAMT </w:t>
            </w:r>
            <w:r w:rsidRPr="00C33D8F">
              <w:rPr>
                <w:rFonts w:eastAsia="SimSun"/>
                <w:i/>
                <w:iCs/>
                <w:szCs w:val="20"/>
                <w:vertAlign w:val="subscript"/>
              </w:rPr>
              <w:t>q</w:t>
            </w:r>
            <w:r w:rsidRPr="00C33D8F">
              <w:rPr>
                <w:rFonts w:eastAsia="SimSun"/>
                <w:iCs/>
                <w:szCs w:val="20"/>
                <w:vertAlign w:val="subscript"/>
              </w:rPr>
              <w:t xml:space="preserve">  </w:t>
            </w:r>
            <w:r w:rsidRPr="00C33D8F">
              <w:rPr>
                <w:rFonts w:eastAsia="SimSun"/>
                <w:iCs/>
                <w:szCs w:val="20"/>
              </w:rPr>
              <w:t>=  (DARUNOBL</w:t>
            </w:r>
            <w:r w:rsidRPr="00C33D8F">
              <w:rPr>
                <w:rFonts w:eastAsia="SimSun"/>
                <w:iCs/>
                <w:szCs w:val="20"/>
                <w:vertAlign w:val="subscript"/>
              </w:rPr>
              <w:t xml:space="preserve"> </w:t>
            </w:r>
            <w:r w:rsidRPr="00C33D8F">
              <w:rPr>
                <w:rFonts w:eastAsia="SimSun"/>
                <w:i/>
                <w:iCs/>
                <w:szCs w:val="20"/>
                <w:vertAlign w:val="subscript"/>
              </w:rPr>
              <w:t>q</w:t>
            </w:r>
            <w:r w:rsidRPr="00C33D8F">
              <w:rPr>
                <w:rFonts w:eastAsia="SimSun"/>
                <w:iCs/>
                <w:szCs w:val="20"/>
              </w:rPr>
              <w:t xml:space="preserve"> -</w:t>
            </w:r>
            <w:r w:rsidRPr="00C33D8F">
              <w:rPr>
                <w:rFonts w:eastAsia="SimSun"/>
                <w:i/>
                <w:iCs/>
                <w:szCs w:val="20"/>
                <w:vertAlign w:val="subscript"/>
              </w:rPr>
              <w:t xml:space="preserve"> </w:t>
            </w:r>
            <w:r w:rsidRPr="00C33D8F">
              <w:rPr>
                <w:rFonts w:eastAsia="SimSun"/>
                <w:iCs/>
                <w:szCs w:val="20"/>
              </w:rPr>
              <w:t xml:space="preserve">DASARUQ </w:t>
            </w:r>
            <w:r w:rsidRPr="00C33D8F">
              <w:rPr>
                <w:rFonts w:eastAsia="SimSun"/>
                <w:i/>
                <w:iCs/>
                <w:szCs w:val="20"/>
                <w:vertAlign w:val="subscript"/>
              </w:rPr>
              <w:t>q</w:t>
            </w:r>
            <w:r w:rsidRPr="00C33D8F">
              <w:rPr>
                <w:rFonts w:eastAsia="SimSun"/>
                <w:iCs/>
                <w:szCs w:val="20"/>
              </w:rPr>
              <w:t xml:space="preserve">) * DARUPR - DARUAMT </w:t>
            </w:r>
            <w:r w:rsidRPr="00C33D8F">
              <w:rPr>
                <w:rFonts w:eastAsia="SimSun"/>
                <w:i/>
                <w:iCs/>
                <w:szCs w:val="20"/>
                <w:vertAlign w:val="subscript"/>
              </w:rPr>
              <w:t>q</w:t>
            </w:r>
          </w:p>
          <w:p w14:paraId="0F6CC371" w14:textId="77777777" w:rsidR="00C33D8F" w:rsidRPr="00C33D8F" w:rsidRDefault="00C33D8F" w:rsidP="00C33D8F">
            <w:pPr>
              <w:tabs>
                <w:tab w:val="left" w:pos="2340"/>
              </w:tabs>
              <w:spacing w:after="240"/>
              <w:rPr>
                <w:rFonts w:eastAsia="SimSun"/>
                <w:iCs/>
                <w:lang w:val="pt-BR"/>
              </w:rPr>
            </w:pPr>
            <w:r w:rsidRPr="00C33D8F">
              <w:rPr>
                <w:rFonts w:eastAsia="SimSun"/>
                <w:lang w:val="pt-BR"/>
              </w:rPr>
              <w:t>Where:</w:t>
            </w:r>
          </w:p>
          <w:p w14:paraId="5A927F39" w14:textId="77777777" w:rsidR="00C33D8F" w:rsidRPr="00C33D8F" w:rsidRDefault="00C33D8F" w:rsidP="00C33D8F">
            <w:pPr>
              <w:spacing w:after="240"/>
              <w:ind w:left="1440" w:hanging="720"/>
              <w:rPr>
                <w:rFonts w:eastAsia="SimSun"/>
                <w:szCs w:val="20"/>
                <w:vertAlign w:val="subscript"/>
                <w:lang w:val="pt-BR"/>
              </w:rPr>
            </w:pPr>
            <w:r w:rsidRPr="00C33D8F">
              <w:rPr>
                <w:rFonts w:eastAsia="SimSun"/>
                <w:iCs/>
                <w:szCs w:val="20"/>
                <w:lang w:val="pt-BR"/>
              </w:rPr>
              <w:t xml:space="preserve">DARUNOBL </w:t>
            </w:r>
            <w:r w:rsidRPr="00C33D8F">
              <w:rPr>
                <w:rFonts w:eastAsia="SimSun"/>
                <w:i/>
                <w:iCs/>
                <w:szCs w:val="20"/>
                <w:vertAlign w:val="subscript"/>
                <w:lang w:val="pt-BR"/>
              </w:rPr>
              <w:t>q</w:t>
            </w:r>
            <w:r w:rsidRPr="00C33D8F">
              <w:rPr>
                <w:rFonts w:eastAsia="SimSun"/>
                <w:iCs/>
                <w:szCs w:val="20"/>
                <w:lang w:val="pt-BR"/>
              </w:rPr>
              <w:tab/>
              <w:t xml:space="preserve">=  DAPCRUQTOT * HLRS </w:t>
            </w:r>
            <w:r w:rsidRPr="00C33D8F">
              <w:rPr>
                <w:rFonts w:eastAsia="SimSun"/>
                <w:i/>
                <w:iCs/>
                <w:szCs w:val="20"/>
                <w:vertAlign w:val="subscript"/>
                <w:lang w:val="pt-BR"/>
              </w:rPr>
              <w:t>q</w:t>
            </w:r>
          </w:p>
          <w:p w14:paraId="41278641" w14:textId="77777777" w:rsidR="00C33D8F" w:rsidRPr="00C33D8F" w:rsidRDefault="00C33D8F" w:rsidP="00C33D8F">
            <w:pPr>
              <w:spacing w:after="240"/>
              <w:ind w:left="1440" w:hanging="720"/>
              <w:rPr>
                <w:rFonts w:eastAsia="SimSun"/>
                <w:szCs w:val="20"/>
                <w:lang w:val="pt-BR"/>
              </w:rPr>
            </w:pPr>
            <w:r w:rsidRPr="00C33D8F">
              <w:rPr>
                <w:rFonts w:eastAsia="SimSun"/>
                <w:iCs/>
                <w:szCs w:val="20"/>
                <w:lang w:val="pt-BR"/>
              </w:rPr>
              <w:t>DAPCRUQTOT  =</w:t>
            </w:r>
            <w:r w:rsidRPr="00C33D8F">
              <w:rPr>
                <w:rFonts w:eastAsia="SimSun"/>
                <w:iCs/>
                <w:position w:val="-22"/>
                <w:szCs w:val="20"/>
              </w:rPr>
              <w:object w:dxaOrig="285" w:dyaOrig="285" w14:anchorId="30E6BC88">
                <v:shape id="_x0000_i1152" type="#_x0000_t75" style="width:12pt;height:12pt" o:ole="">
                  <v:imagedata r:id="rId18" o:title=""/>
                </v:shape>
                <o:OLEObject Type="Embed" ProgID="Equation.3" ShapeID="_x0000_i1152" DrawAspect="Content" ObjectID="_1781757801" r:id="rId74"/>
              </w:object>
            </w:r>
            <w:r w:rsidRPr="00C33D8F">
              <w:rPr>
                <w:rFonts w:eastAsia="SimSun"/>
                <w:iCs/>
                <w:szCs w:val="20"/>
                <w:lang w:val="pt-BR"/>
              </w:rPr>
              <w:t xml:space="preserve"> (</w:t>
            </w:r>
            <w:r w:rsidRPr="00C33D8F">
              <w:rPr>
                <w:rFonts w:eastAsia="SimSun"/>
                <w:iCs/>
                <w:position w:val="-18"/>
                <w:szCs w:val="20"/>
              </w:rPr>
              <w:object w:dxaOrig="285" w:dyaOrig="570" w14:anchorId="1EDB8440">
                <v:shape id="_x0000_i1153" type="#_x0000_t75" style="width:12pt;height:30pt" o:ole="">
                  <v:imagedata r:id="rId75" o:title=""/>
                </v:shape>
                <o:OLEObject Type="Embed" ProgID="Equation.3" ShapeID="_x0000_i1153" DrawAspect="Content" ObjectID="_1781757802" r:id="rId76"/>
              </w:object>
            </w:r>
            <w:r w:rsidRPr="00C33D8F">
              <w:rPr>
                <w:rFonts w:eastAsia="SimSun"/>
                <w:iCs/>
                <w:szCs w:val="20"/>
                <w:lang w:val="pt-BR"/>
              </w:rPr>
              <w:t>PCRUR</w:t>
            </w:r>
            <w:r w:rsidRPr="00C33D8F">
              <w:rPr>
                <w:rFonts w:eastAsia="SimSun"/>
                <w:i/>
                <w:iCs/>
                <w:szCs w:val="20"/>
                <w:lang w:val="pt-BR"/>
              </w:rPr>
              <w:t xml:space="preserve"> </w:t>
            </w:r>
            <w:r w:rsidRPr="00C33D8F">
              <w:rPr>
                <w:rFonts w:eastAsia="SimSun"/>
                <w:i/>
                <w:iCs/>
                <w:szCs w:val="20"/>
                <w:vertAlign w:val="subscript"/>
                <w:lang w:val="pt-BR"/>
              </w:rPr>
              <w:t>r, q, DAM</w:t>
            </w:r>
            <w:r w:rsidRPr="00C33D8F">
              <w:rPr>
                <w:rFonts w:eastAsia="SimSun"/>
                <w:iCs/>
                <w:szCs w:val="20"/>
                <w:lang w:val="pt-BR"/>
              </w:rPr>
              <w:t xml:space="preserve"> </w:t>
            </w:r>
            <w:r w:rsidRPr="00C33D8F">
              <w:rPr>
                <w:rFonts w:eastAsia="SimSun"/>
                <w:i/>
                <w:iCs/>
                <w:szCs w:val="20"/>
                <w:lang w:val="pt-BR"/>
              </w:rPr>
              <w:t xml:space="preserve">+ </w:t>
            </w:r>
            <w:r w:rsidRPr="00C33D8F">
              <w:rPr>
                <w:rFonts w:eastAsia="SimSun"/>
                <w:iCs/>
                <w:szCs w:val="20"/>
                <w:lang w:val="pt-BR"/>
              </w:rPr>
              <w:t xml:space="preserve">DARUOAWD </w:t>
            </w:r>
            <w:r w:rsidRPr="00C33D8F">
              <w:rPr>
                <w:rFonts w:eastAsia="SimSun"/>
                <w:i/>
                <w:iCs/>
                <w:szCs w:val="20"/>
                <w:vertAlign w:val="subscript"/>
                <w:lang w:val="pt-BR"/>
              </w:rPr>
              <w:t xml:space="preserve">q </w:t>
            </w:r>
            <w:r w:rsidRPr="00C33D8F">
              <w:rPr>
                <w:rFonts w:eastAsia="SimSun"/>
                <w:iCs/>
                <w:szCs w:val="20"/>
                <w:lang w:val="pt-BR"/>
              </w:rPr>
              <w:t>+</w:t>
            </w:r>
            <w:r w:rsidRPr="00C33D8F">
              <w:rPr>
                <w:rFonts w:eastAsia="SimSun"/>
                <w:i/>
                <w:iCs/>
                <w:szCs w:val="20"/>
                <w:vertAlign w:val="subscript"/>
                <w:lang w:val="pt-BR"/>
              </w:rPr>
              <w:t xml:space="preserve"> </w:t>
            </w:r>
            <w:r w:rsidRPr="00C33D8F">
              <w:rPr>
                <w:rFonts w:eastAsia="SimSun"/>
                <w:iCs/>
                <w:szCs w:val="20"/>
                <w:lang w:val="pt-BR"/>
              </w:rPr>
              <w:t xml:space="preserve">DASARUQ </w:t>
            </w:r>
            <w:r w:rsidRPr="00C33D8F">
              <w:rPr>
                <w:rFonts w:eastAsia="SimSun"/>
                <w:i/>
                <w:iCs/>
                <w:szCs w:val="20"/>
                <w:vertAlign w:val="subscript"/>
                <w:lang w:val="pt-BR"/>
              </w:rPr>
              <w:t>q</w:t>
            </w:r>
            <w:r w:rsidRPr="00C33D8F">
              <w:rPr>
                <w:rFonts w:eastAsia="SimSun"/>
                <w:iCs/>
                <w:color w:val="000000"/>
                <w:szCs w:val="20"/>
                <w:lang w:val="pt-BR"/>
              </w:rPr>
              <w:t xml:space="preserve">) </w:t>
            </w:r>
          </w:p>
          <w:p w14:paraId="245641C8" w14:textId="77777777" w:rsidR="00C33D8F" w:rsidRPr="00C33D8F" w:rsidRDefault="00C33D8F" w:rsidP="00C33D8F">
            <w:pPr>
              <w:rPr>
                <w:rFonts w:eastAsia="SimSun"/>
              </w:rPr>
            </w:pPr>
            <w:r w:rsidRPr="00C33D8F">
              <w:rPr>
                <w:rFonts w:eastAsia="SimSun"/>
              </w:rPr>
              <w:t>The above variables are defined as follows:</w:t>
            </w:r>
          </w:p>
          <w:tbl>
            <w:tblPr>
              <w:tblW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990"/>
              <w:gridCol w:w="6840"/>
            </w:tblGrid>
            <w:tr w:rsidR="00C33D8F" w:rsidRPr="00C33D8F" w14:paraId="046B7553" w14:textId="77777777" w:rsidTr="006D009D">
              <w:trPr>
                <w:cantSplit/>
                <w:tblHeader/>
              </w:trPr>
              <w:tc>
                <w:tcPr>
                  <w:tcW w:w="1883" w:type="dxa"/>
                  <w:tcBorders>
                    <w:top w:val="single" w:sz="4" w:space="0" w:color="auto"/>
                    <w:left w:val="single" w:sz="4" w:space="0" w:color="auto"/>
                    <w:bottom w:val="single" w:sz="4" w:space="0" w:color="auto"/>
                    <w:right w:val="single" w:sz="4" w:space="0" w:color="auto"/>
                  </w:tcBorders>
                  <w:hideMark/>
                </w:tcPr>
                <w:p w14:paraId="1C266B27" w14:textId="77777777" w:rsidR="00C33D8F" w:rsidRPr="00C33D8F" w:rsidRDefault="00C33D8F" w:rsidP="00C33D8F">
                  <w:pPr>
                    <w:spacing w:after="240"/>
                    <w:rPr>
                      <w:rFonts w:eastAsia="SimSun"/>
                      <w:b/>
                      <w:iCs/>
                      <w:sz w:val="20"/>
                      <w:szCs w:val="20"/>
                    </w:rPr>
                  </w:pPr>
                  <w:r w:rsidRPr="00C33D8F">
                    <w:rPr>
                      <w:rFonts w:eastAsia="SimSun"/>
                      <w:b/>
                      <w:sz w:val="20"/>
                      <w:szCs w:val="20"/>
                    </w:rPr>
                    <w:t>Variable</w:t>
                  </w:r>
                </w:p>
              </w:tc>
              <w:tc>
                <w:tcPr>
                  <w:tcW w:w="990" w:type="dxa"/>
                  <w:tcBorders>
                    <w:top w:val="single" w:sz="4" w:space="0" w:color="auto"/>
                    <w:left w:val="single" w:sz="4" w:space="0" w:color="auto"/>
                    <w:bottom w:val="single" w:sz="4" w:space="0" w:color="auto"/>
                    <w:right w:val="single" w:sz="4" w:space="0" w:color="auto"/>
                  </w:tcBorders>
                  <w:hideMark/>
                </w:tcPr>
                <w:p w14:paraId="08E97450" w14:textId="77777777" w:rsidR="00C33D8F" w:rsidRPr="00C33D8F" w:rsidRDefault="00C33D8F" w:rsidP="00C33D8F">
                  <w:pPr>
                    <w:spacing w:after="240"/>
                    <w:rPr>
                      <w:rFonts w:eastAsia="SimSun"/>
                      <w:b/>
                      <w:iCs/>
                      <w:sz w:val="20"/>
                      <w:szCs w:val="20"/>
                    </w:rPr>
                  </w:pPr>
                  <w:r w:rsidRPr="00C33D8F">
                    <w:rPr>
                      <w:rFonts w:eastAsia="SimSun"/>
                      <w:b/>
                      <w:iCs/>
                      <w:sz w:val="20"/>
                      <w:szCs w:val="20"/>
                    </w:rPr>
                    <w:t>Unit</w:t>
                  </w:r>
                </w:p>
              </w:tc>
              <w:tc>
                <w:tcPr>
                  <w:tcW w:w="6840" w:type="dxa"/>
                  <w:tcBorders>
                    <w:top w:val="single" w:sz="4" w:space="0" w:color="auto"/>
                    <w:left w:val="single" w:sz="4" w:space="0" w:color="auto"/>
                    <w:bottom w:val="single" w:sz="4" w:space="0" w:color="auto"/>
                    <w:right w:val="single" w:sz="4" w:space="0" w:color="auto"/>
                  </w:tcBorders>
                  <w:hideMark/>
                </w:tcPr>
                <w:p w14:paraId="7F1FDCED" w14:textId="77777777" w:rsidR="00C33D8F" w:rsidRPr="00C33D8F" w:rsidRDefault="00C33D8F" w:rsidP="00C33D8F">
                  <w:pPr>
                    <w:spacing w:after="240"/>
                    <w:rPr>
                      <w:rFonts w:eastAsia="SimSun"/>
                      <w:b/>
                      <w:iCs/>
                      <w:sz w:val="20"/>
                      <w:szCs w:val="20"/>
                    </w:rPr>
                  </w:pPr>
                  <w:r w:rsidRPr="00C33D8F">
                    <w:rPr>
                      <w:rFonts w:eastAsia="SimSun"/>
                      <w:b/>
                      <w:iCs/>
                      <w:sz w:val="20"/>
                      <w:szCs w:val="20"/>
                    </w:rPr>
                    <w:t>Description</w:t>
                  </w:r>
                </w:p>
              </w:tc>
            </w:tr>
            <w:tr w:rsidR="00C33D8F" w:rsidRPr="00C33D8F" w14:paraId="210AF6B1" w14:textId="77777777" w:rsidTr="006D009D">
              <w:trPr>
                <w:cantSplit/>
              </w:trPr>
              <w:tc>
                <w:tcPr>
                  <w:tcW w:w="1883" w:type="dxa"/>
                  <w:tcBorders>
                    <w:top w:val="single" w:sz="4" w:space="0" w:color="auto"/>
                    <w:left w:val="single" w:sz="4" w:space="0" w:color="auto"/>
                    <w:bottom w:val="single" w:sz="4" w:space="0" w:color="auto"/>
                    <w:right w:val="single" w:sz="4" w:space="0" w:color="auto"/>
                  </w:tcBorders>
                  <w:hideMark/>
                </w:tcPr>
                <w:p w14:paraId="2980A322"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DARTPCRUAMT </w:t>
                  </w:r>
                  <w:r w:rsidRPr="00C33D8F">
                    <w:rPr>
                      <w:rFonts w:eastAsia="SimSun"/>
                      <w:i/>
                      <w:iCs/>
                      <w:sz w:val="20"/>
                      <w:szCs w:val="20"/>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46FF08BF" w14:textId="77777777" w:rsidR="00C33D8F" w:rsidRPr="00C33D8F" w:rsidRDefault="00C33D8F" w:rsidP="00C33D8F">
                  <w:pPr>
                    <w:spacing w:after="60"/>
                    <w:rPr>
                      <w:rFonts w:eastAsia="SimSun"/>
                      <w:iCs/>
                      <w:sz w:val="20"/>
                      <w:szCs w:val="20"/>
                    </w:rPr>
                  </w:pPr>
                  <w:r w:rsidRPr="00C33D8F">
                    <w:rPr>
                      <w:rFonts w:eastAsia="SimSun"/>
                      <w:iCs/>
                      <w:sz w:val="20"/>
                      <w:szCs w:val="20"/>
                    </w:rPr>
                    <w:t>$</w:t>
                  </w:r>
                </w:p>
              </w:tc>
              <w:tc>
                <w:tcPr>
                  <w:tcW w:w="6840" w:type="dxa"/>
                  <w:tcBorders>
                    <w:top w:val="single" w:sz="4" w:space="0" w:color="auto"/>
                    <w:left w:val="single" w:sz="4" w:space="0" w:color="auto"/>
                    <w:bottom w:val="single" w:sz="4" w:space="0" w:color="auto"/>
                    <w:right w:val="single" w:sz="4" w:space="0" w:color="auto"/>
                  </w:tcBorders>
                  <w:hideMark/>
                </w:tcPr>
                <w:p w14:paraId="40FF6679" w14:textId="77777777" w:rsidR="00C33D8F" w:rsidRPr="00C33D8F" w:rsidRDefault="00C33D8F" w:rsidP="00C33D8F">
                  <w:pPr>
                    <w:spacing w:after="60"/>
                    <w:rPr>
                      <w:rFonts w:eastAsia="SimSun"/>
                      <w:iCs/>
                      <w:sz w:val="20"/>
                      <w:szCs w:val="20"/>
                    </w:rPr>
                  </w:pPr>
                  <w:r w:rsidRPr="00C33D8F">
                    <w:rPr>
                      <w:rFonts w:eastAsia="SimSun"/>
                      <w:i/>
                      <w:iCs/>
                      <w:sz w:val="20"/>
                      <w:szCs w:val="20"/>
                    </w:rPr>
                    <w:t xml:space="preserve">Day-Ahead Updated Real-Time Procured Capacity for Reg-Up Amount by QSE - </w:t>
                  </w:r>
                  <w:r w:rsidRPr="00C33D8F">
                    <w:rPr>
                      <w:rFonts w:eastAsia="SimSun"/>
                      <w:iCs/>
                      <w:sz w:val="20"/>
                      <w:szCs w:val="20"/>
                    </w:rPr>
                    <w:t xml:space="preserve">The payment or charge to QSE </w:t>
                  </w:r>
                  <w:r w:rsidRPr="00C33D8F">
                    <w:rPr>
                      <w:rFonts w:eastAsia="SimSun"/>
                      <w:i/>
                      <w:iCs/>
                      <w:sz w:val="20"/>
                      <w:szCs w:val="20"/>
                    </w:rPr>
                    <w:t>q</w:t>
                  </w:r>
                  <w:r w:rsidRPr="00C33D8F">
                    <w:rPr>
                      <w:rFonts w:eastAsia="SimSun"/>
                      <w:iCs/>
                      <w:sz w:val="20"/>
                      <w:szCs w:val="20"/>
                    </w:rPr>
                    <w:t xml:space="preserve"> for Reg-Up, for the re-calculated Real-Time obligation, for the Operating Hour.</w:t>
                  </w:r>
                </w:p>
              </w:tc>
            </w:tr>
            <w:tr w:rsidR="00C33D8F" w:rsidRPr="00C33D8F" w14:paraId="3091DB27" w14:textId="77777777" w:rsidTr="006D009D">
              <w:trPr>
                <w:cantSplit/>
              </w:trPr>
              <w:tc>
                <w:tcPr>
                  <w:tcW w:w="1883" w:type="dxa"/>
                  <w:tcBorders>
                    <w:top w:val="single" w:sz="4" w:space="0" w:color="auto"/>
                    <w:left w:val="single" w:sz="4" w:space="0" w:color="auto"/>
                    <w:bottom w:val="single" w:sz="4" w:space="0" w:color="auto"/>
                    <w:right w:val="single" w:sz="4" w:space="0" w:color="auto"/>
                  </w:tcBorders>
                  <w:hideMark/>
                </w:tcPr>
                <w:p w14:paraId="3CA6A9C3" w14:textId="77777777" w:rsidR="00C33D8F" w:rsidRPr="00C33D8F" w:rsidRDefault="00C33D8F" w:rsidP="00C33D8F">
                  <w:pPr>
                    <w:spacing w:after="60"/>
                    <w:rPr>
                      <w:rFonts w:eastAsia="SimSun"/>
                      <w:iCs/>
                      <w:sz w:val="20"/>
                      <w:szCs w:val="20"/>
                    </w:rPr>
                  </w:pPr>
                  <w:r w:rsidRPr="00C33D8F">
                    <w:rPr>
                      <w:rFonts w:eastAsia="SimSun"/>
                      <w:iCs/>
                      <w:sz w:val="20"/>
                      <w:szCs w:val="20"/>
                    </w:rPr>
                    <w:t>DARUPR</w:t>
                  </w:r>
                </w:p>
              </w:tc>
              <w:tc>
                <w:tcPr>
                  <w:tcW w:w="990" w:type="dxa"/>
                  <w:tcBorders>
                    <w:top w:val="single" w:sz="4" w:space="0" w:color="auto"/>
                    <w:left w:val="single" w:sz="4" w:space="0" w:color="auto"/>
                    <w:bottom w:val="single" w:sz="4" w:space="0" w:color="auto"/>
                    <w:right w:val="single" w:sz="4" w:space="0" w:color="auto"/>
                  </w:tcBorders>
                  <w:hideMark/>
                </w:tcPr>
                <w:p w14:paraId="60CB5FED"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$/MW </w:t>
                  </w:r>
                </w:p>
              </w:tc>
              <w:tc>
                <w:tcPr>
                  <w:tcW w:w="6840" w:type="dxa"/>
                  <w:tcBorders>
                    <w:top w:val="single" w:sz="4" w:space="0" w:color="auto"/>
                    <w:left w:val="single" w:sz="4" w:space="0" w:color="auto"/>
                    <w:bottom w:val="single" w:sz="4" w:space="0" w:color="auto"/>
                    <w:right w:val="single" w:sz="4" w:space="0" w:color="auto"/>
                  </w:tcBorders>
                  <w:hideMark/>
                </w:tcPr>
                <w:p w14:paraId="752BE8E0" w14:textId="77777777" w:rsidR="00C33D8F" w:rsidRPr="00C33D8F" w:rsidRDefault="00C33D8F" w:rsidP="00C33D8F">
                  <w:pPr>
                    <w:spacing w:after="60"/>
                    <w:rPr>
                      <w:rFonts w:eastAsia="SimSun"/>
                      <w:i/>
                      <w:iCs/>
                      <w:sz w:val="20"/>
                      <w:szCs w:val="20"/>
                    </w:rPr>
                  </w:pPr>
                  <w:r w:rsidRPr="00C33D8F">
                    <w:rPr>
                      <w:rFonts w:eastAsia="SimSun"/>
                      <w:i/>
                      <w:iCs/>
                      <w:sz w:val="20"/>
                      <w:szCs w:val="20"/>
                    </w:rPr>
                    <w:t>Day-Ahead Reg-Up Price</w:t>
                  </w:r>
                  <w:r w:rsidRPr="00C33D8F">
                    <w:rPr>
                      <w:rFonts w:eastAsia="SimSun"/>
                      <w:iCs/>
                      <w:sz w:val="20"/>
                      <w:szCs w:val="20"/>
                    </w:rPr>
                    <w:t>—The DAM Reg-Up price for the Operating Hour.</w:t>
                  </w:r>
                </w:p>
              </w:tc>
            </w:tr>
            <w:tr w:rsidR="00C33D8F" w:rsidRPr="00C33D8F" w14:paraId="5DA32759" w14:textId="77777777" w:rsidTr="006D009D">
              <w:trPr>
                <w:cantSplit/>
              </w:trPr>
              <w:tc>
                <w:tcPr>
                  <w:tcW w:w="1883" w:type="dxa"/>
                  <w:tcBorders>
                    <w:top w:val="single" w:sz="4" w:space="0" w:color="auto"/>
                    <w:left w:val="single" w:sz="4" w:space="0" w:color="auto"/>
                    <w:bottom w:val="single" w:sz="4" w:space="0" w:color="auto"/>
                    <w:right w:val="single" w:sz="4" w:space="0" w:color="auto"/>
                  </w:tcBorders>
                  <w:hideMark/>
                </w:tcPr>
                <w:p w14:paraId="669131B8" w14:textId="77777777" w:rsidR="00C33D8F" w:rsidRPr="00C33D8F" w:rsidRDefault="00C33D8F" w:rsidP="00C33D8F">
                  <w:pPr>
                    <w:spacing w:after="60"/>
                    <w:rPr>
                      <w:rFonts w:eastAsia="SimSun"/>
                      <w:iCs/>
                      <w:sz w:val="20"/>
                      <w:szCs w:val="20"/>
                    </w:rPr>
                  </w:pPr>
                  <w:r w:rsidRPr="00C33D8F">
                    <w:rPr>
                      <w:rFonts w:eastAsia="SimSun"/>
                      <w:iCs/>
                      <w:sz w:val="20"/>
                      <w:szCs w:val="20"/>
                    </w:rPr>
                    <w:t>DARUNOBL</w:t>
                  </w:r>
                  <w:r w:rsidRPr="00C33D8F">
                    <w:rPr>
                      <w:rFonts w:eastAsia="SimSun"/>
                      <w:iCs/>
                      <w:sz w:val="20"/>
                      <w:szCs w:val="20"/>
                      <w:vertAlign w:val="subscript"/>
                    </w:rPr>
                    <w:t xml:space="preserve"> </w:t>
                  </w:r>
                  <w:r w:rsidRPr="00C33D8F">
                    <w:rPr>
                      <w:rFonts w:eastAsia="SimSun"/>
                      <w:i/>
                      <w:iCs/>
                      <w:sz w:val="20"/>
                      <w:szCs w:val="20"/>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6B2D55C7"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6840" w:type="dxa"/>
                  <w:tcBorders>
                    <w:top w:val="single" w:sz="4" w:space="0" w:color="auto"/>
                    <w:left w:val="single" w:sz="4" w:space="0" w:color="auto"/>
                    <w:bottom w:val="single" w:sz="4" w:space="0" w:color="auto"/>
                    <w:right w:val="single" w:sz="4" w:space="0" w:color="auto"/>
                  </w:tcBorders>
                  <w:hideMark/>
                </w:tcPr>
                <w:p w14:paraId="4540AFC0" w14:textId="77777777" w:rsidR="00C33D8F" w:rsidRPr="00C33D8F" w:rsidRDefault="00C33D8F" w:rsidP="00C33D8F">
                  <w:pPr>
                    <w:spacing w:after="60"/>
                    <w:rPr>
                      <w:rFonts w:eastAsia="SimSun"/>
                      <w:i/>
                      <w:iCs/>
                      <w:sz w:val="20"/>
                      <w:szCs w:val="20"/>
                    </w:rPr>
                  </w:pPr>
                  <w:r w:rsidRPr="00C33D8F">
                    <w:rPr>
                      <w:rFonts w:eastAsia="SimSun"/>
                      <w:i/>
                      <w:iCs/>
                      <w:sz w:val="20"/>
                      <w:szCs w:val="20"/>
                    </w:rPr>
                    <w:t>Day-Ahead Reg-Up New Obligation per QSE—</w:t>
                  </w:r>
                  <w:r w:rsidRPr="00C33D8F">
                    <w:rPr>
                      <w:rFonts w:eastAsia="SimSun"/>
                      <w:iCs/>
                      <w:sz w:val="20"/>
                      <w:szCs w:val="20"/>
                    </w:rPr>
                    <w:t xml:space="preserve">The updated Reg-Up Ancillary Service Obligation in Real-Time for QSE </w:t>
                  </w:r>
                  <w:r w:rsidRPr="00C33D8F">
                    <w:rPr>
                      <w:rFonts w:eastAsia="SimSun"/>
                      <w:i/>
                      <w:iCs/>
                      <w:sz w:val="20"/>
                      <w:szCs w:val="20"/>
                    </w:rPr>
                    <w:t>q</w:t>
                  </w:r>
                  <w:r w:rsidRPr="00C33D8F">
                    <w:rPr>
                      <w:rFonts w:eastAsia="SimSun"/>
                      <w:iCs/>
                      <w:sz w:val="20"/>
                      <w:szCs w:val="20"/>
                    </w:rPr>
                    <w:t xml:space="preserve"> for the Operating Hour.</w:t>
                  </w:r>
                </w:p>
              </w:tc>
            </w:tr>
            <w:tr w:rsidR="00C33D8F" w:rsidRPr="00C33D8F" w14:paraId="200D2BC7" w14:textId="77777777" w:rsidTr="006D009D">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57296FED" w14:textId="77777777" w:rsidR="00C33D8F" w:rsidRPr="00C33D8F" w:rsidRDefault="00C33D8F" w:rsidP="00C33D8F">
                  <w:pPr>
                    <w:spacing w:after="60"/>
                    <w:rPr>
                      <w:rFonts w:eastAsia="SimSun"/>
                      <w:i/>
                      <w:iCs/>
                      <w:sz w:val="20"/>
                      <w:szCs w:val="20"/>
                    </w:rPr>
                  </w:pPr>
                  <w:r w:rsidRPr="00C33D8F">
                    <w:rPr>
                      <w:rFonts w:eastAsia="SimSun"/>
                      <w:iCs/>
                      <w:sz w:val="20"/>
                      <w:szCs w:val="20"/>
                    </w:rPr>
                    <w:t xml:space="preserve">DARUAMT </w:t>
                  </w:r>
                  <w:r w:rsidRPr="00C33D8F">
                    <w:rPr>
                      <w:rFonts w:eastAsia="SimSun"/>
                      <w:i/>
                      <w:iCs/>
                      <w:sz w:val="20"/>
                      <w:szCs w:val="20"/>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6BB7B4D5" w14:textId="77777777" w:rsidR="00C33D8F" w:rsidRPr="00C33D8F" w:rsidRDefault="00C33D8F" w:rsidP="00C33D8F">
                  <w:pPr>
                    <w:spacing w:after="60"/>
                    <w:rPr>
                      <w:rFonts w:eastAsia="SimSun"/>
                      <w:iCs/>
                      <w:sz w:val="20"/>
                      <w:szCs w:val="20"/>
                    </w:rPr>
                  </w:pPr>
                  <w:r w:rsidRPr="00C33D8F">
                    <w:rPr>
                      <w:rFonts w:eastAsia="SimSun"/>
                      <w:iCs/>
                      <w:sz w:val="20"/>
                      <w:szCs w:val="20"/>
                    </w:rPr>
                    <w:t>$</w:t>
                  </w:r>
                </w:p>
              </w:tc>
              <w:tc>
                <w:tcPr>
                  <w:tcW w:w="6840" w:type="dxa"/>
                  <w:tcBorders>
                    <w:top w:val="single" w:sz="4" w:space="0" w:color="auto"/>
                    <w:left w:val="single" w:sz="4" w:space="0" w:color="auto"/>
                    <w:bottom w:val="single" w:sz="4" w:space="0" w:color="auto"/>
                    <w:right w:val="single" w:sz="4" w:space="0" w:color="auto"/>
                  </w:tcBorders>
                  <w:hideMark/>
                </w:tcPr>
                <w:p w14:paraId="01A13223" w14:textId="77777777" w:rsidR="00C33D8F" w:rsidRPr="00C33D8F" w:rsidRDefault="00C33D8F" w:rsidP="00C33D8F">
                  <w:pPr>
                    <w:spacing w:after="60"/>
                    <w:rPr>
                      <w:rFonts w:eastAsia="SimSun"/>
                      <w:iCs/>
                      <w:sz w:val="20"/>
                      <w:szCs w:val="20"/>
                    </w:rPr>
                  </w:pPr>
                  <w:r w:rsidRPr="00C33D8F">
                    <w:rPr>
                      <w:rFonts w:eastAsia="SimSun"/>
                      <w:i/>
                      <w:iCs/>
                      <w:sz w:val="20"/>
                      <w:szCs w:val="20"/>
                    </w:rPr>
                    <w:t>Day-Ahead Reg-Up Amount per QSE</w:t>
                  </w:r>
                  <w:r w:rsidRPr="00C33D8F">
                    <w:rPr>
                      <w:rFonts w:eastAsia="SimSun"/>
                      <w:iCs/>
                      <w:sz w:val="20"/>
                      <w:szCs w:val="20"/>
                    </w:rPr>
                    <w:t xml:space="preserve">—QSE </w:t>
                  </w:r>
                  <w:r w:rsidRPr="00C33D8F">
                    <w:rPr>
                      <w:rFonts w:eastAsia="SimSun"/>
                      <w:i/>
                      <w:iCs/>
                      <w:sz w:val="20"/>
                      <w:szCs w:val="20"/>
                    </w:rPr>
                    <w:t>q</w:t>
                  </w:r>
                  <w:r w:rsidRPr="00C33D8F">
                    <w:rPr>
                      <w:rFonts w:eastAsia="SimSun"/>
                      <w:iCs/>
                      <w:sz w:val="20"/>
                      <w:szCs w:val="20"/>
                    </w:rPr>
                    <w:t>’s share of the DAM costs for Reg-Up for the Operating Hour.</w:t>
                  </w:r>
                </w:p>
              </w:tc>
            </w:tr>
            <w:tr w:rsidR="00C33D8F" w:rsidRPr="00C33D8F" w14:paraId="49E784A2" w14:textId="77777777" w:rsidTr="006D009D">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34553A93"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PCRUR </w:t>
                  </w:r>
                  <w:r w:rsidRPr="00C33D8F">
                    <w:rPr>
                      <w:rFonts w:eastAsia="SimSun"/>
                      <w:i/>
                      <w:iCs/>
                      <w:sz w:val="20"/>
                      <w:szCs w:val="20"/>
                      <w:vertAlign w:val="subscript"/>
                    </w:rPr>
                    <w:t>r,</w:t>
                  </w:r>
                  <w:r w:rsidRPr="00C33D8F">
                    <w:rPr>
                      <w:rFonts w:eastAsia="SimSun"/>
                      <w:i/>
                      <w:iCs/>
                      <w:sz w:val="20"/>
                      <w:szCs w:val="20"/>
                    </w:rPr>
                    <w:t xml:space="preserve"> </w:t>
                  </w:r>
                  <w:r w:rsidRPr="00C33D8F">
                    <w:rPr>
                      <w:rFonts w:eastAsia="SimSun"/>
                      <w:i/>
                      <w:iCs/>
                      <w:sz w:val="20"/>
                      <w:szCs w:val="20"/>
                      <w:vertAlign w:val="subscript"/>
                    </w:rPr>
                    <w:t>q, DAM</w:t>
                  </w:r>
                </w:p>
              </w:tc>
              <w:tc>
                <w:tcPr>
                  <w:tcW w:w="990" w:type="dxa"/>
                  <w:tcBorders>
                    <w:top w:val="single" w:sz="4" w:space="0" w:color="auto"/>
                    <w:left w:val="single" w:sz="4" w:space="0" w:color="auto"/>
                    <w:bottom w:val="single" w:sz="4" w:space="0" w:color="auto"/>
                    <w:right w:val="single" w:sz="4" w:space="0" w:color="auto"/>
                  </w:tcBorders>
                  <w:hideMark/>
                </w:tcPr>
                <w:p w14:paraId="44B4F11B"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6840" w:type="dxa"/>
                  <w:tcBorders>
                    <w:top w:val="single" w:sz="4" w:space="0" w:color="auto"/>
                    <w:left w:val="single" w:sz="4" w:space="0" w:color="auto"/>
                    <w:bottom w:val="single" w:sz="4" w:space="0" w:color="auto"/>
                    <w:right w:val="single" w:sz="4" w:space="0" w:color="auto"/>
                  </w:tcBorders>
                  <w:hideMark/>
                </w:tcPr>
                <w:p w14:paraId="6C9276E1" w14:textId="77777777" w:rsidR="00C33D8F" w:rsidRPr="00C33D8F" w:rsidRDefault="00C33D8F" w:rsidP="00C33D8F">
                  <w:pPr>
                    <w:spacing w:after="60"/>
                    <w:rPr>
                      <w:rFonts w:eastAsia="SimSun"/>
                      <w:i/>
                      <w:iCs/>
                      <w:sz w:val="20"/>
                      <w:szCs w:val="20"/>
                    </w:rPr>
                  </w:pPr>
                  <w:r w:rsidRPr="00C33D8F">
                    <w:rPr>
                      <w:rFonts w:eastAsia="SimSun"/>
                      <w:i/>
                      <w:iCs/>
                      <w:sz w:val="20"/>
                      <w:szCs w:val="20"/>
                    </w:rPr>
                    <w:t>Procured Capacity for Reg-Up per Resource per QSE in DAM</w:t>
                  </w:r>
                  <w:r w:rsidRPr="00C33D8F">
                    <w:rPr>
                      <w:rFonts w:eastAsia="SimSun"/>
                      <w:iCs/>
                      <w:sz w:val="20"/>
                      <w:szCs w:val="20"/>
                    </w:rPr>
                    <w:t xml:space="preserve">—The Reg-Up capacity awarded to QSE </w:t>
                  </w:r>
                  <w:r w:rsidRPr="00C33D8F">
                    <w:rPr>
                      <w:rFonts w:eastAsia="SimSun"/>
                      <w:i/>
                      <w:iCs/>
                      <w:sz w:val="20"/>
                      <w:szCs w:val="20"/>
                    </w:rPr>
                    <w:t>q</w:t>
                  </w:r>
                  <w:r w:rsidRPr="00C33D8F">
                    <w:rPr>
                      <w:rFonts w:eastAsia="SimSun"/>
                      <w:iCs/>
                      <w:sz w:val="20"/>
                      <w:szCs w:val="20"/>
                    </w:rPr>
                    <w:t xml:space="preserve"> in the DAM for Resource </w:t>
                  </w:r>
                  <w:r w:rsidRPr="00C33D8F">
                    <w:rPr>
                      <w:rFonts w:eastAsia="SimSun"/>
                      <w:i/>
                      <w:iCs/>
                      <w:sz w:val="20"/>
                      <w:szCs w:val="20"/>
                    </w:rPr>
                    <w:t>r</w:t>
                  </w:r>
                  <w:r w:rsidRPr="00C33D8F">
                    <w:rPr>
                      <w:rFonts w:eastAsia="SimSun"/>
                      <w:iCs/>
                      <w:sz w:val="20"/>
                      <w:szCs w:val="20"/>
                    </w:rPr>
                    <w:t xml:space="preserve"> for the Operating Hour.  Where for a Combined Cycle Train, the Resource </w:t>
                  </w:r>
                  <w:r w:rsidRPr="00C33D8F">
                    <w:rPr>
                      <w:rFonts w:eastAsia="SimSun"/>
                      <w:i/>
                      <w:iCs/>
                      <w:sz w:val="20"/>
                      <w:szCs w:val="20"/>
                    </w:rPr>
                    <w:t>r</w:t>
                  </w:r>
                  <w:r w:rsidRPr="00C33D8F">
                    <w:rPr>
                      <w:rFonts w:eastAsia="SimSun"/>
                      <w:iCs/>
                      <w:sz w:val="20"/>
                      <w:szCs w:val="20"/>
                    </w:rPr>
                    <w:t xml:space="preserve"> is a Combined Cycle Generation Resource within the Combined Cycle Train.</w:t>
                  </w:r>
                </w:p>
              </w:tc>
            </w:tr>
            <w:tr w:rsidR="00C33D8F" w:rsidRPr="00C33D8F" w14:paraId="77375936" w14:textId="77777777" w:rsidTr="006D009D">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51D80E19"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DARUOAWD </w:t>
                  </w:r>
                  <w:r w:rsidRPr="00C33D8F">
                    <w:rPr>
                      <w:rFonts w:eastAsia="SimSun"/>
                      <w:i/>
                      <w:iCs/>
                      <w:sz w:val="20"/>
                      <w:szCs w:val="20"/>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68A1A75A"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6840" w:type="dxa"/>
                  <w:tcBorders>
                    <w:top w:val="single" w:sz="4" w:space="0" w:color="auto"/>
                    <w:left w:val="single" w:sz="4" w:space="0" w:color="auto"/>
                    <w:bottom w:val="single" w:sz="4" w:space="0" w:color="auto"/>
                    <w:right w:val="single" w:sz="4" w:space="0" w:color="auto"/>
                  </w:tcBorders>
                  <w:hideMark/>
                </w:tcPr>
                <w:p w14:paraId="1C9E1278" w14:textId="77777777" w:rsidR="00C33D8F" w:rsidRPr="00C33D8F" w:rsidRDefault="00C33D8F" w:rsidP="00C33D8F">
                  <w:pPr>
                    <w:spacing w:after="60"/>
                    <w:rPr>
                      <w:rFonts w:eastAsia="SimSun"/>
                      <w:i/>
                      <w:iCs/>
                      <w:sz w:val="20"/>
                      <w:szCs w:val="20"/>
                    </w:rPr>
                  </w:pPr>
                  <w:r w:rsidRPr="00C33D8F">
                    <w:rPr>
                      <w:rFonts w:eastAsia="SimSun"/>
                      <w:i/>
                      <w:iCs/>
                      <w:sz w:val="20"/>
                      <w:szCs w:val="20"/>
                    </w:rPr>
                    <w:t xml:space="preserve">Day-Ahead Reg-Up Award for the QSE </w:t>
                  </w:r>
                  <w:r w:rsidRPr="00C33D8F">
                    <w:rPr>
                      <w:rFonts w:eastAsia="SimSun"/>
                      <w:iCs/>
                      <w:sz w:val="20"/>
                      <w:szCs w:val="20"/>
                    </w:rPr>
                    <w:t xml:space="preserve">—The Reg-Up Only capacity awarded in the DAM to QSE </w:t>
                  </w:r>
                  <w:r w:rsidRPr="00C33D8F">
                    <w:rPr>
                      <w:rFonts w:eastAsia="SimSun"/>
                      <w:i/>
                      <w:iCs/>
                      <w:sz w:val="20"/>
                      <w:szCs w:val="20"/>
                    </w:rPr>
                    <w:t>q</w:t>
                  </w:r>
                  <w:r w:rsidRPr="00C33D8F">
                    <w:rPr>
                      <w:rFonts w:eastAsia="SimSun"/>
                      <w:iCs/>
                      <w:sz w:val="20"/>
                      <w:szCs w:val="20"/>
                    </w:rPr>
                    <w:t xml:space="preserve"> for the Operating Hour.</w:t>
                  </w:r>
                </w:p>
              </w:tc>
            </w:tr>
            <w:tr w:rsidR="00C33D8F" w:rsidRPr="00C33D8F" w14:paraId="116F77BC" w14:textId="77777777" w:rsidTr="006D009D">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216661BB" w14:textId="77777777" w:rsidR="00C33D8F" w:rsidRPr="00C33D8F" w:rsidRDefault="00C33D8F" w:rsidP="00C33D8F">
                  <w:pPr>
                    <w:spacing w:after="60"/>
                    <w:rPr>
                      <w:rFonts w:eastAsia="SimSun"/>
                      <w:iCs/>
                      <w:sz w:val="20"/>
                      <w:szCs w:val="20"/>
                    </w:rPr>
                  </w:pPr>
                  <w:r w:rsidRPr="00C33D8F">
                    <w:rPr>
                      <w:rFonts w:eastAsia="SimSun"/>
                      <w:iCs/>
                      <w:sz w:val="20"/>
                      <w:szCs w:val="20"/>
                    </w:rPr>
                    <w:t>HLRS</w:t>
                  </w:r>
                  <w:r w:rsidRPr="00C33D8F">
                    <w:rPr>
                      <w:rFonts w:eastAsia="SimSun"/>
                      <w:i/>
                      <w:iCs/>
                      <w:sz w:val="20"/>
                      <w:szCs w:val="20"/>
                      <w:vertAlign w:val="subscript"/>
                    </w:rPr>
                    <w:t xml:space="preserve"> q</w:t>
                  </w:r>
                </w:p>
              </w:tc>
              <w:tc>
                <w:tcPr>
                  <w:tcW w:w="990" w:type="dxa"/>
                  <w:tcBorders>
                    <w:top w:val="single" w:sz="4" w:space="0" w:color="auto"/>
                    <w:left w:val="single" w:sz="4" w:space="0" w:color="auto"/>
                    <w:bottom w:val="single" w:sz="4" w:space="0" w:color="auto"/>
                    <w:right w:val="single" w:sz="4" w:space="0" w:color="auto"/>
                  </w:tcBorders>
                  <w:hideMark/>
                </w:tcPr>
                <w:p w14:paraId="6FC0192C" w14:textId="77777777" w:rsidR="00C33D8F" w:rsidRPr="00C33D8F" w:rsidRDefault="00C33D8F" w:rsidP="00C33D8F">
                  <w:pPr>
                    <w:spacing w:after="60"/>
                    <w:rPr>
                      <w:rFonts w:eastAsia="SimSun"/>
                      <w:iCs/>
                      <w:sz w:val="20"/>
                      <w:szCs w:val="20"/>
                    </w:rPr>
                  </w:pPr>
                  <w:r w:rsidRPr="00C33D8F">
                    <w:rPr>
                      <w:rFonts w:eastAsia="SimSun"/>
                      <w:iCs/>
                      <w:sz w:val="20"/>
                      <w:szCs w:val="20"/>
                    </w:rPr>
                    <w:t>none</w:t>
                  </w:r>
                </w:p>
              </w:tc>
              <w:tc>
                <w:tcPr>
                  <w:tcW w:w="6840" w:type="dxa"/>
                  <w:tcBorders>
                    <w:top w:val="single" w:sz="4" w:space="0" w:color="auto"/>
                    <w:left w:val="single" w:sz="4" w:space="0" w:color="auto"/>
                    <w:bottom w:val="single" w:sz="4" w:space="0" w:color="auto"/>
                    <w:right w:val="single" w:sz="4" w:space="0" w:color="auto"/>
                  </w:tcBorders>
                  <w:hideMark/>
                </w:tcPr>
                <w:p w14:paraId="3792AFCF" w14:textId="77777777" w:rsidR="00C33D8F" w:rsidRPr="00C33D8F" w:rsidRDefault="00C33D8F" w:rsidP="00C33D8F">
                  <w:pPr>
                    <w:spacing w:after="60"/>
                    <w:rPr>
                      <w:rFonts w:eastAsia="SimSun"/>
                      <w:iCs/>
                      <w:sz w:val="20"/>
                      <w:szCs w:val="20"/>
                    </w:rPr>
                  </w:pPr>
                  <w:r w:rsidRPr="00C33D8F">
                    <w:rPr>
                      <w:rFonts w:eastAsia="SimSun"/>
                      <w:i/>
                      <w:iCs/>
                      <w:sz w:val="20"/>
                      <w:szCs w:val="20"/>
                    </w:rPr>
                    <w:t>Hourly Load Ratio Share per QSE</w:t>
                  </w:r>
                  <w:r w:rsidRPr="00C33D8F">
                    <w:rPr>
                      <w:rFonts w:eastAsia="SimSun"/>
                      <w:iCs/>
                      <w:sz w:val="20"/>
                      <w:szCs w:val="20"/>
                    </w:rPr>
                    <w:t xml:space="preserve">—The Real-Time LRS as defined in Section 6.6.2.4, QSE Load Ratio Share for an Operating Hour, for QSE </w:t>
                  </w:r>
                  <w:r w:rsidRPr="00C33D8F">
                    <w:rPr>
                      <w:rFonts w:eastAsia="SimSun"/>
                      <w:i/>
                      <w:iCs/>
                      <w:sz w:val="20"/>
                      <w:szCs w:val="20"/>
                    </w:rPr>
                    <w:t>q</w:t>
                  </w:r>
                  <w:r w:rsidRPr="00C33D8F">
                    <w:rPr>
                      <w:rFonts w:eastAsia="SimSun"/>
                      <w:iCs/>
                      <w:sz w:val="20"/>
                      <w:szCs w:val="20"/>
                    </w:rPr>
                    <w:t>, for the Operating Hour.</w:t>
                  </w:r>
                </w:p>
              </w:tc>
            </w:tr>
            <w:tr w:rsidR="00C33D8F" w:rsidRPr="00C33D8F" w14:paraId="61353EC6" w14:textId="77777777" w:rsidTr="006D009D">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7C513179"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DAPCRUQTOT  </w:t>
                  </w:r>
                </w:p>
              </w:tc>
              <w:tc>
                <w:tcPr>
                  <w:tcW w:w="990" w:type="dxa"/>
                  <w:tcBorders>
                    <w:top w:val="single" w:sz="4" w:space="0" w:color="auto"/>
                    <w:left w:val="single" w:sz="4" w:space="0" w:color="auto"/>
                    <w:bottom w:val="single" w:sz="4" w:space="0" w:color="auto"/>
                    <w:right w:val="single" w:sz="4" w:space="0" w:color="auto"/>
                  </w:tcBorders>
                  <w:hideMark/>
                </w:tcPr>
                <w:p w14:paraId="51E3E86A"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6840" w:type="dxa"/>
                  <w:tcBorders>
                    <w:top w:val="single" w:sz="4" w:space="0" w:color="auto"/>
                    <w:left w:val="single" w:sz="4" w:space="0" w:color="auto"/>
                    <w:bottom w:val="single" w:sz="4" w:space="0" w:color="auto"/>
                    <w:right w:val="single" w:sz="4" w:space="0" w:color="auto"/>
                  </w:tcBorders>
                  <w:hideMark/>
                </w:tcPr>
                <w:p w14:paraId="2F581548" w14:textId="77777777" w:rsidR="00C33D8F" w:rsidRPr="00C33D8F" w:rsidRDefault="00C33D8F" w:rsidP="00C33D8F">
                  <w:pPr>
                    <w:spacing w:after="60"/>
                    <w:rPr>
                      <w:rFonts w:eastAsia="SimSun"/>
                      <w:i/>
                      <w:iCs/>
                      <w:sz w:val="20"/>
                      <w:szCs w:val="20"/>
                    </w:rPr>
                  </w:pPr>
                  <w:r w:rsidRPr="00C33D8F">
                    <w:rPr>
                      <w:rFonts w:eastAsia="SimSun"/>
                      <w:i/>
                      <w:iCs/>
                      <w:sz w:val="20"/>
                      <w:szCs w:val="20"/>
                    </w:rPr>
                    <w:t>Day-Ahead Procured Capacity for Reg-Up Total</w:t>
                  </w:r>
                  <w:r w:rsidRPr="00C33D8F">
                    <w:rPr>
                      <w:rFonts w:eastAsia="SimSun"/>
                      <w:iCs/>
                      <w:sz w:val="20"/>
                      <w:szCs w:val="20"/>
                    </w:rPr>
                    <w:t>—The total Reg-Up capacity for all QSEs for all Reg-Up awarded and self-arranged in the DAM for the Operating Hour.</w:t>
                  </w:r>
                </w:p>
              </w:tc>
            </w:tr>
            <w:tr w:rsidR="00C33D8F" w:rsidRPr="00C33D8F" w14:paraId="4CCE6841" w14:textId="77777777" w:rsidTr="006D009D">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52B6270B"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DASARUQ </w:t>
                  </w:r>
                  <w:r w:rsidRPr="00C33D8F">
                    <w:rPr>
                      <w:rFonts w:eastAsia="SimSun"/>
                      <w:i/>
                      <w:iCs/>
                      <w:sz w:val="20"/>
                      <w:szCs w:val="20"/>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3104A72A"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6840" w:type="dxa"/>
                  <w:tcBorders>
                    <w:top w:val="single" w:sz="4" w:space="0" w:color="auto"/>
                    <w:left w:val="single" w:sz="4" w:space="0" w:color="auto"/>
                    <w:bottom w:val="single" w:sz="4" w:space="0" w:color="auto"/>
                    <w:right w:val="single" w:sz="4" w:space="0" w:color="auto"/>
                  </w:tcBorders>
                  <w:hideMark/>
                </w:tcPr>
                <w:p w14:paraId="1A8DCBC1" w14:textId="77777777" w:rsidR="00C33D8F" w:rsidRPr="00C33D8F" w:rsidRDefault="00C33D8F" w:rsidP="00C33D8F">
                  <w:pPr>
                    <w:spacing w:after="60"/>
                    <w:rPr>
                      <w:rFonts w:eastAsia="SimSun"/>
                      <w:i/>
                      <w:iCs/>
                      <w:sz w:val="20"/>
                      <w:szCs w:val="20"/>
                    </w:rPr>
                  </w:pPr>
                  <w:r w:rsidRPr="00C33D8F">
                    <w:rPr>
                      <w:rFonts w:eastAsia="SimSun"/>
                      <w:i/>
                      <w:iCs/>
                      <w:sz w:val="20"/>
                      <w:szCs w:val="20"/>
                    </w:rPr>
                    <w:t>Day-Ahead Self-Arranged Reg-Up Quantity per QSE</w:t>
                  </w:r>
                  <w:r w:rsidRPr="00C33D8F">
                    <w:rPr>
                      <w:rFonts w:eastAsia="SimSun"/>
                      <w:iCs/>
                      <w:sz w:val="20"/>
                      <w:szCs w:val="20"/>
                    </w:rPr>
                    <w:t xml:space="preserve">—The self-arranged Reg-Up capacity submitted by QSE </w:t>
                  </w:r>
                  <w:r w:rsidRPr="00C33D8F">
                    <w:rPr>
                      <w:rFonts w:eastAsia="SimSun"/>
                      <w:i/>
                      <w:iCs/>
                      <w:sz w:val="20"/>
                      <w:szCs w:val="20"/>
                    </w:rPr>
                    <w:t>q</w:t>
                  </w:r>
                  <w:r w:rsidRPr="00C33D8F">
                    <w:rPr>
                      <w:rFonts w:eastAsia="SimSun"/>
                      <w:iCs/>
                      <w:sz w:val="20"/>
                      <w:szCs w:val="20"/>
                    </w:rPr>
                    <w:t xml:space="preserve"> before 1000 in the DAM for the Operating Hour.</w:t>
                  </w:r>
                </w:p>
              </w:tc>
            </w:tr>
            <w:tr w:rsidR="00C33D8F" w:rsidRPr="00C33D8F" w14:paraId="7A4ACF93" w14:textId="77777777" w:rsidTr="006D009D">
              <w:trPr>
                <w:cantSplit/>
              </w:trPr>
              <w:tc>
                <w:tcPr>
                  <w:tcW w:w="1883" w:type="dxa"/>
                  <w:tcBorders>
                    <w:top w:val="single" w:sz="4" w:space="0" w:color="auto"/>
                    <w:left w:val="single" w:sz="4" w:space="0" w:color="auto"/>
                    <w:bottom w:val="single" w:sz="4" w:space="0" w:color="auto"/>
                    <w:right w:val="single" w:sz="4" w:space="0" w:color="auto"/>
                  </w:tcBorders>
                  <w:hideMark/>
                </w:tcPr>
                <w:p w14:paraId="258267D9" w14:textId="77777777" w:rsidR="00C33D8F" w:rsidRPr="00C33D8F" w:rsidRDefault="00C33D8F" w:rsidP="00C33D8F">
                  <w:pPr>
                    <w:spacing w:after="60"/>
                    <w:rPr>
                      <w:rFonts w:eastAsia="SimSun"/>
                      <w:i/>
                      <w:iCs/>
                      <w:sz w:val="20"/>
                      <w:szCs w:val="20"/>
                    </w:rPr>
                  </w:pPr>
                  <w:r w:rsidRPr="00C33D8F">
                    <w:rPr>
                      <w:rFonts w:eastAsia="SimSun"/>
                      <w:i/>
                      <w:iCs/>
                      <w:sz w:val="20"/>
                      <w:szCs w:val="20"/>
                    </w:rPr>
                    <w:t>q</w:t>
                  </w:r>
                </w:p>
              </w:tc>
              <w:tc>
                <w:tcPr>
                  <w:tcW w:w="990" w:type="dxa"/>
                  <w:tcBorders>
                    <w:top w:val="single" w:sz="4" w:space="0" w:color="auto"/>
                    <w:left w:val="single" w:sz="4" w:space="0" w:color="auto"/>
                    <w:bottom w:val="single" w:sz="4" w:space="0" w:color="auto"/>
                    <w:right w:val="single" w:sz="4" w:space="0" w:color="auto"/>
                  </w:tcBorders>
                  <w:hideMark/>
                </w:tcPr>
                <w:p w14:paraId="16D6A855" w14:textId="77777777" w:rsidR="00C33D8F" w:rsidRPr="00C33D8F" w:rsidRDefault="00C33D8F" w:rsidP="00C33D8F">
                  <w:pPr>
                    <w:spacing w:after="60"/>
                    <w:rPr>
                      <w:rFonts w:eastAsia="SimSun"/>
                      <w:iCs/>
                      <w:sz w:val="20"/>
                      <w:szCs w:val="20"/>
                    </w:rPr>
                  </w:pPr>
                  <w:r w:rsidRPr="00C33D8F">
                    <w:rPr>
                      <w:rFonts w:eastAsia="SimSun"/>
                      <w:iCs/>
                      <w:sz w:val="20"/>
                      <w:szCs w:val="20"/>
                    </w:rPr>
                    <w:t>none</w:t>
                  </w:r>
                </w:p>
              </w:tc>
              <w:tc>
                <w:tcPr>
                  <w:tcW w:w="6840" w:type="dxa"/>
                  <w:tcBorders>
                    <w:top w:val="single" w:sz="4" w:space="0" w:color="auto"/>
                    <w:left w:val="single" w:sz="4" w:space="0" w:color="auto"/>
                    <w:bottom w:val="single" w:sz="4" w:space="0" w:color="auto"/>
                    <w:right w:val="single" w:sz="4" w:space="0" w:color="auto"/>
                  </w:tcBorders>
                  <w:hideMark/>
                </w:tcPr>
                <w:p w14:paraId="440476B5" w14:textId="77777777" w:rsidR="00C33D8F" w:rsidRPr="00C33D8F" w:rsidRDefault="00C33D8F" w:rsidP="00C33D8F">
                  <w:pPr>
                    <w:spacing w:after="60"/>
                    <w:rPr>
                      <w:rFonts w:eastAsia="SimSun"/>
                      <w:iCs/>
                      <w:sz w:val="20"/>
                      <w:szCs w:val="20"/>
                    </w:rPr>
                  </w:pPr>
                  <w:r w:rsidRPr="00C33D8F">
                    <w:rPr>
                      <w:rFonts w:eastAsia="SimSun"/>
                      <w:iCs/>
                      <w:sz w:val="20"/>
                      <w:szCs w:val="20"/>
                    </w:rPr>
                    <w:t>A QSE.</w:t>
                  </w:r>
                </w:p>
              </w:tc>
            </w:tr>
            <w:tr w:rsidR="00C33D8F" w:rsidRPr="00C33D8F" w14:paraId="3C38DF33" w14:textId="77777777" w:rsidTr="006D009D">
              <w:trPr>
                <w:cantSplit/>
              </w:trPr>
              <w:tc>
                <w:tcPr>
                  <w:tcW w:w="1883" w:type="dxa"/>
                  <w:tcBorders>
                    <w:top w:val="single" w:sz="4" w:space="0" w:color="auto"/>
                    <w:left w:val="single" w:sz="4" w:space="0" w:color="auto"/>
                    <w:bottom w:val="single" w:sz="4" w:space="0" w:color="auto"/>
                    <w:right w:val="single" w:sz="4" w:space="0" w:color="auto"/>
                  </w:tcBorders>
                  <w:hideMark/>
                </w:tcPr>
                <w:p w14:paraId="230A21BB" w14:textId="77777777" w:rsidR="00C33D8F" w:rsidRPr="00C33D8F" w:rsidRDefault="00C33D8F" w:rsidP="00C33D8F">
                  <w:pPr>
                    <w:spacing w:after="60"/>
                    <w:rPr>
                      <w:rFonts w:eastAsia="SimSun"/>
                      <w:i/>
                      <w:iCs/>
                      <w:sz w:val="20"/>
                      <w:szCs w:val="20"/>
                    </w:rPr>
                  </w:pPr>
                  <w:r w:rsidRPr="00C33D8F">
                    <w:rPr>
                      <w:rFonts w:eastAsia="SimSun"/>
                      <w:i/>
                      <w:iCs/>
                      <w:sz w:val="20"/>
                      <w:szCs w:val="20"/>
                    </w:rPr>
                    <w:t>r</w:t>
                  </w:r>
                </w:p>
              </w:tc>
              <w:tc>
                <w:tcPr>
                  <w:tcW w:w="990" w:type="dxa"/>
                  <w:tcBorders>
                    <w:top w:val="single" w:sz="4" w:space="0" w:color="auto"/>
                    <w:left w:val="single" w:sz="4" w:space="0" w:color="auto"/>
                    <w:bottom w:val="single" w:sz="4" w:space="0" w:color="auto"/>
                    <w:right w:val="single" w:sz="4" w:space="0" w:color="auto"/>
                  </w:tcBorders>
                  <w:hideMark/>
                </w:tcPr>
                <w:p w14:paraId="56BCC8FE" w14:textId="77777777" w:rsidR="00C33D8F" w:rsidRPr="00C33D8F" w:rsidRDefault="00C33D8F" w:rsidP="00C33D8F">
                  <w:pPr>
                    <w:spacing w:after="60"/>
                    <w:rPr>
                      <w:rFonts w:eastAsia="SimSun"/>
                      <w:iCs/>
                      <w:sz w:val="20"/>
                      <w:szCs w:val="20"/>
                    </w:rPr>
                  </w:pPr>
                  <w:r w:rsidRPr="00C33D8F">
                    <w:rPr>
                      <w:rFonts w:eastAsia="SimSun"/>
                      <w:iCs/>
                      <w:sz w:val="20"/>
                      <w:szCs w:val="20"/>
                    </w:rPr>
                    <w:t>none</w:t>
                  </w:r>
                </w:p>
              </w:tc>
              <w:tc>
                <w:tcPr>
                  <w:tcW w:w="6840" w:type="dxa"/>
                  <w:tcBorders>
                    <w:top w:val="single" w:sz="4" w:space="0" w:color="auto"/>
                    <w:left w:val="single" w:sz="4" w:space="0" w:color="auto"/>
                    <w:bottom w:val="single" w:sz="4" w:space="0" w:color="auto"/>
                    <w:right w:val="single" w:sz="4" w:space="0" w:color="auto"/>
                  </w:tcBorders>
                  <w:hideMark/>
                </w:tcPr>
                <w:p w14:paraId="23778BBF" w14:textId="77777777" w:rsidR="00C33D8F" w:rsidRPr="00C33D8F" w:rsidRDefault="00C33D8F" w:rsidP="00C33D8F">
                  <w:pPr>
                    <w:spacing w:after="60"/>
                    <w:rPr>
                      <w:rFonts w:eastAsia="SimSun"/>
                      <w:iCs/>
                      <w:sz w:val="20"/>
                      <w:szCs w:val="20"/>
                    </w:rPr>
                  </w:pPr>
                  <w:r w:rsidRPr="00C33D8F">
                    <w:rPr>
                      <w:rFonts w:eastAsia="SimSun"/>
                      <w:iCs/>
                      <w:sz w:val="20"/>
                      <w:szCs w:val="20"/>
                    </w:rPr>
                    <w:t>A Resource.</w:t>
                  </w:r>
                </w:p>
              </w:tc>
            </w:tr>
          </w:tbl>
          <w:p w14:paraId="6CD785EF" w14:textId="77777777" w:rsidR="00C33D8F" w:rsidRPr="00C33D8F" w:rsidRDefault="00C33D8F" w:rsidP="00C33D8F">
            <w:pPr>
              <w:spacing w:before="240" w:after="240"/>
              <w:ind w:left="1440" w:hanging="720"/>
              <w:rPr>
                <w:rFonts w:eastAsia="SimSun"/>
                <w:szCs w:val="20"/>
              </w:rPr>
            </w:pPr>
            <w:r w:rsidRPr="00C33D8F">
              <w:rPr>
                <w:rFonts w:eastAsia="SimSun"/>
                <w:iCs/>
                <w:szCs w:val="20"/>
              </w:rPr>
              <w:t>(b)</w:t>
            </w:r>
            <w:r w:rsidRPr="00C33D8F">
              <w:rPr>
                <w:rFonts w:eastAsia="SimSun"/>
                <w:iCs/>
                <w:szCs w:val="20"/>
              </w:rPr>
              <w:tab/>
              <w:t>For Regulation Down Service (Reg-Down), if applicable:</w:t>
            </w:r>
          </w:p>
          <w:p w14:paraId="233A1CEF" w14:textId="77777777" w:rsidR="00C33D8F" w:rsidRPr="00C33D8F" w:rsidRDefault="00C33D8F" w:rsidP="00C33D8F">
            <w:pPr>
              <w:spacing w:after="240"/>
              <w:ind w:left="1440" w:hanging="720"/>
              <w:rPr>
                <w:rFonts w:eastAsia="SimSun"/>
                <w:szCs w:val="20"/>
              </w:rPr>
            </w:pPr>
            <w:r w:rsidRPr="00C33D8F">
              <w:rPr>
                <w:rFonts w:eastAsia="SimSun"/>
                <w:iCs/>
                <w:szCs w:val="20"/>
              </w:rPr>
              <w:t xml:space="preserve">DARTPCRDAMT </w:t>
            </w:r>
            <w:r w:rsidRPr="00C33D8F">
              <w:rPr>
                <w:rFonts w:eastAsia="SimSun"/>
                <w:i/>
                <w:iCs/>
                <w:szCs w:val="20"/>
                <w:vertAlign w:val="subscript"/>
              </w:rPr>
              <w:t>q</w:t>
            </w:r>
            <w:r w:rsidRPr="00C33D8F">
              <w:rPr>
                <w:rFonts w:eastAsia="SimSun"/>
                <w:iCs/>
                <w:szCs w:val="20"/>
                <w:vertAlign w:val="subscript"/>
              </w:rPr>
              <w:t xml:space="preserve"> </w:t>
            </w:r>
            <w:r w:rsidRPr="00C33D8F">
              <w:rPr>
                <w:rFonts w:eastAsia="SimSun"/>
                <w:iCs/>
                <w:szCs w:val="20"/>
              </w:rPr>
              <w:t>= (DARDNOBL</w:t>
            </w:r>
            <w:r w:rsidRPr="00C33D8F">
              <w:rPr>
                <w:rFonts w:eastAsia="SimSun"/>
                <w:iCs/>
                <w:szCs w:val="20"/>
                <w:vertAlign w:val="subscript"/>
              </w:rPr>
              <w:t xml:space="preserve"> </w:t>
            </w:r>
            <w:r w:rsidRPr="00C33D8F">
              <w:rPr>
                <w:rFonts w:eastAsia="SimSun"/>
                <w:i/>
                <w:iCs/>
                <w:szCs w:val="20"/>
                <w:vertAlign w:val="subscript"/>
              </w:rPr>
              <w:t>q</w:t>
            </w:r>
            <w:r w:rsidRPr="00C33D8F">
              <w:rPr>
                <w:rFonts w:eastAsia="SimSun"/>
                <w:iCs/>
                <w:szCs w:val="20"/>
                <w:vertAlign w:val="subscript"/>
              </w:rPr>
              <w:t xml:space="preserve"> </w:t>
            </w:r>
            <w:r w:rsidRPr="00C33D8F">
              <w:rPr>
                <w:rFonts w:eastAsia="SimSun"/>
                <w:iCs/>
                <w:szCs w:val="20"/>
              </w:rPr>
              <w:t xml:space="preserve">- DASARDQ </w:t>
            </w:r>
            <w:r w:rsidRPr="00C33D8F">
              <w:rPr>
                <w:rFonts w:eastAsia="SimSun"/>
                <w:i/>
                <w:iCs/>
                <w:szCs w:val="20"/>
                <w:vertAlign w:val="subscript"/>
              </w:rPr>
              <w:t>q</w:t>
            </w:r>
            <w:r w:rsidRPr="00C33D8F">
              <w:rPr>
                <w:rFonts w:eastAsia="SimSun"/>
                <w:iCs/>
                <w:szCs w:val="20"/>
              </w:rPr>
              <w:t xml:space="preserve">) * DARDPR - DARDAMT </w:t>
            </w:r>
            <w:r w:rsidRPr="00C33D8F">
              <w:rPr>
                <w:rFonts w:eastAsia="SimSun"/>
                <w:i/>
                <w:iCs/>
                <w:szCs w:val="20"/>
                <w:vertAlign w:val="subscript"/>
              </w:rPr>
              <w:t>q</w:t>
            </w:r>
          </w:p>
          <w:p w14:paraId="0774C116" w14:textId="77777777" w:rsidR="00C33D8F" w:rsidRPr="00C33D8F" w:rsidRDefault="00C33D8F" w:rsidP="00C33D8F">
            <w:pPr>
              <w:spacing w:after="240"/>
              <w:rPr>
                <w:rFonts w:eastAsia="SimSun"/>
                <w:iCs/>
                <w:lang w:val="pt-BR"/>
              </w:rPr>
            </w:pPr>
            <w:r w:rsidRPr="00C33D8F">
              <w:rPr>
                <w:rFonts w:eastAsia="SimSun"/>
                <w:lang w:val="pt-BR"/>
              </w:rPr>
              <w:t>Where:</w:t>
            </w:r>
          </w:p>
          <w:p w14:paraId="25202EAD" w14:textId="77777777" w:rsidR="00C33D8F" w:rsidRPr="00C33D8F" w:rsidRDefault="00C33D8F" w:rsidP="00C33D8F">
            <w:pPr>
              <w:spacing w:after="240"/>
              <w:ind w:left="1440" w:hanging="720"/>
              <w:rPr>
                <w:rFonts w:eastAsia="SimSun"/>
                <w:szCs w:val="20"/>
                <w:lang w:val="pt-BR"/>
              </w:rPr>
            </w:pPr>
            <w:r w:rsidRPr="00C33D8F">
              <w:rPr>
                <w:rFonts w:eastAsia="SimSun"/>
                <w:iCs/>
                <w:szCs w:val="20"/>
                <w:lang w:val="pt-BR"/>
              </w:rPr>
              <w:t xml:space="preserve">DARDNOBL </w:t>
            </w:r>
            <w:r w:rsidRPr="00C33D8F">
              <w:rPr>
                <w:rFonts w:eastAsia="SimSun"/>
                <w:i/>
                <w:iCs/>
                <w:szCs w:val="20"/>
                <w:vertAlign w:val="subscript"/>
                <w:lang w:val="pt-BR"/>
              </w:rPr>
              <w:t xml:space="preserve">q     </w:t>
            </w:r>
            <w:r w:rsidRPr="00C33D8F">
              <w:rPr>
                <w:rFonts w:eastAsia="SimSun"/>
                <w:iCs/>
                <w:szCs w:val="20"/>
                <w:lang w:val="pt-BR"/>
              </w:rPr>
              <w:t xml:space="preserve">=  DAPCRDQTOT * HLRS </w:t>
            </w:r>
            <w:r w:rsidRPr="00C33D8F">
              <w:rPr>
                <w:rFonts w:eastAsia="SimSun"/>
                <w:i/>
                <w:iCs/>
                <w:szCs w:val="20"/>
                <w:vertAlign w:val="subscript"/>
                <w:lang w:val="pt-BR"/>
              </w:rPr>
              <w:t>q</w:t>
            </w:r>
            <w:r w:rsidRPr="00C33D8F">
              <w:rPr>
                <w:rFonts w:eastAsia="SimSun"/>
                <w:iCs/>
                <w:szCs w:val="20"/>
                <w:lang w:val="pt-BR"/>
              </w:rPr>
              <w:t xml:space="preserve"> </w:t>
            </w:r>
          </w:p>
          <w:p w14:paraId="5EAB79D6" w14:textId="77777777" w:rsidR="00C33D8F" w:rsidRPr="00C33D8F" w:rsidRDefault="00C33D8F" w:rsidP="00C33D8F">
            <w:pPr>
              <w:spacing w:after="240"/>
              <w:ind w:left="1440" w:hanging="720"/>
              <w:rPr>
                <w:rFonts w:eastAsia="SimSun"/>
                <w:szCs w:val="20"/>
                <w:lang w:val="pt-BR"/>
              </w:rPr>
            </w:pPr>
            <w:r w:rsidRPr="00C33D8F">
              <w:rPr>
                <w:rFonts w:eastAsia="SimSun"/>
                <w:iCs/>
                <w:szCs w:val="20"/>
                <w:lang w:val="pt-BR"/>
              </w:rPr>
              <w:t xml:space="preserve">DAPCRDQTOT       = </w:t>
            </w:r>
            <w:r w:rsidRPr="00C33D8F">
              <w:rPr>
                <w:rFonts w:eastAsia="SimSun"/>
                <w:iCs/>
                <w:position w:val="-22"/>
                <w:szCs w:val="20"/>
              </w:rPr>
              <w:object w:dxaOrig="285" w:dyaOrig="285" w14:anchorId="666D52BB">
                <v:shape id="_x0000_i1154" type="#_x0000_t75" style="width:12pt;height:12pt" o:ole="">
                  <v:imagedata r:id="rId18" o:title=""/>
                </v:shape>
                <o:OLEObject Type="Embed" ProgID="Equation.3" ShapeID="_x0000_i1154" DrawAspect="Content" ObjectID="_1781757803" r:id="rId77"/>
              </w:object>
            </w:r>
            <w:r w:rsidRPr="00C33D8F">
              <w:rPr>
                <w:rFonts w:eastAsia="SimSun"/>
                <w:iCs/>
                <w:szCs w:val="20"/>
                <w:lang w:val="pt-BR"/>
              </w:rPr>
              <w:t xml:space="preserve"> (</w:t>
            </w:r>
            <w:r w:rsidRPr="00C33D8F">
              <w:rPr>
                <w:rFonts w:eastAsia="SimSun"/>
                <w:iCs/>
                <w:position w:val="-18"/>
                <w:szCs w:val="20"/>
              </w:rPr>
              <w:object w:dxaOrig="285" w:dyaOrig="570" w14:anchorId="0B0BB4B7">
                <v:shape id="_x0000_i1155" type="#_x0000_t75" style="width:12pt;height:30pt" o:ole="">
                  <v:imagedata r:id="rId75" o:title=""/>
                </v:shape>
                <o:OLEObject Type="Embed" ProgID="Equation.3" ShapeID="_x0000_i1155" DrawAspect="Content" ObjectID="_1781757804" r:id="rId78"/>
              </w:object>
            </w:r>
            <w:r w:rsidRPr="00C33D8F">
              <w:rPr>
                <w:rFonts w:eastAsia="SimSun"/>
                <w:iCs/>
                <w:szCs w:val="20"/>
                <w:lang w:val="pt-BR"/>
              </w:rPr>
              <w:t>PCRDR</w:t>
            </w:r>
            <w:r w:rsidRPr="00C33D8F">
              <w:rPr>
                <w:rFonts w:eastAsia="SimSun"/>
                <w:i/>
                <w:iCs/>
                <w:szCs w:val="20"/>
                <w:lang w:val="pt-BR"/>
              </w:rPr>
              <w:t xml:space="preserve"> </w:t>
            </w:r>
            <w:r w:rsidRPr="00C33D8F">
              <w:rPr>
                <w:rFonts w:eastAsia="SimSun"/>
                <w:i/>
                <w:iCs/>
                <w:szCs w:val="20"/>
                <w:vertAlign w:val="subscript"/>
                <w:lang w:val="pt-BR"/>
              </w:rPr>
              <w:t>r, q, DAM</w:t>
            </w:r>
            <w:r w:rsidRPr="00C33D8F">
              <w:rPr>
                <w:rFonts w:eastAsia="SimSun"/>
                <w:iCs/>
                <w:szCs w:val="20"/>
                <w:lang w:val="pt-BR"/>
              </w:rPr>
              <w:t xml:space="preserve"> + DARDOAWD </w:t>
            </w:r>
            <w:r w:rsidRPr="00C33D8F">
              <w:rPr>
                <w:rFonts w:eastAsia="SimSun"/>
                <w:i/>
                <w:iCs/>
                <w:szCs w:val="20"/>
                <w:vertAlign w:val="subscript"/>
                <w:lang w:val="pt-BR"/>
              </w:rPr>
              <w:t>q</w:t>
            </w:r>
            <w:r w:rsidRPr="00C33D8F">
              <w:rPr>
                <w:rFonts w:eastAsia="SimSun"/>
                <w:iCs/>
                <w:szCs w:val="20"/>
                <w:lang w:val="pt-BR"/>
              </w:rPr>
              <w:t xml:space="preserve"> + DASARDQ </w:t>
            </w:r>
            <w:r w:rsidRPr="00C33D8F">
              <w:rPr>
                <w:rFonts w:eastAsia="SimSun"/>
                <w:i/>
                <w:iCs/>
                <w:szCs w:val="20"/>
                <w:vertAlign w:val="subscript"/>
                <w:lang w:val="pt-BR"/>
              </w:rPr>
              <w:t>q</w:t>
            </w:r>
            <w:r w:rsidRPr="00C33D8F">
              <w:rPr>
                <w:rFonts w:eastAsia="SimSun"/>
                <w:iCs/>
                <w:szCs w:val="20"/>
                <w:lang w:val="pt-BR"/>
              </w:rPr>
              <w:t>)</w:t>
            </w:r>
          </w:p>
          <w:p w14:paraId="736E0285" w14:textId="77777777" w:rsidR="00C33D8F" w:rsidRPr="00C33D8F" w:rsidRDefault="00C33D8F" w:rsidP="00C33D8F">
            <w:pPr>
              <w:rPr>
                <w:rFonts w:eastAsia="SimSun"/>
                <w:iCs/>
              </w:rPr>
            </w:pPr>
            <w:r w:rsidRPr="00C33D8F">
              <w:rPr>
                <w:rFonts w:eastAsia="SimSun"/>
              </w:rPr>
              <w:t>The above variables are defined as follows:</w:t>
            </w:r>
          </w:p>
          <w:tbl>
            <w:tblPr>
              <w:tblW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990"/>
              <w:gridCol w:w="6840"/>
            </w:tblGrid>
            <w:tr w:rsidR="00C33D8F" w:rsidRPr="00C33D8F" w14:paraId="10681F64" w14:textId="77777777" w:rsidTr="006D009D">
              <w:trPr>
                <w:cantSplit/>
                <w:tblHeader/>
              </w:trPr>
              <w:tc>
                <w:tcPr>
                  <w:tcW w:w="1883" w:type="dxa"/>
                  <w:tcBorders>
                    <w:top w:val="single" w:sz="4" w:space="0" w:color="auto"/>
                    <w:left w:val="single" w:sz="4" w:space="0" w:color="auto"/>
                    <w:bottom w:val="single" w:sz="4" w:space="0" w:color="auto"/>
                    <w:right w:val="single" w:sz="4" w:space="0" w:color="auto"/>
                  </w:tcBorders>
                  <w:hideMark/>
                </w:tcPr>
                <w:p w14:paraId="5E63AB37" w14:textId="77777777" w:rsidR="00C33D8F" w:rsidRPr="00C33D8F" w:rsidRDefault="00C33D8F" w:rsidP="00C33D8F">
                  <w:pPr>
                    <w:spacing w:after="240"/>
                    <w:rPr>
                      <w:rFonts w:eastAsia="SimSun"/>
                      <w:b/>
                      <w:iCs/>
                      <w:sz w:val="20"/>
                      <w:szCs w:val="20"/>
                    </w:rPr>
                  </w:pPr>
                  <w:r w:rsidRPr="00C33D8F">
                    <w:rPr>
                      <w:rFonts w:eastAsia="SimSun"/>
                      <w:b/>
                      <w:sz w:val="20"/>
                      <w:szCs w:val="20"/>
                    </w:rPr>
                    <w:t>Variable</w:t>
                  </w:r>
                </w:p>
              </w:tc>
              <w:tc>
                <w:tcPr>
                  <w:tcW w:w="990" w:type="dxa"/>
                  <w:tcBorders>
                    <w:top w:val="single" w:sz="4" w:space="0" w:color="auto"/>
                    <w:left w:val="single" w:sz="4" w:space="0" w:color="auto"/>
                    <w:bottom w:val="single" w:sz="4" w:space="0" w:color="auto"/>
                    <w:right w:val="single" w:sz="4" w:space="0" w:color="auto"/>
                  </w:tcBorders>
                  <w:hideMark/>
                </w:tcPr>
                <w:p w14:paraId="30AC4369" w14:textId="77777777" w:rsidR="00C33D8F" w:rsidRPr="00C33D8F" w:rsidRDefault="00C33D8F" w:rsidP="00C33D8F">
                  <w:pPr>
                    <w:spacing w:after="240"/>
                    <w:rPr>
                      <w:rFonts w:eastAsia="SimSun"/>
                      <w:b/>
                      <w:iCs/>
                      <w:sz w:val="20"/>
                      <w:szCs w:val="20"/>
                    </w:rPr>
                  </w:pPr>
                  <w:r w:rsidRPr="00C33D8F">
                    <w:rPr>
                      <w:rFonts w:eastAsia="SimSun"/>
                      <w:b/>
                      <w:iCs/>
                      <w:sz w:val="20"/>
                      <w:szCs w:val="20"/>
                    </w:rPr>
                    <w:t>Unit</w:t>
                  </w:r>
                </w:p>
              </w:tc>
              <w:tc>
                <w:tcPr>
                  <w:tcW w:w="6840" w:type="dxa"/>
                  <w:tcBorders>
                    <w:top w:val="single" w:sz="4" w:space="0" w:color="auto"/>
                    <w:left w:val="single" w:sz="4" w:space="0" w:color="auto"/>
                    <w:bottom w:val="single" w:sz="4" w:space="0" w:color="auto"/>
                    <w:right w:val="single" w:sz="4" w:space="0" w:color="auto"/>
                  </w:tcBorders>
                  <w:hideMark/>
                </w:tcPr>
                <w:p w14:paraId="5BA2D23C" w14:textId="77777777" w:rsidR="00C33D8F" w:rsidRPr="00C33D8F" w:rsidRDefault="00C33D8F" w:rsidP="00C33D8F">
                  <w:pPr>
                    <w:spacing w:after="240"/>
                    <w:rPr>
                      <w:rFonts w:eastAsia="SimSun"/>
                      <w:b/>
                      <w:iCs/>
                      <w:sz w:val="20"/>
                      <w:szCs w:val="20"/>
                    </w:rPr>
                  </w:pPr>
                  <w:r w:rsidRPr="00C33D8F">
                    <w:rPr>
                      <w:rFonts w:eastAsia="SimSun"/>
                      <w:b/>
                      <w:iCs/>
                      <w:sz w:val="20"/>
                      <w:szCs w:val="20"/>
                    </w:rPr>
                    <w:t>Description</w:t>
                  </w:r>
                </w:p>
              </w:tc>
            </w:tr>
            <w:tr w:rsidR="00C33D8F" w:rsidRPr="00C33D8F" w14:paraId="71E71CD9" w14:textId="77777777" w:rsidTr="006D009D">
              <w:trPr>
                <w:cantSplit/>
              </w:trPr>
              <w:tc>
                <w:tcPr>
                  <w:tcW w:w="1883" w:type="dxa"/>
                  <w:tcBorders>
                    <w:top w:val="single" w:sz="4" w:space="0" w:color="auto"/>
                    <w:left w:val="single" w:sz="4" w:space="0" w:color="auto"/>
                    <w:bottom w:val="single" w:sz="4" w:space="0" w:color="auto"/>
                    <w:right w:val="single" w:sz="4" w:space="0" w:color="auto"/>
                  </w:tcBorders>
                  <w:hideMark/>
                </w:tcPr>
                <w:p w14:paraId="0588FFC5"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DARTPCRDAMT </w:t>
                  </w:r>
                  <w:r w:rsidRPr="00C33D8F">
                    <w:rPr>
                      <w:rFonts w:eastAsia="SimSun"/>
                      <w:i/>
                      <w:iCs/>
                      <w:sz w:val="20"/>
                      <w:szCs w:val="20"/>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73C8E422" w14:textId="77777777" w:rsidR="00C33D8F" w:rsidRPr="00C33D8F" w:rsidRDefault="00C33D8F" w:rsidP="00C33D8F">
                  <w:pPr>
                    <w:spacing w:after="60"/>
                    <w:rPr>
                      <w:rFonts w:eastAsia="SimSun"/>
                      <w:iCs/>
                      <w:sz w:val="20"/>
                      <w:szCs w:val="20"/>
                    </w:rPr>
                  </w:pPr>
                  <w:r w:rsidRPr="00C33D8F">
                    <w:rPr>
                      <w:rFonts w:eastAsia="SimSun"/>
                      <w:iCs/>
                      <w:sz w:val="20"/>
                      <w:szCs w:val="20"/>
                    </w:rPr>
                    <w:t>$</w:t>
                  </w:r>
                </w:p>
              </w:tc>
              <w:tc>
                <w:tcPr>
                  <w:tcW w:w="6840" w:type="dxa"/>
                  <w:tcBorders>
                    <w:top w:val="single" w:sz="4" w:space="0" w:color="auto"/>
                    <w:left w:val="single" w:sz="4" w:space="0" w:color="auto"/>
                    <w:bottom w:val="single" w:sz="4" w:space="0" w:color="auto"/>
                    <w:right w:val="single" w:sz="4" w:space="0" w:color="auto"/>
                  </w:tcBorders>
                  <w:hideMark/>
                </w:tcPr>
                <w:p w14:paraId="7CE4D5B3" w14:textId="77777777" w:rsidR="00C33D8F" w:rsidRPr="00C33D8F" w:rsidRDefault="00C33D8F" w:rsidP="00C33D8F">
                  <w:pPr>
                    <w:spacing w:after="60"/>
                    <w:rPr>
                      <w:rFonts w:eastAsia="SimSun"/>
                      <w:iCs/>
                      <w:sz w:val="20"/>
                      <w:szCs w:val="20"/>
                    </w:rPr>
                  </w:pPr>
                  <w:r w:rsidRPr="00C33D8F">
                    <w:rPr>
                      <w:rFonts w:eastAsia="SimSun"/>
                      <w:i/>
                      <w:iCs/>
                      <w:sz w:val="20"/>
                      <w:szCs w:val="20"/>
                    </w:rPr>
                    <w:t xml:space="preserve">Day-Ahead Updated Real-Time Procured Capacity for Reg-Down Amount by QSE - </w:t>
                  </w:r>
                  <w:r w:rsidRPr="00C33D8F">
                    <w:rPr>
                      <w:rFonts w:eastAsia="SimSun"/>
                      <w:iCs/>
                      <w:sz w:val="20"/>
                      <w:szCs w:val="20"/>
                    </w:rPr>
                    <w:t xml:space="preserve">The payment or charge to QSE </w:t>
                  </w:r>
                  <w:r w:rsidRPr="00C33D8F">
                    <w:rPr>
                      <w:rFonts w:eastAsia="SimSun"/>
                      <w:i/>
                      <w:iCs/>
                      <w:sz w:val="20"/>
                      <w:szCs w:val="20"/>
                    </w:rPr>
                    <w:t>q</w:t>
                  </w:r>
                  <w:r w:rsidRPr="00C33D8F">
                    <w:rPr>
                      <w:rFonts w:eastAsia="SimSun"/>
                      <w:iCs/>
                      <w:sz w:val="20"/>
                      <w:szCs w:val="20"/>
                    </w:rPr>
                    <w:t xml:space="preserve"> for Reg-Down, for the re-calculated Real-Time obligation, for the Operating Hour.</w:t>
                  </w:r>
                </w:p>
              </w:tc>
            </w:tr>
            <w:tr w:rsidR="00C33D8F" w:rsidRPr="00C33D8F" w14:paraId="2E85EED5" w14:textId="77777777" w:rsidTr="006D009D">
              <w:trPr>
                <w:cantSplit/>
              </w:trPr>
              <w:tc>
                <w:tcPr>
                  <w:tcW w:w="1883" w:type="dxa"/>
                  <w:tcBorders>
                    <w:top w:val="single" w:sz="4" w:space="0" w:color="auto"/>
                    <w:left w:val="single" w:sz="4" w:space="0" w:color="auto"/>
                    <w:bottom w:val="single" w:sz="4" w:space="0" w:color="auto"/>
                    <w:right w:val="single" w:sz="4" w:space="0" w:color="auto"/>
                  </w:tcBorders>
                  <w:hideMark/>
                </w:tcPr>
                <w:p w14:paraId="4A4AB588" w14:textId="77777777" w:rsidR="00C33D8F" w:rsidRPr="00C33D8F" w:rsidRDefault="00C33D8F" w:rsidP="00C33D8F">
                  <w:pPr>
                    <w:spacing w:after="60"/>
                    <w:rPr>
                      <w:rFonts w:eastAsia="SimSun"/>
                      <w:iCs/>
                      <w:sz w:val="20"/>
                      <w:szCs w:val="20"/>
                    </w:rPr>
                  </w:pPr>
                  <w:r w:rsidRPr="00C33D8F">
                    <w:rPr>
                      <w:rFonts w:eastAsia="SimSun"/>
                      <w:iCs/>
                      <w:sz w:val="20"/>
                      <w:szCs w:val="20"/>
                    </w:rPr>
                    <w:t>DARDPR</w:t>
                  </w:r>
                </w:p>
              </w:tc>
              <w:tc>
                <w:tcPr>
                  <w:tcW w:w="990" w:type="dxa"/>
                  <w:tcBorders>
                    <w:top w:val="single" w:sz="4" w:space="0" w:color="auto"/>
                    <w:left w:val="single" w:sz="4" w:space="0" w:color="auto"/>
                    <w:bottom w:val="single" w:sz="4" w:space="0" w:color="auto"/>
                    <w:right w:val="single" w:sz="4" w:space="0" w:color="auto"/>
                  </w:tcBorders>
                  <w:hideMark/>
                </w:tcPr>
                <w:p w14:paraId="2F22F042"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$/MW </w:t>
                  </w:r>
                </w:p>
              </w:tc>
              <w:tc>
                <w:tcPr>
                  <w:tcW w:w="6840" w:type="dxa"/>
                  <w:tcBorders>
                    <w:top w:val="single" w:sz="4" w:space="0" w:color="auto"/>
                    <w:left w:val="single" w:sz="4" w:space="0" w:color="auto"/>
                    <w:bottom w:val="single" w:sz="4" w:space="0" w:color="auto"/>
                    <w:right w:val="single" w:sz="4" w:space="0" w:color="auto"/>
                  </w:tcBorders>
                  <w:hideMark/>
                </w:tcPr>
                <w:p w14:paraId="6A67E340" w14:textId="77777777" w:rsidR="00C33D8F" w:rsidRPr="00C33D8F" w:rsidRDefault="00C33D8F" w:rsidP="00C33D8F">
                  <w:pPr>
                    <w:spacing w:after="60"/>
                    <w:rPr>
                      <w:rFonts w:eastAsia="SimSun"/>
                      <w:i/>
                      <w:iCs/>
                      <w:sz w:val="20"/>
                      <w:szCs w:val="20"/>
                    </w:rPr>
                  </w:pPr>
                  <w:r w:rsidRPr="00C33D8F">
                    <w:rPr>
                      <w:rFonts w:eastAsia="SimSun"/>
                      <w:i/>
                      <w:iCs/>
                      <w:sz w:val="20"/>
                      <w:szCs w:val="20"/>
                    </w:rPr>
                    <w:t>Day-Ahead Reg-Down Price</w:t>
                  </w:r>
                  <w:r w:rsidRPr="00C33D8F">
                    <w:rPr>
                      <w:rFonts w:eastAsia="SimSun"/>
                      <w:iCs/>
                      <w:sz w:val="20"/>
                      <w:szCs w:val="20"/>
                    </w:rPr>
                    <w:t>—The DAM Reg-Down price for the Operating Hour.</w:t>
                  </w:r>
                </w:p>
              </w:tc>
            </w:tr>
            <w:tr w:rsidR="00C33D8F" w:rsidRPr="00C33D8F" w14:paraId="06F3C1B0" w14:textId="77777777" w:rsidTr="006D009D">
              <w:trPr>
                <w:cantSplit/>
              </w:trPr>
              <w:tc>
                <w:tcPr>
                  <w:tcW w:w="1883" w:type="dxa"/>
                  <w:tcBorders>
                    <w:top w:val="single" w:sz="4" w:space="0" w:color="auto"/>
                    <w:left w:val="single" w:sz="4" w:space="0" w:color="auto"/>
                    <w:bottom w:val="single" w:sz="4" w:space="0" w:color="auto"/>
                    <w:right w:val="single" w:sz="4" w:space="0" w:color="auto"/>
                  </w:tcBorders>
                  <w:hideMark/>
                </w:tcPr>
                <w:p w14:paraId="63284063" w14:textId="77777777" w:rsidR="00C33D8F" w:rsidRPr="00C33D8F" w:rsidRDefault="00C33D8F" w:rsidP="00C33D8F">
                  <w:pPr>
                    <w:spacing w:after="60"/>
                    <w:rPr>
                      <w:rFonts w:eastAsia="SimSun"/>
                      <w:iCs/>
                      <w:sz w:val="20"/>
                      <w:szCs w:val="20"/>
                    </w:rPr>
                  </w:pPr>
                  <w:r w:rsidRPr="00C33D8F">
                    <w:rPr>
                      <w:rFonts w:eastAsia="SimSun"/>
                      <w:iCs/>
                      <w:sz w:val="20"/>
                      <w:szCs w:val="20"/>
                    </w:rPr>
                    <w:t>DARDNOBL</w:t>
                  </w:r>
                  <w:r w:rsidRPr="00C33D8F">
                    <w:rPr>
                      <w:rFonts w:eastAsia="SimSun"/>
                      <w:iCs/>
                      <w:sz w:val="20"/>
                      <w:szCs w:val="20"/>
                      <w:vertAlign w:val="subscript"/>
                    </w:rPr>
                    <w:t xml:space="preserve"> </w:t>
                  </w:r>
                  <w:r w:rsidRPr="00C33D8F">
                    <w:rPr>
                      <w:rFonts w:eastAsia="SimSun"/>
                      <w:i/>
                      <w:iCs/>
                      <w:sz w:val="20"/>
                      <w:szCs w:val="20"/>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1A3AFC18"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6840" w:type="dxa"/>
                  <w:tcBorders>
                    <w:top w:val="single" w:sz="4" w:space="0" w:color="auto"/>
                    <w:left w:val="single" w:sz="4" w:space="0" w:color="auto"/>
                    <w:bottom w:val="single" w:sz="4" w:space="0" w:color="auto"/>
                    <w:right w:val="single" w:sz="4" w:space="0" w:color="auto"/>
                  </w:tcBorders>
                  <w:hideMark/>
                </w:tcPr>
                <w:p w14:paraId="63E5EE4C" w14:textId="77777777" w:rsidR="00C33D8F" w:rsidRPr="00C33D8F" w:rsidRDefault="00C33D8F" w:rsidP="00C33D8F">
                  <w:pPr>
                    <w:spacing w:after="60"/>
                    <w:rPr>
                      <w:rFonts w:eastAsia="SimSun"/>
                      <w:i/>
                      <w:iCs/>
                      <w:sz w:val="20"/>
                      <w:szCs w:val="20"/>
                    </w:rPr>
                  </w:pPr>
                  <w:r w:rsidRPr="00C33D8F">
                    <w:rPr>
                      <w:rFonts w:eastAsia="SimSun"/>
                      <w:i/>
                      <w:iCs/>
                      <w:sz w:val="20"/>
                      <w:szCs w:val="20"/>
                    </w:rPr>
                    <w:t>Day-Ahead Reg-Down New Obligation per QSE—</w:t>
                  </w:r>
                  <w:r w:rsidRPr="00C33D8F">
                    <w:rPr>
                      <w:rFonts w:eastAsia="SimSun"/>
                      <w:iCs/>
                      <w:sz w:val="20"/>
                      <w:szCs w:val="20"/>
                    </w:rPr>
                    <w:t xml:space="preserve">The updated Reg-Down Ancillary Service Obligation in Real-Time, for QSE </w:t>
                  </w:r>
                  <w:r w:rsidRPr="00C33D8F">
                    <w:rPr>
                      <w:rFonts w:eastAsia="SimSun"/>
                      <w:i/>
                      <w:iCs/>
                      <w:sz w:val="20"/>
                      <w:szCs w:val="20"/>
                    </w:rPr>
                    <w:t>q</w:t>
                  </w:r>
                  <w:r w:rsidRPr="00C33D8F">
                    <w:rPr>
                      <w:rFonts w:eastAsia="SimSun"/>
                      <w:iCs/>
                      <w:sz w:val="20"/>
                      <w:szCs w:val="20"/>
                    </w:rPr>
                    <w:t>, for the Operating Hour.</w:t>
                  </w:r>
                </w:p>
              </w:tc>
            </w:tr>
            <w:tr w:rsidR="00C33D8F" w:rsidRPr="00C33D8F" w14:paraId="35BCECB2" w14:textId="77777777" w:rsidTr="006D009D">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505A3BE0" w14:textId="77777777" w:rsidR="00C33D8F" w:rsidRPr="00C33D8F" w:rsidRDefault="00C33D8F" w:rsidP="00C33D8F">
                  <w:pPr>
                    <w:spacing w:after="60"/>
                    <w:rPr>
                      <w:rFonts w:eastAsia="SimSun"/>
                      <w:i/>
                      <w:iCs/>
                      <w:sz w:val="20"/>
                      <w:szCs w:val="20"/>
                    </w:rPr>
                  </w:pPr>
                  <w:r w:rsidRPr="00C33D8F">
                    <w:rPr>
                      <w:rFonts w:eastAsia="SimSun"/>
                      <w:iCs/>
                      <w:sz w:val="20"/>
                      <w:szCs w:val="20"/>
                    </w:rPr>
                    <w:t xml:space="preserve">DARDAMT </w:t>
                  </w:r>
                  <w:r w:rsidRPr="00C33D8F">
                    <w:rPr>
                      <w:rFonts w:eastAsia="SimSun"/>
                      <w:i/>
                      <w:iCs/>
                      <w:sz w:val="20"/>
                      <w:szCs w:val="20"/>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30B7F065" w14:textId="77777777" w:rsidR="00C33D8F" w:rsidRPr="00C33D8F" w:rsidRDefault="00C33D8F" w:rsidP="00C33D8F">
                  <w:pPr>
                    <w:spacing w:after="60"/>
                    <w:rPr>
                      <w:rFonts w:eastAsia="SimSun"/>
                      <w:iCs/>
                      <w:sz w:val="20"/>
                      <w:szCs w:val="20"/>
                    </w:rPr>
                  </w:pPr>
                  <w:r w:rsidRPr="00C33D8F">
                    <w:rPr>
                      <w:rFonts w:eastAsia="SimSun"/>
                      <w:iCs/>
                      <w:sz w:val="20"/>
                      <w:szCs w:val="20"/>
                    </w:rPr>
                    <w:t>$</w:t>
                  </w:r>
                </w:p>
              </w:tc>
              <w:tc>
                <w:tcPr>
                  <w:tcW w:w="6840" w:type="dxa"/>
                  <w:tcBorders>
                    <w:top w:val="single" w:sz="4" w:space="0" w:color="auto"/>
                    <w:left w:val="single" w:sz="4" w:space="0" w:color="auto"/>
                    <w:bottom w:val="single" w:sz="4" w:space="0" w:color="auto"/>
                    <w:right w:val="single" w:sz="4" w:space="0" w:color="auto"/>
                  </w:tcBorders>
                  <w:hideMark/>
                </w:tcPr>
                <w:p w14:paraId="1B8E1B60" w14:textId="77777777" w:rsidR="00C33D8F" w:rsidRPr="00C33D8F" w:rsidRDefault="00C33D8F" w:rsidP="00C33D8F">
                  <w:pPr>
                    <w:spacing w:after="60"/>
                    <w:rPr>
                      <w:rFonts w:eastAsia="SimSun"/>
                      <w:iCs/>
                      <w:sz w:val="20"/>
                      <w:szCs w:val="20"/>
                    </w:rPr>
                  </w:pPr>
                  <w:r w:rsidRPr="00C33D8F">
                    <w:rPr>
                      <w:rFonts w:eastAsia="SimSun"/>
                      <w:i/>
                      <w:iCs/>
                      <w:sz w:val="20"/>
                      <w:szCs w:val="20"/>
                    </w:rPr>
                    <w:t>Day-Ahead Reg-Down Amount per QSE</w:t>
                  </w:r>
                  <w:r w:rsidRPr="00C33D8F">
                    <w:rPr>
                      <w:rFonts w:eastAsia="SimSun"/>
                      <w:iCs/>
                      <w:sz w:val="20"/>
                      <w:szCs w:val="20"/>
                    </w:rPr>
                    <w:t xml:space="preserve">—QSE </w:t>
                  </w:r>
                  <w:r w:rsidRPr="00C33D8F">
                    <w:rPr>
                      <w:rFonts w:eastAsia="SimSun"/>
                      <w:i/>
                      <w:iCs/>
                      <w:sz w:val="20"/>
                      <w:szCs w:val="20"/>
                    </w:rPr>
                    <w:t>q</w:t>
                  </w:r>
                  <w:r w:rsidRPr="00C33D8F">
                    <w:rPr>
                      <w:rFonts w:eastAsia="SimSun"/>
                      <w:iCs/>
                      <w:sz w:val="20"/>
                      <w:szCs w:val="20"/>
                    </w:rPr>
                    <w:t>’s share of the DAM cost for Reg-Down, for the Operating Hour.</w:t>
                  </w:r>
                </w:p>
              </w:tc>
            </w:tr>
            <w:tr w:rsidR="00C33D8F" w:rsidRPr="00C33D8F" w14:paraId="51A53556" w14:textId="77777777" w:rsidTr="006D009D">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2BD132B2"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PCRDR </w:t>
                  </w:r>
                  <w:r w:rsidRPr="00C33D8F">
                    <w:rPr>
                      <w:rFonts w:eastAsia="SimSun"/>
                      <w:i/>
                      <w:iCs/>
                      <w:sz w:val="20"/>
                      <w:szCs w:val="20"/>
                      <w:vertAlign w:val="subscript"/>
                    </w:rPr>
                    <w:t>r,</w:t>
                  </w:r>
                  <w:r w:rsidRPr="00C33D8F">
                    <w:rPr>
                      <w:rFonts w:eastAsia="SimSun"/>
                      <w:i/>
                      <w:iCs/>
                      <w:sz w:val="20"/>
                      <w:szCs w:val="20"/>
                    </w:rPr>
                    <w:t xml:space="preserve"> </w:t>
                  </w:r>
                  <w:r w:rsidRPr="00C33D8F">
                    <w:rPr>
                      <w:rFonts w:eastAsia="SimSun"/>
                      <w:i/>
                      <w:iCs/>
                      <w:sz w:val="20"/>
                      <w:szCs w:val="20"/>
                      <w:vertAlign w:val="subscript"/>
                    </w:rPr>
                    <w:t>q, DAM</w:t>
                  </w:r>
                </w:p>
              </w:tc>
              <w:tc>
                <w:tcPr>
                  <w:tcW w:w="990" w:type="dxa"/>
                  <w:tcBorders>
                    <w:top w:val="single" w:sz="4" w:space="0" w:color="auto"/>
                    <w:left w:val="single" w:sz="4" w:space="0" w:color="auto"/>
                    <w:bottom w:val="single" w:sz="4" w:space="0" w:color="auto"/>
                    <w:right w:val="single" w:sz="4" w:space="0" w:color="auto"/>
                  </w:tcBorders>
                  <w:hideMark/>
                </w:tcPr>
                <w:p w14:paraId="13929BD3"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6840" w:type="dxa"/>
                  <w:tcBorders>
                    <w:top w:val="single" w:sz="4" w:space="0" w:color="auto"/>
                    <w:left w:val="single" w:sz="4" w:space="0" w:color="auto"/>
                    <w:bottom w:val="single" w:sz="4" w:space="0" w:color="auto"/>
                    <w:right w:val="single" w:sz="4" w:space="0" w:color="auto"/>
                  </w:tcBorders>
                  <w:hideMark/>
                </w:tcPr>
                <w:p w14:paraId="7A70BA3A" w14:textId="77777777" w:rsidR="00C33D8F" w:rsidRPr="00C33D8F" w:rsidRDefault="00C33D8F" w:rsidP="00C33D8F">
                  <w:pPr>
                    <w:spacing w:after="60"/>
                    <w:rPr>
                      <w:rFonts w:eastAsia="SimSun"/>
                      <w:i/>
                      <w:iCs/>
                      <w:sz w:val="20"/>
                      <w:szCs w:val="20"/>
                    </w:rPr>
                  </w:pPr>
                  <w:r w:rsidRPr="00C33D8F">
                    <w:rPr>
                      <w:rFonts w:eastAsia="SimSun"/>
                      <w:i/>
                      <w:iCs/>
                      <w:sz w:val="20"/>
                      <w:szCs w:val="20"/>
                    </w:rPr>
                    <w:t>Procured Capacity for Reg-Down per Resource per QSE in DAM</w:t>
                  </w:r>
                  <w:r w:rsidRPr="00C33D8F">
                    <w:rPr>
                      <w:rFonts w:eastAsia="SimSun"/>
                      <w:iCs/>
                      <w:sz w:val="20"/>
                      <w:szCs w:val="20"/>
                    </w:rPr>
                    <w:t xml:space="preserve">—The Reg-Down capacity awarded to QSE </w:t>
                  </w:r>
                  <w:r w:rsidRPr="00C33D8F">
                    <w:rPr>
                      <w:rFonts w:eastAsia="SimSun"/>
                      <w:i/>
                      <w:iCs/>
                      <w:sz w:val="20"/>
                      <w:szCs w:val="20"/>
                    </w:rPr>
                    <w:t>q</w:t>
                  </w:r>
                  <w:r w:rsidRPr="00C33D8F">
                    <w:rPr>
                      <w:rFonts w:eastAsia="SimSun"/>
                      <w:iCs/>
                      <w:sz w:val="20"/>
                      <w:szCs w:val="20"/>
                    </w:rPr>
                    <w:t xml:space="preserve"> in the DAM for Resource </w:t>
                  </w:r>
                  <w:r w:rsidRPr="00C33D8F">
                    <w:rPr>
                      <w:rFonts w:eastAsia="SimSun"/>
                      <w:i/>
                      <w:iCs/>
                      <w:sz w:val="20"/>
                      <w:szCs w:val="20"/>
                    </w:rPr>
                    <w:t>r</w:t>
                  </w:r>
                  <w:r w:rsidRPr="00C33D8F">
                    <w:rPr>
                      <w:rFonts w:eastAsia="SimSun"/>
                      <w:iCs/>
                      <w:sz w:val="20"/>
                      <w:szCs w:val="20"/>
                    </w:rPr>
                    <w:t xml:space="preserve"> for the Operating Hour.  Where for a Combined Cycle Train, the Resource </w:t>
                  </w:r>
                  <w:r w:rsidRPr="00C33D8F">
                    <w:rPr>
                      <w:rFonts w:eastAsia="SimSun"/>
                      <w:i/>
                      <w:iCs/>
                      <w:sz w:val="20"/>
                      <w:szCs w:val="20"/>
                    </w:rPr>
                    <w:t xml:space="preserve">r </w:t>
                  </w:r>
                  <w:r w:rsidRPr="00C33D8F">
                    <w:rPr>
                      <w:rFonts w:eastAsia="SimSun"/>
                      <w:iCs/>
                      <w:sz w:val="20"/>
                      <w:szCs w:val="20"/>
                    </w:rPr>
                    <w:t>is a Combined Cycle Generation Resource within the Combined Cycle Train.</w:t>
                  </w:r>
                </w:p>
              </w:tc>
            </w:tr>
            <w:tr w:rsidR="00C33D8F" w:rsidRPr="00C33D8F" w14:paraId="14813A6B" w14:textId="77777777" w:rsidTr="006D009D">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49FBFE3B"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DARDOAWD </w:t>
                  </w:r>
                  <w:r w:rsidRPr="00C33D8F">
                    <w:rPr>
                      <w:rFonts w:eastAsia="SimSun"/>
                      <w:i/>
                      <w:iCs/>
                      <w:sz w:val="20"/>
                      <w:szCs w:val="20"/>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6354FD0A"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6840" w:type="dxa"/>
                  <w:tcBorders>
                    <w:top w:val="single" w:sz="4" w:space="0" w:color="auto"/>
                    <w:left w:val="single" w:sz="4" w:space="0" w:color="auto"/>
                    <w:bottom w:val="single" w:sz="4" w:space="0" w:color="auto"/>
                    <w:right w:val="single" w:sz="4" w:space="0" w:color="auto"/>
                  </w:tcBorders>
                  <w:hideMark/>
                </w:tcPr>
                <w:p w14:paraId="4E7C6025" w14:textId="77777777" w:rsidR="00C33D8F" w:rsidRPr="00C33D8F" w:rsidRDefault="00C33D8F" w:rsidP="00C33D8F">
                  <w:pPr>
                    <w:spacing w:after="60"/>
                    <w:rPr>
                      <w:rFonts w:eastAsia="SimSun"/>
                      <w:iCs/>
                      <w:sz w:val="20"/>
                      <w:szCs w:val="20"/>
                    </w:rPr>
                  </w:pPr>
                  <w:r w:rsidRPr="00C33D8F">
                    <w:rPr>
                      <w:rFonts w:eastAsia="SimSun"/>
                      <w:i/>
                      <w:iCs/>
                      <w:sz w:val="20"/>
                      <w:szCs w:val="20"/>
                    </w:rPr>
                    <w:t xml:space="preserve">Day-Ahead Reg-Down Only Award for the QSE </w:t>
                  </w:r>
                  <w:r w:rsidRPr="00C33D8F">
                    <w:rPr>
                      <w:rFonts w:eastAsia="SimSun"/>
                      <w:iCs/>
                      <w:sz w:val="20"/>
                      <w:szCs w:val="20"/>
                    </w:rPr>
                    <w:t xml:space="preserve">—The Reg-Down Only capacity awarded in the DAM to QSE </w:t>
                  </w:r>
                  <w:r w:rsidRPr="00C33D8F">
                    <w:rPr>
                      <w:rFonts w:eastAsia="SimSun"/>
                      <w:i/>
                      <w:iCs/>
                      <w:sz w:val="20"/>
                      <w:szCs w:val="20"/>
                    </w:rPr>
                    <w:t>q</w:t>
                  </w:r>
                  <w:r w:rsidRPr="00C33D8F">
                    <w:rPr>
                      <w:rFonts w:eastAsia="SimSun"/>
                      <w:iCs/>
                      <w:sz w:val="20"/>
                      <w:szCs w:val="20"/>
                    </w:rPr>
                    <w:t xml:space="preserve"> for the Operating Hour.</w:t>
                  </w:r>
                </w:p>
              </w:tc>
            </w:tr>
            <w:tr w:rsidR="00C33D8F" w:rsidRPr="00C33D8F" w14:paraId="2CA3D9FB" w14:textId="77777777" w:rsidTr="006D009D">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3CAADF95" w14:textId="77777777" w:rsidR="00C33D8F" w:rsidRPr="00C33D8F" w:rsidRDefault="00C33D8F" w:rsidP="00C33D8F">
                  <w:pPr>
                    <w:spacing w:after="60"/>
                    <w:rPr>
                      <w:rFonts w:eastAsia="SimSun"/>
                      <w:iCs/>
                      <w:sz w:val="20"/>
                      <w:szCs w:val="20"/>
                    </w:rPr>
                  </w:pPr>
                  <w:r w:rsidRPr="00C33D8F">
                    <w:rPr>
                      <w:rFonts w:eastAsia="SimSun"/>
                      <w:iCs/>
                      <w:sz w:val="20"/>
                      <w:szCs w:val="20"/>
                    </w:rPr>
                    <w:t>HLRS</w:t>
                  </w:r>
                  <w:r w:rsidRPr="00C33D8F">
                    <w:rPr>
                      <w:rFonts w:eastAsia="SimSun"/>
                      <w:i/>
                      <w:iCs/>
                      <w:sz w:val="20"/>
                      <w:szCs w:val="20"/>
                      <w:vertAlign w:val="subscript"/>
                    </w:rPr>
                    <w:t xml:space="preserve"> q</w:t>
                  </w:r>
                </w:p>
              </w:tc>
              <w:tc>
                <w:tcPr>
                  <w:tcW w:w="990" w:type="dxa"/>
                  <w:tcBorders>
                    <w:top w:val="single" w:sz="4" w:space="0" w:color="auto"/>
                    <w:left w:val="single" w:sz="4" w:space="0" w:color="auto"/>
                    <w:bottom w:val="single" w:sz="4" w:space="0" w:color="auto"/>
                    <w:right w:val="single" w:sz="4" w:space="0" w:color="auto"/>
                  </w:tcBorders>
                  <w:hideMark/>
                </w:tcPr>
                <w:p w14:paraId="02502043" w14:textId="77777777" w:rsidR="00C33D8F" w:rsidRPr="00C33D8F" w:rsidRDefault="00C33D8F" w:rsidP="00C33D8F">
                  <w:pPr>
                    <w:spacing w:after="60"/>
                    <w:rPr>
                      <w:rFonts w:eastAsia="SimSun"/>
                      <w:iCs/>
                      <w:sz w:val="20"/>
                      <w:szCs w:val="20"/>
                    </w:rPr>
                  </w:pPr>
                  <w:r w:rsidRPr="00C33D8F">
                    <w:rPr>
                      <w:rFonts w:eastAsia="SimSun"/>
                      <w:iCs/>
                      <w:sz w:val="20"/>
                      <w:szCs w:val="20"/>
                    </w:rPr>
                    <w:t>none</w:t>
                  </w:r>
                </w:p>
              </w:tc>
              <w:tc>
                <w:tcPr>
                  <w:tcW w:w="6840" w:type="dxa"/>
                  <w:tcBorders>
                    <w:top w:val="single" w:sz="4" w:space="0" w:color="auto"/>
                    <w:left w:val="single" w:sz="4" w:space="0" w:color="auto"/>
                    <w:bottom w:val="single" w:sz="4" w:space="0" w:color="auto"/>
                    <w:right w:val="single" w:sz="4" w:space="0" w:color="auto"/>
                  </w:tcBorders>
                  <w:hideMark/>
                </w:tcPr>
                <w:p w14:paraId="56F2689B" w14:textId="77777777" w:rsidR="00C33D8F" w:rsidRPr="00C33D8F" w:rsidRDefault="00C33D8F" w:rsidP="00C33D8F">
                  <w:pPr>
                    <w:spacing w:after="60"/>
                    <w:rPr>
                      <w:rFonts w:eastAsia="SimSun"/>
                      <w:iCs/>
                      <w:sz w:val="20"/>
                      <w:szCs w:val="20"/>
                    </w:rPr>
                  </w:pPr>
                  <w:r w:rsidRPr="00C33D8F">
                    <w:rPr>
                      <w:rFonts w:eastAsia="SimSun"/>
                      <w:i/>
                      <w:iCs/>
                      <w:sz w:val="20"/>
                      <w:szCs w:val="20"/>
                    </w:rPr>
                    <w:t>Hourly Load Ratio Share per QSE</w:t>
                  </w:r>
                  <w:r w:rsidRPr="00C33D8F">
                    <w:rPr>
                      <w:rFonts w:eastAsia="SimSun"/>
                      <w:iCs/>
                      <w:sz w:val="20"/>
                      <w:szCs w:val="20"/>
                    </w:rPr>
                    <w:t xml:space="preserve">—The Real-Time as defined in Section 6.6.2.4, QSE Load Ratio Share for an Operating Hour for QSE </w:t>
                  </w:r>
                  <w:r w:rsidRPr="00C33D8F">
                    <w:rPr>
                      <w:rFonts w:eastAsia="SimSun"/>
                      <w:i/>
                      <w:iCs/>
                      <w:sz w:val="20"/>
                      <w:szCs w:val="20"/>
                    </w:rPr>
                    <w:t>q</w:t>
                  </w:r>
                  <w:r w:rsidRPr="00C33D8F">
                    <w:rPr>
                      <w:rFonts w:eastAsia="SimSun"/>
                      <w:iCs/>
                      <w:sz w:val="20"/>
                      <w:szCs w:val="20"/>
                    </w:rPr>
                    <w:t>, for the Operating Hour.</w:t>
                  </w:r>
                </w:p>
              </w:tc>
            </w:tr>
            <w:tr w:rsidR="00C33D8F" w:rsidRPr="00C33D8F" w14:paraId="5BBA1C45" w14:textId="77777777" w:rsidTr="006D009D">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24EE2A3B"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DAPCRDQTOT  </w:t>
                  </w:r>
                </w:p>
              </w:tc>
              <w:tc>
                <w:tcPr>
                  <w:tcW w:w="990" w:type="dxa"/>
                  <w:tcBorders>
                    <w:top w:val="single" w:sz="4" w:space="0" w:color="auto"/>
                    <w:left w:val="single" w:sz="4" w:space="0" w:color="auto"/>
                    <w:bottom w:val="single" w:sz="4" w:space="0" w:color="auto"/>
                    <w:right w:val="single" w:sz="4" w:space="0" w:color="auto"/>
                  </w:tcBorders>
                  <w:hideMark/>
                </w:tcPr>
                <w:p w14:paraId="5FD6EE2D"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6840" w:type="dxa"/>
                  <w:tcBorders>
                    <w:top w:val="single" w:sz="4" w:space="0" w:color="auto"/>
                    <w:left w:val="single" w:sz="4" w:space="0" w:color="auto"/>
                    <w:bottom w:val="single" w:sz="4" w:space="0" w:color="auto"/>
                    <w:right w:val="single" w:sz="4" w:space="0" w:color="auto"/>
                  </w:tcBorders>
                  <w:hideMark/>
                </w:tcPr>
                <w:p w14:paraId="537C1EE5" w14:textId="77777777" w:rsidR="00C33D8F" w:rsidRPr="00C33D8F" w:rsidRDefault="00C33D8F" w:rsidP="00C33D8F">
                  <w:pPr>
                    <w:spacing w:after="60"/>
                    <w:rPr>
                      <w:rFonts w:eastAsia="SimSun"/>
                      <w:i/>
                      <w:iCs/>
                      <w:sz w:val="20"/>
                      <w:szCs w:val="20"/>
                    </w:rPr>
                  </w:pPr>
                  <w:r w:rsidRPr="00C33D8F">
                    <w:rPr>
                      <w:rFonts w:eastAsia="SimSun"/>
                      <w:i/>
                      <w:iCs/>
                      <w:sz w:val="20"/>
                      <w:szCs w:val="20"/>
                    </w:rPr>
                    <w:t>Day-Ahead Procured Capacity for Reg-Down Total</w:t>
                  </w:r>
                  <w:r w:rsidRPr="00C33D8F">
                    <w:rPr>
                      <w:rFonts w:eastAsia="SimSun"/>
                      <w:iCs/>
                      <w:sz w:val="20"/>
                      <w:szCs w:val="20"/>
                    </w:rPr>
                    <w:t>—The total Reg-Down capacity for all QSEs for all Reg-Down awarded and self-arranged, in the DAM for the Operating Hour.</w:t>
                  </w:r>
                </w:p>
              </w:tc>
            </w:tr>
            <w:tr w:rsidR="00C33D8F" w:rsidRPr="00C33D8F" w14:paraId="27549F95" w14:textId="77777777" w:rsidTr="006D009D">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0DDB5E2F"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DASARDQ </w:t>
                  </w:r>
                  <w:r w:rsidRPr="00C33D8F">
                    <w:rPr>
                      <w:rFonts w:eastAsia="SimSun"/>
                      <w:i/>
                      <w:iCs/>
                      <w:sz w:val="20"/>
                      <w:szCs w:val="20"/>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33B8DFC1"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6840" w:type="dxa"/>
                  <w:tcBorders>
                    <w:top w:val="single" w:sz="4" w:space="0" w:color="auto"/>
                    <w:left w:val="single" w:sz="4" w:space="0" w:color="auto"/>
                    <w:bottom w:val="single" w:sz="4" w:space="0" w:color="auto"/>
                    <w:right w:val="single" w:sz="4" w:space="0" w:color="auto"/>
                  </w:tcBorders>
                  <w:hideMark/>
                </w:tcPr>
                <w:p w14:paraId="566CCF2C" w14:textId="77777777" w:rsidR="00C33D8F" w:rsidRPr="00C33D8F" w:rsidRDefault="00C33D8F" w:rsidP="00C33D8F">
                  <w:pPr>
                    <w:spacing w:after="60"/>
                    <w:rPr>
                      <w:rFonts w:eastAsia="SimSun"/>
                      <w:iCs/>
                      <w:sz w:val="20"/>
                      <w:szCs w:val="20"/>
                    </w:rPr>
                  </w:pPr>
                  <w:r w:rsidRPr="00C33D8F">
                    <w:rPr>
                      <w:rFonts w:eastAsia="SimSun"/>
                      <w:i/>
                      <w:iCs/>
                      <w:sz w:val="20"/>
                      <w:szCs w:val="20"/>
                    </w:rPr>
                    <w:t>Day-Ahead Self-Arranged Reg-Down Quantity per QSE</w:t>
                  </w:r>
                  <w:r w:rsidRPr="00C33D8F">
                    <w:rPr>
                      <w:rFonts w:eastAsia="SimSun"/>
                      <w:iCs/>
                      <w:sz w:val="20"/>
                      <w:szCs w:val="20"/>
                    </w:rPr>
                    <w:t xml:space="preserve">—The self-arranged Reg-Down capacity submitted by QSE </w:t>
                  </w:r>
                  <w:r w:rsidRPr="00C33D8F">
                    <w:rPr>
                      <w:rFonts w:eastAsia="SimSun"/>
                      <w:i/>
                      <w:iCs/>
                      <w:sz w:val="20"/>
                      <w:szCs w:val="20"/>
                    </w:rPr>
                    <w:t>q</w:t>
                  </w:r>
                  <w:r w:rsidRPr="00C33D8F">
                    <w:rPr>
                      <w:rFonts w:eastAsia="SimSun"/>
                      <w:iCs/>
                      <w:sz w:val="20"/>
                      <w:szCs w:val="20"/>
                    </w:rPr>
                    <w:t xml:space="preserve"> before 1000 in the DAM for the Operating Hour.</w:t>
                  </w:r>
                </w:p>
              </w:tc>
            </w:tr>
            <w:tr w:rsidR="00C33D8F" w:rsidRPr="00C33D8F" w14:paraId="46A7C000" w14:textId="77777777" w:rsidTr="006D009D">
              <w:trPr>
                <w:cantSplit/>
              </w:trPr>
              <w:tc>
                <w:tcPr>
                  <w:tcW w:w="1883" w:type="dxa"/>
                  <w:tcBorders>
                    <w:top w:val="single" w:sz="4" w:space="0" w:color="auto"/>
                    <w:left w:val="single" w:sz="4" w:space="0" w:color="auto"/>
                    <w:bottom w:val="single" w:sz="4" w:space="0" w:color="auto"/>
                    <w:right w:val="single" w:sz="4" w:space="0" w:color="auto"/>
                  </w:tcBorders>
                  <w:hideMark/>
                </w:tcPr>
                <w:p w14:paraId="747ACD60" w14:textId="77777777" w:rsidR="00C33D8F" w:rsidRPr="00C33D8F" w:rsidRDefault="00C33D8F" w:rsidP="00C33D8F">
                  <w:pPr>
                    <w:spacing w:after="60"/>
                    <w:rPr>
                      <w:rFonts w:eastAsia="SimSun"/>
                      <w:i/>
                      <w:iCs/>
                      <w:sz w:val="20"/>
                      <w:szCs w:val="20"/>
                    </w:rPr>
                  </w:pPr>
                  <w:r w:rsidRPr="00C33D8F">
                    <w:rPr>
                      <w:rFonts w:eastAsia="SimSun"/>
                      <w:i/>
                      <w:iCs/>
                      <w:sz w:val="20"/>
                      <w:szCs w:val="20"/>
                    </w:rPr>
                    <w:t>q</w:t>
                  </w:r>
                </w:p>
              </w:tc>
              <w:tc>
                <w:tcPr>
                  <w:tcW w:w="990" w:type="dxa"/>
                  <w:tcBorders>
                    <w:top w:val="single" w:sz="4" w:space="0" w:color="auto"/>
                    <w:left w:val="single" w:sz="4" w:space="0" w:color="auto"/>
                    <w:bottom w:val="single" w:sz="4" w:space="0" w:color="auto"/>
                    <w:right w:val="single" w:sz="4" w:space="0" w:color="auto"/>
                  </w:tcBorders>
                  <w:hideMark/>
                </w:tcPr>
                <w:p w14:paraId="2625C933" w14:textId="77777777" w:rsidR="00C33D8F" w:rsidRPr="00C33D8F" w:rsidRDefault="00C33D8F" w:rsidP="00C33D8F">
                  <w:pPr>
                    <w:spacing w:after="60"/>
                    <w:rPr>
                      <w:rFonts w:eastAsia="SimSun"/>
                      <w:iCs/>
                      <w:sz w:val="20"/>
                      <w:szCs w:val="20"/>
                    </w:rPr>
                  </w:pPr>
                  <w:r w:rsidRPr="00C33D8F">
                    <w:rPr>
                      <w:rFonts w:eastAsia="SimSun"/>
                      <w:iCs/>
                      <w:sz w:val="20"/>
                      <w:szCs w:val="20"/>
                    </w:rPr>
                    <w:t>none</w:t>
                  </w:r>
                </w:p>
              </w:tc>
              <w:tc>
                <w:tcPr>
                  <w:tcW w:w="6840" w:type="dxa"/>
                  <w:tcBorders>
                    <w:top w:val="single" w:sz="4" w:space="0" w:color="auto"/>
                    <w:left w:val="single" w:sz="4" w:space="0" w:color="auto"/>
                    <w:bottom w:val="single" w:sz="4" w:space="0" w:color="auto"/>
                    <w:right w:val="single" w:sz="4" w:space="0" w:color="auto"/>
                  </w:tcBorders>
                  <w:hideMark/>
                </w:tcPr>
                <w:p w14:paraId="12A45D9B" w14:textId="77777777" w:rsidR="00C33D8F" w:rsidRPr="00C33D8F" w:rsidRDefault="00C33D8F" w:rsidP="00C33D8F">
                  <w:pPr>
                    <w:spacing w:after="60"/>
                    <w:rPr>
                      <w:rFonts w:eastAsia="SimSun"/>
                      <w:iCs/>
                      <w:sz w:val="20"/>
                      <w:szCs w:val="20"/>
                    </w:rPr>
                  </w:pPr>
                  <w:r w:rsidRPr="00C33D8F">
                    <w:rPr>
                      <w:rFonts w:eastAsia="SimSun"/>
                      <w:iCs/>
                      <w:sz w:val="20"/>
                      <w:szCs w:val="20"/>
                    </w:rPr>
                    <w:t>A QSE.</w:t>
                  </w:r>
                </w:p>
              </w:tc>
            </w:tr>
            <w:tr w:rsidR="00C33D8F" w:rsidRPr="00C33D8F" w14:paraId="0EB2E22F" w14:textId="77777777" w:rsidTr="006D009D">
              <w:trPr>
                <w:cantSplit/>
              </w:trPr>
              <w:tc>
                <w:tcPr>
                  <w:tcW w:w="1883" w:type="dxa"/>
                  <w:tcBorders>
                    <w:top w:val="single" w:sz="4" w:space="0" w:color="auto"/>
                    <w:left w:val="single" w:sz="4" w:space="0" w:color="auto"/>
                    <w:bottom w:val="single" w:sz="4" w:space="0" w:color="auto"/>
                    <w:right w:val="single" w:sz="4" w:space="0" w:color="auto"/>
                  </w:tcBorders>
                  <w:hideMark/>
                </w:tcPr>
                <w:p w14:paraId="2C7D9EC9" w14:textId="77777777" w:rsidR="00C33D8F" w:rsidRPr="00C33D8F" w:rsidRDefault="00C33D8F" w:rsidP="00C33D8F">
                  <w:pPr>
                    <w:spacing w:after="60"/>
                    <w:rPr>
                      <w:rFonts w:eastAsia="SimSun"/>
                      <w:i/>
                      <w:iCs/>
                      <w:sz w:val="20"/>
                      <w:szCs w:val="20"/>
                    </w:rPr>
                  </w:pPr>
                  <w:r w:rsidRPr="00C33D8F">
                    <w:rPr>
                      <w:rFonts w:eastAsia="SimSun"/>
                      <w:i/>
                      <w:iCs/>
                      <w:sz w:val="20"/>
                      <w:szCs w:val="20"/>
                    </w:rPr>
                    <w:t>r</w:t>
                  </w:r>
                </w:p>
              </w:tc>
              <w:tc>
                <w:tcPr>
                  <w:tcW w:w="990" w:type="dxa"/>
                  <w:tcBorders>
                    <w:top w:val="single" w:sz="4" w:space="0" w:color="auto"/>
                    <w:left w:val="single" w:sz="4" w:space="0" w:color="auto"/>
                    <w:bottom w:val="single" w:sz="4" w:space="0" w:color="auto"/>
                    <w:right w:val="single" w:sz="4" w:space="0" w:color="auto"/>
                  </w:tcBorders>
                  <w:hideMark/>
                </w:tcPr>
                <w:p w14:paraId="6A41563D" w14:textId="77777777" w:rsidR="00C33D8F" w:rsidRPr="00C33D8F" w:rsidRDefault="00C33D8F" w:rsidP="00C33D8F">
                  <w:pPr>
                    <w:spacing w:after="60"/>
                    <w:rPr>
                      <w:rFonts w:eastAsia="SimSun"/>
                      <w:iCs/>
                      <w:sz w:val="20"/>
                      <w:szCs w:val="20"/>
                    </w:rPr>
                  </w:pPr>
                  <w:r w:rsidRPr="00C33D8F">
                    <w:rPr>
                      <w:rFonts w:eastAsia="SimSun"/>
                      <w:iCs/>
                      <w:sz w:val="20"/>
                      <w:szCs w:val="20"/>
                    </w:rPr>
                    <w:t>none</w:t>
                  </w:r>
                </w:p>
              </w:tc>
              <w:tc>
                <w:tcPr>
                  <w:tcW w:w="6840" w:type="dxa"/>
                  <w:tcBorders>
                    <w:top w:val="single" w:sz="4" w:space="0" w:color="auto"/>
                    <w:left w:val="single" w:sz="4" w:space="0" w:color="auto"/>
                    <w:bottom w:val="single" w:sz="4" w:space="0" w:color="auto"/>
                    <w:right w:val="single" w:sz="4" w:space="0" w:color="auto"/>
                  </w:tcBorders>
                  <w:hideMark/>
                </w:tcPr>
                <w:p w14:paraId="67965E77" w14:textId="77777777" w:rsidR="00C33D8F" w:rsidRPr="00C33D8F" w:rsidRDefault="00C33D8F" w:rsidP="00C33D8F">
                  <w:pPr>
                    <w:spacing w:after="60"/>
                    <w:rPr>
                      <w:rFonts w:eastAsia="SimSun"/>
                      <w:iCs/>
                      <w:sz w:val="20"/>
                      <w:szCs w:val="20"/>
                    </w:rPr>
                  </w:pPr>
                  <w:r w:rsidRPr="00C33D8F">
                    <w:rPr>
                      <w:rFonts w:eastAsia="SimSun"/>
                      <w:iCs/>
                      <w:sz w:val="20"/>
                      <w:szCs w:val="20"/>
                    </w:rPr>
                    <w:t>A Resource.</w:t>
                  </w:r>
                </w:p>
              </w:tc>
            </w:tr>
          </w:tbl>
          <w:p w14:paraId="7F9BEE93" w14:textId="77777777" w:rsidR="00C33D8F" w:rsidRPr="00C33D8F" w:rsidRDefault="00C33D8F" w:rsidP="00C33D8F">
            <w:pPr>
              <w:spacing w:before="240" w:after="240"/>
              <w:ind w:left="1440" w:hanging="720"/>
              <w:rPr>
                <w:rFonts w:eastAsia="SimSun"/>
                <w:szCs w:val="20"/>
              </w:rPr>
            </w:pPr>
            <w:r w:rsidRPr="00C33D8F">
              <w:rPr>
                <w:rFonts w:eastAsia="SimSun"/>
                <w:iCs/>
                <w:szCs w:val="20"/>
              </w:rPr>
              <w:t>(c)</w:t>
            </w:r>
            <w:r w:rsidRPr="00C33D8F">
              <w:rPr>
                <w:rFonts w:eastAsia="SimSun"/>
                <w:iCs/>
                <w:szCs w:val="20"/>
              </w:rPr>
              <w:tab/>
              <w:t>For Responsive Reserve (RRS), if applicable:</w:t>
            </w:r>
          </w:p>
          <w:p w14:paraId="1C1C84E0" w14:textId="77777777" w:rsidR="00C33D8F" w:rsidRPr="00C33D8F" w:rsidRDefault="00C33D8F" w:rsidP="00C33D8F">
            <w:pPr>
              <w:spacing w:after="240"/>
              <w:ind w:left="1440" w:hanging="720"/>
              <w:rPr>
                <w:rFonts w:eastAsia="SimSun"/>
                <w:szCs w:val="20"/>
              </w:rPr>
            </w:pPr>
            <w:r w:rsidRPr="00C33D8F">
              <w:rPr>
                <w:rFonts w:eastAsia="SimSun"/>
                <w:iCs/>
                <w:szCs w:val="20"/>
              </w:rPr>
              <w:t xml:space="preserve">DARTPCRRAMT </w:t>
            </w:r>
            <w:r w:rsidRPr="00C33D8F">
              <w:rPr>
                <w:rFonts w:eastAsia="SimSun"/>
                <w:i/>
                <w:iCs/>
                <w:szCs w:val="20"/>
                <w:vertAlign w:val="subscript"/>
              </w:rPr>
              <w:t>q</w:t>
            </w:r>
            <w:r w:rsidRPr="00C33D8F">
              <w:rPr>
                <w:rFonts w:eastAsia="SimSun"/>
                <w:iCs/>
                <w:szCs w:val="20"/>
              </w:rPr>
              <w:t xml:space="preserve">  =  (DARRNOBL </w:t>
            </w:r>
            <w:r w:rsidRPr="00C33D8F">
              <w:rPr>
                <w:rFonts w:eastAsia="SimSun"/>
                <w:i/>
                <w:iCs/>
                <w:szCs w:val="20"/>
                <w:vertAlign w:val="subscript"/>
              </w:rPr>
              <w:t>q</w:t>
            </w:r>
            <w:r w:rsidRPr="00C33D8F">
              <w:rPr>
                <w:rFonts w:eastAsia="SimSun"/>
                <w:iCs/>
                <w:szCs w:val="20"/>
              </w:rPr>
              <w:t xml:space="preserve"> – DASARRQ </w:t>
            </w:r>
            <w:r w:rsidRPr="00C33D8F">
              <w:rPr>
                <w:rFonts w:eastAsia="SimSun"/>
                <w:i/>
                <w:iCs/>
                <w:szCs w:val="20"/>
                <w:vertAlign w:val="subscript"/>
              </w:rPr>
              <w:t>q</w:t>
            </w:r>
            <w:r w:rsidRPr="00C33D8F">
              <w:rPr>
                <w:rFonts w:eastAsia="SimSun"/>
                <w:iCs/>
                <w:szCs w:val="20"/>
              </w:rPr>
              <w:t xml:space="preserve">) * DARRPR - DARRAMT </w:t>
            </w:r>
            <w:r w:rsidRPr="00C33D8F">
              <w:rPr>
                <w:rFonts w:eastAsia="SimSun"/>
                <w:i/>
                <w:iCs/>
                <w:szCs w:val="20"/>
                <w:vertAlign w:val="subscript"/>
              </w:rPr>
              <w:t>q</w:t>
            </w:r>
          </w:p>
          <w:p w14:paraId="0D224870" w14:textId="77777777" w:rsidR="00C33D8F" w:rsidRPr="00C33D8F" w:rsidRDefault="00C33D8F" w:rsidP="00C33D8F">
            <w:pPr>
              <w:spacing w:after="240"/>
              <w:ind w:left="720" w:hanging="720"/>
              <w:rPr>
                <w:rFonts w:eastAsia="SimSun"/>
                <w:szCs w:val="20"/>
              </w:rPr>
            </w:pPr>
            <w:r w:rsidRPr="00C33D8F">
              <w:rPr>
                <w:rFonts w:eastAsia="SimSun"/>
                <w:iCs/>
                <w:szCs w:val="20"/>
              </w:rPr>
              <w:t>Where:</w:t>
            </w:r>
          </w:p>
          <w:p w14:paraId="7741B9F7" w14:textId="77777777" w:rsidR="00C33D8F" w:rsidRPr="00C33D8F" w:rsidRDefault="00C33D8F" w:rsidP="00C33D8F">
            <w:pPr>
              <w:spacing w:after="240"/>
              <w:ind w:left="1440" w:hanging="720"/>
              <w:rPr>
                <w:rFonts w:eastAsia="SimSun"/>
                <w:szCs w:val="20"/>
              </w:rPr>
            </w:pPr>
            <w:r w:rsidRPr="00C33D8F">
              <w:rPr>
                <w:rFonts w:eastAsia="SimSun"/>
                <w:iCs/>
                <w:szCs w:val="20"/>
              </w:rPr>
              <w:t xml:space="preserve">DARRNOBL </w:t>
            </w:r>
            <w:r w:rsidRPr="00C33D8F">
              <w:rPr>
                <w:rFonts w:eastAsia="SimSun"/>
                <w:i/>
                <w:iCs/>
                <w:szCs w:val="20"/>
                <w:vertAlign w:val="subscript"/>
              </w:rPr>
              <w:t>q</w:t>
            </w:r>
            <w:r w:rsidRPr="00C33D8F">
              <w:rPr>
                <w:rFonts w:eastAsia="SimSun"/>
                <w:iCs/>
                <w:szCs w:val="20"/>
              </w:rPr>
              <w:tab/>
              <w:t xml:space="preserve">=  DAPCRRQTOT * HLRS </w:t>
            </w:r>
            <w:r w:rsidRPr="00C33D8F">
              <w:rPr>
                <w:rFonts w:eastAsia="SimSun"/>
                <w:i/>
                <w:iCs/>
                <w:szCs w:val="20"/>
                <w:vertAlign w:val="subscript"/>
              </w:rPr>
              <w:t>q</w:t>
            </w:r>
            <w:r w:rsidRPr="00C33D8F">
              <w:rPr>
                <w:rFonts w:eastAsia="SimSun"/>
                <w:iCs/>
                <w:szCs w:val="20"/>
              </w:rPr>
              <w:t xml:space="preserve"> </w:t>
            </w:r>
          </w:p>
          <w:p w14:paraId="2F882B4C" w14:textId="022F155C" w:rsidR="00C33D8F" w:rsidRPr="00C33D8F" w:rsidRDefault="00C33D8F" w:rsidP="00C33D8F">
            <w:pPr>
              <w:spacing w:after="240"/>
              <w:ind w:left="1440" w:hanging="720"/>
              <w:rPr>
                <w:rFonts w:eastAsia="SimSun"/>
                <w:szCs w:val="20"/>
              </w:rPr>
            </w:pPr>
            <w:r w:rsidRPr="00C33D8F">
              <w:rPr>
                <w:rFonts w:eastAsia="SimSun"/>
                <w:iCs/>
                <w:szCs w:val="20"/>
              </w:rPr>
              <w:t xml:space="preserve">DAPCRRQTOT  =  </w:t>
            </w:r>
            <w:r w:rsidRPr="00C33D8F">
              <w:rPr>
                <w:rFonts w:eastAsia="SimSun"/>
                <w:iCs/>
                <w:position w:val="-22"/>
                <w:szCs w:val="20"/>
              </w:rPr>
              <w:object w:dxaOrig="285" w:dyaOrig="285" w14:anchorId="5B208FB8">
                <v:shape id="_x0000_i1156" type="#_x0000_t75" style="width:12pt;height:12pt" o:ole="">
                  <v:imagedata r:id="rId18" o:title=""/>
                </v:shape>
                <o:OLEObject Type="Embed" ProgID="Equation.3" ShapeID="_x0000_i1156" DrawAspect="Content" ObjectID="_1781757805" r:id="rId79"/>
              </w:object>
            </w:r>
            <w:r w:rsidRPr="00C33D8F">
              <w:rPr>
                <w:rFonts w:eastAsia="SimSun"/>
                <w:iCs/>
                <w:szCs w:val="20"/>
              </w:rPr>
              <w:t>(</w:t>
            </w:r>
            <w:r w:rsidRPr="00C33D8F">
              <w:rPr>
                <w:rFonts w:eastAsia="SimSun"/>
                <w:szCs w:val="20"/>
              </w:rPr>
              <w:fldChar w:fldCharType="begin"/>
            </w:r>
            <w:r w:rsidRPr="00C33D8F">
              <w:rPr>
                <w:rFonts w:eastAsia="SimSun"/>
                <w:szCs w:val="20"/>
              </w:rPr>
              <w:fldChar w:fldCharType="separate"/>
            </w:r>
            <w:r w:rsidR="00330EDF">
              <w:rPr>
                <w:rFonts w:eastAsia="SimSun"/>
                <w:noProof/>
                <w:position w:val="-18"/>
                <w:szCs w:val="20"/>
              </w:rPr>
              <w:pict w14:anchorId="2B8AC79F">
                <v:shape id="Picture 3751" o:spid="_x0000_i1157" type="#_x0000_t75" style="width:12pt;height:24.6pt;visibility:visible;mso-wrap-style:square">
                  <v:imagedata r:id="rId75" o:title=""/>
                </v:shape>
              </w:pict>
            </w:r>
            <w:r w:rsidRPr="00C33D8F">
              <w:rPr>
                <w:rFonts w:eastAsia="SimSun"/>
                <w:szCs w:val="20"/>
              </w:rPr>
              <w:fldChar w:fldCharType="end"/>
            </w:r>
            <w:r w:rsidRPr="00C33D8F">
              <w:rPr>
                <w:rFonts w:eastAsia="SimSun"/>
                <w:iCs/>
                <w:szCs w:val="20"/>
              </w:rPr>
              <w:t>PCRRR</w:t>
            </w:r>
            <w:r w:rsidRPr="00C33D8F">
              <w:rPr>
                <w:rFonts w:eastAsia="SimSun"/>
                <w:i/>
                <w:iCs/>
                <w:szCs w:val="20"/>
              </w:rPr>
              <w:t xml:space="preserve"> </w:t>
            </w:r>
            <w:r w:rsidRPr="00C33D8F">
              <w:rPr>
                <w:rFonts w:eastAsia="SimSun"/>
                <w:i/>
                <w:iCs/>
                <w:szCs w:val="20"/>
                <w:vertAlign w:val="subscript"/>
              </w:rPr>
              <w:t>r, q, DAM</w:t>
            </w:r>
            <w:r w:rsidRPr="00C33D8F">
              <w:rPr>
                <w:rFonts w:eastAsia="SimSun"/>
                <w:iCs/>
                <w:szCs w:val="20"/>
              </w:rPr>
              <w:t xml:space="preserve"> + DARROAWD </w:t>
            </w:r>
            <w:r w:rsidRPr="00C33D8F">
              <w:rPr>
                <w:rFonts w:eastAsia="SimSun"/>
                <w:i/>
                <w:iCs/>
                <w:szCs w:val="20"/>
                <w:vertAlign w:val="subscript"/>
              </w:rPr>
              <w:t>q</w:t>
            </w:r>
            <w:r w:rsidRPr="00C33D8F">
              <w:rPr>
                <w:rFonts w:eastAsia="SimSun"/>
                <w:iCs/>
                <w:szCs w:val="20"/>
              </w:rPr>
              <w:t xml:space="preserve"> + DASARRQ </w:t>
            </w:r>
            <w:r w:rsidRPr="00C33D8F">
              <w:rPr>
                <w:rFonts w:eastAsia="SimSun"/>
                <w:i/>
                <w:iCs/>
                <w:szCs w:val="20"/>
                <w:vertAlign w:val="subscript"/>
              </w:rPr>
              <w:t>q</w:t>
            </w:r>
            <w:r w:rsidRPr="00C33D8F">
              <w:rPr>
                <w:rFonts w:eastAsia="SimSun"/>
                <w:iCs/>
                <w:szCs w:val="20"/>
              </w:rPr>
              <w:t>)</w:t>
            </w:r>
          </w:p>
          <w:p w14:paraId="15F1D21C" w14:textId="77777777" w:rsidR="00C33D8F" w:rsidRPr="00C33D8F" w:rsidRDefault="00C33D8F" w:rsidP="00C33D8F">
            <w:pPr>
              <w:rPr>
                <w:rFonts w:eastAsia="SimSun"/>
              </w:rPr>
            </w:pPr>
            <w:r w:rsidRPr="00C33D8F">
              <w:rPr>
                <w:rFonts w:eastAsia="SimSun"/>
              </w:rPr>
              <w:t>The above variables are defined as follows:</w:t>
            </w:r>
          </w:p>
          <w:tbl>
            <w:tblPr>
              <w:tblW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990"/>
              <w:gridCol w:w="6840"/>
            </w:tblGrid>
            <w:tr w:rsidR="00C33D8F" w:rsidRPr="00C33D8F" w14:paraId="57AA5488" w14:textId="77777777" w:rsidTr="006D009D">
              <w:trPr>
                <w:cantSplit/>
                <w:tblHeader/>
              </w:trPr>
              <w:tc>
                <w:tcPr>
                  <w:tcW w:w="1883" w:type="dxa"/>
                  <w:tcBorders>
                    <w:top w:val="single" w:sz="4" w:space="0" w:color="auto"/>
                    <w:left w:val="single" w:sz="4" w:space="0" w:color="auto"/>
                    <w:bottom w:val="single" w:sz="4" w:space="0" w:color="auto"/>
                    <w:right w:val="single" w:sz="4" w:space="0" w:color="auto"/>
                  </w:tcBorders>
                  <w:hideMark/>
                </w:tcPr>
                <w:p w14:paraId="79164B4B" w14:textId="77777777" w:rsidR="00C33D8F" w:rsidRPr="00C33D8F" w:rsidRDefault="00C33D8F" w:rsidP="00C33D8F">
                  <w:pPr>
                    <w:spacing w:after="240"/>
                    <w:rPr>
                      <w:rFonts w:eastAsia="SimSun"/>
                      <w:b/>
                      <w:iCs/>
                      <w:sz w:val="20"/>
                      <w:szCs w:val="20"/>
                    </w:rPr>
                  </w:pPr>
                  <w:r w:rsidRPr="00C33D8F">
                    <w:rPr>
                      <w:rFonts w:eastAsia="SimSun"/>
                      <w:b/>
                      <w:sz w:val="20"/>
                      <w:szCs w:val="20"/>
                    </w:rPr>
                    <w:t>Variable</w:t>
                  </w:r>
                </w:p>
              </w:tc>
              <w:tc>
                <w:tcPr>
                  <w:tcW w:w="990" w:type="dxa"/>
                  <w:tcBorders>
                    <w:top w:val="single" w:sz="4" w:space="0" w:color="auto"/>
                    <w:left w:val="single" w:sz="4" w:space="0" w:color="auto"/>
                    <w:bottom w:val="single" w:sz="4" w:space="0" w:color="auto"/>
                    <w:right w:val="single" w:sz="4" w:space="0" w:color="auto"/>
                  </w:tcBorders>
                  <w:hideMark/>
                </w:tcPr>
                <w:p w14:paraId="67537541" w14:textId="77777777" w:rsidR="00C33D8F" w:rsidRPr="00C33D8F" w:rsidRDefault="00C33D8F" w:rsidP="00C33D8F">
                  <w:pPr>
                    <w:spacing w:after="240"/>
                    <w:rPr>
                      <w:rFonts w:eastAsia="SimSun"/>
                      <w:b/>
                      <w:iCs/>
                      <w:sz w:val="20"/>
                      <w:szCs w:val="20"/>
                    </w:rPr>
                  </w:pPr>
                  <w:r w:rsidRPr="00C33D8F">
                    <w:rPr>
                      <w:rFonts w:eastAsia="SimSun"/>
                      <w:b/>
                      <w:iCs/>
                      <w:sz w:val="20"/>
                      <w:szCs w:val="20"/>
                    </w:rPr>
                    <w:t>Unit</w:t>
                  </w:r>
                </w:p>
              </w:tc>
              <w:tc>
                <w:tcPr>
                  <w:tcW w:w="6840" w:type="dxa"/>
                  <w:tcBorders>
                    <w:top w:val="single" w:sz="4" w:space="0" w:color="auto"/>
                    <w:left w:val="single" w:sz="4" w:space="0" w:color="auto"/>
                    <w:bottom w:val="single" w:sz="4" w:space="0" w:color="auto"/>
                    <w:right w:val="single" w:sz="4" w:space="0" w:color="auto"/>
                  </w:tcBorders>
                  <w:hideMark/>
                </w:tcPr>
                <w:p w14:paraId="07C625F1" w14:textId="77777777" w:rsidR="00C33D8F" w:rsidRPr="00C33D8F" w:rsidRDefault="00C33D8F" w:rsidP="00C33D8F">
                  <w:pPr>
                    <w:spacing w:after="240"/>
                    <w:rPr>
                      <w:rFonts w:eastAsia="SimSun"/>
                      <w:b/>
                      <w:iCs/>
                      <w:sz w:val="20"/>
                      <w:szCs w:val="20"/>
                    </w:rPr>
                  </w:pPr>
                  <w:r w:rsidRPr="00C33D8F">
                    <w:rPr>
                      <w:rFonts w:eastAsia="SimSun"/>
                      <w:b/>
                      <w:iCs/>
                      <w:sz w:val="20"/>
                      <w:szCs w:val="20"/>
                    </w:rPr>
                    <w:t>Description</w:t>
                  </w:r>
                </w:p>
              </w:tc>
            </w:tr>
            <w:tr w:rsidR="00C33D8F" w:rsidRPr="00C33D8F" w14:paraId="0474D38F" w14:textId="77777777" w:rsidTr="006D009D">
              <w:trPr>
                <w:cantSplit/>
              </w:trPr>
              <w:tc>
                <w:tcPr>
                  <w:tcW w:w="1883" w:type="dxa"/>
                  <w:tcBorders>
                    <w:top w:val="single" w:sz="4" w:space="0" w:color="auto"/>
                    <w:left w:val="single" w:sz="4" w:space="0" w:color="auto"/>
                    <w:bottom w:val="single" w:sz="4" w:space="0" w:color="auto"/>
                    <w:right w:val="single" w:sz="4" w:space="0" w:color="auto"/>
                  </w:tcBorders>
                  <w:hideMark/>
                </w:tcPr>
                <w:p w14:paraId="3C79D846"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DARTPCRRAMT </w:t>
                  </w:r>
                  <w:r w:rsidRPr="00C33D8F">
                    <w:rPr>
                      <w:rFonts w:eastAsia="SimSun"/>
                      <w:i/>
                      <w:iCs/>
                      <w:sz w:val="20"/>
                      <w:szCs w:val="20"/>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296ABA5E" w14:textId="77777777" w:rsidR="00C33D8F" w:rsidRPr="00C33D8F" w:rsidRDefault="00C33D8F" w:rsidP="00C33D8F">
                  <w:pPr>
                    <w:spacing w:after="60"/>
                    <w:rPr>
                      <w:rFonts w:eastAsia="SimSun"/>
                      <w:iCs/>
                      <w:sz w:val="20"/>
                      <w:szCs w:val="20"/>
                    </w:rPr>
                  </w:pPr>
                  <w:r w:rsidRPr="00C33D8F">
                    <w:rPr>
                      <w:rFonts w:eastAsia="SimSun"/>
                      <w:iCs/>
                      <w:sz w:val="20"/>
                      <w:szCs w:val="20"/>
                    </w:rPr>
                    <w:t>$</w:t>
                  </w:r>
                </w:p>
              </w:tc>
              <w:tc>
                <w:tcPr>
                  <w:tcW w:w="6840" w:type="dxa"/>
                  <w:tcBorders>
                    <w:top w:val="single" w:sz="4" w:space="0" w:color="auto"/>
                    <w:left w:val="single" w:sz="4" w:space="0" w:color="auto"/>
                    <w:bottom w:val="single" w:sz="4" w:space="0" w:color="auto"/>
                    <w:right w:val="single" w:sz="4" w:space="0" w:color="auto"/>
                  </w:tcBorders>
                  <w:hideMark/>
                </w:tcPr>
                <w:p w14:paraId="7E7C5FD1" w14:textId="77777777" w:rsidR="00C33D8F" w:rsidRPr="00C33D8F" w:rsidRDefault="00C33D8F" w:rsidP="00C33D8F">
                  <w:pPr>
                    <w:spacing w:after="60"/>
                    <w:rPr>
                      <w:rFonts w:eastAsia="SimSun"/>
                      <w:iCs/>
                      <w:sz w:val="20"/>
                      <w:szCs w:val="20"/>
                    </w:rPr>
                  </w:pPr>
                  <w:r w:rsidRPr="00C33D8F">
                    <w:rPr>
                      <w:rFonts w:eastAsia="SimSun"/>
                      <w:i/>
                      <w:iCs/>
                      <w:sz w:val="20"/>
                      <w:szCs w:val="20"/>
                    </w:rPr>
                    <w:t xml:space="preserve">Day-Ahead Updated Real-Time Procured Capacity for Responsive Reserve Amount by QSE - </w:t>
                  </w:r>
                  <w:r w:rsidRPr="00C33D8F">
                    <w:rPr>
                      <w:rFonts w:eastAsia="SimSun"/>
                      <w:iCs/>
                      <w:sz w:val="20"/>
                      <w:szCs w:val="20"/>
                    </w:rPr>
                    <w:t xml:space="preserve">The payment or charge to QSE </w:t>
                  </w:r>
                  <w:r w:rsidRPr="00C33D8F">
                    <w:rPr>
                      <w:rFonts w:eastAsia="SimSun"/>
                      <w:i/>
                      <w:iCs/>
                      <w:sz w:val="20"/>
                      <w:szCs w:val="20"/>
                    </w:rPr>
                    <w:t>q</w:t>
                  </w:r>
                  <w:r w:rsidRPr="00C33D8F">
                    <w:rPr>
                      <w:rFonts w:eastAsia="SimSun"/>
                      <w:iCs/>
                      <w:sz w:val="20"/>
                      <w:szCs w:val="20"/>
                    </w:rPr>
                    <w:t xml:space="preserve"> for RRS, for the re-calculated Real-Time obligation, for the Operating Hour.</w:t>
                  </w:r>
                </w:p>
              </w:tc>
            </w:tr>
            <w:tr w:rsidR="00C33D8F" w:rsidRPr="00C33D8F" w14:paraId="0D7D8B4D" w14:textId="77777777" w:rsidTr="006D009D">
              <w:trPr>
                <w:cantSplit/>
              </w:trPr>
              <w:tc>
                <w:tcPr>
                  <w:tcW w:w="1883" w:type="dxa"/>
                  <w:tcBorders>
                    <w:top w:val="single" w:sz="4" w:space="0" w:color="auto"/>
                    <w:left w:val="single" w:sz="4" w:space="0" w:color="auto"/>
                    <w:bottom w:val="single" w:sz="4" w:space="0" w:color="auto"/>
                    <w:right w:val="single" w:sz="4" w:space="0" w:color="auto"/>
                  </w:tcBorders>
                  <w:hideMark/>
                </w:tcPr>
                <w:p w14:paraId="10E4C787" w14:textId="77777777" w:rsidR="00C33D8F" w:rsidRPr="00C33D8F" w:rsidRDefault="00C33D8F" w:rsidP="00C33D8F">
                  <w:pPr>
                    <w:spacing w:after="60"/>
                    <w:rPr>
                      <w:rFonts w:eastAsia="SimSun"/>
                      <w:iCs/>
                      <w:sz w:val="20"/>
                      <w:szCs w:val="20"/>
                    </w:rPr>
                  </w:pPr>
                  <w:r w:rsidRPr="00C33D8F">
                    <w:rPr>
                      <w:rFonts w:eastAsia="SimSun"/>
                      <w:iCs/>
                      <w:sz w:val="20"/>
                      <w:szCs w:val="20"/>
                    </w:rPr>
                    <w:t>DARRPR</w:t>
                  </w:r>
                </w:p>
              </w:tc>
              <w:tc>
                <w:tcPr>
                  <w:tcW w:w="990" w:type="dxa"/>
                  <w:tcBorders>
                    <w:top w:val="single" w:sz="4" w:space="0" w:color="auto"/>
                    <w:left w:val="single" w:sz="4" w:space="0" w:color="auto"/>
                    <w:bottom w:val="single" w:sz="4" w:space="0" w:color="auto"/>
                    <w:right w:val="single" w:sz="4" w:space="0" w:color="auto"/>
                  </w:tcBorders>
                  <w:hideMark/>
                </w:tcPr>
                <w:p w14:paraId="33C750D3"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6840" w:type="dxa"/>
                  <w:tcBorders>
                    <w:top w:val="single" w:sz="4" w:space="0" w:color="auto"/>
                    <w:left w:val="single" w:sz="4" w:space="0" w:color="auto"/>
                    <w:bottom w:val="single" w:sz="4" w:space="0" w:color="auto"/>
                    <w:right w:val="single" w:sz="4" w:space="0" w:color="auto"/>
                  </w:tcBorders>
                  <w:hideMark/>
                </w:tcPr>
                <w:p w14:paraId="00746CC6" w14:textId="77777777" w:rsidR="00C33D8F" w:rsidRPr="00C33D8F" w:rsidRDefault="00C33D8F" w:rsidP="00C33D8F">
                  <w:pPr>
                    <w:spacing w:after="60"/>
                    <w:rPr>
                      <w:rFonts w:eastAsia="SimSun"/>
                      <w:i/>
                      <w:iCs/>
                      <w:sz w:val="20"/>
                      <w:szCs w:val="20"/>
                    </w:rPr>
                  </w:pPr>
                  <w:r w:rsidRPr="00C33D8F">
                    <w:rPr>
                      <w:rFonts w:eastAsia="SimSun"/>
                      <w:i/>
                      <w:iCs/>
                      <w:sz w:val="20"/>
                      <w:szCs w:val="20"/>
                    </w:rPr>
                    <w:t>Day-Ahead Responsive Reserve Price</w:t>
                  </w:r>
                  <w:r w:rsidRPr="00C33D8F">
                    <w:rPr>
                      <w:rFonts w:eastAsia="SimSun"/>
                      <w:iCs/>
                      <w:sz w:val="20"/>
                      <w:szCs w:val="20"/>
                    </w:rPr>
                    <w:t>—The DAM RRS price for the Operating Hour.</w:t>
                  </w:r>
                </w:p>
              </w:tc>
            </w:tr>
            <w:tr w:rsidR="00C33D8F" w:rsidRPr="00C33D8F" w14:paraId="1C8AA47D" w14:textId="77777777" w:rsidTr="006D009D">
              <w:trPr>
                <w:cantSplit/>
              </w:trPr>
              <w:tc>
                <w:tcPr>
                  <w:tcW w:w="1883" w:type="dxa"/>
                  <w:tcBorders>
                    <w:top w:val="single" w:sz="4" w:space="0" w:color="auto"/>
                    <w:left w:val="single" w:sz="4" w:space="0" w:color="auto"/>
                    <w:bottom w:val="single" w:sz="4" w:space="0" w:color="auto"/>
                    <w:right w:val="single" w:sz="4" w:space="0" w:color="auto"/>
                  </w:tcBorders>
                  <w:hideMark/>
                </w:tcPr>
                <w:p w14:paraId="2455B243" w14:textId="77777777" w:rsidR="00C33D8F" w:rsidRPr="00C33D8F" w:rsidRDefault="00C33D8F" w:rsidP="00C33D8F">
                  <w:pPr>
                    <w:spacing w:after="60"/>
                    <w:rPr>
                      <w:rFonts w:eastAsia="SimSun"/>
                      <w:iCs/>
                      <w:sz w:val="20"/>
                      <w:szCs w:val="20"/>
                    </w:rPr>
                  </w:pPr>
                  <w:r w:rsidRPr="00C33D8F">
                    <w:rPr>
                      <w:rFonts w:eastAsia="SimSun"/>
                      <w:iCs/>
                      <w:sz w:val="20"/>
                      <w:szCs w:val="20"/>
                    </w:rPr>
                    <w:t>DARRNOBL</w:t>
                  </w:r>
                  <w:r w:rsidRPr="00C33D8F">
                    <w:rPr>
                      <w:rFonts w:eastAsia="SimSun"/>
                      <w:iCs/>
                      <w:sz w:val="20"/>
                      <w:szCs w:val="20"/>
                      <w:vertAlign w:val="subscript"/>
                    </w:rPr>
                    <w:t xml:space="preserve"> </w:t>
                  </w:r>
                  <w:r w:rsidRPr="00C33D8F">
                    <w:rPr>
                      <w:rFonts w:eastAsia="SimSun"/>
                      <w:i/>
                      <w:iCs/>
                      <w:sz w:val="20"/>
                      <w:szCs w:val="20"/>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06A4768B"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6840" w:type="dxa"/>
                  <w:tcBorders>
                    <w:top w:val="single" w:sz="4" w:space="0" w:color="auto"/>
                    <w:left w:val="single" w:sz="4" w:space="0" w:color="auto"/>
                    <w:bottom w:val="single" w:sz="4" w:space="0" w:color="auto"/>
                    <w:right w:val="single" w:sz="4" w:space="0" w:color="auto"/>
                  </w:tcBorders>
                  <w:hideMark/>
                </w:tcPr>
                <w:p w14:paraId="6E64652F" w14:textId="77777777" w:rsidR="00C33D8F" w:rsidRPr="00C33D8F" w:rsidRDefault="00C33D8F" w:rsidP="00C33D8F">
                  <w:pPr>
                    <w:spacing w:after="60"/>
                    <w:rPr>
                      <w:rFonts w:eastAsia="SimSun"/>
                      <w:i/>
                      <w:iCs/>
                      <w:sz w:val="20"/>
                      <w:szCs w:val="20"/>
                    </w:rPr>
                  </w:pPr>
                  <w:r w:rsidRPr="00C33D8F">
                    <w:rPr>
                      <w:rFonts w:eastAsia="SimSun"/>
                      <w:i/>
                      <w:iCs/>
                      <w:sz w:val="20"/>
                      <w:szCs w:val="20"/>
                    </w:rPr>
                    <w:t>Day-Ahead Responsive Reserve New Obligation per QSE—</w:t>
                  </w:r>
                  <w:r w:rsidRPr="00C33D8F">
                    <w:rPr>
                      <w:rFonts w:eastAsia="SimSun"/>
                      <w:iCs/>
                      <w:sz w:val="20"/>
                      <w:szCs w:val="20"/>
                    </w:rPr>
                    <w:t xml:space="preserve">The updated RRS Ancillary Service Obligation in Real-Time for QSE </w:t>
                  </w:r>
                  <w:r w:rsidRPr="00C33D8F">
                    <w:rPr>
                      <w:rFonts w:eastAsia="SimSun"/>
                      <w:i/>
                      <w:iCs/>
                      <w:sz w:val="20"/>
                      <w:szCs w:val="20"/>
                    </w:rPr>
                    <w:t>q</w:t>
                  </w:r>
                  <w:r w:rsidRPr="00C33D8F">
                    <w:rPr>
                      <w:rFonts w:eastAsia="SimSun"/>
                      <w:iCs/>
                      <w:sz w:val="20"/>
                      <w:szCs w:val="20"/>
                    </w:rPr>
                    <w:t xml:space="preserve"> for the Operating Hour.</w:t>
                  </w:r>
                </w:p>
              </w:tc>
            </w:tr>
            <w:tr w:rsidR="00C33D8F" w:rsidRPr="00C33D8F" w14:paraId="1CE3A21C" w14:textId="77777777" w:rsidTr="006D009D">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0DD51A91"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DARRAMT </w:t>
                  </w:r>
                  <w:r w:rsidRPr="00C33D8F">
                    <w:rPr>
                      <w:rFonts w:eastAsia="SimSun"/>
                      <w:i/>
                      <w:iCs/>
                      <w:sz w:val="20"/>
                      <w:szCs w:val="20"/>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4368E745" w14:textId="77777777" w:rsidR="00C33D8F" w:rsidRPr="00C33D8F" w:rsidRDefault="00C33D8F" w:rsidP="00C33D8F">
                  <w:pPr>
                    <w:spacing w:after="60"/>
                    <w:rPr>
                      <w:rFonts w:eastAsia="SimSun"/>
                      <w:iCs/>
                      <w:sz w:val="20"/>
                      <w:szCs w:val="20"/>
                    </w:rPr>
                  </w:pPr>
                  <w:r w:rsidRPr="00C33D8F">
                    <w:rPr>
                      <w:rFonts w:eastAsia="SimSun"/>
                      <w:iCs/>
                      <w:sz w:val="20"/>
                      <w:szCs w:val="20"/>
                    </w:rPr>
                    <w:t>$</w:t>
                  </w:r>
                </w:p>
              </w:tc>
              <w:tc>
                <w:tcPr>
                  <w:tcW w:w="6840" w:type="dxa"/>
                  <w:tcBorders>
                    <w:top w:val="single" w:sz="4" w:space="0" w:color="auto"/>
                    <w:left w:val="single" w:sz="4" w:space="0" w:color="auto"/>
                    <w:bottom w:val="single" w:sz="4" w:space="0" w:color="auto"/>
                    <w:right w:val="single" w:sz="4" w:space="0" w:color="auto"/>
                  </w:tcBorders>
                  <w:hideMark/>
                </w:tcPr>
                <w:p w14:paraId="2A7D1D8E" w14:textId="77777777" w:rsidR="00C33D8F" w:rsidRPr="00C33D8F" w:rsidRDefault="00C33D8F" w:rsidP="00C33D8F">
                  <w:pPr>
                    <w:spacing w:after="60"/>
                    <w:rPr>
                      <w:rFonts w:eastAsia="SimSun"/>
                      <w:i/>
                      <w:iCs/>
                      <w:sz w:val="20"/>
                      <w:szCs w:val="20"/>
                    </w:rPr>
                  </w:pPr>
                  <w:r w:rsidRPr="00C33D8F">
                    <w:rPr>
                      <w:rFonts w:eastAsia="SimSun"/>
                      <w:i/>
                      <w:iCs/>
                      <w:sz w:val="20"/>
                      <w:szCs w:val="20"/>
                    </w:rPr>
                    <w:t>Day-Ahead Responsive Reserve Amount per QSE</w:t>
                  </w:r>
                  <w:r w:rsidRPr="00C33D8F">
                    <w:rPr>
                      <w:rFonts w:eastAsia="SimSun"/>
                      <w:iCs/>
                      <w:sz w:val="20"/>
                      <w:szCs w:val="20"/>
                    </w:rPr>
                    <w:t xml:space="preserve">—QSE </w:t>
                  </w:r>
                  <w:r w:rsidRPr="00C33D8F">
                    <w:rPr>
                      <w:rFonts w:eastAsia="SimSun"/>
                      <w:i/>
                      <w:iCs/>
                      <w:sz w:val="20"/>
                      <w:szCs w:val="20"/>
                    </w:rPr>
                    <w:t>q</w:t>
                  </w:r>
                  <w:r w:rsidRPr="00C33D8F">
                    <w:rPr>
                      <w:rFonts w:eastAsia="SimSun"/>
                      <w:iCs/>
                      <w:sz w:val="20"/>
                      <w:szCs w:val="20"/>
                    </w:rPr>
                    <w:t>’s share of the DAM cost for RRS for the Operating Hour.</w:t>
                  </w:r>
                </w:p>
              </w:tc>
            </w:tr>
            <w:tr w:rsidR="00C33D8F" w:rsidRPr="00C33D8F" w14:paraId="2C26EABB" w14:textId="77777777" w:rsidTr="006D009D">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63CED79F"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PCRRR </w:t>
                  </w:r>
                  <w:r w:rsidRPr="00C33D8F">
                    <w:rPr>
                      <w:rFonts w:eastAsia="SimSun"/>
                      <w:i/>
                      <w:iCs/>
                      <w:sz w:val="20"/>
                      <w:szCs w:val="20"/>
                      <w:vertAlign w:val="subscript"/>
                    </w:rPr>
                    <w:t>r,</w:t>
                  </w:r>
                  <w:r w:rsidRPr="00C33D8F">
                    <w:rPr>
                      <w:rFonts w:eastAsia="SimSun"/>
                      <w:i/>
                      <w:iCs/>
                      <w:sz w:val="20"/>
                      <w:szCs w:val="20"/>
                    </w:rPr>
                    <w:t xml:space="preserve"> </w:t>
                  </w:r>
                  <w:r w:rsidRPr="00C33D8F">
                    <w:rPr>
                      <w:rFonts w:eastAsia="SimSun"/>
                      <w:i/>
                      <w:iCs/>
                      <w:sz w:val="20"/>
                      <w:szCs w:val="20"/>
                      <w:vertAlign w:val="subscript"/>
                    </w:rPr>
                    <w:t>q, DAM</w:t>
                  </w:r>
                </w:p>
              </w:tc>
              <w:tc>
                <w:tcPr>
                  <w:tcW w:w="990" w:type="dxa"/>
                  <w:tcBorders>
                    <w:top w:val="single" w:sz="4" w:space="0" w:color="auto"/>
                    <w:left w:val="single" w:sz="4" w:space="0" w:color="auto"/>
                    <w:bottom w:val="single" w:sz="4" w:space="0" w:color="auto"/>
                    <w:right w:val="single" w:sz="4" w:space="0" w:color="auto"/>
                  </w:tcBorders>
                  <w:hideMark/>
                </w:tcPr>
                <w:p w14:paraId="1132EB98"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6840" w:type="dxa"/>
                  <w:tcBorders>
                    <w:top w:val="single" w:sz="4" w:space="0" w:color="auto"/>
                    <w:left w:val="single" w:sz="4" w:space="0" w:color="auto"/>
                    <w:bottom w:val="single" w:sz="4" w:space="0" w:color="auto"/>
                    <w:right w:val="single" w:sz="4" w:space="0" w:color="auto"/>
                  </w:tcBorders>
                  <w:hideMark/>
                </w:tcPr>
                <w:p w14:paraId="6984F138" w14:textId="77777777" w:rsidR="00C33D8F" w:rsidRPr="00C33D8F" w:rsidRDefault="00C33D8F" w:rsidP="00C33D8F">
                  <w:pPr>
                    <w:spacing w:after="60"/>
                    <w:rPr>
                      <w:rFonts w:eastAsia="SimSun"/>
                      <w:i/>
                      <w:iCs/>
                      <w:sz w:val="20"/>
                      <w:szCs w:val="20"/>
                    </w:rPr>
                  </w:pPr>
                  <w:r w:rsidRPr="00C33D8F">
                    <w:rPr>
                      <w:rFonts w:eastAsia="SimSun"/>
                      <w:i/>
                      <w:iCs/>
                      <w:sz w:val="20"/>
                      <w:szCs w:val="20"/>
                    </w:rPr>
                    <w:t>Procured Capacity for Responsive Reserve per Resource per QSE in DAM</w:t>
                  </w:r>
                  <w:r w:rsidRPr="00C33D8F">
                    <w:rPr>
                      <w:rFonts w:eastAsia="SimSun"/>
                      <w:iCs/>
                      <w:sz w:val="20"/>
                      <w:szCs w:val="20"/>
                    </w:rPr>
                    <w:t xml:space="preserve">—The RRS capacity awarded to QSE </w:t>
                  </w:r>
                  <w:r w:rsidRPr="00C33D8F">
                    <w:rPr>
                      <w:rFonts w:eastAsia="SimSun"/>
                      <w:i/>
                      <w:iCs/>
                      <w:sz w:val="20"/>
                      <w:szCs w:val="20"/>
                    </w:rPr>
                    <w:t>q</w:t>
                  </w:r>
                  <w:r w:rsidRPr="00C33D8F">
                    <w:rPr>
                      <w:rFonts w:eastAsia="SimSun"/>
                      <w:iCs/>
                      <w:sz w:val="20"/>
                      <w:szCs w:val="20"/>
                    </w:rPr>
                    <w:t xml:space="preserve"> in the DAM for Resource </w:t>
                  </w:r>
                  <w:r w:rsidRPr="00C33D8F">
                    <w:rPr>
                      <w:rFonts w:eastAsia="SimSun"/>
                      <w:i/>
                      <w:iCs/>
                      <w:sz w:val="20"/>
                      <w:szCs w:val="20"/>
                    </w:rPr>
                    <w:t>r</w:t>
                  </w:r>
                  <w:r w:rsidRPr="00C33D8F">
                    <w:rPr>
                      <w:rFonts w:eastAsia="SimSun"/>
                      <w:iCs/>
                      <w:sz w:val="20"/>
                      <w:szCs w:val="20"/>
                    </w:rPr>
                    <w:t xml:space="preserve"> for the Operating Hour.  Where for a Combined Cycle Train, the Resource </w:t>
                  </w:r>
                  <w:r w:rsidRPr="00C33D8F">
                    <w:rPr>
                      <w:rFonts w:eastAsia="SimSun"/>
                      <w:i/>
                      <w:iCs/>
                      <w:sz w:val="20"/>
                      <w:szCs w:val="20"/>
                    </w:rPr>
                    <w:t xml:space="preserve">r </w:t>
                  </w:r>
                  <w:r w:rsidRPr="00C33D8F">
                    <w:rPr>
                      <w:rFonts w:eastAsia="SimSun"/>
                      <w:iCs/>
                      <w:sz w:val="20"/>
                      <w:szCs w:val="20"/>
                    </w:rPr>
                    <w:t>is a Combined Cycle Generation Resource within the Combined Cycle Train.</w:t>
                  </w:r>
                </w:p>
              </w:tc>
            </w:tr>
            <w:tr w:rsidR="00C33D8F" w:rsidRPr="00C33D8F" w14:paraId="13A80729" w14:textId="77777777" w:rsidTr="006D009D">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6C07C54C"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DARROAWD </w:t>
                  </w:r>
                  <w:r w:rsidRPr="00C33D8F">
                    <w:rPr>
                      <w:rFonts w:eastAsia="SimSun"/>
                      <w:i/>
                      <w:iCs/>
                      <w:sz w:val="20"/>
                      <w:szCs w:val="20"/>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0128EBC0"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6840" w:type="dxa"/>
                  <w:tcBorders>
                    <w:top w:val="single" w:sz="4" w:space="0" w:color="auto"/>
                    <w:left w:val="single" w:sz="4" w:space="0" w:color="auto"/>
                    <w:bottom w:val="single" w:sz="4" w:space="0" w:color="auto"/>
                    <w:right w:val="single" w:sz="4" w:space="0" w:color="auto"/>
                  </w:tcBorders>
                  <w:hideMark/>
                </w:tcPr>
                <w:p w14:paraId="19E8D109" w14:textId="77777777" w:rsidR="00C33D8F" w:rsidRPr="00C33D8F" w:rsidRDefault="00C33D8F" w:rsidP="00C33D8F">
                  <w:pPr>
                    <w:spacing w:after="60"/>
                    <w:rPr>
                      <w:rFonts w:eastAsia="SimSun"/>
                      <w:iCs/>
                      <w:sz w:val="20"/>
                      <w:szCs w:val="20"/>
                    </w:rPr>
                  </w:pPr>
                  <w:r w:rsidRPr="00C33D8F">
                    <w:rPr>
                      <w:rFonts w:eastAsia="SimSun"/>
                      <w:i/>
                      <w:iCs/>
                      <w:sz w:val="20"/>
                      <w:szCs w:val="20"/>
                    </w:rPr>
                    <w:t xml:space="preserve">Day-Ahead Responsive Reserve Only Award for the QSE </w:t>
                  </w:r>
                  <w:r w:rsidRPr="00C33D8F">
                    <w:rPr>
                      <w:rFonts w:eastAsia="SimSun"/>
                      <w:iCs/>
                      <w:sz w:val="20"/>
                      <w:szCs w:val="20"/>
                    </w:rPr>
                    <w:t xml:space="preserve">—The RRS Only capacity awarded in the DAM to QSE </w:t>
                  </w:r>
                  <w:r w:rsidRPr="00C33D8F">
                    <w:rPr>
                      <w:rFonts w:eastAsia="SimSun"/>
                      <w:i/>
                      <w:iCs/>
                      <w:sz w:val="20"/>
                      <w:szCs w:val="20"/>
                    </w:rPr>
                    <w:t>q</w:t>
                  </w:r>
                  <w:r w:rsidRPr="00C33D8F">
                    <w:rPr>
                      <w:rFonts w:eastAsia="SimSun"/>
                      <w:iCs/>
                      <w:sz w:val="20"/>
                      <w:szCs w:val="20"/>
                    </w:rPr>
                    <w:t xml:space="preserve"> for the Operating Hour.  </w:t>
                  </w:r>
                </w:p>
              </w:tc>
            </w:tr>
            <w:tr w:rsidR="00C33D8F" w:rsidRPr="00C33D8F" w14:paraId="1E0BBAEC" w14:textId="77777777" w:rsidTr="006D009D">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30277A69" w14:textId="77777777" w:rsidR="00C33D8F" w:rsidRPr="00C33D8F" w:rsidRDefault="00C33D8F" w:rsidP="00C33D8F">
                  <w:pPr>
                    <w:spacing w:after="60"/>
                    <w:rPr>
                      <w:rFonts w:eastAsia="SimSun"/>
                      <w:iCs/>
                      <w:sz w:val="20"/>
                      <w:szCs w:val="20"/>
                    </w:rPr>
                  </w:pPr>
                  <w:r w:rsidRPr="00C33D8F">
                    <w:rPr>
                      <w:rFonts w:eastAsia="SimSun"/>
                      <w:iCs/>
                      <w:sz w:val="20"/>
                      <w:szCs w:val="20"/>
                    </w:rPr>
                    <w:t>HLRS</w:t>
                  </w:r>
                  <w:r w:rsidRPr="00C33D8F">
                    <w:rPr>
                      <w:rFonts w:eastAsia="SimSun"/>
                      <w:i/>
                      <w:iCs/>
                      <w:sz w:val="20"/>
                      <w:szCs w:val="20"/>
                      <w:vertAlign w:val="subscript"/>
                    </w:rPr>
                    <w:t xml:space="preserve"> q</w:t>
                  </w:r>
                </w:p>
              </w:tc>
              <w:tc>
                <w:tcPr>
                  <w:tcW w:w="990" w:type="dxa"/>
                  <w:tcBorders>
                    <w:top w:val="single" w:sz="4" w:space="0" w:color="auto"/>
                    <w:left w:val="single" w:sz="4" w:space="0" w:color="auto"/>
                    <w:bottom w:val="single" w:sz="4" w:space="0" w:color="auto"/>
                    <w:right w:val="single" w:sz="4" w:space="0" w:color="auto"/>
                  </w:tcBorders>
                  <w:hideMark/>
                </w:tcPr>
                <w:p w14:paraId="758FED6A" w14:textId="77777777" w:rsidR="00C33D8F" w:rsidRPr="00C33D8F" w:rsidRDefault="00C33D8F" w:rsidP="00C33D8F">
                  <w:pPr>
                    <w:spacing w:after="60"/>
                    <w:rPr>
                      <w:rFonts w:eastAsia="SimSun"/>
                      <w:iCs/>
                      <w:sz w:val="20"/>
                      <w:szCs w:val="20"/>
                    </w:rPr>
                  </w:pPr>
                  <w:r w:rsidRPr="00C33D8F">
                    <w:rPr>
                      <w:rFonts w:eastAsia="SimSun"/>
                      <w:iCs/>
                      <w:sz w:val="20"/>
                      <w:szCs w:val="20"/>
                    </w:rPr>
                    <w:t>none</w:t>
                  </w:r>
                </w:p>
              </w:tc>
              <w:tc>
                <w:tcPr>
                  <w:tcW w:w="6840" w:type="dxa"/>
                  <w:tcBorders>
                    <w:top w:val="single" w:sz="4" w:space="0" w:color="auto"/>
                    <w:left w:val="single" w:sz="4" w:space="0" w:color="auto"/>
                    <w:bottom w:val="single" w:sz="4" w:space="0" w:color="auto"/>
                    <w:right w:val="single" w:sz="4" w:space="0" w:color="auto"/>
                  </w:tcBorders>
                  <w:hideMark/>
                </w:tcPr>
                <w:p w14:paraId="2D93E6D8"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Hourly Load Ratio Share per QSE—The Real-Time LRS as defined in Section 6.6.2.4, QSE Load Ratio Share for an Operating Hour for QSE </w:t>
                  </w:r>
                  <w:r w:rsidRPr="00C33D8F">
                    <w:rPr>
                      <w:rFonts w:eastAsia="SimSun"/>
                      <w:i/>
                      <w:iCs/>
                      <w:sz w:val="20"/>
                      <w:szCs w:val="20"/>
                    </w:rPr>
                    <w:t>q</w:t>
                  </w:r>
                  <w:r w:rsidRPr="00C33D8F">
                    <w:rPr>
                      <w:rFonts w:eastAsia="SimSun"/>
                      <w:iCs/>
                      <w:sz w:val="20"/>
                      <w:szCs w:val="20"/>
                    </w:rPr>
                    <w:t xml:space="preserve"> for the Operating Hour.</w:t>
                  </w:r>
                </w:p>
              </w:tc>
            </w:tr>
            <w:tr w:rsidR="00C33D8F" w:rsidRPr="00C33D8F" w14:paraId="4E9B1E1B" w14:textId="77777777" w:rsidTr="006D009D">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430EAA07"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DAPCRRQTOT  </w:t>
                  </w:r>
                </w:p>
              </w:tc>
              <w:tc>
                <w:tcPr>
                  <w:tcW w:w="990" w:type="dxa"/>
                  <w:tcBorders>
                    <w:top w:val="single" w:sz="4" w:space="0" w:color="auto"/>
                    <w:left w:val="single" w:sz="4" w:space="0" w:color="auto"/>
                    <w:bottom w:val="single" w:sz="4" w:space="0" w:color="auto"/>
                    <w:right w:val="single" w:sz="4" w:space="0" w:color="auto"/>
                  </w:tcBorders>
                  <w:hideMark/>
                </w:tcPr>
                <w:p w14:paraId="249DB486"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6840" w:type="dxa"/>
                  <w:tcBorders>
                    <w:top w:val="single" w:sz="4" w:space="0" w:color="auto"/>
                    <w:left w:val="single" w:sz="4" w:space="0" w:color="auto"/>
                    <w:bottom w:val="single" w:sz="4" w:space="0" w:color="auto"/>
                    <w:right w:val="single" w:sz="4" w:space="0" w:color="auto"/>
                  </w:tcBorders>
                  <w:hideMark/>
                </w:tcPr>
                <w:p w14:paraId="51233452" w14:textId="77777777" w:rsidR="00C33D8F" w:rsidRPr="00C33D8F" w:rsidRDefault="00C33D8F" w:rsidP="00C33D8F">
                  <w:pPr>
                    <w:spacing w:after="60"/>
                    <w:rPr>
                      <w:rFonts w:eastAsia="SimSun"/>
                      <w:iCs/>
                      <w:sz w:val="20"/>
                      <w:szCs w:val="20"/>
                    </w:rPr>
                  </w:pPr>
                  <w:r w:rsidRPr="00C33D8F">
                    <w:rPr>
                      <w:rFonts w:eastAsia="SimSun"/>
                      <w:i/>
                      <w:iCs/>
                      <w:sz w:val="20"/>
                      <w:szCs w:val="20"/>
                    </w:rPr>
                    <w:t xml:space="preserve">Day-Ahead Procured Capacity for Responsive Reserve Total </w:t>
                  </w:r>
                  <w:r w:rsidRPr="00C33D8F">
                    <w:rPr>
                      <w:rFonts w:eastAsia="SimSun"/>
                      <w:iCs/>
                      <w:sz w:val="20"/>
                      <w:szCs w:val="20"/>
                    </w:rPr>
                    <w:t>—The total RRS capacity for all QSEs for all RRS awarded and self-arranged in the DAM for the Operating Hour.</w:t>
                  </w:r>
                </w:p>
              </w:tc>
            </w:tr>
            <w:tr w:rsidR="00C33D8F" w:rsidRPr="00C33D8F" w14:paraId="4E13B2D6" w14:textId="77777777" w:rsidTr="006D009D">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2FDED65D"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DASARRQ </w:t>
                  </w:r>
                  <w:r w:rsidRPr="00C33D8F">
                    <w:rPr>
                      <w:rFonts w:eastAsia="SimSun"/>
                      <w:i/>
                      <w:iCs/>
                      <w:sz w:val="20"/>
                      <w:szCs w:val="20"/>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12D27E7C"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6840" w:type="dxa"/>
                  <w:tcBorders>
                    <w:top w:val="single" w:sz="4" w:space="0" w:color="auto"/>
                    <w:left w:val="single" w:sz="4" w:space="0" w:color="auto"/>
                    <w:bottom w:val="single" w:sz="4" w:space="0" w:color="auto"/>
                    <w:right w:val="single" w:sz="4" w:space="0" w:color="auto"/>
                  </w:tcBorders>
                  <w:hideMark/>
                </w:tcPr>
                <w:p w14:paraId="304B2693" w14:textId="77777777" w:rsidR="00C33D8F" w:rsidRPr="00C33D8F" w:rsidRDefault="00C33D8F" w:rsidP="00C33D8F">
                  <w:pPr>
                    <w:spacing w:after="60"/>
                    <w:rPr>
                      <w:rFonts w:eastAsia="SimSun"/>
                      <w:i/>
                      <w:iCs/>
                      <w:sz w:val="20"/>
                      <w:szCs w:val="20"/>
                    </w:rPr>
                  </w:pPr>
                  <w:r w:rsidRPr="00C33D8F">
                    <w:rPr>
                      <w:rFonts w:eastAsia="SimSun"/>
                      <w:i/>
                      <w:iCs/>
                      <w:sz w:val="20"/>
                      <w:szCs w:val="20"/>
                    </w:rPr>
                    <w:t>Day-Ahead Self-Arranged Responsive Reserve Quantity per QSE</w:t>
                  </w:r>
                  <w:r w:rsidRPr="00C33D8F">
                    <w:rPr>
                      <w:rFonts w:eastAsia="SimSun"/>
                      <w:iCs/>
                      <w:sz w:val="20"/>
                      <w:szCs w:val="20"/>
                    </w:rPr>
                    <w:t xml:space="preserve">—The self-arranged RRS capacity submitted by QSE </w:t>
                  </w:r>
                  <w:r w:rsidRPr="00C33D8F">
                    <w:rPr>
                      <w:rFonts w:eastAsia="SimSun"/>
                      <w:i/>
                      <w:iCs/>
                      <w:sz w:val="20"/>
                      <w:szCs w:val="20"/>
                    </w:rPr>
                    <w:t>q</w:t>
                  </w:r>
                  <w:r w:rsidRPr="00C33D8F">
                    <w:rPr>
                      <w:rFonts w:eastAsia="SimSun"/>
                      <w:iCs/>
                      <w:sz w:val="20"/>
                      <w:szCs w:val="20"/>
                    </w:rPr>
                    <w:t xml:space="preserve"> before 1000 in the DAM for the Operating Hour.</w:t>
                  </w:r>
                </w:p>
              </w:tc>
            </w:tr>
            <w:tr w:rsidR="00C33D8F" w:rsidRPr="00C33D8F" w14:paraId="5ED0B406" w14:textId="77777777" w:rsidTr="006D009D">
              <w:trPr>
                <w:cantSplit/>
              </w:trPr>
              <w:tc>
                <w:tcPr>
                  <w:tcW w:w="1883" w:type="dxa"/>
                  <w:tcBorders>
                    <w:top w:val="single" w:sz="4" w:space="0" w:color="auto"/>
                    <w:left w:val="single" w:sz="4" w:space="0" w:color="auto"/>
                    <w:bottom w:val="single" w:sz="4" w:space="0" w:color="auto"/>
                    <w:right w:val="single" w:sz="4" w:space="0" w:color="auto"/>
                  </w:tcBorders>
                  <w:hideMark/>
                </w:tcPr>
                <w:p w14:paraId="64C0A8FC" w14:textId="77777777" w:rsidR="00C33D8F" w:rsidRPr="00C33D8F" w:rsidRDefault="00C33D8F" w:rsidP="00C33D8F">
                  <w:pPr>
                    <w:spacing w:after="60"/>
                    <w:rPr>
                      <w:rFonts w:eastAsia="SimSun"/>
                      <w:i/>
                      <w:iCs/>
                      <w:sz w:val="20"/>
                      <w:szCs w:val="20"/>
                    </w:rPr>
                  </w:pPr>
                  <w:r w:rsidRPr="00C33D8F">
                    <w:rPr>
                      <w:rFonts w:eastAsia="SimSun"/>
                      <w:i/>
                      <w:iCs/>
                      <w:sz w:val="20"/>
                      <w:szCs w:val="20"/>
                    </w:rPr>
                    <w:t>q</w:t>
                  </w:r>
                </w:p>
              </w:tc>
              <w:tc>
                <w:tcPr>
                  <w:tcW w:w="990" w:type="dxa"/>
                  <w:tcBorders>
                    <w:top w:val="single" w:sz="4" w:space="0" w:color="auto"/>
                    <w:left w:val="single" w:sz="4" w:space="0" w:color="auto"/>
                    <w:bottom w:val="single" w:sz="4" w:space="0" w:color="auto"/>
                    <w:right w:val="single" w:sz="4" w:space="0" w:color="auto"/>
                  </w:tcBorders>
                  <w:hideMark/>
                </w:tcPr>
                <w:p w14:paraId="4E1FC54E" w14:textId="77777777" w:rsidR="00C33D8F" w:rsidRPr="00C33D8F" w:rsidRDefault="00C33D8F" w:rsidP="00C33D8F">
                  <w:pPr>
                    <w:spacing w:after="60"/>
                    <w:rPr>
                      <w:rFonts w:eastAsia="SimSun"/>
                      <w:iCs/>
                      <w:sz w:val="20"/>
                      <w:szCs w:val="20"/>
                    </w:rPr>
                  </w:pPr>
                  <w:r w:rsidRPr="00C33D8F">
                    <w:rPr>
                      <w:rFonts w:eastAsia="SimSun"/>
                      <w:iCs/>
                      <w:sz w:val="20"/>
                      <w:szCs w:val="20"/>
                    </w:rPr>
                    <w:t>none</w:t>
                  </w:r>
                </w:p>
              </w:tc>
              <w:tc>
                <w:tcPr>
                  <w:tcW w:w="6840" w:type="dxa"/>
                  <w:tcBorders>
                    <w:top w:val="single" w:sz="4" w:space="0" w:color="auto"/>
                    <w:left w:val="single" w:sz="4" w:space="0" w:color="auto"/>
                    <w:bottom w:val="single" w:sz="4" w:space="0" w:color="auto"/>
                    <w:right w:val="single" w:sz="4" w:space="0" w:color="auto"/>
                  </w:tcBorders>
                  <w:hideMark/>
                </w:tcPr>
                <w:p w14:paraId="33E1218C" w14:textId="77777777" w:rsidR="00C33D8F" w:rsidRPr="00C33D8F" w:rsidRDefault="00C33D8F" w:rsidP="00C33D8F">
                  <w:pPr>
                    <w:spacing w:after="60"/>
                    <w:rPr>
                      <w:rFonts w:eastAsia="SimSun"/>
                      <w:iCs/>
                      <w:sz w:val="20"/>
                      <w:szCs w:val="20"/>
                    </w:rPr>
                  </w:pPr>
                  <w:r w:rsidRPr="00C33D8F">
                    <w:rPr>
                      <w:rFonts w:eastAsia="SimSun"/>
                      <w:iCs/>
                      <w:sz w:val="20"/>
                      <w:szCs w:val="20"/>
                    </w:rPr>
                    <w:t>A QSE.</w:t>
                  </w:r>
                </w:p>
              </w:tc>
            </w:tr>
            <w:tr w:rsidR="00C33D8F" w:rsidRPr="00C33D8F" w14:paraId="244160B7" w14:textId="77777777" w:rsidTr="006D009D">
              <w:trPr>
                <w:cantSplit/>
              </w:trPr>
              <w:tc>
                <w:tcPr>
                  <w:tcW w:w="1883" w:type="dxa"/>
                  <w:tcBorders>
                    <w:top w:val="single" w:sz="4" w:space="0" w:color="auto"/>
                    <w:left w:val="single" w:sz="4" w:space="0" w:color="auto"/>
                    <w:bottom w:val="single" w:sz="4" w:space="0" w:color="auto"/>
                    <w:right w:val="single" w:sz="4" w:space="0" w:color="auto"/>
                  </w:tcBorders>
                  <w:hideMark/>
                </w:tcPr>
                <w:p w14:paraId="079744EA" w14:textId="77777777" w:rsidR="00C33D8F" w:rsidRPr="00C33D8F" w:rsidRDefault="00C33D8F" w:rsidP="00C33D8F">
                  <w:pPr>
                    <w:spacing w:after="60"/>
                    <w:rPr>
                      <w:rFonts w:eastAsia="SimSun"/>
                      <w:i/>
                      <w:iCs/>
                      <w:sz w:val="20"/>
                      <w:szCs w:val="20"/>
                    </w:rPr>
                  </w:pPr>
                  <w:r w:rsidRPr="00C33D8F">
                    <w:rPr>
                      <w:rFonts w:eastAsia="SimSun"/>
                      <w:i/>
                      <w:iCs/>
                      <w:sz w:val="20"/>
                      <w:szCs w:val="20"/>
                    </w:rPr>
                    <w:t>r</w:t>
                  </w:r>
                </w:p>
              </w:tc>
              <w:tc>
                <w:tcPr>
                  <w:tcW w:w="990" w:type="dxa"/>
                  <w:tcBorders>
                    <w:top w:val="single" w:sz="4" w:space="0" w:color="auto"/>
                    <w:left w:val="single" w:sz="4" w:space="0" w:color="auto"/>
                    <w:bottom w:val="single" w:sz="4" w:space="0" w:color="auto"/>
                    <w:right w:val="single" w:sz="4" w:space="0" w:color="auto"/>
                  </w:tcBorders>
                  <w:hideMark/>
                </w:tcPr>
                <w:p w14:paraId="513B8CB7" w14:textId="77777777" w:rsidR="00C33D8F" w:rsidRPr="00C33D8F" w:rsidRDefault="00C33D8F" w:rsidP="00C33D8F">
                  <w:pPr>
                    <w:spacing w:after="60"/>
                    <w:rPr>
                      <w:rFonts w:eastAsia="SimSun"/>
                      <w:iCs/>
                      <w:sz w:val="20"/>
                      <w:szCs w:val="20"/>
                    </w:rPr>
                  </w:pPr>
                  <w:r w:rsidRPr="00C33D8F">
                    <w:rPr>
                      <w:rFonts w:eastAsia="SimSun"/>
                      <w:iCs/>
                      <w:sz w:val="20"/>
                      <w:szCs w:val="20"/>
                    </w:rPr>
                    <w:t>none</w:t>
                  </w:r>
                </w:p>
              </w:tc>
              <w:tc>
                <w:tcPr>
                  <w:tcW w:w="6840" w:type="dxa"/>
                  <w:tcBorders>
                    <w:top w:val="single" w:sz="4" w:space="0" w:color="auto"/>
                    <w:left w:val="single" w:sz="4" w:space="0" w:color="auto"/>
                    <w:bottom w:val="single" w:sz="4" w:space="0" w:color="auto"/>
                    <w:right w:val="single" w:sz="4" w:space="0" w:color="auto"/>
                  </w:tcBorders>
                  <w:hideMark/>
                </w:tcPr>
                <w:p w14:paraId="74921BCC" w14:textId="77777777" w:rsidR="00C33D8F" w:rsidRPr="00C33D8F" w:rsidRDefault="00C33D8F" w:rsidP="00C33D8F">
                  <w:pPr>
                    <w:spacing w:after="60"/>
                    <w:rPr>
                      <w:rFonts w:eastAsia="SimSun"/>
                      <w:iCs/>
                      <w:sz w:val="20"/>
                      <w:szCs w:val="20"/>
                    </w:rPr>
                  </w:pPr>
                  <w:r w:rsidRPr="00C33D8F">
                    <w:rPr>
                      <w:rFonts w:eastAsia="SimSun"/>
                      <w:iCs/>
                      <w:sz w:val="20"/>
                      <w:szCs w:val="20"/>
                    </w:rPr>
                    <w:t>A Resource.</w:t>
                  </w:r>
                </w:p>
              </w:tc>
            </w:tr>
          </w:tbl>
          <w:p w14:paraId="7B280CD7" w14:textId="77777777" w:rsidR="00C33D8F" w:rsidRPr="00C33D8F" w:rsidRDefault="00C33D8F" w:rsidP="00C33D8F">
            <w:pPr>
              <w:spacing w:before="240" w:after="240"/>
              <w:ind w:left="1440" w:hanging="720"/>
              <w:rPr>
                <w:rFonts w:eastAsia="SimSun"/>
                <w:szCs w:val="20"/>
              </w:rPr>
            </w:pPr>
            <w:r w:rsidRPr="00C33D8F">
              <w:rPr>
                <w:rFonts w:eastAsia="SimSun"/>
                <w:iCs/>
                <w:szCs w:val="20"/>
              </w:rPr>
              <w:t>(d)</w:t>
            </w:r>
            <w:r w:rsidRPr="00C33D8F">
              <w:rPr>
                <w:rFonts w:eastAsia="SimSun"/>
                <w:iCs/>
                <w:szCs w:val="20"/>
              </w:rPr>
              <w:tab/>
              <w:t xml:space="preserve">For Non-Spinning Reserve (Non-Spin), if applicable: </w:t>
            </w:r>
          </w:p>
          <w:p w14:paraId="4A81956E" w14:textId="77777777" w:rsidR="00C33D8F" w:rsidRPr="00C33D8F" w:rsidRDefault="00C33D8F" w:rsidP="00C33D8F">
            <w:pPr>
              <w:spacing w:after="240"/>
              <w:ind w:left="1440" w:hanging="720"/>
              <w:rPr>
                <w:rFonts w:eastAsia="SimSun"/>
                <w:szCs w:val="20"/>
                <w:lang w:val="sv-SE"/>
              </w:rPr>
            </w:pPr>
            <w:r w:rsidRPr="00C33D8F">
              <w:rPr>
                <w:rFonts w:eastAsia="SimSun"/>
                <w:iCs/>
                <w:szCs w:val="20"/>
                <w:lang w:val="sv-SE"/>
              </w:rPr>
              <w:t xml:space="preserve">DARTPCNSAMT </w:t>
            </w:r>
            <w:r w:rsidRPr="00C33D8F">
              <w:rPr>
                <w:rFonts w:eastAsia="SimSun"/>
                <w:i/>
                <w:iCs/>
                <w:szCs w:val="20"/>
                <w:vertAlign w:val="subscript"/>
                <w:lang w:val="sv-SE"/>
              </w:rPr>
              <w:t>q</w:t>
            </w:r>
            <w:r w:rsidRPr="00C33D8F">
              <w:rPr>
                <w:rFonts w:eastAsia="SimSun"/>
                <w:iCs/>
                <w:szCs w:val="20"/>
                <w:lang w:val="sv-SE"/>
              </w:rPr>
              <w:t xml:space="preserve"> = (DANSNOBL </w:t>
            </w:r>
            <w:r w:rsidRPr="00C33D8F">
              <w:rPr>
                <w:rFonts w:eastAsia="SimSun"/>
                <w:i/>
                <w:iCs/>
                <w:szCs w:val="20"/>
                <w:vertAlign w:val="subscript"/>
                <w:lang w:val="sv-SE"/>
              </w:rPr>
              <w:t>q</w:t>
            </w:r>
            <w:r w:rsidRPr="00C33D8F">
              <w:rPr>
                <w:rFonts w:eastAsia="SimSun"/>
                <w:iCs/>
                <w:szCs w:val="20"/>
                <w:lang w:val="sv-SE"/>
              </w:rPr>
              <w:t xml:space="preserve"> – DASANSQ </w:t>
            </w:r>
            <w:r w:rsidRPr="00C33D8F">
              <w:rPr>
                <w:rFonts w:eastAsia="SimSun"/>
                <w:i/>
                <w:iCs/>
                <w:szCs w:val="20"/>
                <w:vertAlign w:val="subscript"/>
                <w:lang w:val="sv-SE"/>
              </w:rPr>
              <w:t>q</w:t>
            </w:r>
            <w:r w:rsidRPr="00C33D8F">
              <w:rPr>
                <w:rFonts w:eastAsia="SimSun"/>
                <w:iCs/>
                <w:szCs w:val="20"/>
                <w:lang w:val="sv-SE"/>
              </w:rPr>
              <w:t xml:space="preserve">) * DANSPR - DANSAMT </w:t>
            </w:r>
            <w:r w:rsidRPr="00C33D8F">
              <w:rPr>
                <w:rFonts w:eastAsia="SimSun"/>
                <w:i/>
                <w:iCs/>
                <w:szCs w:val="20"/>
                <w:vertAlign w:val="subscript"/>
                <w:lang w:val="sv-SE"/>
              </w:rPr>
              <w:t>q</w:t>
            </w:r>
          </w:p>
          <w:p w14:paraId="684E8A94" w14:textId="77777777" w:rsidR="00C33D8F" w:rsidRPr="00C33D8F" w:rsidRDefault="00C33D8F" w:rsidP="00C33D8F">
            <w:pPr>
              <w:spacing w:after="240"/>
              <w:ind w:left="720" w:hanging="720"/>
              <w:rPr>
                <w:rFonts w:eastAsia="SimSun"/>
                <w:szCs w:val="20"/>
              </w:rPr>
            </w:pPr>
            <w:r w:rsidRPr="00C33D8F">
              <w:rPr>
                <w:rFonts w:eastAsia="SimSun"/>
                <w:iCs/>
                <w:szCs w:val="20"/>
              </w:rPr>
              <w:t>Where:</w:t>
            </w:r>
          </w:p>
          <w:p w14:paraId="28274601" w14:textId="77777777" w:rsidR="00C33D8F" w:rsidRPr="00C33D8F" w:rsidRDefault="00C33D8F" w:rsidP="00C33D8F">
            <w:pPr>
              <w:spacing w:after="240"/>
              <w:ind w:left="1440" w:hanging="720"/>
              <w:rPr>
                <w:rFonts w:eastAsia="SimSun"/>
                <w:szCs w:val="20"/>
              </w:rPr>
            </w:pPr>
            <w:r w:rsidRPr="00C33D8F">
              <w:rPr>
                <w:rFonts w:eastAsia="SimSun"/>
                <w:iCs/>
                <w:szCs w:val="20"/>
              </w:rPr>
              <w:t xml:space="preserve">DANSNOBL </w:t>
            </w:r>
            <w:r w:rsidRPr="00C33D8F">
              <w:rPr>
                <w:rFonts w:eastAsia="SimSun"/>
                <w:i/>
                <w:iCs/>
                <w:szCs w:val="20"/>
                <w:vertAlign w:val="subscript"/>
              </w:rPr>
              <w:t xml:space="preserve">q </w:t>
            </w:r>
            <w:r w:rsidRPr="00C33D8F">
              <w:rPr>
                <w:rFonts w:eastAsia="SimSun"/>
                <w:iCs/>
                <w:szCs w:val="20"/>
              </w:rPr>
              <w:t xml:space="preserve">    =  DAPCNSQTOT * HLRS </w:t>
            </w:r>
            <w:r w:rsidRPr="00C33D8F">
              <w:rPr>
                <w:rFonts w:eastAsia="SimSun"/>
                <w:i/>
                <w:iCs/>
                <w:szCs w:val="20"/>
                <w:vertAlign w:val="subscript"/>
              </w:rPr>
              <w:t>q</w:t>
            </w:r>
            <w:r w:rsidRPr="00C33D8F">
              <w:rPr>
                <w:rFonts w:eastAsia="SimSun"/>
                <w:iCs/>
                <w:szCs w:val="20"/>
              </w:rPr>
              <w:t xml:space="preserve"> </w:t>
            </w:r>
          </w:p>
          <w:p w14:paraId="05B55FF8" w14:textId="77777777" w:rsidR="00C33D8F" w:rsidRPr="00C33D8F" w:rsidRDefault="00C33D8F" w:rsidP="00C33D8F">
            <w:pPr>
              <w:spacing w:after="240"/>
              <w:ind w:left="1440" w:hanging="720"/>
              <w:rPr>
                <w:rFonts w:eastAsia="SimSun"/>
                <w:szCs w:val="20"/>
              </w:rPr>
            </w:pPr>
            <w:r w:rsidRPr="00C33D8F">
              <w:rPr>
                <w:rFonts w:eastAsia="SimSun"/>
                <w:iCs/>
                <w:szCs w:val="20"/>
              </w:rPr>
              <w:t xml:space="preserve">DAPCNSQTOT      =  </w:t>
            </w:r>
            <w:r w:rsidRPr="00C33D8F">
              <w:rPr>
                <w:rFonts w:eastAsia="SimSun"/>
                <w:iCs/>
                <w:position w:val="-22"/>
                <w:szCs w:val="20"/>
              </w:rPr>
              <w:object w:dxaOrig="285" w:dyaOrig="285" w14:anchorId="0B366B60">
                <v:shape id="_x0000_i1158" type="#_x0000_t75" style="width:12pt;height:12pt" o:ole="">
                  <v:imagedata r:id="rId18" o:title=""/>
                </v:shape>
                <o:OLEObject Type="Embed" ProgID="Equation.3" ShapeID="_x0000_i1158" DrawAspect="Content" ObjectID="_1781757806" r:id="rId80"/>
              </w:object>
            </w:r>
            <w:r w:rsidRPr="00C33D8F">
              <w:rPr>
                <w:rFonts w:eastAsia="SimSun"/>
                <w:iCs/>
                <w:szCs w:val="20"/>
              </w:rPr>
              <w:t xml:space="preserve"> (</w:t>
            </w:r>
            <w:r w:rsidRPr="00C33D8F">
              <w:rPr>
                <w:rFonts w:eastAsia="SimSun"/>
                <w:iCs/>
                <w:position w:val="-18"/>
                <w:szCs w:val="20"/>
              </w:rPr>
              <w:object w:dxaOrig="285" w:dyaOrig="570" w14:anchorId="41C1FA12">
                <v:shape id="_x0000_i1159" type="#_x0000_t75" style="width:12pt;height:30pt" o:ole="">
                  <v:imagedata r:id="rId75" o:title=""/>
                </v:shape>
                <o:OLEObject Type="Embed" ProgID="Equation.3" ShapeID="_x0000_i1159" DrawAspect="Content" ObjectID="_1781757807" r:id="rId81"/>
              </w:object>
            </w:r>
            <w:r w:rsidRPr="00C33D8F">
              <w:rPr>
                <w:rFonts w:eastAsia="SimSun"/>
                <w:iCs/>
                <w:szCs w:val="20"/>
              </w:rPr>
              <w:t>PCNSR</w:t>
            </w:r>
            <w:r w:rsidRPr="00C33D8F">
              <w:rPr>
                <w:rFonts w:eastAsia="SimSun"/>
                <w:i/>
                <w:iCs/>
                <w:szCs w:val="20"/>
              </w:rPr>
              <w:t xml:space="preserve"> </w:t>
            </w:r>
            <w:r w:rsidRPr="00C33D8F">
              <w:rPr>
                <w:rFonts w:eastAsia="SimSun"/>
                <w:i/>
                <w:iCs/>
                <w:szCs w:val="20"/>
                <w:vertAlign w:val="subscript"/>
              </w:rPr>
              <w:t>r, q, DAM</w:t>
            </w:r>
            <w:r w:rsidRPr="00C33D8F">
              <w:rPr>
                <w:rFonts w:eastAsia="SimSun"/>
                <w:iCs/>
                <w:szCs w:val="20"/>
              </w:rPr>
              <w:t xml:space="preserve"> + DANSOAWD </w:t>
            </w:r>
            <w:r w:rsidRPr="00C33D8F">
              <w:rPr>
                <w:rFonts w:eastAsia="SimSun"/>
                <w:i/>
                <w:iCs/>
                <w:szCs w:val="20"/>
                <w:vertAlign w:val="subscript"/>
              </w:rPr>
              <w:t>q</w:t>
            </w:r>
            <w:r w:rsidRPr="00C33D8F">
              <w:rPr>
                <w:rFonts w:eastAsia="SimSun"/>
                <w:iCs/>
                <w:szCs w:val="20"/>
              </w:rPr>
              <w:t xml:space="preserve"> + DASANSQ </w:t>
            </w:r>
            <w:r w:rsidRPr="00C33D8F">
              <w:rPr>
                <w:rFonts w:eastAsia="SimSun"/>
                <w:i/>
                <w:iCs/>
                <w:szCs w:val="20"/>
                <w:vertAlign w:val="subscript"/>
              </w:rPr>
              <w:t>q</w:t>
            </w:r>
            <w:r w:rsidRPr="00C33D8F">
              <w:rPr>
                <w:rFonts w:eastAsia="SimSun"/>
                <w:iCs/>
                <w:szCs w:val="20"/>
              </w:rPr>
              <w:t>)</w:t>
            </w:r>
          </w:p>
          <w:p w14:paraId="1A2F6B23" w14:textId="77777777" w:rsidR="00C33D8F" w:rsidRPr="00C33D8F" w:rsidRDefault="00C33D8F" w:rsidP="00C33D8F">
            <w:pPr>
              <w:ind w:left="720" w:hanging="720"/>
              <w:rPr>
                <w:rFonts w:eastAsia="SimSun"/>
                <w:szCs w:val="20"/>
              </w:rPr>
            </w:pPr>
            <w:r w:rsidRPr="00C33D8F">
              <w:rPr>
                <w:rFonts w:eastAsia="SimSun"/>
                <w:iCs/>
                <w:szCs w:val="20"/>
              </w:rPr>
              <w:t>The above variables are defined as follows:</w:t>
            </w:r>
          </w:p>
          <w:tbl>
            <w:tblPr>
              <w:tblW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990"/>
              <w:gridCol w:w="6840"/>
            </w:tblGrid>
            <w:tr w:rsidR="00C33D8F" w:rsidRPr="00C33D8F" w14:paraId="42B382ED" w14:textId="77777777" w:rsidTr="006D009D">
              <w:trPr>
                <w:cantSplit/>
                <w:tblHeader/>
              </w:trPr>
              <w:tc>
                <w:tcPr>
                  <w:tcW w:w="1883" w:type="dxa"/>
                  <w:tcBorders>
                    <w:top w:val="single" w:sz="4" w:space="0" w:color="auto"/>
                    <w:left w:val="single" w:sz="4" w:space="0" w:color="auto"/>
                    <w:bottom w:val="single" w:sz="4" w:space="0" w:color="auto"/>
                    <w:right w:val="single" w:sz="4" w:space="0" w:color="auto"/>
                  </w:tcBorders>
                  <w:hideMark/>
                </w:tcPr>
                <w:p w14:paraId="282DE07A" w14:textId="77777777" w:rsidR="00C33D8F" w:rsidRPr="00C33D8F" w:rsidRDefault="00C33D8F" w:rsidP="00C33D8F">
                  <w:pPr>
                    <w:spacing w:after="240"/>
                    <w:rPr>
                      <w:rFonts w:eastAsia="SimSun"/>
                      <w:b/>
                      <w:iCs/>
                      <w:sz w:val="20"/>
                      <w:szCs w:val="20"/>
                    </w:rPr>
                  </w:pPr>
                  <w:r w:rsidRPr="00C33D8F">
                    <w:rPr>
                      <w:rFonts w:eastAsia="SimSun"/>
                      <w:b/>
                      <w:sz w:val="20"/>
                      <w:szCs w:val="20"/>
                    </w:rPr>
                    <w:t>Variable</w:t>
                  </w:r>
                </w:p>
              </w:tc>
              <w:tc>
                <w:tcPr>
                  <w:tcW w:w="990" w:type="dxa"/>
                  <w:tcBorders>
                    <w:top w:val="single" w:sz="4" w:space="0" w:color="auto"/>
                    <w:left w:val="single" w:sz="4" w:space="0" w:color="auto"/>
                    <w:bottom w:val="single" w:sz="4" w:space="0" w:color="auto"/>
                    <w:right w:val="single" w:sz="4" w:space="0" w:color="auto"/>
                  </w:tcBorders>
                  <w:hideMark/>
                </w:tcPr>
                <w:p w14:paraId="03097C18" w14:textId="77777777" w:rsidR="00C33D8F" w:rsidRPr="00C33D8F" w:rsidRDefault="00C33D8F" w:rsidP="00C33D8F">
                  <w:pPr>
                    <w:spacing w:after="240"/>
                    <w:rPr>
                      <w:rFonts w:eastAsia="SimSun"/>
                      <w:b/>
                      <w:iCs/>
                      <w:sz w:val="20"/>
                      <w:szCs w:val="20"/>
                    </w:rPr>
                  </w:pPr>
                  <w:r w:rsidRPr="00C33D8F">
                    <w:rPr>
                      <w:rFonts w:eastAsia="SimSun"/>
                      <w:b/>
                      <w:iCs/>
                      <w:sz w:val="20"/>
                      <w:szCs w:val="20"/>
                    </w:rPr>
                    <w:t>Unit</w:t>
                  </w:r>
                </w:p>
              </w:tc>
              <w:tc>
                <w:tcPr>
                  <w:tcW w:w="6840" w:type="dxa"/>
                  <w:tcBorders>
                    <w:top w:val="single" w:sz="4" w:space="0" w:color="auto"/>
                    <w:left w:val="single" w:sz="4" w:space="0" w:color="auto"/>
                    <w:bottom w:val="single" w:sz="4" w:space="0" w:color="auto"/>
                    <w:right w:val="single" w:sz="4" w:space="0" w:color="auto"/>
                  </w:tcBorders>
                  <w:hideMark/>
                </w:tcPr>
                <w:p w14:paraId="1DEA5B0B" w14:textId="77777777" w:rsidR="00C33D8F" w:rsidRPr="00C33D8F" w:rsidRDefault="00C33D8F" w:rsidP="00C33D8F">
                  <w:pPr>
                    <w:spacing w:after="240"/>
                    <w:rPr>
                      <w:rFonts w:eastAsia="SimSun"/>
                      <w:b/>
                      <w:iCs/>
                      <w:sz w:val="20"/>
                      <w:szCs w:val="20"/>
                    </w:rPr>
                  </w:pPr>
                  <w:r w:rsidRPr="00C33D8F">
                    <w:rPr>
                      <w:rFonts w:eastAsia="SimSun"/>
                      <w:b/>
                      <w:iCs/>
                      <w:sz w:val="20"/>
                      <w:szCs w:val="20"/>
                    </w:rPr>
                    <w:t>Description</w:t>
                  </w:r>
                </w:p>
              </w:tc>
            </w:tr>
            <w:tr w:rsidR="00C33D8F" w:rsidRPr="00C33D8F" w14:paraId="7FC54FDB" w14:textId="77777777" w:rsidTr="006D009D">
              <w:trPr>
                <w:cantSplit/>
              </w:trPr>
              <w:tc>
                <w:tcPr>
                  <w:tcW w:w="1883" w:type="dxa"/>
                  <w:tcBorders>
                    <w:top w:val="single" w:sz="4" w:space="0" w:color="auto"/>
                    <w:left w:val="single" w:sz="4" w:space="0" w:color="auto"/>
                    <w:bottom w:val="single" w:sz="4" w:space="0" w:color="auto"/>
                    <w:right w:val="single" w:sz="4" w:space="0" w:color="auto"/>
                  </w:tcBorders>
                  <w:hideMark/>
                </w:tcPr>
                <w:p w14:paraId="7BB284FA"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DARTPCNSAMT </w:t>
                  </w:r>
                  <w:r w:rsidRPr="00C33D8F">
                    <w:rPr>
                      <w:rFonts w:eastAsia="SimSun"/>
                      <w:i/>
                      <w:iCs/>
                      <w:sz w:val="20"/>
                      <w:szCs w:val="20"/>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0AA46495" w14:textId="77777777" w:rsidR="00C33D8F" w:rsidRPr="00C33D8F" w:rsidRDefault="00C33D8F" w:rsidP="00C33D8F">
                  <w:pPr>
                    <w:spacing w:after="60"/>
                    <w:rPr>
                      <w:rFonts w:eastAsia="SimSun"/>
                      <w:iCs/>
                      <w:sz w:val="20"/>
                      <w:szCs w:val="20"/>
                    </w:rPr>
                  </w:pPr>
                  <w:r w:rsidRPr="00C33D8F">
                    <w:rPr>
                      <w:rFonts w:eastAsia="SimSun"/>
                      <w:iCs/>
                      <w:sz w:val="20"/>
                      <w:szCs w:val="20"/>
                    </w:rPr>
                    <w:t>$</w:t>
                  </w:r>
                </w:p>
              </w:tc>
              <w:tc>
                <w:tcPr>
                  <w:tcW w:w="6840" w:type="dxa"/>
                  <w:tcBorders>
                    <w:top w:val="single" w:sz="4" w:space="0" w:color="auto"/>
                    <w:left w:val="single" w:sz="4" w:space="0" w:color="auto"/>
                    <w:bottom w:val="single" w:sz="4" w:space="0" w:color="auto"/>
                    <w:right w:val="single" w:sz="4" w:space="0" w:color="auto"/>
                  </w:tcBorders>
                  <w:hideMark/>
                </w:tcPr>
                <w:p w14:paraId="5FB3620C" w14:textId="77777777" w:rsidR="00C33D8F" w:rsidRPr="00C33D8F" w:rsidRDefault="00C33D8F" w:rsidP="00C33D8F">
                  <w:pPr>
                    <w:spacing w:after="60"/>
                    <w:rPr>
                      <w:rFonts w:eastAsia="SimSun"/>
                      <w:iCs/>
                      <w:sz w:val="20"/>
                      <w:szCs w:val="20"/>
                    </w:rPr>
                  </w:pPr>
                  <w:r w:rsidRPr="00C33D8F">
                    <w:rPr>
                      <w:rFonts w:eastAsia="SimSun"/>
                      <w:i/>
                      <w:iCs/>
                      <w:sz w:val="20"/>
                      <w:szCs w:val="20"/>
                    </w:rPr>
                    <w:t xml:space="preserve">Day-Ahead Updated Real-Time Procured Capacity for Non-Spin Amount by QSE - </w:t>
                  </w:r>
                  <w:r w:rsidRPr="00C33D8F">
                    <w:rPr>
                      <w:rFonts w:eastAsia="SimSun"/>
                      <w:iCs/>
                      <w:sz w:val="20"/>
                      <w:szCs w:val="20"/>
                    </w:rPr>
                    <w:t xml:space="preserve">The payment or charge to QSE </w:t>
                  </w:r>
                  <w:r w:rsidRPr="00C33D8F">
                    <w:rPr>
                      <w:rFonts w:eastAsia="SimSun"/>
                      <w:i/>
                      <w:iCs/>
                      <w:sz w:val="20"/>
                      <w:szCs w:val="20"/>
                    </w:rPr>
                    <w:t>q</w:t>
                  </w:r>
                  <w:r w:rsidRPr="00C33D8F">
                    <w:rPr>
                      <w:rFonts w:eastAsia="SimSun"/>
                      <w:iCs/>
                      <w:sz w:val="20"/>
                      <w:szCs w:val="20"/>
                    </w:rPr>
                    <w:t xml:space="preserve"> for Non-Spin for the re-calculated Real-Time obligation for the Operating Hour.</w:t>
                  </w:r>
                </w:p>
              </w:tc>
            </w:tr>
            <w:tr w:rsidR="00C33D8F" w:rsidRPr="00C33D8F" w14:paraId="0CA87B59" w14:textId="77777777" w:rsidTr="006D009D">
              <w:trPr>
                <w:cantSplit/>
              </w:trPr>
              <w:tc>
                <w:tcPr>
                  <w:tcW w:w="1883" w:type="dxa"/>
                  <w:tcBorders>
                    <w:top w:val="single" w:sz="4" w:space="0" w:color="auto"/>
                    <w:left w:val="single" w:sz="4" w:space="0" w:color="auto"/>
                    <w:bottom w:val="single" w:sz="4" w:space="0" w:color="auto"/>
                    <w:right w:val="single" w:sz="4" w:space="0" w:color="auto"/>
                  </w:tcBorders>
                  <w:hideMark/>
                </w:tcPr>
                <w:p w14:paraId="4F957B2B" w14:textId="77777777" w:rsidR="00C33D8F" w:rsidRPr="00C33D8F" w:rsidRDefault="00C33D8F" w:rsidP="00C33D8F">
                  <w:pPr>
                    <w:spacing w:after="60"/>
                    <w:rPr>
                      <w:rFonts w:eastAsia="SimSun"/>
                      <w:iCs/>
                      <w:sz w:val="20"/>
                      <w:szCs w:val="20"/>
                    </w:rPr>
                  </w:pPr>
                  <w:r w:rsidRPr="00C33D8F">
                    <w:rPr>
                      <w:rFonts w:eastAsia="SimSun"/>
                      <w:iCs/>
                      <w:sz w:val="20"/>
                      <w:szCs w:val="20"/>
                    </w:rPr>
                    <w:t>DANSPR</w:t>
                  </w:r>
                </w:p>
              </w:tc>
              <w:tc>
                <w:tcPr>
                  <w:tcW w:w="990" w:type="dxa"/>
                  <w:tcBorders>
                    <w:top w:val="single" w:sz="4" w:space="0" w:color="auto"/>
                    <w:left w:val="single" w:sz="4" w:space="0" w:color="auto"/>
                    <w:bottom w:val="single" w:sz="4" w:space="0" w:color="auto"/>
                    <w:right w:val="single" w:sz="4" w:space="0" w:color="auto"/>
                  </w:tcBorders>
                  <w:hideMark/>
                </w:tcPr>
                <w:p w14:paraId="34A30F24"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6840" w:type="dxa"/>
                  <w:tcBorders>
                    <w:top w:val="single" w:sz="4" w:space="0" w:color="auto"/>
                    <w:left w:val="single" w:sz="4" w:space="0" w:color="auto"/>
                    <w:bottom w:val="single" w:sz="4" w:space="0" w:color="auto"/>
                    <w:right w:val="single" w:sz="4" w:space="0" w:color="auto"/>
                  </w:tcBorders>
                  <w:hideMark/>
                </w:tcPr>
                <w:p w14:paraId="6E88AED8" w14:textId="77777777" w:rsidR="00C33D8F" w:rsidRPr="00C33D8F" w:rsidRDefault="00C33D8F" w:rsidP="00C33D8F">
                  <w:pPr>
                    <w:spacing w:after="60"/>
                    <w:rPr>
                      <w:rFonts w:eastAsia="SimSun"/>
                      <w:i/>
                      <w:iCs/>
                      <w:sz w:val="20"/>
                      <w:szCs w:val="20"/>
                    </w:rPr>
                  </w:pPr>
                  <w:r w:rsidRPr="00C33D8F">
                    <w:rPr>
                      <w:rFonts w:eastAsia="SimSun"/>
                      <w:i/>
                      <w:iCs/>
                      <w:sz w:val="20"/>
                      <w:szCs w:val="20"/>
                    </w:rPr>
                    <w:t>Day-Ahead Non-Spin Price</w:t>
                  </w:r>
                  <w:r w:rsidRPr="00C33D8F">
                    <w:rPr>
                      <w:rFonts w:eastAsia="SimSun"/>
                      <w:iCs/>
                      <w:sz w:val="20"/>
                      <w:szCs w:val="20"/>
                    </w:rPr>
                    <w:t>—The DAM Non-Spin price for the Operating Hour.</w:t>
                  </w:r>
                </w:p>
              </w:tc>
            </w:tr>
            <w:tr w:rsidR="00C33D8F" w:rsidRPr="00C33D8F" w14:paraId="1836D8AE" w14:textId="77777777" w:rsidTr="006D009D">
              <w:trPr>
                <w:cantSplit/>
              </w:trPr>
              <w:tc>
                <w:tcPr>
                  <w:tcW w:w="1883" w:type="dxa"/>
                  <w:tcBorders>
                    <w:top w:val="single" w:sz="4" w:space="0" w:color="auto"/>
                    <w:left w:val="single" w:sz="4" w:space="0" w:color="auto"/>
                    <w:bottom w:val="single" w:sz="4" w:space="0" w:color="auto"/>
                    <w:right w:val="single" w:sz="4" w:space="0" w:color="auto"/>
                  </w:tcBorders>
                  <w:hideMark/>
                </w:tcPr>
                <w:p w14:paraId="3690C7F2" w14:textId="77777777" w:rsidR="00C33D8F" w:rsidRPr="00C33D8F" w:rsidRDefault="00C33D8F" w:rsidP="00C33D8F">
                  <w:pPr>
                    <w:spacing w:after="60"/>
                    <w:rPr>
                      <w:rFonts w:eastAsia="SimSun"/>
                      <w:iCs/>
                      <w:sz w:val="20"/>
                      <w:szCs w:val="20"/>
                    </w:rPr>
                  </w:pPr>
                  <w:r w:rsidRPr="00C33D8F">
                    <w:rPr>
                      <w:rFonts w:eastAsia="SimSun"/>
                      <w:iCs/>
                      <w:sz w:val="20"/>
                      <w:szCs w:val="20"/>
                    </w:rPr>
                    <w:t>DANSNOBL</w:t>
                  </w:r>
                  <w:r w:rsidRPr="00C33D8F">
                    <w:rPr>
                      <w:rFonts w:eastAsia="SimSun"/>
                      <w:iCs/>
                      <w:sz w:val="20"/>
                      <w:szCs w:val="20"/>
                      <w:vertAlign w:val="subscript"/>
                    </w:rPr>
                    <w:t xml:space="preserve"> </w:t>
                  </w:r>
                  <w:r w:rsidRPr="00C33D8F">
                    <w:rPr>
                      <w:rFonts w:eastAsia="SimSun"/>
                      <w:i/>
                      <w:iCs/>
                      <w:sz w:val="20"/>
                      <w:szCs w:val="20"/>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6B5354BF"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6840" w:type="dxa"/>
                  <w:tcBorders>
                    <w:top w:val="single" w:sz="4" w:space="0" w:color="auto"/>
                    <w:left w:val="single" w:sz="4" w:space="0" w:color="auto"/>
                    <w:bottom w:val="single" w:sz="4" w:space="0" w:color="auto"/>
                    <w:right w:val="single" w:sz="4" w:space="0" w:color="auto"/>
                  </w:tcBorders>
                  <w:hideMark/>
                </w:tcPr>
                <w:p w14:paraId="76E70850" w14:textId="77777777" w:rsidR="00C33D8F" w:rsidRPr="00C33D8F" w:rsidRDefault="00C33D8F" w:rsidP="00C33D8F">
                  <w:pPr>
                    <w:spacing w:after="60"/>
                    <w:rPr>
                      <w:rFonts w:eastAsia="SimSun"/>
                      <w:i/>
                      <w:iCs/>
                      <w:sz w:val="20"/>
                      <w:szCs w:val="20"/>
                    </w:rPr>
                  </w:pPr>
                  <w:r w:rsidRPr="00C33D8F">
                    <w:rPr>
                      <w:rFonts w:eastAsia="SimSun"/>
                      <w:i/>
                      <w:iCs/>
                      <w:sz w:val="20"/>
                      <w:szCs w:val="20"/>
                    </w:rPr>
                    <w:t>Day-Ahead Non-Spin New Obligation per QSE—</w:t>
                  </w:r>
                  <w:r w:rsidRPr="00C33D8F">
                    <w:rPr>
                      <w:rFonts w:eastAsia="SimSun"/>
                      <w:iCs/>
                      <w:sz w:val="20"/>
                      <w:szCs w:val="20"/>
                    </w:rPr>
                    <w:t xml:space="preserve">The updated Non-Spin Ancillary Service Obligation in Real-Time for QSE </w:t>
                  </w:r>
                  <w:r w:rsidRPr="00C33D8F">
                    <w:rPr>
                      <w:rFonts w:eastAsia="SimSun"/>
                      <w:i/>
                      <w:iCs/>
                      <w:sz w:val="20"/>
                      <w:szCs w:val="20"/>
                    </w:rPr>
                    <w:t>q</w:t>
                  </w:r>
                  <w:r w:rsidRPr="00C33D8F">
                    <w:rPr>
                      <w:rFonts w:eastAsia="SimSun"/>
                      <w:iCs/>
                      <w:sz w:val="20"/>
                      <w:szCs w:val="20"/>
                    </w:rPr>
                    <w:t xml:space="preserve"> for the Operating Hour.</w:t>
                  </w:r>
                </w:p>
              </w:tc>
            </w:tr>
            <w:tr w:rsidR="00C33D8F" w:rsidRPr="00C33D8F" w14:paraId="4FA2D16D" w14:textId="77777777" w:rsidTr="006D009D">
              <w:trPr>
                <w:cantSplit/>
              </w:trPr>
              <w:tc>
                <w:tcPr>
                  <w:tcW w:w="1883" w:type="dxa"/>
                  <w:tcBorders>
                    <w:top w:val="single" w:sz="4" w:space="0" w:color="auto"/>
                    <w:left w:val="single" w:sz="4" w:space="0" w:color="auto"/>
                    <w:bottom w:val="single" w:sz="4" w:space="0" w:color="auto"/>
                    <w:right w:val="single" w:sz="4" w:space="0" w:color="auto"/>
                  </w:tcBorders>
                  <w:hideMark/>
                </w:tcPr>
                <w:p w14:paraId="0B23492E"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PCNSR </w:t>
                  </w:r>
                  <w:r w:rsidRPr="00C33D8F">
                    <w:rPr>
                      <w:rFonts w:eastAsia="SimSun"/>
                      <w:i/>
                      <w:iCs/>
                      <w:sz w:val="20"/>
                      <w:szCs w:val="20"/>
                      <w:vertAlign w:val="subscript"/>
                    </w:rPr>
                    <w:t>r,</w:t>
                  </w:r>
                  <w:r w:rsidRPr="00C33D8F">
                    <w:rPr>
                      <w:rFonts w:eastAsia="SimSun"/>
                      <w:i/>
                      <w:iCs/>
                      <w:sz w:val="20"/>
                      <w:szCs w:val="20"/>
                    </w:rPr>
                    <w:t xml:space="preserve"> </w:t>
                  </w:r>
                  <w:r w:rsidRPr="00C33D8F">
                    <w:rPr>
                      <w:rFonts w:eastAsia="SimSun"/>
                      <w:i/>
                      <w:iCs/>
                      <w:sz w:val="20"/>
                      <w:szCs w:val="20"/>
                      <w:vertAlign w:val="subscript"/>
                    </w:rPr>
                    <w:t>q, DAM</w:t>
                  </w:r>
                </w:p>
              </w:tc>
              <w:tc>
                <w:tcPr>
                  <w:tcW w:w="990" w:type="dxa"/>
                  <w:tcBorders>
                    <w:top w:val="single" w:sz="4" w:space="0" w:color="auto"/>
                    <w:left w:val="single" w:sz="4" w:space="0" w:color="auto"/>
                    <w:bottom w:val="single" w:sz="4" w:space="0" w:color="auto"/>
                    <w:right w:val="single" w:sz="4" w:space="0" w:color="auto"/>
                  </w:tcBorders>
                  <w:hideMark/>
                </w:tcPr>
                <w:p w14:paraId="63BB2580"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6840" w:type="dxa"/>
                  <w:tcBorders>
                    <w:top w:val="single" w:sz="4" w:space="0" w:color="auto"/>
                    <w:left w:val="single" w:sz="4" w:space="0" w:color="auto"/>
                    <w:bottom w:val="single" w:sz="4" w:space="0" w:color="auto"/>
                    <w:right w:val="single" w:sz="4" w:space="0" w:color="auto"/>
                  </w:tcBorders>
                  <w:hideMark/>
                </w:tcPr>
                <w:p w14:paraId="1D9A9DC2" w14:textId="77777777" w:rsidR="00C33D8F" w:rsidRPr="00C33D8F" w:rsidRDefault="00C33D8F" w:rsidP="00C33D8F">
                  <w:pPr>
                    <w:spacing w:after="60"/>
                    <w:rPr>
                      <w:rFonts w:eastAsia="SimSun"/>
                      <w:i/>
                      <w:iCs/>
                      <w:sz w:val="20"/>
                      <w:szCs w:val="20"/>
                    </w:rPr>
                  </w:pPr>
                  <w:r w:rsidRPr="00C33D8F">
                    <w:rPr>
                      <w:rFonts w:eastAsia="SimSun"/>
                      <w:i/>
                      <w:iCs/>
                      <w:sz w:val="20"/>
                      <w:szCs w:val="20"/>
                    </w:rPr>
                    <w:t>Procured Capacity for Non-Spin per Resource per QSE in DAM</w:t>
                  </w:r>
                  <w:r w:rsidRPr="00C33D8F">
                    <w:rPr>
                      <w:rFonts w:eastAsia="SimSun"/>
                      <w:iCs/>
                      <w:sz w:val="20"/>
                      <w:szCs w:val="20"/>
                    </w:rPr>
                    <w:t xml:space="preserve">—The Non-Spin capacity awarded to QSE </w:t>
                  </w:r>
                  <w:r w:rsidRPr="00C33D8F">
                    <w:rPr>
                      <w:rFonts w:eastAsia="SimSun"/>
                      <w:i/>
                      <w:iCs/>
                      <w:sz w:val="20"/>
                      <w:szCs w:val="20"/>
                    </w:rPr>
                    <w:t>q</w:t>
                  </w:r>
                  <w:r w:rsidRPr="00C33D8F">
                    <w:rPr>
                      <w:rFonts w:eastAsia="SimSun"/>
                      <w:iCs/>
                      <w:sz w:val="20"/>
                      <w:szCs w:val="20"/>
                    </w:rPr>
                    <w:t xml:space="preserve"> in the DAM for Resource </w:t>
                  </w:r>
                  <w:r w:rsidRPr="00C33D8F">
                    <w:rPr>
                      <w:rFonts w:eastAsia="SimSun"/>
                      <w:i/>
                      <w:iCs/>
                      <w:sz w:val="20"/>
                      <w:szCs w:val="20"/>
                    </w:rPr>
                    <w:t>r</w:t>
                  </w:r>
                  <w:r w:rsidRPr="00C33D8F">
                    <w:rPr>
                      <w:rFonts w:eastAsia="SimSun"/>
                      <w:iCs/>
                      <w:sz w:val="20"/>
                      <w:szCs w:val="20"/>
                    </w:rPr>
                    <w:t xml:space="preserve"> for the Operating Hour.  Where for a Combined Cycle Train, the Resource </w:t>
                  </w:r>
                  <w:r w:rsidRPr="00C33D8F">
                    <w:rPr>
                      <w:rFonts w:eastAsia="SimSun"/>
                      <w:i/>
                      <w:iCs/>
                      <w:sz w:val="20"/>
                      <w:szCs w:val="20"/>
                    </w:rPr>
                    <w:t xml:space="preserve">r </w:t>
                  </w:r>
                  <w:r w:rsidRPr="00C33D8F">
                    <w:rPr>
                      <w:rFonts w:eastAsia="SimSun"/>
                      <w:iCs/>
                      <w:sz w:val="20"/>
                      <w:szCs w:val="20"/>
                    </w:rPr>
                    <w:t>is a Combined Cycle Generation Resource within the Combined Cycle Train.</w:t>
                  </w:r>
                </w:p>
              </w:tc>
            </w:tr>
            <w:tr w:rsidR="00C33D8F" w:rsidRPr="00C33D8F" w14:paraId="38BF3327" w14:textId="77777777" w:rsidTr="006D009D">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3449140C"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DANSOAWD </w:t>
                  </w:r>
                  <w:r w:rsidRPr="00C33D8F">
                    <w:rPr>
                      <w:rFonts w:eastAsia="SimSun"/>
                      <w:i/>
                      <w:iCs/>
                      <w:sz w:val="20"/>
                      <w:szCs w:val="20"/>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7292D4D7"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6840" w:type="dxa"/>
                  <w:tcBorders>
                    <w:top w:val="single" w:sz="4" w:space="0" w:color="auto"/>
                    <w:left w:val="single" w:sz="4" w:space="0" w:color="auto"/>
                    <w:bottom w:val="single" w:sz="4" w:space="0" w:color="auto"/>
                    <w:right w:val="single" w:sz="4" w:space="0" w:color="auto"/>
                  </w:tcBorders>
                  <w:hideMark/>
                </w:tcPr>
                <w:p w14:paraId="05FC3D10" w14:textId="77777777" w:rsidR="00C33D8F" w:rsidRPr="00C33D8F" w:rsidRDefault="00C33D8F" w:rsidP="00C33D8F">
                  <w:pPr>
                    <w:spacing w:after="60"/>
                    <w:rPr>
                      <w:rFonts w:eastAsia="SimSun"/>
                      <w:i/>
                      <w:iCs/>
                      <w:sz w:val="20"/>
                      <w:szCs w:val="20"/>
                    </w:rPr>
                  </w:pPr>
                  <w:r w:rsidRPr="00C33D8F">
                    <w:rPr>
                      <w:rFonts w:eastAsia="SimSun"/>
                      <w:i/>
                      <w:iCs/>
                      <w:sz w:val="20"/>
                      <w:szCs w:val="20"/>
                    </w:rPr>
                    <w:t xml:space="preserve">Day-Ahead Non-Spin Only Award for the QSE </w:t>
                  </w:r>
                  <w:r w:rsidRPr="00C33D8F">
                    <w:rPr>
                      <w:rFonts w:eastAsia="SimSun"/>
                      <w:iCs/>
                      <w:sz w:val="20"/>
                      <w:szCs w:val="20"/>
                    </w:rPr>
                    <w:t xml:space="preserve">— The Non-Spin Only capacity awarded in the DAM to QSE </w:t>
                  </w:r>
                  <w:r w:rsidRPr="00C33D8F">
                    <w:rPr>
                      <w:rFonts w:eastAsia="SimSun"/>
                      <w:i/>
                      <w:iCs/>
                      <w:sz w:val="20"/>
                      <w:szCs w:val="20"/>
                    </w:rPr>
                    <w:t>q</w:t>
                  </w:r>
                  <w:r w:rsidRPr="00C33D8F">
                    <w:rPr>
                      <w:rFonts w:eastAsia="SimSun"/>
                      <w:iCs/>
                      <w:sz w:val="20"/>
                      <w:szCs w:val="20"/>
                    </w:rPr>
                    <w:t xml:space="preserve"> for the Operating Hour.  </w:t>
                  </w:r>
                </w:p>
              </w:tc>
            </w:tr>
            <w:tr w:rsidR="00C33D8F" w:rsidRPr="00C33D8F" w14:paraId="0B7B42BA" w14:textId="77777777" w:rsidTr="006D009D">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1A1A3CAE" w14:textId="77777777" w:rsidR="00C33D8F" w:rsidRPr="00C33D8F" w:rsidRDefault="00C33D8F" w:rsidP="00C33D8F">
                  <w:pPr>
                    <w:spacing w:after="60"/>
                    <w:rPr>
                      <w:rFonts w:eastAsia="SimSun"/>
                      <w:i/>
                      <w:iCs/>
                      <w:sz w:val="20"/>
                      <w:szCs w:val="20"/>
                    </w:rPr>
                  </w:pPr>
                  <w:r w:rsidRPr="00C33D8F">
                    <w:rPr>
                      <w:rFonts w:eastAsia="SimSun"/>
                      <w:iCs/>
                      <w:sz w:val="20"/>
                      <w:szCs w:val="20"/>
                    </w:rPr>
                    <w:t xml:space="preserve">DANSAMT </w:t>
                  </w:r>
                  <w:r w:rsidRPr="00C33D8F">
                    <w:rPr>
                      <w:rFonts w:eastAsia="SimSun"/>
                      <w:i/>
                      <w:iCs/>
                      <w:sz w:val="20"/>
                      <w:szCs w:val="20"/>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7B96AD0F" w14:textId="77777777" w:rsidR="00C33D8F" w:rsidRPr="00C33D8F" w:rsidRDefault="00C33D8F" w:rsidP="00C33D8F">
                  <w:pPr>
                    <w:spacing w:after="60"/>
                    <w:rPr>
                      <w:rFonts w:eastAsia="SimSun"/>
                      <w:iCs/>
                      <w:sz w:val="20"/>
                      <w:szCs w:val="20"/>
                    </w:rPr>
                  </w:pPr>
                  <w:r w:rsidRPr="00C33D8F">
                    <w:rPr>
                      <w:rFonts w:eastAsia="SimSun"/>
                      <w:iCs/>
                      <w:sz w:val="20"/>
                      <w:szCs w:val="20"/>
                    </w:rPr>
                    <w:t>$</w:t>
                  </w:r>
                </w:p>
              </w:tc>
              <w:tc>
                <w:tcPr>
                  <w:tcW w:w="6840" w:type="dxa"/>
                  <w:tcBorders>
                    <w:top w:val="single" w:sz="4" w:space="0" w:color="auto"/>
                    <w:left w:val="single" w:sz="4" w:space="0" w:color="auto"/>
                    <w:bottom w:val="single" w:sz="4" w:space="0" w:color="auto"/>
                    <w:right w:val="single" w:sz="4" w:space="0" w:color="auto"/>
                  </w:tcBorders>
                  <w:hideMark/>
                </w:tcPr>
                <w:p w14:paraId="5E7A0E16" w14:textId="77777777" w:rsidR="00C33D8F" w:rsidRPr="00C33D8F" w:rsidRDefault="00C33D8F" w:rsidP="00C33D8F">
                  <w:pPr>
                    <w:spacing w:after="60"/>
                    <w:rPr>
                      <w:rFonts w:eastAsia="SimSun"/>
                      <w:iCs/>
                      <w:sz w:val="20"/>
                      <w:szCs w:val="20"/>
                    </w:rPr>
                  </w:pPr>
                  <w:r w:rsidRPr="00C33D8F">
                    <w:rPr>
                      <w:rFonts w:eastAsia="SimSun"/>
                      <w:i/>
                      <w:iCs/>
                      <w:sz w:val="20"/>
                      <w:szCs w:val="20"/>
                    </w:rPr>
                    <w:t>Day-Ahead Non-Spin Amount per QSE</w:t>
                  </w:r>
                  <w:r w:rsidRPr="00C33D8F">
                    <w:rPr>
                      <w:rFonts w:eastAsia="SimSun"/>
                      <w:iCs/>
                      <w:sz w:val="20"/>
                      <w:szCs w:val="20"/>
                    </w:rPr>
                    <w:t xml:space="preserve">—QSE </w:t>
                  </w:r>
                  <w:r w:rsidRPr="00C33D8F">
                    <w:rPr>
                      <w:rFonts w:eastAsia="SimSun"/>
                      <w:i/>
                      <w:iCs/>
                      <w:sz w:val="20"/>
                      <w:szCs w:val="20"/>
                    </w:rPr>
                    <w:t>q</w:t>
                  </w:r>
                  <w:r w:rsidRPr="00C33D8F">
                    <w:rPr>
                      <w:rFonts w:eastAsia="SimSun"/>
                      <w:iCs/>
                      <w:sz w:val="20"/>
                      <w:szCs w:val="20"/>
                    </w:rPr>
                    <w:t>’s share of the DAM cost for Non-Spin for the Operating Hour.</w:t>
                  </w:r>
                </w:p>
              </w:tc>
            </w:tr>
            <w:tr w:rsidR="00C33D8F" w:rsidRPr="00C33D8F" w14:paraId="53F0408A" w14:textId="77777777" w:rsidTr="006D009D">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12BBA028" w14:textId="77777777" w:rsidR="00C33D8F" w:rsidRPr="00C33D8F" w:rsidRDefault="00C33D8F" w:rsidP="00C33D8F">
                  <w:pPr>
                    <w:spacing w:after="60"/>
                    <w:rPr>
                      <w:rFonts w:eastAsia="SimSun"/>
                      <w:iCs/>
                      <w:sz w:val="20"/>
                      <w:szCs w:val="20"/>
                    </w:rPr>
                  </w:pPr>
                  <w:r w:rsidRPr="00C33D8F">
                    <w:rPr>
                      <w:rFonts w:eastAsia="SimSun"/>
                      <w:iCs/>
                      <w:sz w:val="20"/>
                      <w:szCs w:val="20"/>
                    </w:rPr>
                    <w:t>HLRS</w:t>
                  </w:r>
                  <w:r w:rsidRPr="00C33D8F">
                    <w:rPr>
                      <w:rFonts w:eastAsia="SimSun"/>
                      <w:i/>
                      <w:iCs/>
                      <w:sz w:val="20"/>
                      <w:szCs w:val="20"/>
                      <w:vertAlign w:val="subscript"/>
                    </w:rPr>
                    <w:t xml:space="preserve"> q</w:t>
                  </w:r>
                </w:p>
              </w:tc>
              <w:tc>
                <w:tcPr>
                  <w:tcW w:w="990" w:type="dxa"/>
                  <w:tcBorders>
                    <w:top w:val="single" w:sz="4" w:space="0" w:color="auto"/>
                    <w:left w:val="single" w:sz="4" w:space="0" w:color="auto"/>
                    <w:bottom w:val="single" w:sz="4" w:space="0" w:color="auto"/>
                    <w:right w:val="single" w:sz="4" w:space="0" w:color="auto"/>
                  </w:tcBorders>
                  <w:hideMark/>
                </w:tcPr>
                <w:p w14:paraId="42FBD60E" w14:textId="77777777" w:rsidR="00C33D8F" w:rsidRPr="00C33D8F" w:rsidRDefault="00C33D8F" w:rsidP="00C33D8F">
                  <w:pPr>
                    <w:spacing w:after="60"/>
                    <w:rPr>
                      <w:rFonts w:eastAsia="SimSun"/>
                      <w:iCs/>
                      <w:sz w:val="20"/>
                      <w:szCs w:val="20"/>
                    </w:rPr>
                  </w:pPr>
                  <w:r w:rsidRPr="00C33D8F">
                    <w:rPr>
                      <w:rFonts w:eastAsia="SimSun"/>
                      <w:iCs/>
                      <w:sz w:val="20"/>
                      <w:szCs w:val="20"/>
                    </w:rPr>
                    <w:t>none</w:t>
                  </w:r>
                </w:p>
              </w:tc>
              <w:tc>
                <w:tcPr>
                  <w:tcW w:w="6840" w:type="dxa"/>
                  <w:tcBorders>
                    <w:top w:val="single" w:sz="4" w:space="0" w:color="auto"/>
                    <w:left w:val="single" w:sz="4" w:space="0" w:color="auto"/>
                    <w:bottom w:val="single" w:sz="4" w:space="0" w:color="auto"/>
                    <w:right w:val="single" w:sz="4" w:space="0" w:color="auto"/>
                  </w:tcBorders>
                  <w:hideMark/>
                </w:tcPr>
                <w:p w14:paraId="524FA16A" w14:textId="77777777" w:rsidR="00C33D8F" w:rsidRPr="00C33D8F" w:rsidRDefault="00C33D8F" w:rsidP="00C33D8F">
                  <w:pPr>
                    <w:spacing w:after="60"/>
                    <w:rPr>
                      <w:rFonts w:eastAsia="SimSun"/>
                      <w:iCs/>
                      <w:sz w:val="20"/>
                      <w:szCs w:val="20"/>
                    </w:rPr>
                  </w:pPr>
                  <w:r w:rsidRPr="00C33D8F">
                    <w:rPr>
                      <w:rFonts w:eastAsia="SimSun"/>
                      <w:i/>
                      <w:iCs/>
                      <w:sz w:val="20"/>
                      <w:szCs w:val="20"/>
                    </w:rPr>
                    <w:t>Hourly Load Ratio Share per QSE</w:t>
                  </w:r>
                  <w:r w:rsidRPr="00C33D8F">
                    <w:rPr>
                      <w:rFonts w:eastAsia="SimSun"/>
                      <w:iCs/>
                      <w:sz w:val="20"/>
                      <w:szCs w:val="20"/>
                    </w:rPr>
                    <w:t xml:space="preserve">—The Real-Time LRS as defined in Section 6.6.2.4, QSE Load Ratio Share for an Operating Hour for QSE </w:t>
                  </w:r>
                  <w:r w:rsidRPr="00C33D8F">
                    <w:rPr>
                      <w:rFonts w:eastAsia="SimSun"/>
                      <w:i/>
                      <w:iCs/>
                      <w:sz w:val="20"/>
                      <w:szCs w:val="20"/>
                    </w:rPr>
                    <w:t>q</w:t>
                  </w:r>
                  <w:r w:rsidRPr="00C33D8F">
                    <w:rPr>
                      <w:rFonts w:eastAsia="SimSun"/>
                      <w:iCs/>
                      <w:sz w:val="20"/>
                      <w:szCs w:val="20"/>
                    </w:rPr>
                    <w:t xml:space="preserve"> for the Operating Hour.</w:t>
                  </w:r>
                </w:p>
              </w:tc>
            </w:tr>
            <w:tr w:rsidR="00C33D8F" w:rsidRPr="00C33D8F" w14:paraId="7A76B2C7" w14:textId="77777777" w:rsidTr="006D009D">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42E8D097"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DAPCNSQTOT  </w:t>
                  </w:r>
                </w:p>
              </w:tc>
              <w:tc>
                <w:tcPr>
                  <w:tcW w:w="990" w:type="dxa"/>
                  <w:tcBorders>
                    <w:top w:val="single" w:sz="4" w:space="0" w:color="auto"/>
                    <w:left w:val="single" w:sz="4" w:space="0" w:color="auto"/>
                    <w:bottom w:val="single" w:sz="4" w:space="0" w:color="auto"/>
                    <w:right w:val="single" w:sz="4" w:space="0" w:color="auto"/>
                  </w:tcBorders>
                  <w:hideMark/>
                </w:tcPr>
                <w:p w14:paraId="7896FE41"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6840" w:type="dxa"/>
                  <w:tcBorders>
                    <w:top w:val="single" w:sz="4" w:space="0" w:color="auto"/>
                    <w:left w:val="single" w:sz="4" w:space="0" w:color="auto"/>
                    <w:bottom w:val="single" w:sz="4" w:space="0" w:color="auto"/>
                    <w:right w:val="single" w:sz="4" w:space="0" w:color="auto"/>
                  </w:tcBorders>
                  <w:hideMark/>
                </w:tcPr>
                <w:p w14:paraId="53A4F5CE" w14:textId="77777777" w:rsidR="00C33D8F" w:rsidRPr="00C33D8F" w:rsidRDefault="00C33D8F" w:rsidP="00C33D8F">
                  <w:pPr>
                    <w:spacing w:after="60"/>
                    <w:rPr>
                      <w:rFonts w:eastAsia="SimSun"/>
                      <w:iCs/>
                      <w:sz w:val="20"/>
                      <w:szCs w:val="20"/>
                    </w:rPr>
                  </w:pPr>
                  <w:r w:rsidRPr="00C33D8F">
                    <w:rPr>
                      <w:rFonts w:eastAsia="SimSun"/>
                      <w:i/>
                      <w:iCs/>
                      <w:sz w:val="20"/>
                      <w:szCs w:val="20"/>
                    </w:rPr>
                    <w:t>Day-Ahead Procured Capacity for Non-Spin Total</w:t>
                  </w:r>
                  <w:r w:rsidRPr="00C33D8F">
                    <w:rPr>
                      <w:rFonts w:eastAsia="SimSun"/>
                      <w:iCs/>
                      <w:sz w:val="20"/>
                      <w:szCs w:val="20"/>
                    </w:rPr>
                    <w:t xml:space="preserve"> —The total Non-Spin capacity for all QSEs for all Non-Spin awarded and self-arranged in the DAM for the Operating Hour.</w:t>
                  </w:r>
                </w:p>
              </w:tc>
            </w:tr>
            <w:tr w:rsidR="00C33D8F" w:rsidRPr="00C33D8F" w14:paraId="1ED5EDEC" w14:textId="77777777" w:rsidTr="006D009D">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36B57F6B"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DASANSQ </w:t>
                  </w:r>
                  <w:r w:rsidRPr="00C33D8F">
                    <w:rPr>
                      <w:rFonts w:eastAsia="SimSun"/>
                      <w:i/>
                      <w:iCs/>
                      <w:sz w:val="20"/>
                      <w:szCs w:val="20"/>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6BE600EA"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6840" w:type="dxa"/>
                  <w:tcBorders>
                    <w:top w:val="single" w:sz="4" w:space="0" w:color="auto"/>
                    <w:left w:val="single" w:sz="4" w:space="0" w:color="auto"/>
                    <w:bottom w:val="single" w:sz="4" w:space="0" w:color="auto"/>
                    <w:right w:val="single" w:sz="4" w:space="0" w:color="auto"/>
                  </w:tcBorders>
                  <w:hideMark/>
                </w:tcPr>
                <w:p w14:paraId="71BDF110" w14:textId="77777777" w:rsidR="00C33D8F" w:rsidRPr="00C33D8F" w:rsidRDefault="00C33D8F" w:rsidP="00C33D8F">
                  <w:pPr>
                    <w:spacing w:after="60"/>
                    <w:rPr>
                      <w:rFonts w:eastAsia="SimSun"/>
                      <w:iCs/>
                      <w:sz w:val="20"/>
                      <w:szCs w:val="20"/>
                    </w:rPr>
                  </w:pPr>
                  <w:r w:rsidRPr="00C33D8F">
                    <w:rPr>
                      <w:rFonts w:eastAsia="SimSun"/>
                      <w:i/>
                      <w:iCs/>
                      <w:sz w:val="20"/>
                      <w:szCs w:val="20"/>
                    </w:rPr>
                    <w:t>Day-Ahead Self-Arranged Non-Spin Quantity per QSE</w:t>
                  </w:r>
                  <w:r w:rsidRPr="00C33D8F">
                    <w:rPr>
                      <w:rFonts w:eastAsia="SimSun"/>
                      <w:iCs/>
                      <w:sz w:val="20"/>
                      <w:szCs w:val="20"/>
                    </w:rPr>
                    <w:t xml:space="preserve">—The self-arranged Non-Spin capacity submitted by QSE </w:t>
                  </w:r>
                  <w:r w:rsidRPr="00C33D8F">
                    <w:rPr>
                      <w:rFonts w:eastAsia="SimSun"/>
                      <w:i/>
                      <w:iCs/>
                      <w:sz w:val="20"/>
                      <w:szCs w:val="20"/>
                    </w:rPr>
                    <w:t>q</w:t>
                  </w:r>
                  <w:r w:rsidRPr="00C33D8F">
                    <w:rPr>
                      <w:rFonts w:eastAsia="SimSun"/>
                      <w:iCs/>
                      <w:sz w:val="20"/>
                      <w:szCs w:val="20"/>
                    </w:rPr>
                    <w:t xml:space="preserve"> before 1000 in the DAM for the Operating Hour.</w:t>
                  </w:r>
                </w:p>
              </w:tc>
            </w:tr>
            <w:tr w:rsidR="00C33D8F" w:rsidRPr="00C33D8F" w14:paraId="64D96C13" w14:textId="77777777" w:rsidTr="006D009D">
              <w:trPr>
                <w:cantSplit/>
              </w:trPr>
              <w:tc>
                <w:tcPr>
                  <w:tcW w:w="1883" w:type="dxa"/>
                  <w:tcBorders>
                    <w:top w:val="single" w:sz="4" w:space="0" w:color="auto"/>
                    <w:left w:val="single" w:sz="4" w:space="0" w:color="auto"/>
                    <w:bottom w:val="single" w:sz="4" w:space="0" w:color="auto"/>
                    <w:right w:val="single" w:sz="4" w:space="0" w:color="auto"/>
                  </w:tcBorders>
                  <w:hideMark/>
                </w:tcPr>
                <w:p w14:paraId="10153AFF" w14:textId="77777777" w:rsidR="00C33D8F" w:rsidRPr="00C33D8F" w:rsidRDefault="00C33D8F" w:rsidP="00C33D8F">
                  <w:pPr>
                    <w:spacing w:after="60"/>
                    <w:rPr>
                      <w:rFonts w:eastAsia="SimSun"/>
                      <w:i/>
                      <w:iCs/>
                      <w:sz w:val="20"/>
                      <w:szCs w:val="20"/>
                    </w:rPr>
                  </w:pPr>
                  <w:r w:rsidRPr="00C33D8F">
                    <w:rPr>
                      <w:rFonts w:eastAsia="SimSun"/>
                      <w:i/>
                      <w:iCs/>
                      <w:sz w:val="20"/>
                      <w:szCs w:val="20"/>
                    </w:rPr>
                    <w:t>q</w:t>
                  </w:r>
                </w:p>
              </w:tc>
              <w:tc>
                <w:tcPr>
                  <w:tcW w:w="990" w:type="dxa"/>
                  <w:tcBorders>
                    <w:top w:val="single" w:sz="4" w:space="0" w:color="auto"/>
                    <w:left w:val="single" w:sz="4" w:space="0" w:color="auto"/>
                    <w:bottom w:val="single" w:sz="4" w:space="0" w:color="auto"/>
                    <w:right w:val="single" w:sz="4" w:space="0" w:color="auto"/>
                  </w:tcBorders>
                  <w:hideMark/>
                </w:tcPr>
                <w:p w14:paraId="19850E53" w14:textId="77777777" w:rsidR="00C33D8F" w:rsidRPr="00C33D8F" w:rsidRDefault="00C33D8F" w:rsidP="00C33D8F">
                  <w:pPr>
                    <w:spacing w:after="60"/>
                    <w:rPr>
                      <w:rFonts w:eastAsia="SimSun"/>
                      <w:iCs/>
                      <w:sz w:val="20"/>
                      <w:szCs w:val="20"/>
                    </w:rPr>
                  </w:pPr>
                  <w:r w:rsidRPr="00C33D8F">
                    <w:rPr>
                      <w:rFonts w:eastAsia="SimSun"/>
                      <w:iCs/>
                      <w:sz w:val="20"/>
                      <w:szCs w:val="20"/>
                    </w:rPr>
                    <w:t>none</w:t>
                  </w:r>
                </w:p>
              </w:tc>
              <w:tc>
                <w:tcPr>
                  <w:tcW w:w="6840" w:type="dxa"/>
                  <w:tcBorders>
                    <w:top w:val="single" w:sz="4" w:space="0" w:color="auto"/>
                    <w:left w:val="single" w:sz="4" w:space="0" w:color="auto"/>
                    <w:bottom w:val="single" w:sz="4" w:space="0" w:color="auto"/>
                    <w:right w:val="single" w:sz="4" w:space="0" w:color="auto"/>
                  </w:tcBorders>
                  <w:hideMark/>
                </w:tcPr>
                <w:p w14:paraId="208336C8" w14:textId="77777777" w:rsidR="00C33D8F" w:rsidRPr="00C33D8F" w:rsidRDefault="00C33D8F" w:rsidP="00C33D8F">
                  <w:pPr>
                    <w:spacing w:after="60"/>
                    <w:rPr>
                      <w:rFonts w:eastAsia="SimSun"/>
                      <w:iCs/>
                      <w:sz w:val="20"/>
                      <w:szCs w:val="20"/>
                    </w:rPr>
                  </w:pPr>
                  <w:r w:rsidRPr="00C33D8F">
                    <w:rPr>
                      <w:rFonts w:eastAsia="SimSun"/>
                      <w:iCs/>
                      <w:sz w:val="20"/>
                      <w:szCs w:val="20"/>
                    </w:rPr>
                    <w:t>A QSE.</w:t>
                  </w:r>
                </w:p>
              </w:tc>
            </w:tr>
            <w:tr w:rsidR="00C33D8F" w:rsidRPr="00C33D8F" w14:paraId="226A9C9D" w14:textId="77777777" w:rsidTr="006D009D">
              <w:trPr>
                <w:cantSplit/>
              </w:trPr>
              <w:tc>
                <w:tcPr>
                  <w:tcW w:w="1883" w:type="dxa"/>
                  <w:tcBorders>
                    <w:top w:val="single" w:sz="4" w:space="0" w:color="auto"/>
                    <w:left w:val="single" w:sz="4" w:space="0" w:color="auto"/>
                    <w:bottom w:val="single" w:sz="4" w:space="0" w:color="auto"/>
                    <w:right w:val="single" w:sz="4" w:space="0" w:color="auto"/>
                  </w:tcBorders>
                  <w:hideMark/>
                </w:tcPr>
                <w:p w14:paraId="0413F171" w14:textId="77777777" w:rsidR="00C33D8F" w:rsidRPr="00C33D8F" w:rsidRDefault="00C33D8F" w:rsidP="00C33D8F">
                  <w:pPr>
                    <w:spacing w:after="60"/>
                    <w:rPr>
                      <w:rFonts w:eastAsia="SimSun"/>
                      <w:i/>
                      <w:iCs/>
                      <w:sz w:val="20"/>
                      <w:szCs w:val="20"/>
                    </w:rPr>
                  </w:pPr>
                  <w:r w:rsidRPr="00C33D8F">
                    <w:rPr>
                      <w:rFonts w:eastAsia="SimSun"/>
                      <w:i/>
                      <w:iCs/>
                      <w:sz w:val="20"/>
                      <w:szCs w:val="20"/>
                    </w:rPr>
                    <w:t>r</w:t>
                  </w:r>
                </w:p>
              </w:tc>
              <w:tc>
                <w:tcPr>
                  <w:tcW w:w="990" w:type="dxa"/>
                  <w:tcBorders>
                    <w:top w:val="single" w:sz="4" w:space="0" w:color="auto"/>
                    <w:left w:val="single" w:sz="4" w:space="0" w:color="auto"/>
                    <w:bottom w:val="single" w:sz="4" w:space="0" w:color="auto"/>
                    <w:right w:val="single" w:sz="4" w:space="0" w:color="auto"/>
                  </w:tcBorders>
                  <w:hideMark/>
                </w:tcPr>
                <w:p w14:paraId="0C223C0B" w14:textId="77777777" w:rsidR="00C33D8F" w:rsidRPr="00C33D8F" w:rsidRDefault="00C33D8F" w:rsidP="00C33D8F">
                  <w:pPr>
                    <w:spacing w:after="60"/>
                    <w:rPr>
                      <w:rFonts w:eastAsia="SimSun"/>
                      <w:iCs/>
                      <w:sz w:val="20"/>
                      <w:szCs w:val="20"/>
                    </w:rPr>
                  </w:pPr>
                  <w:r w:rsidRPr="00C33D8F">
                    <w:rPr>
                      <w:rFonts w:eastAsia="SimSun"/>
                      <w:iCs/>
                      <w:sz w:val="20"/>
                      <w:szCs w:val="20"/>
                    </w:rPr>
                    <w:t>none</w:t>
                  </w:r>
                </w:p>
              </w:tc>
              <w:tc>
                <w:tcPr>
                  <w:tcW w:w="6840" w:type="dxa"/>
                  <w:tcBorders>
                    <w:top w:val="single" w:sz="4" w:space="0" w:color="auto"/>
                    <w:left w:val="single" w:sz="4" w:space="0" w:color="auto"/>
                    <w:bottom w:val="single" w:sz="4" w:space="0" w:color="auto"/>
                    <w:right w:val="single" w:sz="4" w:space="0" w:color="auto"/>
                  </w:tcBorders>
                  <w:hideMark/>
                </w:tcPr>
                <w:p w14:paraId="18662A1F" w14:textId="77777777" w:rsidR="00C33D8F" w:rsidRPr="00C33D8F" w:rsidRDefault="00C33D8F" w:rsidP="00C33D8F">
                  <w:pPr>
                    <w:spacing w:after="60"/>
                    <w:rPr>
                      <w:rFonts w:eastAsia="SimSun"/>
                      <w:iCs/>
                      <w:sz w:val="20"/>
                      <w:szCs w:val="20"/>
                    </w:rPr>
                  </w:pPr>
                  <w:r w:rsidRPr="00C33D8F">
                    <w:rPr>
                      <w:rFonts w:eastAsia="SimSun"/>
                      <w:iCs/>
                      <w:sz w:val="20"/>
                      <w:szCs w:val="20"/>
                    </w:rPr>
                    <w:t>A Resource.</w:t>
                  </w:r>
                </w:p>
              </w:tc>
            </w:tr>
          </w:tbl>
          <w:p w14:paraId="6F06F319" w14:textId="77777777" w:rsidR="00C33D8F" w:rsidRPr="00C33D8F" w:rsidRDefault="00C33D8F" w:rsidP="00C33D8F">
            <w:pPr>
              <w:spacing w:before="240" w:after="240"/>
              <w:ind w:left="1440" w:hanging="720"/>
              <w:rPr>
                <w:rFonts w:eastAsia="SimSun"/>
                <w:szCs w:val="20"/>
              </w:rPr>
            </w:pPr>
            <w:r w:rsidRPr="00C33D8F">
              <w:rPr>
                <w:rFonts w:eastAsia="SimSun"/>
                <w:iCs/>
                <w:szCs w:val="20"/>
              </w:rPr>
              <w:t>(e)</w:t>
            </w:r>
            <w:r w:rsidRPr="00C33D8F">
              <w:rPr>
                <w:rFonts w:eastAsia="SimSun"/>
                <w:iCs/>
                <w:szCs w:val="20"/>
              </w:rPr>
              <w:tab/>
              <w:t>For ERCOT Contingency Reserve Service</w:t>
            </w:r>
            <w:r w:rsidRPr="00C33D8F">
              <w:rPr>
                <w:rFonts w:eastAsia="SimSun"/>
                <w:i/>
                <w:iCs/>
                <w:sz w:val="20"/>
                <w:szCs w:val="20"/>
              </w:rPr>
              <w:t xml:space="preserve"> </w:t>
            </w:r>
            <w:r w:rsidRPr="00C33D8F">
              <w:rPr>
                <w:rFonts w:eastAsia="SimSun"/>
                <w:iCs/>
                <w:szCs w:val="20"/>
              </w:rPr>
              <w:t>(ECRS), if applicable:</w:t>
            </w:r>
          </w:p>
          <w:p w14:paraId="78A8EB88" w14:textId="77777777" w:rsidR="00C33D8F" w:rsidRPr="00C33D8F" w:rsidRDefault="00C33D8F" w:rsidP="00C33D8F">
            <w:pPr>
              <w:ind w:left="1440" w:hanging="720"/>
              <w:rPr>
                <w:rFonts w:eastAsia="SimSun"/>
                <w:szCs w:val="20"/>
              </w:rPr>
            </w:pPr>
            <w:r w:rsidRPr="00C33D8F">
              <w:rPr>
                <w:rFonts w:eastAsia="SimSun"/>
                <w:iCs/>
                <w:szCs w:val="20"/>
              </w:rPr>
              <w:t xml:space="preserve">DARTPCECRAMT </w:t>
            </w:r>
            <w:r w:rsidRPr="00C33D8F">
              <w:rPr>
                <w:rFonts w:eastAsia="SimSun"/>
                <w:i/>
                <w:iCs/>
                <w:szCs w:val="20"/>
                <w:vertAlign w:val="subscript"/>
              </w:rPr>
              <w:t>q</w:t>
            </w:r>
            <w:r w:rsidRPr="00C33D8F">
              <w:rPr>
                <w:rFonts w:eastAsia="SimSun"/>
                <w:iCs/>
                <w:szCs w:val="20"/>
              </w:rPr>
              <w:t xml:space="preserve"> = (DAECRNOBL </w:t>
            </w:r>
            <w:r w:rsidRPr="00C33D8F">
              <w:rPr>
                <w:rFonts w:eastAsia="SimSun"/>
                <w:i/>
                <w:iCs/>
                <w:szCs w:val="20"/>
                <w:vertAlign w:val="subscript"/>
              </w:rPr>
              <w:t>q</w:t>
            </w:r>
            <w:r w:rsidRPr="00C33D8F">
              <w:rPr>
                <w:rFonts w:eastAsia="SimSun"/>
                <w:iCs/>
                <w:szCs w:val="20"/>
              </w:rPr>
              <w:t xml:space="preserve"> – DASAECRQ </w:t>
            </w:r>
            <w:r w:rsidRPr="00C33D8F">
              <w:rPr>
                <w:rFonts w:eastAsia="SimSun"/>
                <w:i/>
                <w:iCs/>
                <w:szCs w:val="20"/>
                <w:vertAlign w:val="subscript"/>
              </w:rPr>
              <w:t>q</w:t>
            </w:r>
            <w:r w:rsidRPr="00C33D8F">
              <w:rPr>
                <w:rFonts w:eastAsia="SimSun"/>
                <w:iCs/>
                <w:szCs w:val="20"/>
              </w:rPr>
              <w:t xml:space="preserve">) * DAECRPR –  </w:t>
            </w:r>
          </w:p>
          <w:p w14:paraId="0360BE84" w14:textId="77777777" w:rsidR="00C33D8F" w:rsidRPr="00C33D8F" w:rsidRDefault="00C33D8F" w:rsidP="00C33D8F">
            <w:pPr>
              <w:spacing w:after="240"/>
              <w:ind w:left="2880"/>
              <w:rPr>
                <w:rFonts w:eastAsia="SimSun"/>
                <w:szCs w:val="20"/>
              </w:rPr>
            </w:pPr>
            <w:r w:rsidRPr="00C33D8F">
              <w:rPr>
                <w:rFonts w:eastAsia="SimSun"/>
                <w:iCs/>
                <w:szCs w:val="20"/>
              </w:rPr>
              <w:t xml:space="preserve">      DAECRAMT </w:t>
            </w:r>
            <w:r w:rsidRPr="00C33D8F">
              <w:rPr>
                <w:rFonts w:eastAsia="SimSun"/>
                <w:i/>
                <w:iCs/>
                <w:szCs w:val="20"/>
                <w:vertAlign w:val="subscript"/>
              </w:rPr>
              <w:t>q</w:t>
            </w:r>
          </w:p>
          <w:p w14:paraId="3179760A" w14:textId="77777777" w:rsidR="00C33D8F" w:rsidRPr="00C33D8F" w:rsidRDefault="00C33D8F" w:rsidP="00C33D8F">
            <w:pPr>
              <w:spacing w:after="240"/>
              <w:ind w:left="720" w:hanging="720"/>
              <w:rPr>
                <w:rFonts w:eastAsia="SimSun"/>
                <w:szCs w:val="20"/>
              </w:rPr>
            </w:pPr>
            <w:r w:rsidRPr="00C33D8F">
              <w:rPr>
                <w:rFonts w:eastAsia="SimSun"/>
                <w:iCs/>
                <w:szCs w:val="20"/>
              </w:rPr>
              <w:t>Where:</w:t>
            </w:r>
          </w:p>
          <w:p w14:paraId="1BB23E4B" w14:textId="77777777" w:rsidR="00C33D8F" w:rsidRPr="00C33D8F" w:rsidRDefault="00C33D8F" w:rsidP="00C33D8F">
            <w:pPr>
              <w:spacing w:after="240"/>
              <w:ind w:left="1440" w:hanging="720"/>
              <w:rPr>
                <w:rFonts w:eastAsia="SimSun"/>
                <w:szCs w:val="20"/>
              </w:rPr>
            </w:pPr>
            <w:r w:rsidRPr="00C33D8F">
              <w:rPr>
                <w:rFonts w:eastAsia="SimSun"/>
                <w:iCs/>
                <w:szCs w:val="20"/>
              </w:rPr>
              <w:t xml:space="preserve">DAECRNOBL </w:t>
            </w:r>
            <w:r w:rsidRPr="00C33D8F">
              <w:rPr>
                <w:rFonts w:eastAsia="SimSun"/>
                <w:i/>
                <w:iCs/>
                <w:szCs w:val="20"/>
                <w:vertAlign w:val="subscript"/>
              </w:rPr>
              <w:t>q</w:t>
            </w:r>
            <w:r w:rsidRPr="00C33D8F">
              <w:rPr>
                <w:rFonts w:eastAsia="SimSun"/>
                <w:iCs/>
                <w:szCs w:val="20"/>
              </w:rPr>
              <w:t xml:space="preserve"> = DAPCECRQTOT * HLRS </w:t>
            </w:r>
            <w:r w:rsidRPr="00C33D8F">
              <w:rPr>
                <w:rFonts w:eastAsia="SimSun"/>
                <w:i/>
                <w:iCs/>
                <w:szCs w:val="20"/>
                <w:vertAlign w:val="subscript"/>
              </w:rPr>
              <w:t>q</w:t>
            </w:r>
            <w:r w:rsidRPr="00C33D8F">
              <w:rPr>
                <w:rFonts w:eastAsia="SimSun"/>
                <w:iCs/>
                <w:szCs w:val="20"/>
              </w:rPr>
              <w:t xml:space="preserve"> </w:t>
            </w:r>
          </w:p>
          <w:p w14:paraId="200C82DD" w14:textId="77777777" w:rsidR="00C33D8F" w:rsidRPr="00C33D8F" w:rsidRDefault="00C33D8F" w:rsidP="00C33D8F">
            <w:pPr>
              <w:spacing w:after="240"/>
              <w:ind w:left="1440" w:hanging="720"/>
              <w:rPr>
                <w:rFonts w:eastAsia="SimSun"/>
                <w:szCs w:val="20"/>
              </w:rPr>
            </w:pPr>
            <w:r w:rsidRPr="00C33D8F">
              <w:rPr>
                <w:rFonts w:eastAsia="SimSun"/>
                <w:iCs/>
                <w:szCs w:val="20"/>
              </w:rPr>
              <w:t xml:space="preserve">DAPCECRQTOT  =  </w:t>
            </w:r>
            <w:r w:rsidRPr="00C33D8F">
              <w:rPr>
                <w:rFonts w:eastAsia="SimSun"/>
                <w:iCs/>
                <w:position w:val="-22"/>
                <w:szCs w:val="20"/>
              </w:rPr>
              <w:object w:dxaOrig="285" w:dyaOrig="285" w14:anchorId="49A36738">
                <v:shape id="_x0000_i1160" type="#_x0000_t75" style="width:12pt;height:12pt" o:ole="">
                  <v:imagedata r:id="rId18" o:title=""/>
                </v:shape>
                <o:OLEObject Type="Embed" ProgID="Equation.3" ShapeID="_x0000_i1160" DrawAspect="Content" ObjectID="_1781757808" r:id="rId82"/>
              </w:object>
            </w:r>
            <w:r w:rsidRPr="00C33D8F">
              <w:rPr>
                <w:rFonts w:eastAsia="SimSun"/>
                <w:iCs/>
                <w:szCs w:val="20"/>
              </w:rPr>
              <w:t>(</w:t>
            </w:r>
            <w:r w:rsidRPr="00C33D8F">
              <w:rPr>
                <w:rFonts w:eastAsia="SimSun"/>
                <w:iCs/>
                <w:position w:val="-18"/>
                <w:szCs w:val="20"/>
              </w:rPr>
              <w:object w:dxaOrig="285" w:dyaOrig="570" w14:anchorId="1CBBB1A7">
                <v:shape id="_x0000_i1161" type="#_x0000_t75" style="width:12pt;height:30pt" o:ole="">
                  <v:imagedata r:id="rId75" o:title=""/>
                </v:shape>
                <o:OLEObject Type="Embed" ProgID="Equation.3" ShapeID="_x0000_i1161" DrawAspect="Content" ObjectID="_1781757809" r:id="rId83"/>
              </w:object>
            </w:r>
            <w:r w:rsidRPr="00C33D8F">
              <w:rPr>
                <w:rFonts w:eastAsia="SimSun"/>
                <w:bCs/>
                <w:iCs/>
                <w:szCs w:val="20"/>
              </w:rPr>
              <w:t>PCECRR</w:t>
            </w:r>
            <w:r w:rsidRPr="00C33D8F">
              <w:rPr>
                <w:rFonts w:eastAsia="SimSun"/>
                <w:bCs/>
                <w:i/>
                <w:iCs/>
                <w:szCs w:val="20"/>
              </w:rPr>
              <w:t xml:space="preserve"> </w:t>
            </w:r>
            <w:r w:rsidRPr="00C33D8F">
              <w:rPr>
                <w:rFonts w:eastAsia="SimSun"/>
                <w:bCs/>
                <w:i/>
                <w:iCs/>
                <w:szCs w:val="20"/>
                <w:vertAlign w:val="subscript"/>
              </w:rPr>
              <w:t>r, q, DAM</w:t>
            </w:r>
            <w:r w:rsidRPr="00C33D8F">
              <w:rPr>
                <w:rFonts w:eastAsia="SimSun"/>
                <w:iCs/>
                <w:szCs w:val="20"/>
              </w:rPr>
              <w:t xml:space="preserve"> + DAECROAWD </w:t>
            </w:r>
            <w:r w:rsidRPr="00C33D8F">
              <w:rPr>
                <w:rFonts w:eastAsia="SimSun"/>
                <w:i/>
                <w:iCs/>
                <w:szCs w:val="20"/>
                <w:vertAlign w:val="subscript"/>
              </w:rPr>
              <w:t>q</w:t>
            </w:r>
            <w:r w:rsidRPr="00C33D8F">
              <w:rPr>
                <w:rFonts w:eastAsia="SimSun"/>
                <w:iCs/>
                <w:szCs w:val="20"/>
              </w:rPr>
              <w:t xml:space="preserve"> + DASAECRQ </w:t>
            </w:r>
            <w:r w:rsidRPr="00C33D8F">
              <w:rPr>
                <w:rFonts w:eastAsia="SimSun"/>
                <w:i/>
                <w:iCs/>
                <w:szCs w:val="20"/>
                <w:vertAlign w:val="subscript"/>
              </w:rPr>
              <w:t>q</w:t>
            </w:r>
            <w:r w:rsidRPr="00C33D8F">
              <w:rPr>
                <w:rFonts w:eastAsia="SimSun"/>
                <w:iCs/>
                <w:szCs w:val="20"/>
              </w:rPr>
              <w:t>)</w:t>
            </w:r>
          </w:p>
          <w:p w14:paraId="1B0513EE" w14:textId="77777777" w:rsidR="00C33D8F" w:rsidRPr="00C33D8F" w:rsidRDefault="00C33D8F" w:rsidP="00C33D8F">
            <w:pPr>
              <w:rPr>
                <w:rFonts w:eastAsia="SimSun"/>
              </w:rPr>
            </w:pPr>
            <w:r w:rsidRPr="00C33D8F">
              <w:rPr>
                <w:rFonts w:eastAsia="SimSun"/>
              </w:rPr>
              <w:t>The above variables are defined as follows:</w:t>
            </w:r>
          </w:p>
          <w:tbl>
            <w:tblPr>
              <w:tblW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900"/>
              <w:gridCol w:w="6840"/>
            </w:tblGrid>
            <w:tr w:rsidR="00C33D8F" w:rsidRPr="00C33D8F" w14:paraId="2B8A111E" w14:textId="77777777" w:rsidTr="006D009D">
              <w:trPr>
                <w:cantSplit/>
                <w:tblHeader/>
              </w:trPr>
              <w:tc>
                <w:tcPr>
                  <w:tcW w:w="1973" w:type="dxa"/>
                  <w:tcBorders>
                    <w:top w:val="single" w:sz="4" w:space="0" w:color="auto"/>
                    <w:left w:val="single" w:sz="4" w:space="0" w:color="auto"/>
                    <w:bottom w:val="single" w:sz="4" w:space="0" w:color="auto"/>
                    <w:right w:val="single" w:sz="4" w:space="0" w:color="auto"/>
                  </w:tcBorders>
                  <w:hideMark/>
                </w:tcPr>
                <w:p w14:paraId="2CDA5B6B" w14:textId="77777777" w:rsidR="00C33D8F" w:rsidRPr="00C33D8F" w:rsidRDefault="00C33D8F" w:rsidP="00C33D8F">
                  <w:pPr>
                    <w:spacing w:after="240"/>
                    <w:rPr>
                      <w:rFonts w:eastAsia="SimSun"/>
                      <w:b/>
                      <w:iCs/>
                      <w:sz w:val="20"/>
                      <w:szCs w:val="20"/>
                    </w:rPr>
                  </w:pPr>
                  <w:r w:rsidRPr="00C33D8F">
                    <w:rPr>
                      <w:rFonts w:eastAsia="SimSun"/>
                      <w:b/>
                      <w:sz w:val="20"/>
                      <w:szCs w:val="20"/>
                    </w:rPr>
                    <w:t>Variable</w:t>
                  </w:r>
                </w:p>
              </w:tc>
              <w:tc>
                <w:tcPr>
                  <w:tcW w:w="900" w:type="dxa"/>
                  <w:tcBorders>
                    <w:top w:val="single" w:sz="4" w:space="0" w:color="auto"/>
                    <w:left w:val="single" w:sz="4" w:space="0" w:color="auto"/>
                    <w:bottom w:val="single" w:sz="4" w:space="0" w:color="auto"/>
                    <w:right w:val="single" w:sz="4" w:space="0" w:color="auto"/>
                  </w:tcBorders>
                  <w:hideMark/>
                </w:tcPr>
                <w:p w14:paraId="4FF1D610" w14:textId="77777777" w:rsidR="00C33D8F" w:rsidRPr="00C33D8F" w:rsidRDefault="00C33D8F" w:rsidP="00C33D8F">
                  <w:pPr>
                    <w:spacing w:after="240"/>
                    <w:rPr>
                      <w:rFonts w:eastAsia="SimSun"/>
                      <w:b/>
                      <w:iCs/>
                      <w:sz w:val="20"/>
                      <w:szCs w:val="20"/>
                    </w:rPr>
                  </w:pPr>
                  <w:r w:rsidRPr="00C33D8F">
                    <w:rPr>
                      <w:rFonts w:eastAsia="SimSun"/>
                      <w:b/>
                      <w:iCs/>
                      <w:sz w:val="20"/>
                      <w:szCs w:val="20"/>
                    </w:rPr>
                    <w:t>Unit</w:t>
                  </w:r>
                </w:p>
              </w:tc>
              <w:tc>
                <w:tcPr>
                  <w:tcW w:w="6840" w:type="dxa"/>
                  <w:tcBorders>
                    <w:top w:val="single" w:sz="4" w:space="0" w:color="auto"/>
                    <w:left w:val="single" w:sz="4" w:space="0" w:color="auto"/>
                    <w:bottom w:val="single" w:sz="4" w:space="0" w:color="auto"/>
                    <w:right w:val="single" w:sz="4" w:space="0" w:color="auto"/>
                  </w:tcBorders>
                  <w:hideMark/>
                </w:tcPr>
                <w:p w14:paraId="0BADF484" w14:textId="77777777" w:rsidR="00C33D8F" w:rsidRPr="00C33D8F" w:rsidRDefault="00C33D8F" w:rsidP="00C33D8F">
                  <w:pPr>
                    <w:spacing w:after="240"/>
                    <w:rPr>
                      <w:rFonts w:eastAsia="SimSun"/>
                      <w:b/>
                      <w:iCs/>
                      <w:sz w:val="20"/>
                      <w:szCs w:val="20"/>
                    </w:rPr>
                  </w:pPr>
                  <w:r w:rsidRPr="00C33D8F">
                    <w:rPr>
                      <w:rFonts w:eastAsia="SimSun"/>
                      <w:b/>
                      <w:iCs/>
                      <w:sz w:val="20"/>
                      <w:szCs w:val="20"/>
                    </w:rPr>
                    <w:t>Description</w:t>
                  </w:r>
                </w:p>
              </w:tc>
            </w:tr>
            <w:tr w:rsidR="00C33D8F" w:rsidRPr="00C33D8F" w14:paraId="417C8A06" w14:textId="77777777" w:rsidTr="006D009D">
              <w:trPr>
                <w:cantSplit/>
              </w:trPr>
              <w:tc>
                <w:tcPr>
                  <w:tcW w:w="1973" w:type="dxa"/>
                  <w:tcBorders>
                    <w:top w:val="single" w:sz="4" w:space="0" w:color="auto"/>
                    <w:left w:val="single" w:sz="4" w:space="0" w:color="auto"/>
                    <w:bottom w:val="single" w:sz="4" w:space="0" w:color="auto"/>
                    <w:right w:val="single" w:sz="4" w:space="0" w:color="auto"/>
                  </w:tcBorders>
                  <w:hideMark/>
                </w:tcPr>
                <w:p w14:paraId="6ABF8955"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DARTPCECRAMT </w:t>
                  </w:r>
                  <w:r w:rsidRPr="00C33D8F">
                    <w:rPr>
                      <w:rFonts w:eastAsia="SimSun"/>
                      <w:i/>
                      <w:iCs/>
                      <w:sz w:val="20"/>
                      <w:szCs w:val="20"/>
                      <w:vertAlign w:val="subscript"/>
                    </w:rPr>
                    <w:t>q</w:t>
                  </w:r>
                </w:p>
              </w:tc>
              <w:tc>
                <w:tcPr>
                  <w:tcW w:w="900" w:type="dxa"/>
                  <w:tcBorders>
                    <w:top w:val="single" w:sz="4" w:space="0" w:color="auto"/>
                    <w:left w:val="single" w:sz="4" w:space="0" w:color="auto"/>
                    <w:bottom w:val="single" w:sz="4" w:space="0" w:color="auto"/>
                    <w:right w:val="single" w:sz="4" w:space="0" w:color="auto"/>
                  </w:tcBorders>
                  <w:hideMark/>
                </w:tcPr>
                <w:p w14:paraId="51046F20" w14:textId="77777777" w:rsidR="00C33D8F" w:rsidRPr="00C33D8F" w:rsidRDefault="00C33D8F" w:rsidP="00C33D8F">
                  <w:pPr>
                    <w:spacing w:after="60"/>
                    <w:rPr>
                      <w:rFonts w:eastAsia="SimSun"/>
                      <w:iCs/>
                      <w:sz w:val="20"/>
                      <w:szCs w:val="20"/>
                    </w:rPr>
                  </w:pPr>
                  <w:r w:rsidRPr="00C33D8F">
                    <w:rPr>
                      <w:rFonts w:eastAsia="SimSun"/>
                      <w:iCs/>
                      <w:sz w:val="20"/>
                      <w:szCs w:val="20"/>
                    </w:rPr>
                    <w:t>$</w:t>
                  </w:r>
                </w:p>
              </w:tc>
              <w:tc>
                <w:tcPr>
                  <w:tcW w:w="6840" w:type="dxa"/>
                  <w:tcBorders>
                    <w:top w:val="single" w:sz="4" w:space="0" w:color="auto"/>
                    <w:left w:val="single" w:sz="4" w:space="0" w:color="auto"/>
                    <w:bottom w:val="single" w:sz="4" w:space="0" w:color="auto"/>
                    <w:right w:val="single" w:sz="4" w:space="0" w:color="auto"/>
                  </w:tcBorders>
                  <w:hideMark/>
                </w:tcPr>
                <w:p w14:paraId="3227F205" w14:textId="77777777" w:rsidR="00C33D8F" w:rsidRPr="00C33D8F" w:rsidRDefault="00C33D8F" w:rsidP="00C33D8F">
                  <w:pPr>
                    <w:spacing w:after="60"/>
                    <w:rPr>
                      <w:rFonts w:eastAsia="SimSun"/>
                      <w:iCs/>
                      <w:sz w:val="20"/>
                      <w:szCs w:val="20"/>
                    </w:rPr>
                  </w:pPr>
                  <w:r w:rsidRPr="00C33D8F">
                    <w:rPr>
                      <w:rFonts w:eastAsia="SimSun"/>
                      <w:i/>
                      <w:iCs/>
                      <w:sz w:val="20"/>
                      <w:szCs w:val="20"/>
                    </w:rPr>
                    <w:t xml:space="preserve">Day-Ahead Updated Real-Time Procured Capacity for </w:t>
                  </w:r>
                  <w:r w:rsidRPr="00C33D8F">
                    <w:rPr>
                      <w:rFonts w:eastAsia="SimSun"/>
                      <w:i/>
                      <w:sz w:val="20"/>
                      <w:szCs w:val="20"/>
                    </w:rPr>
                    <w:t xml:space="preserve">ERCOT Contingency Reserve Service </w:t>
                  </w:r>
                  <w:r w:rsidRPr="00C33D8F">
                    <w:rPr>
                      <w:rFonts w:eastAsia="SimSun"/>
                      <w:i/>
                      <w:iCs/>
                      <w:sz w:val="20"/>
                      <w:szCs w:val="20"/>
                    </w:rPr>
                    <w:t xml:space="preserve">Amount by QSE - </w:t>
                  </w:r>
                  <w:r w:rsidRPr="00C33D8F">
                    <w:rPr>
                      <w:rFonts w:eastAsia="SimSun"/>
                      <w:iCs/>
                      <w:sz w:val="20"/>
                      <w:szCs w:val="20"/>
                    </w:rPr>
                    <w:t xml:space="preserve">The payment or charge to QSE </w:t>
                  </w:r>
                  <w:r w:rsidRPr="00C33D8F">
                    <w:rPr>
                      <w:rFonts w:eastAsia="SimSun"/>
                      <w:i/>
                      <w:iCs/>
                      <w:sz w:val="20"/>
                      <w:szCs w:val="20"/>
                    </w:rPr>
                    <w:t>q</w:t>
                  </w:r>
                  <w:r w:rsidRPr="00C33D8F">
                    <w:rPr>
                      <w:rFonts w:eastAsia="SimSun"/>
                      <w:iCs/>
                      <w:sz w:val="20"/>
                      <w:szCs w:val="20"/>
                    </w:rPr>
                    <w:t xml:space="preserve"> for ECRS for the re-calculated Real-Time obligation for the Operating Hour.</w:t>
                  </w:r>
                </w:p>
              </w:tc>
            </w:tr>
            <w:tr w:rsidR="00C33D8F" w:rsidRPr="00C33D8F" w14:paraId="6C5BE537" w14:textId="77777777" w:rsidTr="006D009D">
              <w:trPr>
                <w:cantSplit/>
              </w:trPr>
              <w:tc>
                <w:tcPr>
                  <w:tcW w:w="1973" w:type="dxa"/>
                  <w:tcBorders>
                    <w:top w:val="single" w:sz="4" w:space="0" w:color="auto"/>
                    <w:left w:val="single" w:sz="4" w:space="0" w:color="auto"/>
                    <w:bottom w:val="single" w:sz="4" w:space="0" w:color="auto"/>
                    <w:right w:val="single" w:sz="4" w:space="0" w:color="auto"/>
                  </w:tcBorders>
                  <w:hideMark/>
                </w:tcPr>
                <w:p w14:paraId="61C7EAB5" w14:textId="77777777" w:rsidR="00C33D8F" w:rsidRPr="00C33D8F" w:rsidRDefault="00C33D8F" w:rsidP="00C33D8F">
                  <w:pPr>
                    <w:spacing w:after="60"/>
                    <w:rPr>
                      <w:rFonts w:eastAsia="SimSun"/>
                      <w:iCs/>
                      <w:sz w:val="20"/>
                      <w:szCs w:val="20"/>
                    </w:rPr>
                  </w:pPr>
                  <w:r w:rsidRPr="00C33D8F">
                    <w:rPr>
                      <w:rFonts w:eastAsia="SimSun"/>
                      <w:iCs/>
                      <w:sz w:val="20"/>
                      <w:szCs w:val="20"/>
                    </w:rPr>
                    <w:t>DAECRPR</w:t>
                  </w:r>
                </w:p>
              </w:tc>
              <w:tc>
                <w:tcPr>
                  <w:tcW w:w="900" w:type="dxa"/>
                  <w:tcBorders>
                    <w:top w:val="single" w:sz="4" w:space="0" w:color="auto"/>
                    <w:left w:val="single" w:sz="4" w:space="0" w:color="auto"/>
                    <w:bottom w:val="single" w:sz="4" w:space="0" w:color="auto"/>
                    <w:right w:val="single" w:sz="4" w:space="0" w:color="auto"/>
                  </w:tcBorders>
                  <w:hideMark/>
                </w:tcPr>
                <w:p w14:paraId="4D841C7C"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6840" w:type="dxa"/>
                  <w:tcBorders>
                    <w:top w:val="single" w:sz="4" w:space="0" w:color="auto"/>
                    <w:left w:val="single" w:sz="4" w:space="0" w:color="auto"/>
                    <w:bottom w:val="single" w:sz="4" w:space="0" w:color="auto"/>
                    <w:right w:val="single" w:sz="4" w:space="0" w:color="auto"/>
                  </w:tcBorders>
                  <w:hideMark/>
                </w:tcPr>
                <w:p w14:paraId="6045AF1D" w14:textId="77777777" w:rsidR="00C33D8F" w:rsidRPr="00C33D8F" w:rsidRDefault="00C33D8F" w:rsidP="00C33D8F">
                  <w:pPr>
                    <w:spacing w:after="60"/>
                    <w:rPr>
                      <w:rFonts w:eastAsia="SimSun"/>
                      <w:i/>
                      <w:iCs/>
                      <w:sz w:val="20"/>
                      <w:szCs w:val="20"/>
                    </w:rPr>
                  </w:pPr>
                  <w:r w:rsidRPr="00C33D8F">
                    <w:rPr>
                      <w:rFonts w:eastAsia="SimSun"/>
                      <w:i/>
                      <w:iCs/>
                      <w:sz w:val="20"/>
                      <w:szCs w:val="20"/>
                    </w:rPr>
                    <w:t>Day-Ahead ERCOT Contingency Reserve Price</w:t>
                  </w:r>
                  <w:r w:rsidRPr="00C33D8F">
                    <w:rPr>
                      <w:rFonts w:eastAsia="SimSun"/>
                      <w:iCs/>
                      <w:sz w:val="20"/>
                      <w:szCs w:val="20"/>
                    </w:rPr>
                    <w:t>—The DAM ECRS price for the Operating Hour.</w:t>
                  </w:r>
                </w:p>
              </w:tc>
            </w:tr>
            <w:tr w:rsidR="00C33D8F" w:rsidRPr="00C33D8F" w14:paraId="4EF607C9" w14:textId="77777777" w:rsidTr="006D009D">
              <w:trPr>
                <w:cantSplit/>
              </w:trPr>
              <w:tc>
                <w:tcPr>
                  <w:tcW w:w="1973" w:type="dxa"/>
                  <w:tcBorders>
                    <w:top w:val="single" w:sz="4" w:space="0" w:color="auto"/>
                    <w:left w:val="single" w:sz="4" w:space="0" w:color="auto"/>
                    <w:bottom w:val="single" w:sz="4" w:space="0" w:color="auto"/>
                    <w:right w:val="single" w:sz="4" w:space="0" w:color="auto"/>
                  </w:tcBorders>
                  <w:hideMark/>
                </w:tcPr>
                <w:p w14:paraId="1C756E96" w14:textId="77777777" w:rsidR="00C33D8F" w:rsidRPr="00C33D8F" w:rsidRDefault="00C33D8F" w:rsidP="00C33D8F">
                  <w:pPr>
                    <w:spacing w:after="60"/>
                    <w:rPr>
                      <w:rFonts w:eastAsia="SimSun"/>
                      <w:iCs/>
                      <w:sz w:val="20"/>
                      <w:szCs w:val="20"/>
                    </w:rPr>
                  </w:pPr>
                  <w:r w:rsidRPr="00C33D8F">
                    <w:rPr>
                      <w:rFonts w:eastAsia="SimSun"/>
                      <w:iCs/>
                      <w:sz w:val="20"/>
                      <w:szCs w:val="20"/>
                    </w:rPr>
                    <w:t>DAECRNOBL</w:t>
                  </w:r>
                  <w:r w:rsidRPr="00C33D8F">
                    <w:rPr>
                      <w:rFonts w:eastAsia="SimSun"/>
                      <w:iCs/>
                      <w:sz w:val="20"/>
                      <w:szCs w:val="20"/>
                      <w:vertAlign w:val="subscript"/>
                    </w:rPr>
                    <w:t xml:space="preserve"> </w:t>
                  </w:r>
                  <w:r w:rsidRPr="00C33D8F">
                    <w:rPr>
                      <w:rFonts w:eastAsia="SimSun"/>
                      <w:i/>
                      <w:iCs/>
                      <w:sz w:val="20"/>
                      <w:szCs w:val="20"/>
                      <w:vertAlign w:val="subscript"/>
                    </w:rPr>
                    <w:t>q</w:t>
                  </w:r>
                </w:p>
              </w:tc>
              <w:tc>
                <w:tcPr>
                  <w:tcW w:w="900" w:type="dxa"/>
                  <w:tcBorders>
                    <w:top w:val="single" w:sz="4" w:space="0" w:color="auto"/>
                    <w:left w:val="single" w:sz="4" w:space="0" w:color="auto"/>
                    <w:bottom w:val="single" w:sz="4" w:space="0" w:color="auto"/>
                    <w:right w:val="single" w:sz="4" w:space="0" w:color="auto"/>
                  </w:tcBorders>
                  <w:hideMark/>
                </w:tcPr>
                <w:p w14:paraId="602030DB"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6840" w:type="dxa"/>
                  <w:tcBorders>
                    <w:top w:val="single" w:sz="4" w:space="0" w:color="auto"/>
                    <w:left w:val="single" w:sz="4" w:space="0" w:color="auto"/>
                    <w:bottom w:val="single" w:sz="4" w:space="0" w:color="auto"/>
                    <w:right w:val="single" w:sz="4" w:space="0" w:color="auto"/>
                  </w:tcBorders>
                  <w:hideMark/>
                </w:tcPr>
                <w:p w14:paraId="4DFF1C85" w14:textId="77777777" w:rsidR="00C33D8F" w:rsidRPr="00C33D8F" w:rsidRDefault="00C33D8F" w:rsidP="00C33D8F">
                  <w:pPr>
                    <w:spacing w:after="60"/>
                    <w:rPr>
                      <w:rFonts w:eastAsia="SimSun"/>
                      <w:iCs/>
                      <w:sz w:val="20"/>
                      <w:szCs w:val="20"/>
                    </w:rPr>
                  </w:pPr>
                  <w:r w:rsidRPr="00C33D8F">
                    <w:rPr>
                      <w:rFonts w:eastAsia="SimSun"/>
                      <w:i/>
                      <w:iCs/>
                      <w:sz w:val="20"/>
                      <w:szCs w:val="20"/>
                    </w:rPr>
                    <w:t>Day-Ahead ERCOT Contingency Reserve Service New Obligation per QSE</w:t>
                  </w:r>
                  <w:r w:rsidRPr="00C33D8F">
                    <w:rPr>
                      <w:rFonts w:eastAsia="SimSun"/>
                      <w:iCs/>
                      <w:sz w:val="20"/>
                      <w:szCs w:val="20"/>
                    </w:rPr>
                    <w:t xml:space="preserve">—The updated ECRS Ancillary Service Obligation in Real-Time for QSE </w:t>
                  </w:r>
                  <w:r w:rsidRPr="00C33D8F">
                    <w:rPr>
                      <w:rFonts w:eastAsia="SimSun"/>
                      <w:i/>
                      <w:iCs/>
                      <w:sz w:val="20"/>
                      <w:szCs w:val="20"/>
                    </w:rPr>
                    <w:t>q</w:t>
                  </w:r>
                  <w:r w:rsidRPr="00C33D8F">
                    <w:rPr>
                      <w:rFonts w:eastAsia="SimSun"/>
                      <w:iCs/>
                      <w:sz w:val="20"/>
                      <w:szCs w:val="20"/>
                    </w:rPr>
                    <w:t xml:space="preserve"> for the Operating Hour.</w:t>
                  </w:r>
                </w:p>
              </w:tc>
            </w:tr>
            <w:tr w:rsidR="00C33D8F" w:rsidRPr="00C33D8F" w14:paraId="2DF92608" w14:textId="77777777" w:rsidTr="006D009D">
              <w:trPr>
                <w:cantSplit/>
              </w:trPr>
              <w:tc>
                <w:tcPr>
                  <w:tcW w:w="1973" w:type="dxa"/>
                  <w:tcBorders>
                    <w:top w:val="single" w:sz="4" w:space="0" w:color="auto"/>
                    <w:left w:val="single" w:sz="4" w:space="0" w:color="auto"/>
                    <w:bottom w:val="single" w:sz="4" w:space="0" w:color="auto"/>
                    <w:right w:val="single" w:sz="4" w:space="0" w:color="auto"/>
                  </w:tcBorders>
                  <w:hideMark/>
                </w:tcPr>
                <w:p w14:paraId="4F959252" w14:textId="77777777" w:rsidR="00C33D8F" w:rsidRPr="00C33D8F" w:rsidRDefault="00C33D8F" w:rsidP="00C33D8F">
                  <w:pPr>
                    <w:spacing w:after="60"/>
                    <w:rPr>
                      <w:rFonts w:eastAsia="SimSun"/>
                      <w:sz w:val="20"/>
                      <w:szCs w:val="20"/>
                    </w:rPr>
                  </w:pPr>
                  <w:r w:rsidRPr="00C33D8F">
                    <w:rPr>
                      <w:rFonts w:eastAsia="SimSun"/>
                      <w:iCs/>
                      <w:sz w:val="20"/>
                      <w:szCs w:val="20"/>
                    </w:rPr>
                    <w:t xml:space="preserve">PCECRR </w:t>
                  </w:r>
                  <w:r w:rsidRPr="00C33D8F">
                    <w:rPr>
                      <w:rFonts w:eastAsia="SimSun"/>
                      <w:i/>
                      <w:iCs/>
                      <w:sz w:val="20"/>
                      <w:szCs w:val="20"/>
                      <w:vertAlign w:val="subscript"/>
                    </w:rPr>
                    <w:t>r,</w:t>
                  </w:r>
                  <w:r w:rsidRPr="00C33D8F">
                    <w:rPr>
                      <w:rFonts w:eastAsia="SimSun"/>
                      <w:i/>
                      <w:iCs/>
                      <w:sz w:val="20"/>
                      <w:szCs w:val="20"/>
                    </w:rPr>
                    <w:t xml:space="preserve"> </w:t>
                  </w:r>
                  <w:r w:rsidRPr="00C33D8F">
                    <w:rPr>
                      <w:rFonts w:eastAsia="SimSun"/>
                      <w:i/>
                      <w:iCs/>
                      <w:sz w:val="20"/>
                      <w:szCs w:val="20"/>
                      <w:vertAlign w:val="subscript"/>
                    </w:rPr>
                    <w:t>q, DAM</w:t>
                  </w:r>
                </w:p>
              </w:tc>
              <w:tc>
                <w:tcPr>
                  <w:tcW w:w="900" w:type="dxa"/>
                  <w:tcBorders>
                    <w:top w:val="single" w:sz="4" w:space="0" w:color="auto"/>
                    <w:left w:val="single" w:sz="4" w:space="0" w:color="auto"/>
                    <w:bottom w:val="single" w:sz="4" w:space="0" w:color="auto"/>
                    <w:right w:val="single" w:sz="4" w:space="0" w:color="auto"/>
                  </w:tcBorders>
                  <w:hideMark/>
                </w:tcPr>
                <w:p w14:paraId="381B27A2" w14:textId="77777777" w:rsidR="00C33D8F" w:rsidRPr="00C33D8F" w:rsidRDefault="00C33D8F" w:rsidP="00C33D8F">
                  <w:pPr>
                    <w:spacing w:after="60"/>
                    <w:rPr>
                      <w:rFonts w:eastAsia="SimSun"/>
                      <w:sz w:val="20"/>
                      <w:szCs w:val="20"/>
                    </w:rPr>
                  </w:pPr>
                  <w:r w:rsidRPr="00C33D8F">
                    <w:rPr>
                      <w:rFonts w:eastAsia="SimSun"/>
                      <w:iCs/>
                      <w:sz w:val="20"/>
                      <w:szCs w:val="20"/>
                    </w:rPr>
                    <w:t>MW</w:t>
                  </w:r>
                </w:p>
              </w:tc>
              <w:tc>
                <w:tcPr>
                  <w:tcW w:w="6840" w:type="dxa"/>
                  <w:tcBorders>
                    <w:top w:val="single" w:sz="4" w:space="0" w:color="auto"/>
                    <w:left w:val="single" w:sz="4" w:space="0" w:color="auto"/>
                    <w:bottom w:val="single" w:sz="4" w:space="0" w:color="auto"/>
                    <w:right w:val="single" w:sz="4" w:space="0" w:color="auto"/>
                  </w:tcBorders>
                  <w:hideMark/>
                </w:tcPr>
                <w:p w14:paraId="04CC5583" w14:textId="77777777" w:rsidR="00C33D8F" w:rsidRPr="00C33D8F" w:rsidRDefault="00C33D8F" w:rsidP="00C33D8F">
                  <w:pPr>
                    <w:spacing w:after="60"/>
                    <w:rPr>
                      <w:rFonts w:eastAsia="SimSun"/>
                      <w:i/>
                      <w:iCs/>
                      <w:sz w:val="20"/>
                      <w:szCs w:val="20"/>
                    </w:rPr>
                  </w:pPr>
                  <w:r w:rsidRPr="00C33D8F">
                    <w:rPr>
                      <w:rFonts w:eastAsia="SimSun"/>
                      <w:i/>
                      <w:sz w:val="20"/>
                      <w:szCs w:val="20"/>
                    </w:rPr>
                    <w:t>Procured Capacity for ERCOT Contingency Reserve Service per Resource per QSE in DAM</w:t>
                  </w:r>
                  <w:r w:rsidRPr="00C33D8F">
                    <w:rPr>
                      <w:rFonts w:eastAsia="SimSun"/>
                      <w:sz w:val="20"/>
                      <w:szCs w:val="20"/>
                    </w:rPr>
                    <w:t xml:space="preserve">—The ECRS capacity awarded to QSE </w:t>
                  </w:r>
                  <w:r w:rsidRPr="00C33D8F">
                    <w:rPr>
                      <w:rFonts w:eastAsia="SimSun"/>
                      <w:i/>
                      <w:sz w:val="20"/>
                      <w:szCs w:val="20"/>
                    </w:rPr>
                    <w:t>q</w:t>
                  </w:r>
                  <w:r w:rsidRPr="00C33D8F">
                    <w:rPr>
                      <w:rFonts w:eastAsia="SimSun"/>
                      <w:sz w:val="20"/>
                      <w:szCs w:val="20"/>
                    </w:rPr>
                    <w:t xml:space="preserve"> in the DAM for Resource </w:t>
                  </w:r>
                  <w:r w:rsidRPr="00C33D8F">
                    <w:rPr>
                      <w:rFonts w:eastAsia="SimSun"/>
                      <w:i/>
                      <w:sz w:val="20"/>
                      <w:szCs w:val="20"/>
                    </w:rPr>
                    <w:t>r</w:t>
                  </w:r>
                  <w:r w:rsidRPr="00C33D8F">
                    <w:rPr>
                      <w:rFonts w:eastAsia="SimSun"/>
                      <w:sz w:val="20"/>
                      <w:szCs w:val="20"/>
                    </w:rPr>
                    <w:t xml:space="preserve"> for the </w:t>
                  </w:r>
                  <w:r w:rsidRPr="00C33D8F">
                    <w:rPr>
                      <w:rFonts w:eastAsia="SimSun"/>
                      <w:iCs/>
                      <w:sz w:val="20"/>
                      <w:szCs w:val="20"/>
                    </w:rPr>
                    <w:t>Operating Hour</w:t>
                  </w:r>
                  <w:r w:rsidRPr="00C33D8F">
                    <w:rPr>
                      <w:rFonts w:eastAsia="SimSun"/>
                      <w:sz w:val="20"/>
                      <w:szCs w:val="20"/>
                    </w:rPr>
                    <w:t xml:space="preserve">.  Where for a Combined Cycle Train, the Resource </w:t>
                  </w:r>
                  <w:r w:rsidRPr="00C33D8F">
                    <w:rPr>
                      <w:rFonts w:eastAsia="SimSun"/>
                      <w:i/>
                      <w:sz w:val="20"/>
                      <w:szCs w:val="20"/>
                    </w:rPr>
                    <w:t xml:space="preserve">r </w:t>
                  </w:r>
                  <w:r w:rsidRPr="00C33D8F">
                    <w:rPr>
                      <w:rFonts w:eastAsia="SimSun"/>
                      <w:sz w:val="20"/>
                      <w:szCs w:val="20"/>
                    </w:rPr>
                    <w:t>is a Combined Cycle Generation Resource within the Combined Cycle Train.</w:t>
                  </w:r>
                </w:p>
              </w:tc>
            </w:tr>
            <w:tr w:rsidR="00C33D8F" w:rsidRPr="00C33D8F" w14:paraId="45B6409D" w14:textId="77777777" w:rsidTr="006D009D">
              <w:trPr>
                <w:cantSplit/>
                <w:trHeight w:val="440"/>
              </w:trPr>
              <w:tc>
                <w:tcPr>
                  <w:tcW w:w="1973" w:type="dxa"/>
                  <w:tcBorders>
                    <w:top w:val="single" w:sz="4" w:space="0" w:color="auto"/>
                    <w:left w:val="single" w:sz="4" w:space="0" w:color="auto"/>
                    <w:bottom w:val="single" w:sz="4" w:space="0" w:color="auto"/>
                    <w:right w:val="single" w:sz="4" w:space="0" w:color="auto"/>
                  </w:tcBorders>
                  <w:hideMark/>
                </w:tcPr>
                <w:p w14:paraId="4A34D786" w14:textId="77777777" w:rsidR="00C33D8F" w:rsidRPr="00C33D8F" w:rsidRDefault="00C33D8F" w:rsidP="00C33D8F">
                  <w:pPr>
                    <w:spacing w:after="60"/>
                    <w:rPr>
                      <w:rFonts w:eastAsia="SimSun"/>
                      <w:sz w:val="20"/>
                      <w:szCs w:val="20"/>
                    </w:rPr>
                  </w:pPr>
                  <w:r w:rsidRPr="00C33D8F">
                    <w:rPr>
                      <w:rFonts w:eastAsia="SimSun"/>
                      <w:iCs/>
                      <w:sz w:val="20"/>
                      <w:szCs w:val="20"/>
                    </w:rPr>
                    <w:t>DAECROAWD</w:t>
                  </w:r>
                  <w:r w:rsidRPr="00C33D8F">
                    <w:rPr>
                      <w:rFonts w:eastAsia="SimSun"/>
                      <w:i/>
                      <w:sz w:val="20"/>
                      <w:szCs w:val="20"/>
                    </w:rPr>
                    <w:t xml:space="preserve"> </w:t>
                  </w:r>
                  <w:r w:rsidRPr="00C33D8F">
                    <w:rPr>
                      <w:rFonts w:eastAsia="SimSun"/>
                      <w:i/>
                      <w:sz w:val="20"/>
                      <w:szCs w:val="20"/>
                      <w:vertAlign w:val="subscript"/>
                    </w:rPr>
                    <w:t>q</w:t>
                  </w:r>
                </w:p>
              </w:tc>
              <w:tc>
                <w:tcPr>
                  <w:tcW w:w="900" w:type="dxa"/>
                  <w:tcBorders>
                    <w:top w:val="single" w:sz="4" w:space="0" w:color="auto"/>
                    <w:left w:val="single" w:sz="4" w:space="0" w:color="auto"/>
                    <w:bottom w:val="single" w:sz="4" w:space="0" w:color="auto"/>
                    <w:right w:val="single" w:sz="4" w:space="0" w:color="auto"/>
                  </w:tcBorders>
                  <w:hideMark/>
                </w:tcPr>
                <w:p w14:paraId="683D089E"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6840" w:type="dxa"/>
                  <w:tcBorders>
                    <w:top w:val="single" w:sz="4" w:space="0" w:color="auto"/>
                    <w:left w:val="single" w:sz="4" w:space="0" w:color="auto"/>
                    <w:bottom w:val="single" w:sz="4" w:space="0" w:color="auto"/>
                    <w:right w:val="single" w:sz="4" w:space="0" w:color="auto"/>
                  </w:tcBorders>
                  <w:hideMark/>
                </w:tcPr>
                <w:p w14:paraId="0880868B" w14:textId="77777777" w:rsidR="00C33D8F" w:rsidRPr="00C33D8F" w:rsidRDefault="00C33D8F" w:rsidP="00C33D8F">
                  <w:pPr>
                    <w:spacing w:after="60"/>
                    <w:rPr>
                      <w:rFonts w:eastAsia="SimSun"/>
                      <w:i/>
                      <w:iCs/>
                      <w:sz w:val="20"/>
                      <w:szCs w:val="20"/>
                    </w:rPr>
                  </w:pPr>
                  <w:r w:rsidRPr="00C33D8F">
                    <w:rPr>
                      <w:rFonts w:eastAsia="SimSun"/>
                      <w:i/>
                      <w:iCs/>
                      <w:sz w:val="20"/>
                      <w:szCs w:val="20"/>
                    </w:rPr>
                    <w:t xml:space="preserve">Day-Ahead </w:t>
                  </w:r>
                  <w:r w:rsidRPr="00C33D8F">
                    <w:rPr>
                      <w:rFonts w:eastAsia="SimSun"/>
                      <w:i/>
                      <w:sz w:val="20"/>
                      <w:szCs w:val="20"/>
                    </w:rPr>
                    <w:t>ERCOT Contingency Reserve Service Only</w:t>
                  </w:r>
                  <w:r w:rsidRPr="00C33D8F">
                    <w:rPr>
                      <w:rFonts w:eastAsia="SimSun"/>
                      <w:i/>
                      <w:iCs/>
                      <w:sz w:val="20"/>
                      <w:szCs w:val="20"/>
                    </w:rPr>
                    <w:t xml:space="preserve"> Award for the QSE — </w:t>
                  </w:r>
                  <w:r w:rsidRPr="00C33D8F">
                    <w:rPr>
                      <w:rFonts w:eastAsia="SimSun"/>
                      <w:iCs/>
                      <w:sz w:val="20"/>
                      <w:szCs w:val="20"/>
                    </w:rPr>
                    <w:t xml:space="preserve">The </w:t>
                  </w:r>
                  <w:r w:rsidRPr="00C33D8F">
                    <w:rPr>
                      <w:rFonts w:eastAsia="SimSun"/>
                      <w:sz w:val="20"/>
                      <w:szCs w:val="20"/>
                    </w:rPr>
                    <w:t>ECRS</w:t>
                  </w:r>
                  <w:r w:rsidRPr="00C33D8F">
                    <w:rPr>
                      <w:rFonts w:eastAsia="SimSun"/>
                      <w:iCs/>
                      <w:sz w:val="20"/>
                      <w:szCs w:val="20"/>
                    </w:rPr>
                    <w:t xml:space="preserve"> Only capacity awarded in the DAM to QSE </w:t>
                  </w:r>
                  <w:r w:rsidRPr="00C33D8F">
                    <w:rPr>
                      <w:rFonts w:eastAsia="SimSun"/>
                      <w:i/>
                      <w:iCs/>
                      <w:sz w:val="20"/>
                      <w:szCs w:val="20"/>
                    </w:rPr>
                    <w:t>q</w:t>
                  </w:r>
                  <w:r w:rsidRPr="00C33D8F">
                    <w:rPr>
                      <w:rFonts w:eastAsia="SimSun"/>
                      <w:iCs/>
                      <w:sz w:val="20"/>
                      <w:szCs w:val="20"/>
                    </w:rPr>
                    <w:t xml:space="preserve"> for the Operating Hour.  </w:t>
                  </w:r>
                </w:p>
              </w:tc>
            </w:tr>
            <w:tr w:rsidR="00C33D8F" w:rsidRPr="00C33D8F" w14:paraId="1AA7E441" w14:textId="77777777" w:rsidTr="006D009D">
              <w:trPr>
                <w:cantSplit/>
                <w:trHeight w:val="440"/>
              </w:trPr>
              <w:tc>
                <w:tcPr>
                  <w:tcW w:w="1973" w:type="dxa"/>
                  <w:tcBorders>
                    <w:top w:val="single" w:sz="4" w:space="0" w:color="auto"/>
                    <w:left w:val="single" w:sz="4" w:space="0" w:color="auto"/>
                    <w:bottom w:val="single" w:sz="4" w:space="0" w:color="auto"/>
                    <w:right w:val="single" w:sz="4" w:space="0" w:color="auto"/>
                  </w:tcBorders>
                  <w:hideMark/>
                </w:tcPr>
                <w:p w14:paraId="7BD990C3" w14:textId="77777777" w:rsidR="00C33D8F" w:rsidRPr="00C33D8F" w:rsidRDefault="00C33D8F" w:rsidP="00C33D8F">
                  <w:pPr>
                    <w:spacing w:after="60"/>
                    <w:rPr>
                      <w:rFonts w:eastAsia="SimSun"/>
                      <w:i/>
                      <w:iCs/>
                      <w:sz w:val="20"/>
                      <w:szCs w:val="20"/>
                    </w:rPr>
                  </w:pPr>
                  <w:r w:rsidRPr="00C33D8F">
                    <w:rPr>
                      <w:rFonts w:eastAsia="SimSun"/>
                      <w:sz w:val="20"/>
                      <w:szCs w:val="20"/>
                    </w:rPr>
                    <w:t xml:space="preserve">DAECRAMT </w:t>
                  </w:r>
                  <w:r w:rsidRPr="00C33D8F">
                    <w:rPr>
                      <w:rFonts w:eastAsia="SimSun"/>
                      <w:i/>
                      <w:iCs/>
                      <w:sz w:val="20"/>
                      <w:szCs w:val="20"/>
                      <w:vertAlign w:val="subscript"/>
                    </w:rPr>
                    <w:t>q</w:t>
                  </w:r>
                </w:p>
              </w:tc>
              <w:tc>
                <w:tcPr>
                  <w:tcW w:w="900" w:type="dxa"/>
                  <w:tcBorders>
                    <w:top w:val="single" w:sz="4" w:space="0" w:color="auto"/>
                    <w:left w:val="single" w:sz="4" w:space="0" w:color="auto"/>
                    <w:bottom w:val="single" w:sz="4" w:space="0" w:color="auto"/>
                    <w:right w:val="single" w:sz="4" w:space="0" w:color="auto"/>
                  </w:tcBorders>
                  <w:hideMark/>
                </w:tcPr>
                <w:p w14:paraId="64937EDA" w14:textId="77777777" w:rsidR="00C33D8F" w:rsidRPr="00C33D8F" w:rsidRDefault="00C33D8F" w:rsidP="00C33D8F">
                  <w:pPr>
                    <w:spacing w:after="60"/>
                    <w:rPr>
                      <w:rFonts w:eastAsia="SimSun"/>
                      <w:iCs/>
                      <w:sz w:val="20"/>
                      <w:szCs w:val="20"/>
                    </w:rPr>
                  </w:pPr>
                  <w:r w:rsidRPr="00C33D8F">
                    <w:rPr>
                      <w:rFonts w:eastAsia="SimSun"/>
                      <w:iCs/>
                      <w:sz w:val="20"/>
                      <w:szCs w:val="20"/>
                    </w:rPr>
                    <w:t>$</w:t>
                  </w:r>
                </w:p>
              </w:tc>
              <w:tc>
                <w:tcPr>
                  <w:tcW w:w="6840" w:type="dxa"/>
                  <w:tcBorders>
                    <w:top w:val="single" w:sz="4" w:space="0" w:color="auto"/>
                    <w:left w:val="single" w:sz="4" w:space="0" w:color="auto"/>
                    <w:bottom w:val="single" w:sz="4" w:space="0" w:color="auto"/>
                    <w:right w:val="single" w:sz="4" w:space="0" w:color="auto"/>
                  </w:tcBorders>
                  <w:hideMark/>
                </w:tcPr>
                <w:p w14:paraId="09764E56" w14:textId="77777777" w:rsidR="00C33D8F" w:rsidRPr="00C33D8F" w:rsidRDefault="00C33D8F" w:rsidP="00C33D8F">
                  <w:pPr>
                    <w:spacing w:after="60"/>
                    <w:rPr>
                      <w:rFonts w:eastAsia="SimSun"/>
                      <w:iCs/>
                      <w:sz w:val="20"/>
                      <w:szCs w:val="20"/>
                    </w:rPr>
                  </w:pPr>
                  <w:r w:rsidRPr="00C33D8F">
                    <w:rPr>
                      <w:rFonts w:eastAsia="SimSun"/>
                      <w:i/>
                      <w:iCs/>
                      <w:sz w:val="20"/>
                      <w:szCs w:val="20"/>
                    </w:rPr>
                    <w:t>Day-Ahead ERCOT Contingency Reserve Amount per QSE</w:t>
                  </w:r>
                  <w:r w:rsidRPr="00C33D8F">
                    <w:rPr>
                      <w:rFonts w:eastAsia="SimSun"/>
                      <w:iCs/>
                      <w:sz w:val="20"/>
                      <w:szCs w:val="20"/>
                    </w:rPr>
                    <w:t xml:space="preserve">—QSE </w:t>
                  </w:r>
                  <w:r w:rsidRPr="00C33D8F">
                    <w:rPr>
                      <w:rFonts w:eastAsia="SimSun"/>
                      <w:i/>
                      <w:iCs/>
                      <w:sz w:val="20"/>
                      <w:szCs w:val="20"/>
                    </w:rPr>
                    <w:t>q</w:t>
                  </w:r>
                  <w:r w:rsidRPr="00C33D8F">
                    <w:rPr>
                      <w:rFonts w:eastAsia="SimSun"/>
                      <w:iCs/>
                      <w:sz w:val="20"/>
                      <w:szCs w:val="20"/>
                    </w:rPr>
                    <w:t>’s share of the DAM cost for ECRS for the Operating Hour.</w:t>
                  </w:r>
                </w:p>
              </w:tc>
            </w:tr>
            <w:tr w:rsidR="00C33D8F" w:rsidRPr="00C33D8F" w14:paraId="39AB8839" w14:textId="77777777" w:rsidTr="006D009D">
              <w:trPr>
                <w:cantSplit/>
                <w:trHeight w:val="440"/>
              </w:trPr>
              <w:tc>
                <w:tcPr>
                  <w:tcW w:w="1973" w:type="dxa"/>
                  <w:tcBorders>
                    <w:top w:val="single" w:sz="4" w:space="0" w:color="auto"/>
                    <w:left w:val="single" w:sz="4" w:space="0" w:color="auto"/>
                    <w:bottom w:val="single" w:sz="4" w:space="0" w:color="auto"/>
                    <w:right w:val="single" w:sz="4" w:space="0" w:color="auto"/>
                  </w:tcBorders>
                  <w:hideMark/>
                </w:tcPr>
                <w:p w14:paraId="35EC4F21" w14:textId="77777777" w:rsidR="00C33D8F" w:rsidRPr="00C33D8F" w:rsidRDefault="00C33D8F" w:rsidP="00C33D8F">
                  <w:pPr>
                    <w:spacing w:after="60"/>
                    <w:rPr>
                      <w:rFonts w:eastAsia="SimSun"/>
                      <w:iCs/>
                      <w:sz w:val="20"/>
                      <w:szCs w:val="20"/>
                    </w:rPr>
                  </w:pPr>
                  <w:r w:rsidRPr="00C33D8F">
                    <w:rPr>
                      <w:rFonts w:eastAsia="SimSun"/>
                      <w:iCs/>
                      <w:sz w:val="20"/>
                      <w:szCs w:val="20"/>
                    </w:rPr>
                    <w:t>HLRS</w:t>
                  </w:r>
                  <w:r w:rsidRPr="00C33D8F">
                    <w:rPr>
                      <w:rFonts w:eastAsia="SimSun"/>
                      <w:i/>
                      <w:iCs/>
                      <w:sz w:val="20"/>
                      <w:szCs w:val="20"/>
                      <w:vertAlign w:val="subscript"/>
                    </w:rPr>
                    <w:t xml:space="preserve"> q</w:t>
                  </w:r>
                </w:p>
              </w:tc>
              <w:tc>
                <w:tcPr>
                  <w:tcW w:w="900" w:type="dxa"/>
                  <w:tcBorders>
                    <w:top w:val="single" w:sz="4" w:space="0" w:color="auto"/>
                    <w:left w:val="single" w:sz="4" w:space="0" w:color="auto"/>
                    <w:bottom w:val="single" w:sz="4" w:space="0" w:color="auto"/>
                    <w:right w:val="single" w:sz="4" w:space="0" w:color="auto"/>
                  </w:tcBorders>
                  <w:hideMark/>
                </w:tcPr>
                <w:p w14:paraId="45A483B3" w14:textId="77777777" w:rsidR="00C33D8F" w:rsidRPr="00C33D8F" w:rsidRDefault="00C33D8F" w:rsidP="00C33D8F">
                  <w:pPr>
                    <w:spacing w:after="60"/>
                    <w:rPr>
                      <w:rFonts w:eastAsia="SimSun"/>
                      <w:iCs/>
                      <w:sz w:val="20"/>
                      <w:szCs w:val="20"/>
                    </w:rPr>
                  </w:pPr>
                  <w:r w:rsidRPr="00C33D8F">
                    <w:rPr>
                      <w:rFonts w:eastAsia="SimSun"/>
                      <w:iCs/>
                      <w:sz w:val="20"/>
                      <w:szCs w:val="20"/>
                    </w:rPr>
                    <w:t>none</w:t>
                  </w:r>
                </w:p>
              </w:tc>
              <w:tc>
                <w:tcPr>
                  <w:tcW w:w="6840" w:type="dxa"/>
                  <w:tcBorders>
                    <w:top w:val="single" w:sz="4" w:space="0" w:color="auto"/>
                    <w:left w:val="single" w:sz="4" w:space="0" w:color="auto"/>
                    <w:bottom w:val="single" w:sz="4" w:space="0" w:color="auto"/>
                    <w:right w:val="single" w:sz="4" w:space="0" w:color="auto"/>
                  </w:tcBorders>
                  <w:hideMark/>
                </w:tcPr>
                <w:p w14:paraId="535D3448" w14:textId="77777777" w:rsidR="00C33D8F" w:rsidRPr="00C33D8F" w:rsidRDefault="00C33D8F" w:rsidP="00C33D8F">
                  <w:pPr>
                    <w:spacing w:after="60"/>
                    <w:rPr>
                      <w:rFonts w:eastAsia="SimSun"/>
                      <w:iCs/>
                      <w:sz w:val="20"/>
                      <w:szCs w:val="20"/>
                    </w:rPr>
                  </w:pPr>
                  <w:r w:rsidRPr="00C33D8F">
                    <w:rPr>
                      <w:rFonts w:eastAsia="SimSun"/>
                      <w:i/>
                      <w:iCs/>
                      <w:sz w:val="20"/>
                      <w:szCs w:val="20"/>
                    </w:rPr>
                    <w:t>Hourly Load Ratio Share per QSE</w:t>
                  </w:r>
                  <w:r w:rsidRPr="00C33D8F">
                    <w:rPr>
                      <w:rFonts w:eastAsia="SimSun"/>
                      <w:iCs/>
                      <w:sz w:val="20"/>
                      <w:szCs w:val="20"/>
                    </w:rPr>
                    <w:t xml:space="preserve">—The Real-Time LRS as defined in Section 6.6.2.4, QSE Load Ratio Share for an Operating Hour for QSE </w:t>
                  </w:r>
                  <w:r w:rsidRPr="00C33D8F">
                    <w:rPr>
                      <w:rFonts w:eastAsia="SimSun"/>
                      <w:i/>
                      <w:iCs/>
                      <w:sz w:val="20"/>
                      <w:szCs w:val="20"/>
                    </w:rPr>
                    <w:t>q</w:t>
                  </w:r>
                  <w:r w:rsidRPr="00C33D8F">
                    <w:rPr>
                      <w:rFonts w:eastAsia="SimSun"/>
                      <w:iCs/>
                      <w:sz w:val="20"/>
                      <w:szCs w:val="20"/>
                    </w:rPr>
                    <w:t xml:space="preserve"> for the Operating Hour.</w:t>
                  </w:r>
                </w:p>
              </w:tc>
            </w:tr>
            <w:tr w:rsidR="00C33D8F" w:rsidRPr="00C33D8F" w14:paraId="34587510" w14:textId="77777777" w:rsidTr="006D009D">
              <w:trPr>
                <w:cantSplit/>
                <w:trHeight w:val="440"/>
              </w:trPr>
              <w:tc>
                <w:tcPr>
                  <w:tcW w:w="1973" w:type="dxa"/>
                  <w:tcBorders>
                    <w:top w:val="single" w:sz="4" w:space="0" w:color="auto"/>
                    <w:left w:val="single" w:sz="4" w:space="0" w:color="auto"/>
                    <w:bottom w:val="single" w:sz="4" w:space="0" w:color="auto"/>
                    <w:right w:val="single" w:sz="4" w:space="0" w:color="auto"/>
                  </w:tcBorders>
                  <w:hideMark/>
                </w:tcPr>
                <w:p w14:paraId="0495B2ED"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DAPCECRQTOT  </w:t>
                  </w:r>
                </w:p>
              </w:tc>
              <w:tc>
                <w:tcPr>
                  <w:tcW w:w="900" w:type="dxa"/>
                  <w:tcBorders>
                    <w:top w:val="single" w:sz="4" w:space="0" w:color="auto"/>
                    <w:left w:val="single" w:sz="4" w:space="0" w:color="auto"/>
                    <w:bottom w:val="single" w:sz="4" w:space="0" w:color="auto"/>
                    <w:right w:val="single" w:sz="4" w:space="0" w:color="auto"/>
                  </w:tcBorders>
                  <w:hideMark/>
                </w:tcPr>
                <w:p w14:paraId="7DFDD4C2"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6840" w:type="dxa"/>
                  <w:tcBorders>
                    <w:top w:val="single" w:sz="4" w:space="0" w:color="auto"/>
                    <w:left w:val="single" w:sz="4" w:space="0" w:color="auto"/>
                    <w:bottom w:val="single" w:sz="4" w:space="0" w:color="auto"/>
                    <w:right w:val="single" w:sz="4" w:space="0" w:color="auto"/>
                  </w:tcBorders>
                  <w:hideMark/>
                </w:tcPr>
                <w:p w14:paraId="0DD80C31" w14:textId="77777777" w:rsidR="00C33D8F" w:rsidRPr="00C33D8F" w:rsidRDefault="00C33D8F" w:rsidP="00C33D8F">
                  <w:pPr>
                    <w:spacing w:after="60"/>
                    <w:rPr>
                      <w:rFonts w:eastAsia="SimSun"/>
                      <w:iCs/>
                      <w:sz w:val="20"/>
                      <w:szCs w:val="20"/>
                    </w:rPr>
                  </w:pPr>
                  <w:r w:rsidRPr="00C33D8F">
                    <w:rPr>
                      <w:rFonts w:eastAsia="SimSun"/>
                      <w:i/>
                      <w:iCs/>
                      <w:sz w:val="20"/>
                      <w:szCs w:val="20"/>
                    </w:rPr>
                    <w:t>Day-Ahead Procured Capacity for ERCOT Contingency Reserve Total</w:t>
                  </w:r>
                  <w:r w:rsidRPr="00C33D8F">
                    <w:rPr>
                      <w:rFonts w:eastAsia="SimSun"/>
                      <w:iCs/>
                      <w:sz w:val="20"/>
                      <w:szCs w:val="20"/>
                    </w:rPr>
                    <w:t>—The total ECRS capacity for all QSEs for all ECRS awarded and self-arranged in the DAM for the Operating Hour.</w:t>
                  </w:r>
                </w:p>
              </w:tc>
            </w:tr>
            <w:tr w:rsidR="00C33D8F" w:rsidRPr="00C33D8F" w14:paraId="6608FC8E" w14:textId="77777777" w:rsidTr="006D009D">
              <w:trPr>
                <w:cantSplit/>
                <w:trHeight w:val="440"/>
              </w:trPr>
              <w:tc>
                <w:tcPr>
                  <w:tcW w:w="1973" w:type="dxa"/>
                  <w:tcBorders>
                    <w:top w:val="single" w:sz="4" w:space="0" w:color="auto"/>
                    <w:left w:val="single" w:sz="4" w:space="0" w:color="auto"/>
                    <w:bottom w:val="single" w:sz="4" w:space="0" w:color="auto"/>
                    <w:right w:val="single" w:sz="4" w:space="0" w:color="auto"/>
                  </w:tcBorders>
                  <w:hideMark/>
                </w:tcPr>
                <w:p w14:paraId="408FC8AB" w14:textId="77777777" w:rsidR="00C33D8F" w:rsidRPr="00C33D8F" w:rsidRDefault="00C33D8F" w:rsidP="00C33D8F">
                  <w:pPr>
                    <w:spacing w:after="60"/>
                    <w:rPr>
                      <w:rFonts w:eastAsia="SimSun"/>
                      <w:iCs/>
                      <w:sz w:val="20"/>
                      <w:szCs w:val="20"/>
                    </w:rPr>
                  </w:pPr>
                  <w:r w:rsidRPr="00C33D8F">
                    <w:rPr>
                      <w:rFonts w:eastAsia="SimSun"/>
                      <w:iCs/>
                      <w:sz w:val="20"/>
                      <w:szCs w:val="20"/>
                    </w:rPr>
                    <w:t xml:space="preserve">DASAECRQ </w:t>
                  </w:r>
                  <w:r w:rsidRPr="00C33D8F">
                    <w:rPr>
                      <w:rFonts w:eastAsia="SimSun"/>
                      <w:i/>
                      <w:iCs/>
                      <w:sz w:val="20"/>
                      <w:szCs w:val="20"/>
                      <w:vertAlign w:val="subscript"/>
                    </w:rPr>
                    <w:t>q</w:t>
                  </w:r>
                </w:p>
              </w:tc>
              <w:tc>
                <w:tcPr>
                  <w:tcW w:w="900" w:type="dxa"/>
                  <w:tcBorders>
                    <w:top w:val="single" w:sz="4" w:space="0" w:color="auto"/>
                    <w:left w:val="single" w:sz="4" w:space="0" w:color="auto"/>
                    <w:bottom w:val="single" w:sz="4" w:space="0" w:color="auto"/>
                    <w:right w:val="single" w:sz="4" w:space="0" w:color="auto"/>
                  </w:tcBorders>
                  <w:hideMark/>
                </w:tcPr>
                <w:p w14:paraId="67122A80" w14:textId="77777777" w:rsidR="00C33D8F" w:rsidRPr="00C33D8F" w:rsidRDefault="00C33D8F" w:rsidP="00C33D8F">
                  <w:pPr>
                    <w:spacing w:after="60"/>
                    <w:rPr>
                      <w:rFonts w:eastAsia="SimSun"/>
                      <w:iCs/>
                      <w:sz w:val="20"/>
                      <w:szCs w:val="20"/>
                    </w:rPr>
                  </w:pPr>
                  <w:r w:rsidRPr="00C33D8F">
                    <w:rPr>
                      <w:rFonts w:eastAsia="SimSun"/>
                      <w:iCs/>
                      <w:sz w:val="20"/>
                      <w:szCs w:val="20"/>
                    </w:rPr>
                    <w:t>MW</w:t>
                  </w:r>
                </w:p>
              </w:tc>
              <w:tc>
                <w:tcPr>
                  <w:tcW w:w="6840" w:type="dxa"/>
                  <w:tcBorders>
                    <w:top w:val="single" w:sz="4" w:space="0" w:color="auto"/>
                    <w:left w:val="single" w:sz="4" w:space="0" w:color="auto"/>
                    <w:bottom w:val="single" w:sz="4" w:space="0" w:color="auto"/>
                    <w:right w:val="single" w:sz="4" w:space="0" w:color="auto"/>
                  </w:tcBorders>
                  <w:hideMark/>
                </w:tcPr>
                <w:p w14:paraId="3EF55D4C" w14:textId="77777777" w:rsidR="00C33D8F" w:rsidRPr="00C33D8F" w:rsidRDefault="00C33D8F" w:rsidP="00C33D8F">
                  <w:pPr>
                    <w:spacing w:after="60"/>
                    <w:rPr>
                      <w:rFonts w:eastAsia="SimSun"/>
                      <w:iCs/>
                      <w:sz w:val="20"/>
                      <w:szCs w:val="20"/>
                    </w:rPr>
                  </w:pPr>
                  <w:r w:rsidRPr="00C33D8F">
                    <w:rPr>
                      <w:rFonts w:eastAsia="SimSun"/>
                      <w:i/>
                      <w:iCs/>
                      <w:sz w:val="20"/>
                      <w:szCs w:val="20"/>
                    </w:rPr>
                    <w:t>Day-Ahead Self-Arranged ERCOT Contingency Reserve Quantity per QSE</w:t>
                  </w:r>
                  <w:r w:rsidRPr="00C33D8F">
                    <w:rPr>
                      <w:rFonts w:eastAsia="SimSun"/>
                      <w:iCs/>
                      <w:sz w:val="20"/>
                      <w:szCs w:val="20"/>
                    </w:rPr>
                    <w:t xml:space="preserve">—The self-arranged ECRS capacity submitted by QSE </w:t>
                  </w:r>
                  <w:r w:rsidRPr="00C33D8F">
                    <w:rPr>
                      <w:rFonts w:eastAsia="SimSun"/>
                      <w:i/>
                      <w:iCs/>
                      <w:sz w:val="20"/>
                      <w:szCs w:val="20"/>
                    </w:rPr>
                    <w:t>q</w:t>
                  </w:r>
                  <w:r w:rsidRPr="00C33D8F">
                    <w:rPr>
                      <w:rFonts w:eastAsia="SimSun"/>
                      <w:iCs/>
                      <w:sz w:val="20"/>
                      <w:szCs w:val="20"/>
                    </w:rPr>
                    <w:t xml:space="preserve"> before 1000 in the DAM for the Operating Hour.</w:t>
                  </w:r>
                </w:p>
              </w:tc>
            </w:tr>
            <w:tr w:rsidR="00C33D8F" w:rsidRPr="00C33D8F" w14:paraId="743BE1E1" w14:textId="77777777" w:rsidTr="006D009D">
              <w:trPr>
                <w:cantSplit/>
              </w:trPr>
              <w:tc>
                <w:tcPr>
                  <w:tcW w:w="1973" w:type="dxa"/>
                  <w:tcBorders>
                    <w:top w:val="single" w:sz="4" w:space="0" w:color="auto"/>
                    <w:left w:val="single" w:sz="4" w:space="0" w:color="auto"/>
                    <w:bottom w:val="single" w:sz="4" w:space="0" w:color="auto"/>
                    <w:right w:val="single" w:sz="4" w:space="0" w:color="auto"/>
                  </w:tcBorders>
                  <w:hideMark/>
                </w:tcPr>
                <w:p w14:paraId="01CDCC86" w14:textId="77777777" w:rsidR="00C33D8F" w:rsidRPr="00C33D8F" w:rsidRDefault="00C33D8F" w:rsidP="00C33D8F">
                  <w:pPr>
                    <w:spacing w:after="60"/>
                    <w:rPr>
                      <w:rFonts w:eastAsia="SimSun"/>
                      <w:i/>
                      <w:iCs/>
                      <w:sz w:val="20"/>
                      <w:szCs w:val="20"/>
                    </w:rPr>
                  </w:pPr>
                  <w:r w:rsidRPr="00C33D8F">
                    <w:rPr>
                      <w:rFonts w:eastAsia="SimSun"/>
                      <w:i/>
                      <w:iCs/>
                      <w:sz w:val="20"/>
                      <w:szCs w:val="20"/>
                    </w:rPr>
                    <w:t>q</w:t>
                  </w:r>
                </w:p>
              </w:tc>
              <w:tc>
                <w:tcPr>
                  <w:tcW w:w="900" w:type="dxa"/>
                  <w:tcBorders>
                    <w:top w:val="single" w:sz="4" w:space="0" w:color="auto"/>
                    <w:left w:val="single" w:sz="4" w:space="0" w:color="auto"/>
                    <w:bottom w:val="single" w:sz="4" w:space="0" w:color="auto"/>
                    <w:right w:val="single" w:sz="4" w:space="0" w:color="auto"/>
                  </w:tcBorders>
                  <w:hideMark/>
                </w:tcPr>
                <w:p w14:paraId="4F2BEA99" w14:textId="77777777" w:rsidR="00C33D8F" w:rsidRPr="00C33D8F" w:rsidRDefault="00C33D8F" w:rsidP="00C33D8F">
                  <w:pPr>
                    <w:spacing w:after="60"/>
                    <w:rPr>
                      <w:rFonts w:eastAsia="SimSun"/>
                      <w:iCs/>
                      <w:sz w:val="20"/>
                      <w:szCs w:val="20"/>
                    </w:rPr>
                  </w:pPr>
                  <w:r w:rsidRPr="00C33D8F">
                    <w:rPr>
                      <w:rFonts w:eastAsia="SimSun"/>
                      <w:iCs/>
                      <w:sz w:val="20"/>
                      <w:szCs w:val="20"/>
                    </w:rPr>
                    <w:t>none</w:t>
                  </w:r>
                </w:p>
              </w:tc>
              <w:tc>
                <w:tcPr>
                  <w:tcW w:w="6840" w:type="dxa"/>
                  <w:tcBorders>
                    <w:top w:val="single" w:sz="4" w:space="0" w:color="auto"/>
                    <w:left w:val="single" w:sz="4" w:space="0" w:color="auto"/>
                    <w:bottom w:val="single" w:sz="4" w:space="0" w:color="auto"/>
                    <w:right w:val="single" w:sz="4" w:space="0" w:color="auto"/>
                  </w:tcBorders>
                  <w:hideMark/>
                </w:tcPr>
                <w:p w14:paraId="62D3D915" w14:textId="77777777" w:rsidR="00C33D8F" w:rsidRPr="00C33D8F" w:rsidRDefault="00C33D8F" w:rsidP="00C33D8F">
                  <w:pPr>
                    <w:spacing w:after="60"/>
                    <w:rPr>
                      <w:rFonts w:eastAsia="SimSun"/>
                      <w:iCs/>
                      <w:sz w:val="20"/>
                      <w:szCs w:val="20"/>
                    </w:rPr>
                  </w:pPr>
                  <w:r w:rsidRPr="00C33D8F">
                    <w:rPr>
                      <w:rFonts w:eastAsia="SimSun"/>
                      <w:iCs/>
                      <w:sz w:val="20"/>
                      <w:szCs w:val="20"/>
                    </w:rPr>
                    <w:t>A QSE.</w:t>
                  </w:r>
                </w:p>
              </w:tc>
            </w:tr>
            <w:tr w:rsidR="00C33D8F" w:rsidRPr="00C33D8F" w14:paraId="33660D9C" w14:textId="77777777" w:rsidTr="006D009D">
              <w:trPr>
                <w:cantSplit/>
              </w:trPr>
              <w:tc>
                <w:tcPr>
                  <w:tcW w:w="1973" w:type="dxa"/>
                  <w:tcBorders>
                    <w:top w:val="single" w:sz="4" w:space="0" w:color="auto"/>
                    <w:left w:val="single" w:sz="4" w:space="0" w:color="auto"/>
                    <w:bottom w:val="single" w:sz="4" w:space="0" w:color="auto"/>
                    <w:right w:val="single" w:sz="4" w:space="0" w:color="auto"/>
                  </w:tcBorders>
                  <w:hideMark/>
                </w:tcPr>
                <w:p w14:paraId="38555A1E" w14:textId="77777777" w:rsidR="00C33D8F" w:rsidRPr="00C33D8F" w:rsidRDefault="00C33D8F" w:rsidP="00C33D8F">
                  <w:pPr>
                    <w:spacing w:after="60"/>
                    <w:rPr>
                      <w:rFonts w:eastAsia="SimSun"/>
                      <w:i/>
                      <w:iCs/>
                      <w:sz w:val="20"/>
                      <w:szCs w:val="20"/>
                    </w:rPr>
                  </w:pPr>
                  <w:r w:rsidRPr="00C33D8F">
                    <w:rPr>
                      <w:rFonts w:eastAsia="SimSun"/>
                      <w:i/>
                      <w:iCs/>
                      <w:sz w:val="20"/>
                      <w:szCs w:val="20"/>
                    </w:rPr>
                    <w:t>r</w:t>
                  </w:r>
                </w:p>
              </w:tc>
              <w:tc>
                <w:tcPr>
                  <w:tcW w:w="900" w:type="dxa"/>
                  <w:tcBorders>
                    <w:top w:val="single" w:sz="4" w:space="0" w:color="auto"/>
                    <w:left w:val="single" w:sz="4" w:space="0" w:color="auto"/>
                    <w:bottom w:val="single" w:sz="4" w:space="0" w:color="auto"/>
                    <w:right w:val="single" w:sz="4" w:space="0" w:color="auto"/>
                  </w:tcBorders>
                  <w:hideMark/>
                </w:tcPr>
                <w:p w14:paraId="3D6F0199" w14:textId="77777777" w:rsidR="00C33D8F" w:rsidRPr="00C33D8F" w:rsidRDefault="00C33D8F" w:rsidP="00C33D8F">
                  <w:pPr>
                    <w:spacing w:after="60"/>
                    <w:rPr>
                      <w:rFonts w:eastAsia="SimSun"/>
                      <w:iCs/>
                      <w:sz w:val="20"/>
                      <w:szCs w:val="20"/>
                    </w:rPr>
                  </w:pPr>
                  <w:r w:rsidRPr="00C33D8F">
                    <w:rPr>
                      <w:rFonts w:eastAsia="SimSun"/>
                      <w:iCs/>
                      <w:sz w:val="20"/>
                      <w:szCs w:val="20"/>
                    </w:rPr>
                    <w:t>none</w:t>
                  </w:r>
                </w:p>
              </w:tc>
              <w:tc>
                <w:tcPr>
                  <w:tcW w:w="6840" w:type="dxa"/>
                  <w:tcBorders>
                    <w:top w:val="single" w:sz="4" w:space="0" w:color="auto"/>
                    <w:left w:val="single" w:sz="4" w:space="0" w:color="auto"/>
                    <w:bottom w:val="single" w:sz="4" w:space="0" w:color="auto"/>
                    <w:right w:val="single" w:sz="4" w:space="0" w:color="auto"/>
                  </w:tcBorders>
                  <w:hideMark/>
                </w:tcPr>
                <w:p w14:paraId="669D161C" w14:textId="77777777" w:rsidR="00C33D8F" w:rsidRPr="00C33D8F" w:rsidRDefault="00C33D8F" w:rsidP="00C33D8F">
                  <w:pPr>
                    <w:spacing w:after="60"/>
                    <w:rPr>
                      <w:rFonts w:eastAsia="SimSun"/>
                      <w:iCs/>
                      <w:sz w:val="20"/>
                      <w:szCs w:val="20"/>
                    </w:rPr>
                  </w:pPr>
                  <w:r w:rsidRPr="00C33D8F">
                    <w:rPr>
                      <w:rFonts w:eastAsia="SimSun"/>
                      <w:iCs/>
                      <w:sz w:val="20"/>
                      <w:szCs w:val="20"/>
                    </w:rPr>
                    <w:t>A Resource.</w:t>
                  </w:r>
                </w:p>
              </w:tc>
            </w:tr>
          </w:tbl>
          <w:p w14:paraId="6D24E08D" w14:textId="77777777" w:rsidR="00C33D8F" w:rsidRPr="00C33D8F" w:rsidRDefault="00C33D8F" w:rsidP="00C33D8F">
            <w:pPr>
              <w:spacing w:before="240" w:after="240"/>
              <w:ind w:left="1440" w:hanging="720"/>
              <w:rPr>
                <w:ins w:id="2013" w:author="ERCOT" w:date="2024-01-22T09:50:00Z"/>
                <w:rFonts w:eastAsia="SimSun"/>
                <w:szCs w:val="20"/>
              </w:rPr>
            </w:pPr>
            <w:ins w:id="2014" w:author="ERCOT" w:date="2024-01-22T09:50:00Z">
              <w:r w:rsidRPr="00C33D8F">
                <w:rPr>
                  <w:rFonts w:eastAsia="SimSun"/>
                  <w:iCs/>
                  <w:szCs w:val="20"/>
                </w:rPr>
                <w:t>(</w:t>
              </w:r>
            </w:ins>
            <w:ins w:id="2015" w:author="ERCOT" w:date="2024-02-01T14:16:00Z">
              <w:r w:rsidRPr="00C33D8F">
                <w:rPr>
                  <w:rFonts w:eastAsia="SimSun"/>
                  <w:iCs/>
                  <w:szCs w:val="20"/>
                </w:rPr>
                <w:t>f</w:t>
              </w:r>
            </w:ins>
            <w:ins w:id="2016" w:author="ERCOT" w:date="2024-01-22T09:50:00Z">
              <w:r w:rsidRPr="00C33D8F">
                <w:rPr>
                  <w:rFonts w:eastAsia="SimSun"/>
                  <w:iCs/>
                  <w:szCs w:val="20"/>
                </w:rPr>
                <w:t>)</w:t>
              </w:r>
              <w:r w:rsidRPr="00C33D8F">
                <w:rPr>
                  <w:rFonts w:eastAsia="SimSun"/>
                  <w:iCs/>
                  <w:szCs w:val="20"/>
                </w:rPr>
                <w:tab/>
                <w:t>For Dispatchable Reliability Reserve Service (DRRS), if applicable:</w:t>
              </w:r>
            </w:ins>
          </w:p>
          <w:p w14:paraId="3AC77AFB" w14:textId="77777777" w:rsidR="00C33D8F" w:rsidRPr="00C33D8F" w:rsidRDefault="00C33D8F" w:rsidP="00C33D8F">
            <w:pPr>
              <w:ind w:left="1440" w:hanging="720"/>
              <w:rPr>
                <w:ins w:id="2017" w:author="ERCOT" w:date="2024-01-22T09:50:00Z"/>
                <w:rFonts w:eastAsia="SimSun"/>
                <w:szCs w:val="20"/>
              </w:rPr>
            </w:pPr>
            <w:ins w:id="2018" w:author="ERCOT" w:date="2024-01-22T09:50:00Z">
              <w:r w:rsidRPr="00C33D8F">
                <w:rPr>
                  <w:rFonts w:eastAsia="SimSun"/>
                  <w:iCs/>
                  <w:szCs w:val="20"/>
                </w:rPr>
                <w:t>DARTPC</w:t>
              </w:r>
            </w:ins>
            <w:ins w:id="2019" w:author="ERCOT" w:date="2024-01-22T09:51:00Z">
              <w:r w:rsidRPr="00C33D8F">
                <w:rPr>
                  <w:rFonts w:eastAsia="SimSun"/>
                  <w:iCs/>
                  <w:szCs w:val="20"/>
                </w:rPr>
                <w:t>DRR</w:t>
              </w:r>
            </w:ins>
            <w:ins w:id="2020" w:author="ERCOT" w:date="2024-01-22T09:50:00Z">
              <w:r w:rsidRPr="00C33D8F">
                <w:rPr>
                  <w:rFonts w:eastAsia="SimSun"/>
                  <w:iCs/>
                  <w:szCs w:val="20"/>
                </w:rPr>
                <w:t xml:space="preserve">AMT </w:t>
              </w:r>
              <w:r w:rsidRPr="00C33D8F">
                <w:rPr>
                  <w:rFonts w:eastAsia="SimSun"/>
                  <w:i/>
                  <w:iCs/>
                  <w:szCs w:val="20"/>
                  <w:vertAlign w:val="subscript"/>
                </w:rPr>
                <w:t>q</w:t>
              </w:r>
              <w:r w:rsidRPr="00C33D8F">
                <w:rPr>
                  <w:rFonts w:eastAsia="SimSun"/>
                  <w:iCs/>
                  <w:szCs w:val="20"/>
                </w:rPr>
                <w:t xml:space="preserve"> = (DA</w:t>
              </w:r>
            </w:ins>
            <w:ins w:id="2021" w:author="ERCOT" w:date="2024-01-22T09:51:00Z">
              <w:r w:rsidRPr="00C33D8F">
                <w:rPr>
                  <w:rFonts w:eastAsia="SimSun"/>
                  <w:iCs/>
                  <w:szCs w:val="20"/>
                </w:rPr>
                <w:t>DRR</w:t>
              </w:r>
            </w:ins>
            <w:ins w:id="2022" w:author="ERCOT" w:date="2024-01-22T09:50:00Z">
              <w:r w:rsidRPr="00C33D8F">
                <w:rPr>
                  <w:rFonts w:eastAsia="SimSun"/>
                  <w:iCs/>
                  <w:szCs w:val="20"/>
                </w:rPr>
                <w:t xml:space="preserve">NOBL </w:t>
              </w:r>
              <w:r w:rsidRPr="00C33D8F">
                <w:rPr>
                  <w:rFonts w:eastAsia="SimSun"/>
                  <w:i/>
                  <w:iCs/>
                  <w:szCs w:val="20"/>
                  <w:vertAlign w:val="subscript"/>
                </w:rPr>
                <w:t>q</w:t>
              </w:r>
              <w:r w:rsidRPr="00C33D8F">
                <w:rPr>
                  <w:rFonts w:eastAsia="SimSun"/>
                  <w:iCs/>
                  <w:szCs w:val="20"/>
                </w:rPr>
                <w:t xml:space="preserve"> – DASA</w:t>
              </w:r>
            </w:ins>
            <w:ins w:id="2023" w:author="ERCOT" w:date="2024-01-22T09:51:00Z">
              <w:r w:rsidRPr="00C33D8F">
                <w:rPr>
                  <w:rFonts w:eastAsia="SimSun"/>
                  <w:iCs/>
                  <w:szCs w:val="20"/>
                </w:rPr>
                <w:t>DRR</w:t>
              </w:r>
            </w:ins>
            <w:ins w:id="2024" w:author="ERCOT" w:date="2024-01-22T09:50:00Z">
              <w:r w:rsidRPr="00C33D8F">
                <w:rPr>
                  <w:rFonts w:eastAsia="SimSun"/>
                  <w:iCs/>
                  <w:szCs w:val="20"/>
                </w:rPr>
                <w:t xml:space="preserve">Q </w:t>
              </w:r>
              <w:r w:rsidRPr="00C33D8F">
                <w:rPr>
                  <w:rFonts w:eastAsia="SimSun"/>
                  <w:i/>
                  <w:iCs/>
                  <w:szCs w:val="20"/>
                  <w:vertAlign w:val="subscript"/>
                </w:rPr>
                <w:t>q</w:t>
              </w:r>
              <w:r w:rsidRPr="00C33D8F">
                <w:rPr>
                  <w:rFonts w:eastAsia="SimSun"/>
                  <w:iCs/>
                  <w:szCs w:val="20"/>
                </w:rPr>
                <w:t xml:space="preserve">) * </w:t>
              </w:r>
            </w:ins>
            <w:ins w:id="2025" w:author="ERCOT" w:date="2024-02-05T09:44:00Z">
              <w:r w:rsidRPr="00C33D8F">
                <w:rPr>
                  <w:rFonts w:eastAsia="SimSun"/>
                  <w:iCs/>
                  <w:szCs w:val="20"/>
                </w:rPr>
                <w:t xml:space="preserve">                           </w:t>
              </w:r>
            </w:ins>
            <w:ins w:id="2026" w:author="ERCOT" w:date="2024-01-22T09:50:00Z">
              <w:r w:rsidRPr="00C33D8F">
                <w:rPr>
                  <w:rFonts w:eastAsia="SimSun"/>
                  <w:iCs/>
                  <w:szCs w:val="20"/>
                </w:rPr>
                <w:t>DA</w:t>
              </w:r>
            </w:ins>
            <w:ins w:id="2027" w:author="ERCOT" w:date="2024-01-22T09:51:00Z">
              <w:r w:rsidRPr="00C33D8F">
                <w:rPr>
                  <w:rFonts w:eastAsia="SimSun"/>
                  <w:iCs/>
                  <w:szCs w:val="20"/>
                </w:rPr>
                <w:t>DR</w:t>
              </w:r>
            </w:ins>
            <w:ins w:id="2028" w:author="ERCOT" w:date="2024-01-22T09:50:00Z">
              <w:r w:rsidRPr="00C33D8F">
                <w:rPr>
                  <w:rFonts w:eastAsia="SimSun"/>
                  <w:iCs/>
                  <w:szCs w:val="20"/>
                </w:rPr>
                <w:t xml:space="preserve">RPR </w:t>
              </w:r>
            </w:ins>
            <w:ins w:id="2029" w:author="ERCOT" w:date="2024-02-05T09:44:00Z">
              <w:r w:rsidRPr="00C33D8F">
                <w:rPr>
                  <w:rFonts w:eastAsia="SimSun"/>
                  <w:iCs/>
                  <w:szCs w:val="20"/>
                </w:rPr>
                <w:t xml:space="preserve"> </w:t>
              </w:r>
            </w:ins>
            <w:ins w:id="2030" w:author="ERCOT" w:date="2024-01-22T09:50:00Z">
              <w:r w:rsidRPr="00C33D8F">
                <w:rPr>
                  <w:rFonts w:eastAsia="SimSun"/>
                  <w:iCs/>
                  <w:szCs w:val="20"/>
                </w:rPr>
                <w:t>–   DA</w:t>
              </w:r>
            </w:ins>
            <w:ins w:id="2031" w:author="ERCOT" w:date="2024-01-22T09:51:00Z">
              <w:r w:rsidRPr="00C33D8F">
                <w:rPr>
                  <w:rFonts w:eastAsia="SimSun"/>
                  <w:iCs/>
                  <w:szCs w:val="20"/>
                </w:rPr>
                <w:t>DRR</w:t>
              </w:r>
            </w:ins>
            <w:ins w:id="2032" w:author="ERCOT" w:date="2024-01-22T09:50:00Z">
              <w:r w:rsidRPr="00C33D8F">
                <w:rPr>
                  <w:rFonts w:eastAsia="SimSun"/>
                  <w:iCs/>
                  <w:szCs w:val="20"/>
                </w:rPr>
                <w:t xml:space="preserve">AMT </w:t>
              </w:r>
              <w:r w:rsidRPr="00C33D8F">
                <w:rPr>
                  <w:rFonts w:eastAsia="SimSun"/>
                  <w:i/>
                  <w:iCs/>
                  <w:szCs w:val="20"/>
                  <w:vertAlign w:val="subscript"/>
                </w:rPr>
                <w:t>q</w:t>
              </w:r>
            </w:ins>
          </w:p>
          <w:p w14:paraId="11C5CF78" w14:textId="77777777" w:rsidR="00C33D8F" w:rsidRPr="00C33D8F" w:rsidRDefault="00C33D8F" w:rsidP="00C33D8F">
            <w:pPr>
              <w:spacing w:after="240"/>
              <w:ind w:left="720" w:hanging="720"/>
              <w:rPr>
                <w:ins w:id="2033" w:author="ERCOT" w:date="2024-01-22T09:50:00Z"/>
                <w:rFonts w:eastAsia="SimSun"/>
                <w:szCs w:val="20"/>
              </w:rPr>
            </w:pPr>
            <w:ins w:id="2034" w:author="ERCOT" w:date="2024-01-22T09:50:00Z">
              <w:r w:rsidRPr="00C33D8F">
                <w:rPr>
                  <w:rFonts w:eastAsia="SimSun"/>
                  <w:iCs/>
                  <w:szCs w:val="20"/>
                </w:rPr>
                <w:t>Where:</w:t>
              </w:r>
            </w:ins>
          </w:p>
          <w:p w14:paraId="6CB4F1BA" w14:textId="77777777" w:rsidR="00C33D8F" w:rsidRPr="00C33D8F" w:rsidRDefault="00C33D8F" w:rsidP="00C33D8F">
            <w:pPr>
              <w:spacing w:after="240"/>
              <w:ind w:left="1440" w:hanging="720"/>
              <w:rPr>
                <w:ins w:id="2035" w:author="ERCOT" w:date="2024-01-22T09:50:00Z"/>
                <w:rFonts w:eastAsia="SimSun"/>
                <w:szCs w:val="20"/>
              </w:rPr>
            </w:pPr>
            <w:del w:id="2036" w:author="ERCOT" w:date="2024-02-07T15:43:00Z">
              <w:r w:rsidRPr="00C33D8F" w:rsidDel="00895676">
                <w:rPr>
                  <w:rFonts w:eastAsia="SimSun"/>
                  <w:iCs/>
                  <w:szCs w:val="20"/>
                </w:rPr>
                <w:fldChar w:fldCharType="begin"/>
              </w:r>
              <w:r w:rsidR="00330EDF">
                <w:rPr>
                  <w:rFonts w:eastAsia="SimSun"/>
                  <w:iCs/>
                  <w:szCs w:val="20"/>
                </w:rPr>
                <w:fldChar w:fldCharType="separate"/>
              </w:r>
              <w:r w:rsidRPr="00C33D8F" w:rsidDel="00895676">
                <w:rPr>
                  <w:rFonts w:eastAsia="SimSun"/>
                  <w:iCs/>
                  <w:szCs w:val="20"/>
                </w:rPr>
                <w:fldChar w:fldCharType="end"/>
              </w:r>
            </w:del>
            <w:ins w:id="2037" w:author="ERCOT" w:date="2024-01-22T09:50:00Z">
              <w:r w:rsidRPr="00C33D8F">
                <w:rPr>
                  <w:rFonts w:eastAsia="SimSun"/>
                  <w:iCs/>
                  <w:szCs w:val="20"/>
                </w:rPr>
                <w:t>DA</w:t>
              </w:r>
            </w:ins>
            <w:ins w:id="2038" w:author="ERCOT" w:date="2024-01-22T09:51:00Z">
              <w:r w:rsidRPr="00C33D8F">
                <w:rPr>
                  <w:rFonts w:eastAsia="SimSun"/>
                  <w:iCs/>
                  <w:szCs w:val="20"/>
                </w:rPr>
                <w:t>DR</w:t>
              </w:r>
            </w:ins>
            <w:ins w:id="2039" w:author="ERCOT" w:date="2024-01-22T09:50:00Z">
              <w:r w:rsidRPr="00C33D8F">
                <w:rPr>
                  <w:rFonts w:eastAsia="SimSun"/>
                  <w:iCs/>
                  <w:szCs w:val="20"/>
                </w:rPr>
                <w:t xml:space="preserve">RNOBL </w:t>
              </w:r>
              <w:r w:rsidRPr="00C33D8F">
                <w:rPr>
                  <w:rFonts w:eastAsia="SimSun"/>
                  <w:i/>
                  <w:iCs/>
                  <w:szCs w:val="20"/>
                  <w:vertAlign w:val="subscript"/>
                </w:rPr>
                <w:t>q</w:t>
              </w:r>
              <w:r w:rsidRPr="00C33D8F">
                <w:rPr>
                  <w:rFonts w:eastAsia="SimSun"/>
                  <w:iCs/>
                  <w:szCs w:val="20"/>
                </w:rPr>
                <w:t xml:space="preserve"> = DAPC</w:t>
              </w:r>
            </w:ins>
            <w:ins w:id="2040" w:author="ERCOT" w:date="2024-01-22T09:51:00Z">
              <w:r w:rsidRPr="00C33D8F">
                <w:rPr>
                  <w:rFonts w:eastAsia="SimSun"/>
                  <w:iCs/>
                  <w:szCs w:val="20"/>
                </w:rPr>
                <w:t>DR</w:t>
              </w:r>
            </w:ins>
            <w:ins w:id="2041" w:author="ERCOT" w:date="2024-01-22T09:50:00Z">
              <w:r w:rsidRPr="00C33D8F">
                <w:rPr>
                  <w:rFonts w:eastAsia="SimSun"/>
                  <w:iCs/>
                  <w:szCs w:val="20"/>
                </w:rPr>
                <w:t xml:space="preserve">RQTOT * HLRS </w:t>
              </w:r>
              <w:r w:rsidRPr="00C33D8F">
                <w:rPr>
                  <w:rFonts w:eastAsia="SimSun"/>
                  <w:i/>
                  <w:iCs/>
                  <w:szCs w:val="20"/>
                  <w:vertAlign w:val="subscript"/>
                </w:rPr>
                <w:t>q</w:t>
              </w:r>
            </w:ins>
          </w:p>
          <w:p w14:paraId="74AA632E" w14:textId="77777777" w:rsidR="00C33D8F" w:rsidRPr="00C33D8F" w:rsidRDefault="00C33D8F" w:rsidP="00C33D8F">
            <w:pPr>
              <w:spacing w:after="240"/>
              <w:ind w:left="1440" w:hanging="720"/>
              <w:rPr>
                <w:ins w:id="2042" w:author="ERCOT" w:date="2024-01-22T09:50:00Z"/>
                <w:rFonts w:eastAsia="SimSun"/>
                <w:szCs w:val="20"/>
              </w:rPr>
            </w:pPr>
            <w:ins w:id="2043" w:author="ERCOT" w:date="2024-01-22T09:50:00Z">
              <w:r w:rsidRPr="00C33D8F">
                <w:rPr>
                  <w:rFonts w:eastAsia="SimSun"/>
                  <w:iCs/>
                  <w:szCs w:val="20"/>
                </w:rPr>
                <w:t>DAPC</w:t>
              </w:r>
            </w:ins>
            <w:ins w:id="2044" w:author="ERCOT" w:date="2024-01-22T09:52:00Z">
              <w:r w:rsidRPr="00C33D8F">
                <w:rPr>
                  <w:rFonts w:eastAsia="SimSun"/>
                  <w:iCs/>
                  <w:szCs w:val="20"/>
                </w:rPr>
                <w:t>DR</w:t>
              </w:r>
            </w:ins>
            <w:ins w:id="2045" w:author="ERCOT" w:date="2024-01-22T09:50:00Z">
              <w:r w:rsidRPr="00C33D8F">
                <w:rPr>
                  <w:rFonts w:eastAsia="SimSun"/>
                  <w:iCs/>
                  <w:szCs w:val="20"/>
                </w:rPr>
                <w:t xml:space="preserve">RQTOT  =  </w:t>
              </w:r>
            </w:ins>
            <w:r w:rsidRPr="00C33D8F">
              <w:rPr>
                <w:rFonts w:eastAsia="SimSun"/>
                <w:iCs/>
                <w:position w:val="-22"/>
                <w:szCs w:val="20"/>
              </w:rPr>
              <w:object w:dxaOrig="220" w:dyaOrig="460" w14:anchorId="679B1321">
                <v:shape id="_x0000_i1162" type="#_x0000_t75" style="width:12pt;height:24pt" o:ole="">
                  <v:imagedata r:id="rId29" o:title=""/>
                </v:shape>
                <o:OLEObject Type="Embed" ProgID="Equation.3" ShapeID="_x0000_i1162" DrawAspect="Content" ObjectID="_1781757810" r:id="rId84"/>
              </w:object>
            </w:r>
            <w:r w:rsidRPr="00C33D8F">
              <w:rPr>
                <w:rFonts w:eastAsia="SimSun"/>
                <w:iCs/>
                <w:szCs w:val="20"/>
              </w:rPr>
              <w:t xml:space="preserve"> </w:t>
            </w:r>
            <w:ins w:id="2046" w:author="ERCOT" w:date="2024-01-22T09:50:00Z">
              <w:r w:rsidRPr="00C33D8F">
                <w:rPr>
                  <w:rFonts w:eastAsia="SimSun"/>
                  <w:iCs/>
                  <w:szCs w:val="20"/>
                </w:rPr>
                <w:t>(</w:t>
              </w:r>
            </w:ins>
            <w:ins w:id="2047" w:author="ERCOT" w:date="2024-01-11T08:31:00Z">
              <w:r w:rsidRPr="00C33D8F">
                <w:rPr>
                  <w:rFonts w:eastAsia="SimSun"/>
                  <w:iCs/>
                  <w:position w:val="-18"/>
                  <w:szCs w:val="20"/>
                </w:rPr>
                <w:object w:dxaOrig="225" w:dyaOrig="420" w14:anchorId="4339D36C">
                  <v:shape id="_x0000_i1163" type="#_x0000_t75" style="width:12pt;height:24pt" o:ole="">
                    <v:imagedata r:id="rId56" o:title=""/>
                  </v:shape>
                  <o:OLEObject Type="Embed" ProgID="Equation.3" ShapeID="_x0000_i1163" DrawAspect="Content" ObjectID="_1781757811" r:id="rId85"/>
                </w:object>
              </w:r>
            </w:ins>
            <w:ins w:id="2048" w:author="ERCOT" w:date="2024-01-22T09:50:00Z">
              <w:r w:rsidRPr="00C33D8F">
                <w:rPr>
                  <w:rFonts w:eastAsia="SimSun"/>
                  <w:bCs/>
                  <w:iCs/>
                  <w:szCs w:val="20"/>
                </w:rPr>
                <w:t>PC</w:t>
              </w:r>
            </w:ins>
            <w:ins w:id="2049" w:author="ERCOT" w:date="2024-01-22T09:52:00Z">
              <w:r w:rsidRPr="00C33D8F">
                <w:rPr>
                  <w:rFonts w:eastAsia="SimSun"/>
                  <w:bCs/>
                  <w:iCs/>
                  <w:szCs w:val="20"/>
                </w:rPr>
                <w:t>DR</w:t>
              </w:r>
            </w:ins>
            <w:ins w:id="2050" w:author="ERCOT" w:date="2024-01-22T09:50:00Z">
              <w:r w:rsidRPr="00C33D8F">
                <w:rPr>
                  <w:rFonts w:eastAsia="SimSun"/>
                  <w:bCs/>
                  <w:iCs/>
                  <w:szCs w:val="20"/>
                </w:rPr>
                <w:t>RR</w:t>
              </w:r>
              <w:r w:rsidRPr="00C33D8F">
                <w:rPr>
                  <w:rFonts w:eastAsia="SimSun"/>
                  <w:bCs/>
                  <w:i/>
                  <w:iCs/>
                  <w:szCs w:val="20"/>
                </w:rPr>
                <w:t xml:space="preserve"> </w:t>
              </w:r>
              <w:r w:rsidRPr="00C33D8F">
                <w:rPr>
                  <w:rFonts w:eastAsia="SimSun"/>
                  <w:bCs/>
                  <w:i/>
                  <w:iCs/>
                  <w:szCs w:val="20"/>
                  <w:vertAlign w:val="subscript"/>
                </w:rPr>
                <w:t>r, q, DAM</w:t>
              </w:r>
              <w:r w:rsidRPr="00C33D8F">
                <w:rPr>
                  <w:rFonts w:eastAsia="SimSun"/>
                  <w:iCs/>
                  <w:szCs w:val="20"/>
                </w:rPr>
                <w:t xml:space="preserve"> + DASA</w:t>
              </w:r>
            </w:ins>
            <w:ins w:id="2051" w:author="ERCOT" w:date="2024-01-22T09:52:00Z">
              <w:r w:rsidRPr="00C33D8F">
                <w:rPr>
                  <w:rFonts w:eastAsia="SimSun"/>
                  <w:iCs/>
                  <w:szCs w:val="20"/>
                </w:rPr>
                <w:t>DR</w:t>
              </w:r>
            </w:ins>
            <w:ins w:id="2052" w:author="ERCOT" w:date="2024-01-22T09:50:00Z">
              <w:r w:rsidRPr="00C33D8F">
                <w:rPr>
                  <w:rFonts w:eastAsia="SimSun"/>
                  <w:iCs/>
                  <w:szCs w:val="20"/>
                </w:rPr>
                <w:t xml:space="preserve">RQ </w:t>
              </w:r>
              <w:r w:rsidRPr="00C33D8F">
                <w:rPr>
                  <w:rFonts w:eastAsia="SimSun"/>
                  <w:i/>
                  <w:iCs/>
                  <w:szCs w:val="20"/>
                  <w:vertAlign w:val="subscript"/>
                </w:rPr>
                <w:t>q</w:t>
              </w:r>
              <w:r w:rsidRPr="00C33D8F">
                <w:rPr>
                  <w:rFonts w:eastAsia="SimSun"/>
                  <w:iCs/>
                  <w:szCs w:val="20"/>
                </w:rPr>
                <w:t>)</w:t>
              </w:r>
            </w:ins>
          </w:p>
          <w:p w14:paraId="47ABCA3B" w14:textId="77777777" w:rsidR="00C33D8F" w:rsidRPr="00C33D8F" w:rsidRDefault="00C33D8F" w:rsidP="00C33D8F">
            <w:pPr>
              <w:rPr>
                <w:ins w:id="2053" w:author="ERCOT" w:date="2024-01-22T09:50:00Z"/>
                <w:rFonts w:eastAsia="SimSun"/>
              </w:rPr>
            </w:pPr>
            <w:ins w:id="2054" w:author="ERCOT" w:date="2024-01-22T09:50:00Z">
              <w:r w:rsidRPr="00C33D8F">
                <w:rPr>
                  <w:rFonts w:eastAsia="SimSun"/>
                </w:rPr>
                <w:t>The above variables are defined as follows:</w:t>
              </w:r>
            </w:ins>
          </w:p>
          <w:tbl>
            <w:tblPr>
              <w:tblW w:w="90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755"/>
              <w:gridCol w:w="6235"/>
            </w:tblGrid>
            <w:tr w:rsidR="00C33D8F" w:rsidRPr="00C33D8F" w14:paraId="1263C3EF" w14:textId="77777777" w:rsidTr="006D009D">
              <w:trPr>
                <w:cantSplit/>
                <w:tblHeader/>
                <w:ins w:id="2055"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247A1047" w14:textId="77777777" w:rsidR="00C33D8F" w:rsidRPr="00C33D8F" w:rsidRDefault="00C33D8F" w:rsidP="00C33D8F">
                  <w:pPr>
                    <w:spacing w:after="240"/>
                    <w:rPr>
                      <w:ins w:id="2056" w:author="ERCOT" w:date="2024-01-22T09:50:00Z"/>
                      <w:rFonts w:eastAsia="SimSun"/>
                      <w:b/>
                      <w:iCs/>
                      <w:sz w:val="20"/>
                      <w:szCs w:val="20"/>
                    </w:rPr>
                  </w:pPr>
                  <w:ins w:id="2057" w:author="ERCOT" w:date="2024-01-22T09:50:00Z">
                    <w:r w:rsidRPr="00C33D8F">
                      <w:rPr>
                        <w:rFonts w:eastAsia="SimSun"/>
                        <w:b/>
                        <w:sz w:val="20"/>
                        <w:szCs w:val="20"/>
                      </w:rPr>
                      <w:t>Variable</w:t>
                    </w:r>
                  </w:ins>
                </w:p>
              </w:tc>
              <w:tc>
                <w:tcPr>
                  <w:tcW w:w="755" w:type="dxa"/>
                  <w:tcBorders>
                    <w:top w:val="single" w:sz="4" w:space="0" w:color="auto"/>
                    <w:left w:val="single" w:sz="4" w:space="0" w:color="auto"/>
                    <w:bottom w:val="single" w:sz="4" w:space="0" w:color="auto"/>
                    <w:right w:val="single" w:sz="4" w:space="0" w:color="auto"/>
                  </w:tcBorders>
                  <w:hideMark/>
                </w:tcPr>
                <w:p w14:paraId="79CF3B45" w14:textId="77777777" w:rsidR="00C33D8F" w:rsidRPr="00C33D8F" w:rsidRDefault="00C33D8F" w:rsidP="00C33D8F">
                  <w:pPr>
                    <w:spacing w:after="240"/>
                    <w:rPr>
                      <w:ins w:id="2058" w:author="ERCOT" w:date="2024-01-22T09:50:00Z"/>
                      <w:rFonts w:eastAsia="SimSun"/>
                      <w:b/>
                      <w:iCs/>
                      <w:sz w:val="20"/>
                      <w:szCs w:val="20"/>
                    </w:rPr>
                  </w:pPr>
                  <w:ins w:id="2059" w:author="ERCOT" w:date="2024-01-22T09:50:00Z">
                    <w:r w:rsidRPr="00C33D8F">
                      <w:rPr>
                        <w:rFonts w:eastAsia="SimSun"/>
                        <w:b/>
                        <w:iCs/>
                        <w:sz w:val="20"/>
                        <w:szCs w:val="20"/>
                      </w:rPr>
                      <w:t>Unit</w:t>
                    </w:r>
                  </w:ins>
                </w:p>
              </w:tc>
              <w:tc>
                <w:tcPr>
                  <w:tcW w:w="6235" w:type="dxa"/>
                  <w:tcBorders>
                    <w:top w:val="single" w:sz="4" w:space="0" w:color="auto"/>
                    <w:left w:val="single" w:sz="4" w:space="0" w:color="auto"/>
                    <w:bottom w:val="single" w:sz="4" w:space="0" w:color="auto"/>
                    <w:right w:val="single" w:sz="4" w:space="0" w:color="auto"/>
                  </w:tcBorders>
                  <w:hideMark/>
                </w:tcPr>
                <w:p w14:paraId="1E21D136" w14:textId="77777777" w:rsidR="00C33D8F" w:rsidRPr="00C33D8F" w:rsidRDefault="00C33D8F" w:rsidP="00C33D8F">
                  <w:pPr>
                    <w:spacing w:after="240"/>
                    <w:rPr>
                      <w:ins w:id="2060" w:author="ERCOT" w:date="2024-01-22T09:50:00Z"/>
                      <w:rFonts w:eastAsia="SimSun"/>
                      <w:b/>
                      <w:iCs/>
                      <w:sz w:val="20"/>
                      <w:szCs w:val="20"/>
                    </w:rPr>
                  </w:pPr>
                  <w:ins w:id="2061" w:author="ERCOT" w:date="2024-01-22T09:50:00Z">
                    <w:r w:rsidRPr="00C33D8F">
                      <w:rPr>
                        <w:rFonts w:eastAsia="SimSun"/>
                        <w:b/>
                        <w:iCs/>
                        <w:sz w:val="20"/>
                        <w:szCs w:val="20"/>
                      </w:rPr>
                      <w:t>Description</w:t>
                    </w:r>
                  </w:ins>
                </w:p>
              </w:tc>
            </w:tr>
            <w:tr w:rsidR="00C33D8F" w:rsidRPr="00C33D8F" w14:paraId="29142E98" w14:textId="77777777" w:rsidTr="006D009D">
              <w:trPr>
                <w:cantSplit/>
                <w:ins w:id="2062"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18606DF6" w14:textId="77777777" w:rsidR="00C33D8F" w:rsidRPr="00C33D8F" w:rsidRDefault="00C33D8F" w:rsidP="00C33D8F">
                  <w:pPr>
                    <w:spacing w:after="60"/>
                    <w:rPr>
                      <w:ins w:id="2063" w:author="ERCOT" w:date="2024-01-22T09:50:00Z"/>
                      <w:rFonts w:eastAsia="SimSun"/>
                      <w:iCs/>
                      <w:sz w:val="20"/>
                      <w:szCs w:val="20"/>
                    </w:rPr>
                  </w:pPr>
                  <w:ins w:id="2064" w:author="ERCOT" w:date="2024-01-22T09:50:00Z">
                    <w:r w:rsidRPr="00C33D8F">
                      <w:rPr>
                        <w:rFonts w:eastAsia="SimSun"/>
                        <w:iCs/>
                        <w:sz w:val="20"/>
                        <w:szCs w:val="20"/>
                      </w:rPr>
                      <w:t>DARTPC</w:t>
                    </w:r>
                  </w:ins>
                  <w:ins w:id="2065" w:author="ERCOT" w:date="2024-01-22T09:57:00Z">
                    <w:r w:rsidRPr="00C33D8F">
                      <w:rPr>
                        <w:rFonts w:eastAsia="SimSun"/>
                        <w:iCs/>
                        <w:sz w:val="20"/>
                        <w:szCs w:val="20"/>
                      </w:rPr>
                      <w:t>DRR</w:t>
                    </w:r>
                  </w:ins>
                  <w:ins w:id="2066" w:author="ERCOT" w:date="2024-01-22T09:50:00Z">
                    <w:r w:rsidRPr="00C33D8F">
                      <w:rPr>
                        <w:rFonts w:eastAsia="SimSun"/>
                        <w:iCs/>
                        <w:sz w:val="20"/>
                        <w:szCs w:val="20"/>
                      </w:rPr>
                      <w:t xml:space="preserve">AMT </w:t>
                    </w:r>
                    <w:r w:rsidRPr="00C33D8F">
                      <w:rPr>
                        <w:rFonts w:eastAsia="SimSun"/>
                        <w:i/>
                        <w:iCs/>
                        <w:sz w:val="20"/>
                        <w:szCs w:val="20"/>
                        <w:vertAlign w:val="subscript"/>
                      </w:rPr>
                      <w:t>q</w:t>
                    </w:r>
                  </w:ins>
                </w:p>
              </w:tc>
              <w:tc>
                <w:tcPr>
                  <w:tcW w:w="755" w:type="dxa"/>
                  <w:tcBorders>
                    <w:top w:val="single" w:sz="4" w:space="0" w:color="auto"/>
                    <w:left w:val="single" w:sz="4" w:space="0" w:color="auto"/>
                    <w:bottom w:val="single" w:sz="4" w:space="0" w:color="auto"/>
                    <w:right w:val="single" w:sz="4" w:space="0" w:color="auto"/>
                  </w:tcBorders>
                  <w:hideMark/>
                </w:tcPr>
                <w:p w14:paraId="46672A71" w14:textId="77777777" w:rsidR="00C33D8F" w:rsidRPr="00C33D8F" w:rsidRDefault="00C33D8F" w:rsidP="00C33D8F">
                  <w:pPr>
                    <w:spacing w:after="60"/>
                    <w:rPr>
                      <w:ins w:id="2067" w:author="ERCOT" w:date="2024-01-22T09:50:00Z"/>
                      <w:rFonts w:eastAsia="SimSun"/>
                      <w:iCs/>
                      <w:sz w:val="20"/>
                      <w:szCs w:val="20"/>
                    </w:rPr>
                  </w:pPr>
                  <w:ins w:id="2068" w:author="ERCOT" w:date="2024-01-22T09:50:00Z">
                    <w:r w:rsidRPr="00C33D8F">
                      <w:rPr>
                        <w:rFonts w:eastAsia="SimSun"/>
                        <w:iCs/>
                        <w:sz w:val="20"/>
                        <w:szCs w:val="20"/>
                      </w:rPr>
                      <w:t>$</w:t>
                    </w:r>
                  </w:ins>
                </w:p>
              </w:tc>
              <w:tc>
                <w:tcPr>
                  <w:tcW w:w="6235" w:type="dxa"/>
                  <w:tcBorders>
                    <w:top w:val="single" w:sz="4" w:space="0" w:color="auto"/>
                    <w:left w:val="single" w:sz="4" w:space="0" w:color="auto"/>
                    <w:bottom w:val="single" w:sz="4" w:space="0" w:color="auto"/>
                    <w:right w:val="single" w:sz="4" w:space="0" w:color="auto"/>
                  </w:tcBorders>
                  <w:hideMark/>
                </w:tcPr>
                <w:p w14:paraId="7ED4141A" w14:textId="77777777" w:rsidR="00C33D8F" w:rsidRPr="00C33D8F" w:rsidRDefault="00C33D8F" w:rsidP="00C33D8F">
                  <w:pPr>
                    <w:spacing w:after="60"/>
                    <w:rPr>
                      <w:ins w:id="2069" w:author="ERCOT" w:date="2024-01-22T09:50:00Z"/>
                      <w:rFonts w:eastAsia="SimSun"/>
                      <w:iCs/>
                      <w:sz w:val="20"/>
                      <w:szCs w:val="20"/>
                    </w:rPr>
                  </w:pPr>
                  <w:ins w:id="2070" w:author="ERCOT" w:date="2024-01-22T09:50:00Z">
                    <w:r w:rsidRPr="00C33D8F">
                      <w:rPr>
                        <w:rFonts w:eastAsia="SimSun"/>
                        <w:i/>
                        <w:iCs/>
                        <w:sz w:val="20"/>
                        <w:szCs w:val="20"/>
                      </w:rPr>
                      <w:t xml:space="preserve">Day-Ahead Updated Real-Time Procured Capacity for </w:t>
                    </w:r>
                  </w:ins>
                  <w:ins w:id="2071" w:author="ERCOT" w:date="2024-01-22T09:58:00Z">
                    <w:r w:rsidRPr="00C33D8F">
                      <w:rPr>
                        <w:rFonts w:eastAsia="SimSun"/>
                        <w:i/>
                        <w:sz w:val="20"/>
                        <w:szCs w:val="20"/>
                      </w:rPr>
                      <w:t>Dispatchable Reliability Reserve</w:t>
                    </w:r>
                  </w:ins>
                  <w:ins w:id="2072" w:author="ERCOT" w:date="2024-01-22T09:50:00Z">
                    <w:r w:rsidRPr="00C33D8F">
                      <w:rPr>
                        <w:rFonts w:eastAsia="SimSun"/>
                        <w:i/>
                        <w:sz w:val="20"/>
                        <w:szCs w:val="20"/>
                      </w:rPr>
                      <w:t xml:space="preserve"> Service </w:t>
                    </w:r>
                    <w:r w:rsidRPr="00C33D8F">
                      <w:rPr>
                        <w:rFonts w:eastAsia="SimSun"/>
                        <w:i/>
                        <w:iCs/>
                        <w:sz w:val="20"/>
                        <w:szCs w:val="20"/>
                      </w:rPr>
                      <w:t>Amount by QSE</w:t>
                    </w:r>
                    <w:r w:rsidRPr="00C33D8F">
                      <w:rPr>
                        <w:rFonts w:eastAsia="SimSun"/>
                        <w:iCs/>
                        <w:sz w:val="20"/>
                        <w:szCs w:val="20"/>
                      </w:rPr>
                      <w:t xml:space="preserve">—The payment or charge to QSE </w:t>
                    </w:r>
                    <w:r w:rsidRPr="00C33D8F">
                      <w:rPr>
                        <w:rFonts w:eastAsia="SimSun"/>
                        <w:i/>
                        <w:iCs/>
                        <w:sz w:val="20"/>
                        <w:szCs w:val="20"/>
                      </w:rPr>
                      <w:t>q</w:t>
                    </w:r>
                    <w:r w:rsidRPr="00C33D8F">
                      <w:rPr>
                        <w:rFonts w:eastAsia="SimSun"/>
                        <w:iCs/>
                        <w:sz w:val="20"/>
                        <w:szCs w:val="20"/>
                      </w:rPr>
                      <w:t xml:space="preserve"> for </w:t>
                    </w:r>
                  </w:ins>
                  <w:ins w:id="2073" w:author="ERCOT" w:date="2024-01-22T09:58:00Z">
                    <w:r w:rsidRPr="00C33D8F">
                      <w:rPr>
                        <w:rFonts w:eastAsia="SimSun"/>
                        <w:iCs/>
                        <w:sz w:val="20"/>
                        <w:szCs w:val="20"/>
                      </w:rPr>
                      <w:t>DRRS</w:t>
                    </w:r>
                  </w:ins>
                  <w:ins w:id="2074" w:author="ERCOT" w:date="2024-01-22T09:50:00Z">
                    <w:r w:rsidRPr="00C33D8F">
                      <w:rPr>
                        <w:rFonts w:eastAsia="SimSun"/>
                        <w:iCs/>
                        <w:sz w:val="20"/>
                        <w:szCs w:val="20"/>
                      </w:rPr>
                      <w:t xml:space="preserve"> for the re-calculated Real-Time obligation for the Operating Hour.</w:t>
                    </w:r>
                  </w:ins>
                </w:p>
              </w:tc>
            </w:tr>
            <w:tr w:rsidR="00C33D8F" w:rsidRPr="00C33D8F" w14:paraId="170FEFC8" w14:textId="77777777" w:rsidTr="006D009D">
              <w:trPr>
                <w:cantSplit/>
                <w:ins w:id="2075"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064C4E85" w14:textId="77777777" w:rsidR="00C33D8F" w:rsidRPr="00C33D8F" w:rsidRDefault="00C33D8F" w:rsidP="00C33D8F">
                  <w:pPr>
                    <w:spacing w:after="60"/>
                    <w:rPr>
                      <w:ins w:id="2076" w:author="ERCOT" w:date="2024-01-22T09:50:00Z"/>
                      <w:rFonts w:eastAsia="SimSun"/>
                      <w:iCs/>
                      <w:sz w:val="20"/>
                      <w:szCs w:val="20"/>
                    </w:rPr>
                  </w:pPr>
                  <w:ins w:id="2077" w:author="ERCOT" w:date="2024-01-22T09:50:00Z">
                    <w:r w:rsidRPr="00C33D8F">
                      <w:rPr>
                        <w:rFonts w:eastAsia="SimSun"/>
                        <w:iCs/>
                        <w:sz w:val="20"/>
                        <w:szCs w:val="20"/>
                      </w:rPr>
                      <w:t>DA</w:t>
                    </w:r>
                  </w:ins>
                  <w:ins w:id="2078" w:author="ERCOT" w:date="2024-01-22T09:57:00Z">
                    <w:r w:rsidRPr="00C33D8F">
                      <w:rPr>
                        <w:rFonts w:eastAsia="SimSun"/>
                        <w:iCs/>
                        <w:sz w:val="20"/>
                        <w:szCs w:val="20"/>
                      </w:rPr>
                      <w:t>DRR</w:t>
                    </w:r>
                  </w:ins>
                  <w:ins w:id="2079" w:author="ERCOT" w:date="2024-01-22T09:50:00Z">
                    <w:r w:rsidRPr="00C33D8F">
                      <w:rPr>
                        <w:rFonts w:eastAsia="SimSun"/>
                        <w:iCs/>
                        <w:sz w:val="20"/>
                        <w:szCs w:val="20"/>
                      </w:rPr>
                      <w:t>PR</w:t>
                    </w:r>
                  </w:ins>
                </w:p>
              </w:tc>
              <w:tc>
                <w:tcPr>
                  <w:tcW w:w="755" w:type="dxa"/>
                  <w:tcBorders>
                    <w:top w:val="single" w:sz="4" w:space="0" w:color="auto"/>
                    <w:left w:val="single" w:sz="4" w:space="0" w:color="auto"/>
                    <w:bottom w:val="single" w:sz="4" w:space="0" w:color="auto"/>
                    <w:right w:val="single" w:sz="4" w:space="0" w:color="auto"/>
                  </w:tcBorders>
                  <w:hideMark/>
                </w:tcPr>
                <w:p w14:paraId="386CFADD" w14:textId="77777777" w:rsidR="00C33D8F" w:rsidRPr="00C33D8F" w:rsidRDefault="00C33D8F" w:rsidP="00C33D8F">
                  <w:pPr>
                    <w:spacing w:after="60"/>
                    <w:rPr>
                      <w:ins w:id="2080" w:author="ERCOT" w:date="2024-01-22T09:50:00Z"/>
                      <w:rFonts w:eastAsia="SimSun"/>
                      <w:iCs/>
                      <w:sz w:val="20"/>
                      <w:szCs w:val="20"/>
                    </w:rPr>
                  </w:pPr>
                  <w:ins w:id="2081" w:author="ERCOT" w:date="2024-01-22T09:50:00Z">
                    <w:r w:rsidRPr="00C33D8F">
                      <w:rPr>
                        <w:rFonts w:eastAsia="SimSun"/>
                        <w:iCs/>
                        <w:sz w:val="20"/>
                        <w:szCs w:val="20"/>
                      </w:rPr>
                      <w:t>$/MW</w:t>
                    </w:r>
                  </w:ins>
                </w:p>
              </w:tc>
              <w:tc>
                <w:tcPr>
                  <w:tcW w:w="6235" w:type="dxa"/>
                  <w:tcBorders>
                    <w:top w:val="single" w:sz="4" w:space="0" w:color="auto"/>
                    <w:left w:val="single" w:sz="4" w:space="0" w:color="auto"/>
                    <w:bottom w:val="single" w:sz="4" w:space="0" w:color="auto"/>
                    <w:right w:val="single" w:sz="4" w:space="0" w:color="auto"/>
                  </w:tcBorders>
                  <w:hideMark/>
                </w:tcPr>
                <w:p w14:paraId="47E0D31E" w14:textId="77777777" w:rsidR="00C33D8F" w:rsidRPr="00C33D8F" w:rsidRDefault="00C33D8F" w:rsidP="00C33D8F">
                  <w:pPr>
                    <w:spacing w:after="60"/>
                    <w:rPr>
                      <w:ins w:id="2082" w:author="ERCOT" w:date="2024-01-22T09:50:00Z"/>
                      <w:rFonts w:eastAsia="SimSun"/>
                      <w:i/>
                      <w:iCs/>
                      <w:sz w:val="20"/>
                      <w:szCs w:val="20"/>
                    </w:rPr>
                  </w:pPr>
                  <w:ins w:id="2083" w:author="ERCOT" w:date="2024-01-22T09:50:00Z">
                    <w:r w:rsidRPr="00C33D8F">
                      <w:rPr>
                        <w:rFonts w:eastAsia="SimSun"/>
                        <w:i/>
                        <w:iCs/>
                        <w:sz w:val="20"/>
                        <w:szCs w:val="20"/>
                      </w:rPr>
                      <w:t xml:space="preserve">Day-Ahead </w:t>
                    </w:r>
                  </w:ins>
                  <w:ins w:id="2084" w:author="ERCOT" w:date="2024-01-22T09:58:00Z">
                    <w:r w:rsidRPr="00C33D8F">
                      <w:rPr>
                        <w:rFonts w:eastAsia="SimSun"/>
                        <w:i/>
                        <w:iCs/>
                        <w:sz w:val="20"/>
                        <w:szCs w:val="20"/>
                      </w:rPr>
                      <w:t xml:space="preserve">Dispatchable Reliability Reserve Service </w:t>
                    </w:r>
                  </w:ins>
                  <w:ins w:id="2085" w:author="ERCOT" w:date="2024-01-22T09:50:00Z">
                    <w:r w:rsidRPr="00C33D8F">
                      <w:rPr>
                        <w:rFonts w:eastAsia="SimSun"/>
                        <w:i/>
                        <w:iCs/>
                        <w:sz w:val="20"/>
                        <w:szCs w:val="20"/>
                      </w:rPr>
                      <w:t>Price</w:t>
                    </w:r>
                    <w:r w:rsidRPr="00C33D8F">
                      <w:rPr>
                        <w:rFonts w:eastAsia="SimSun"/>
                        <w:iCs/>
                        <w:sz w:val="20"/>
                        <w:szCs w:val="20"/>
                      </w:rPr>
                      <w:t xml:space="preserve">—The DAM </w:t>
                    </w:r>
                  </w:ins>
                  <w:ins w:id="2086" w:author="ERCOT" w:date="2024-01-22T10:02:00Z">
                    <w:r w:rsidRPr="00C33D8F">
                      <w:rPr>
                        <w:rFonts w:eastAsia="SimSun"/>
                        <w:iCs/>
                        <w:sz w:val="20"/>
                        <w:szCs w:val="20"/>
                      </w:rPr>
                      <w:t xml:space="preserve">DRRS </w:t>
                    </w:r>
                  </w:ins>
                  <w:ins w:id="2087" w:author="ERCOT" w:date="2024-01-22T09:50:00Z">
                    <w:r w:rsidRPr="00C33D8F">
                      <w:rPr>
                        <w:rFonts w:eastAsia="SimSun"/>
                        <w:iCs/>
                        <w:sz w:val="20"/>
                        <w:szCs w:val="20"/>
                      </w:rPr>
                      <w:t>price for the Operating Hour.</w:t>
                    </w:r>
                  </w:ins>
                </w:p>
              </w:tc>
            </w:tr>
            <w:tr w:rsidR="00C33D8F" w:rsidRPr="00C33D8F" w14:paraId="6E95F17A" w14:textId="77777777" w:rsidTr="006D009D">
              <w:trPr>
                <w:cantSplit/>
                <w:ins w:id="2088"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596E82E1" w14:textId="77777777" w:rsidR="00C33D8F" w:rsidRPr="00C33D8F" w:rsidRDefault="00C33D8F" w:rsidP="00C33D8F">
                  <w:pPr>
                    <w:spacing w:after="60"/>
                    <w:rPr>
                      <w:ins w:id="2089" w:author="ERCOT" w:date="2024-01-22T09:50:00Z"/>
                      <w:rFonts w:eastAsia="SimSun"/>
                      <w:iCs/>
                      <w:sz w:val="20"/>
                      <w:szCs w:val="20"/>
                    </w:rPr>
                  </w:pPr>
                  <w:ins w:id="2090" w:author="ERCOT" w:date="2024-01-22T09:50:00Z">
                    <w:r w:rsidRPr="00C33D8F">
                      <w:rPr>
                        <w:rFonts w:eastAsia="SimSun"/>
                        <w:iCs/>
                        <w:sz w:val="20"/>
                        <w:szCs w:val="20"/>
                      </w:rPr>
                      <w:t>DA</w:t>
                    </w:r>
                  </w:ins>
                  <w:ins w:id="2091" w:author="ERCOT" w:date="2024-01-22T10:02:00Z">
                    <w:r w:rsidRPr="00C33D8F">
                      <w:rPr>
                        <w:rFonts w:eastAsia="SimSun"/>
                        <w:iCs/>
                        <w:sz w:val="20"/>
                        <w:szCs w:val="20"/>
                      </w:rPr>
                      <w:t>DRR</w:t>
                    </w:r>
                  </w:ins>
                  <w:ins w:id="2092" w:author="ERCOT" w:date="2024-01-22T09:50:00Z">
                    <w:r w:rsidRPr="00C33D8F">
                      <w:rPr>
                        <w:rFonts w:eastAsia="SimSun"/>
                        <w:iCs/>
                        <w:sz w:val="20"/>
                        <w:szCs w:val="20"/>
                      </w:rPr>
                      <w:t>NOBL</w:t>
                    </w:r>
                    <w:r w:rsidRPr="00C33D8F">
                      <w:rPr>
                        <w:rFonts w:eastAsia="SimSun"/>
                        <w:iCs/>
                        <w:sz w:val="20"/>
                        <w:szCs w:val="20"/>
                        <w:vertAlign w:val="subscript"/>
                      </w:rPr>
                      <w:t xml:space="preserve"> </w:t>
                    </w:r>
                    <w:r w:rsidRPr="00C33D8F">
                      <w:rPr>
                        <w:rFonts w:eastAsia="SimSun"/>
                        <w:i/>
                        <w:iCs/>
                        <w:sz w:val="20"/>
                        <w:szCs w:val="20"/>
                        <w:vertAlign w:val="subscript"/>
                      </w:rPr>
                      <w:t>q</w:t>
                    </w:r>
                  </w:ins>
                </w:p>
              </w:tc>
              <w:tc>
                <w:tcPr>
                  <w:tcW w:w="755" w:type="dxa"/>
                  <w:tcBorders>
                    <w:top w:val="single" w:sz="4" w:space="0" w:color="auto"/>
                    <w:left w:val="single" w:sz="4" w:space="0" w:color="auto"/>
                    <w:bottom w:val="single" w:sz="4" w:space="0" w:color="auto"/>
                    <w:right w:val="single" w:sz="4" w:space="0" w:color="auto"/>
                  </w:tcBorders>
                  <w:hideMark/>
                </w:tcPr>
                <w:p w14:paraId="7F9FC68E" w14:textId="77777777" w:rsidR="00C33D8F" w:rsidRPr="00C33D8F" w:rsidRDefault="00C33D8F" w:rsidP="00C33D8F">
                  <w:pPr>
                    <w:spacing w:after="60"/>
                    <w:rPr>
                      <w:ins w:id="2093" w:author="ERCOT" w:date="2024-01-22T09:50:00Z"/>
                      <w:rFonts w:eastAsia="SimSun"/>
                      <w:iCs/>
                      <w:sz w:val="20"/>
                      <w:szCs w:val="20"/>
                    </w:rPr>
                  </w:pPr>
                  <w:ins w:id="2094" w:author="ERCOT" w:date="2024-01-22T09:50:00Z">
                    <w:r w:rsidRPr="00C33D8F">
                      <w:rPr>
                        <w:rFonts w:eastAsia="SimSun"/>
                        <w:iCs/>
                        <w:sz w:val="20"/>
                        <w:szCs w:val="20"/>
                      </w:rPr>
                      <w:t>MW</w:t>
                    </w:r>
                  </w:ins>
                </w:p>
              </w:tc>
              <w:tc>
                <w:tcPr>
                  <w:tcW w:w="6235" w:type="dxa"/>
                  <w:tcBorders>
                    <w:top w:val="single" w:sz="4" w:space="0" w:color="auto"/>
                    <w:left w:val="single" w:sz="4" w:space="0" w:color="auto"/>
                    <w:bottom w:val="single" w:sz="4" w:space="0" w:color="auto"/>
                    <w:right w:val="single" w:sz="4" w:space="0" w:color="auto"/>
                  </w:tcBorders>
                  <w:hideMark/>
                </w:tcPr>
                <w:p w14:paraId="2F91271B" w14:textId="77777777" w:rsidR="00C33D8F" w:rsidRPr="00C33D8F" w:rsidRDefault="00C33D8F" w:rsidP="00C33D8F">
                  <w:pPr>
                    <w:spacing w:after="60"/>
                    <w:rPr>
                      <w:ins w:id="2095" w:author="ERCOT" w:date="2024-01-22T09:50:00Z"/>
                      <w:rFonts w:eastAsia="SimSun"/>
                      <w:iCs/>
                      <w:sz w:val="20"/>
                      <w:szCs w:val="20"/>
                    </w:rPr>
                  </w:pPr>
                  <w:ins w:id="2096" w:author="ERCOT" w:date="2024-01-22T09:50:00Z">
                    <w:r w:rsidRPr="00C33D8F">
                      <w:rPr>
                        <w:rFonts w:eastAsia="SimSun"/>
                        <w:i/>
                        <w:iCs/>
                        <w:sz w:val="20"/>
                        <w:szCs w:val="20"/>
                      </w:rPr>
                      <w:t xml:space="preserve">Day-Ahead </w:t>
                    </w:r>
                  </w:ins>
                  <w:ins w:id="2097" w:author="ERCOT" w:date="2024-01-22T09:58:00Z">
                    <w:r w:rsidRPr="00C33D8F">
                      <w:rPr>
                        <w:rFonts w:eastAsia="SimSun"/>
                        <w:i/>
                        <w:iCs/>
                        <w:sz w:val="20"/>
                        <w:szCs w:val="20"/>
                      </w:rPr>
                      <w:t xml:space="preserve">Dispatchable Reliability Reserve Service </w:t>
                    </w:r>
                  </w:ins>
                  <w:ins w:id="2098" w:author="ERCOT" w:date="2024-01-22T09:50:00Z">
                    <w:r w:rsidRPr="00C33D8F">
                      <w:rPr>
                        <w:rFonts w:eastAsia="SimSun"/>
                        <w:i/>
                        <w:iCs/>
                        <w:sz w:val="20"/>
                        <w:szCs w:val="20"/>
                      </w:rPr>
                      <w:t>New Obligation per QSE</w:t>
                    </w:r>
                    <w:r w:rsidRPr="00C33D8F">
                      <w:rPr>
                        <w:rFonts w:eastAsia="SimSun"/>
                        <w:iCs/>
                        <w:sz w:val="20"/>
                        <w:szCs w:val="20"/>
                      </w:rPr>
                      <w:t xml:space="preserve">—The updated </w:t>
                    </w:r>
                  </w:ins>
                  <w:ins w:id="2099" w:author="ERCOT" w:date="2024-01-22T10:02:00Z">
                    <w:r w:rsidRPr="00C33D8F">
                      <w:rPr>
                        <w:rFonts w:eastAsia="SimSun"/>
                        <w:iCs/>
                        <w:sz w:val="20"/>
                        <w:szCs w:val="20"/>
                      </w:rPr>
                      <w:t xml:space="preserve">DRRS </w:t>
                    </w:r>
                  </w:ins>
                  <w:ins w:id="2100" w:author="ERCOT" w:date="2024-01-22T09:50:00Z">
                    <w:r w:rsidRPr="00C33D8F">
                      <w:rPr>
                        <w:rFonts w:eastAsia="SimSun"/>
                        <w:iCs/>
                        <w:sz w:val="20"/>
                        <w:szCs w:val="20"/>
                      </w:rPr>
                      <w:t xml:space="preserve">Ancillary Service Obligation in Real-Time for QSE </w:t>
                    </w:r>
                    <w:r w:rsidRPr="00C33D8F">
                      <w:rPr>
                        <w:rFonts w:eastAsia="SimSun"/>
                        <w:i/>
                        <w:iCs/>
                        <w:sz w:val="20"/>
                        <w:szCs w:val="20"/>
                      </w:rPr>
                      <w:t>q</w:t>
                    </w:r>
                    <w:r w:rsidRPr="00C33D8F">
                      <w:rPr>
                        <w:rFonts w:eastAsia="SimSun"/>
                        <w:iCs/>
                        <w:sz w:val="20"/>
                        <w:szCs w:val="20"/>
                      </w:rPr>
                      <w:t xml:space="preserve"> for the Operating Hour.</w:t>
                    </w:r>
                  </w:ins>
                </w:p>
              </w:tc>
            </w:tr>
            <w:tr w:rsidR="00C33D8F" w:rsidRPr="00C33D8F" w14:paraId="58798AA6" w14:textId="77777777" w:rsidTr="006D009D">
              <w:trPr>
                <w:cantSplit/>
                <w:ins w:id="2101"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095DB7C8" w14:textId="77777777" w:rsidR="00C33D8F" w:rsidRPr="00C33D8F" w:rsidRDefault="00C33D8F" w:rsidP="00C33D8F">
                  <w:pPr>
                    <w:spacing w:after="60"/>
                    <w:rPr>
                      <w:ins w:id="2102" w:author="ERCOT" w:date="2024-01-22T09:50:00Z"/>
                      <w:rFonts w:eastAsia="SimSun"/>
                      <w:sz w:val="20"/>
                      <w:szCs w:val="20"/>
                    </w:rPr>
                  </w:pPr>
                  <w:ins w:id="2103" w:author="ERCOT" w:date="2024-01-22T09:50:00Z">
                    <w:r w:rsidRPr="00C33D8F">
                      <w:rPr>
                        <w:rFonts w:eastAsia="SimSun"/>
                        <w:iCs/>
                        <w:sz w:val="20"/>
                        <w:szCs w:val="20"/>
                      </w:rPr>
                      <w:t>PC</w:t>
                    </w:r>
                  </w:ins>
                  <w:ins w:id="2104" w:author="ERCOT" w:date="2024-01-22T10:02:00Z">
                    <w:r w:rsidRPr="00C33D8F">
                      <w:rPr>
                        <w:rFonts w:eastAsia="SimSun"/>
                        <w:iCs/>
                        <w:sz w:val="20"/>
                        <w:szCs w:val="20"/>
                      </w:rPr>
                      <w:t>DRR</w:t>
                    </w:r>
                  </w:ins>
                  <w:ins w:id="2105" w:author="ERCOT" w:date="2024-01-22T09:50:00Z">
                    <w:r w:rsidRPr="00C33D8F">
                      <w:rPr>
                        <w:rFonts w:eastAsia="SimSun"/>
                        <w:iCs/>
                        <w:sz w:val="20"/>
                        <w:szCs w:val="20"/>
                      </w:rPr>
                      <w:t xml:space="preserve">R </w:t>
                    </w:r>
                    <w:r w:rsidRPr="00C33D8F">
                      <w:rPr>
                        <w:rFonts w:eastAsia="SimSun"/>
                        <w:i/>
                        <w:iCs/>
                        <w:sz w:val="20"/>
                        <w:szCs w:val="20"/>
                        <w:vertAlign w:val="subscript"/>
                      </w:rPr>
                      <w:t>r,</w:t>
                    </w:r>
                    <w:r w:rsidRPr="00C33D8F">
                      <w:rPr>
                        <w:rFonts w:eastAsia="SimSun"/>
                        <w:i/>
                        <w:iCs/>
                        <w:sz w:val="20"/>
                        <w:szCs w:val="20"/>
                      </w:rPr>
                      <w:t xml:space="preserve"> </w:t>
                    </w:r>
                    <w:r w:rsidRPr="00C33D8F">
                      <w:rPr>
                        <w:rFonts w:eastAsia="SimSun"/>
                        <w:i/>
                        <w:iCs/>
                        <w:sz w:val="20"/>
                        <w:szCs w:val="20"/>
                        <w:vertAlign w:val="subscript"/>
                      </w:rPr>
                      <w:t>q, DAM</w:t>
                    </w:r>
                  </w:ins>
                </w:p>
              </w:tc>
              <w:tc>
                <w:tcPr>
                  <w:tcW w:w="755" w:type="dxa"/>
                  <w:tcBorders>
                    <w:top w:val="single" w:sz="4" w:space="0" w:color="auto"/>
                    <w:left w:val="single" w:sz="4" w:space="0" w:color="auto"/>
                    <w:bottom w:val="single" w:sz="4" w:space="0" w:color="auto"/>
                    <w:right w:val="single" w:sz="4" w:space="0" w:color="auto"/>
                  </w:tcBorders>
                  <w:hideMark/>
                </w:tcPr>
                <w:p w14:paraId="6B601AD7" w14:textId="77777777" w:rsidR="00C33D8F" w:rsidRPr="00C33D8F" w:rsidRDefault="00C33D8F" w:rsidP="00C33D8F">
                  <w:pPr>
                    <w:spacing w:after="60"/>
                    <w:rPr>
                      <w:ins w:id="2106" w:author="ERCOT" w:date="2024-01-22T09:50:00Z"/>
                      <w:rFonts w:eastAsia="SimSun"/>
                      <w:sz w:val="20"/>
                      <w:szCs w:val="20"/>
                    </w:rPr>
                  </w:pPr>
                  <w:ins w:id="2107" w:author="ERCOT" w:date="2024-01-22T09:50:00Z">
                    <w:r w:rsidRPr="00C33D8F">
                      <w:rPr>
                        <w:rFonts w:eastAsia="SimSun"/>
                        <w:iCs/>
                        <w:sz w:val="20"/>
                        <w:szCs w:val="20"/>
                      </w:rPr>
                      <w:t>MW</w:t>
                    </w:r>
                  </w:ins>
                </w:p>
              </w:tc>
              <w:tc>
                <w:tcPr>
                  <w:tcW w:w="6235" w:type="dxa"/>
                  <w:tcBorders>
                    <w:top w:val="single" w:sz="4" w:space="0" w:color="auto"/>
                    <w:left w:val="single" w:sz="4" w:space="0" w:color="auto"/>
                    <w:bottom w:val="single" w:sz="4" w:space="0" w:color="auto"/>
                    <w:right w:val="single" w:sz="4" w:space="0" w:color="auto"/>
                  </w:tcBorders>
                  <w:hideMark/>
                </w:tcPr>
                <w:p w14:paraId="60F2AA3B" w14:textId="77777777" w:rsidR="00C33D8F" w:rsidRPr="00C33D8F" w:rsidRDefault="00C33D8F" w:rsidP="00C33D8F">
                  <w:pPr>
                    <w:spacing w:after="60"/>
                    <w:rPr>
                      <w:ins w:id="2108" w:author="ERCOT" w:date="2024-01-22T09:50:00Z"/>
                      <w:rFonts w:eastAsia="SimSun"/>
                      <w:i/>
                      <w:iCs/>
                      <w:sz w:val="20"/>
                      <w:szCs w:val="20"/>
                    </w:rPr>
                  </w:pPr>
                  <w:ins w:id="2109" w:author="ERCOT" w:date="2024-01-22T09:50:00Z">
                    <w:r w:rsidRPr="00C33D8F">
                      <w:rPr>
                        <w:rFonts w:eastAsia="SimSun"/>
                        <w:i/>
                        <w:sz w:val="20"/>
                        <w:szCs w:val="20"/>
                      </w:rPr>
                      <w:t xml:space="preserve">Procured Capacity for </w:t>
                    </w:r>
                  </w:ins>
                  <w:ins w:id="2110" w:author="ERCOT" w:date="2024-01-22T09:59:00Z">
                    <w:r w:rsidRPr="00C33D8F">
                      <w:rPr>
                        <w:rFonts w:eastAsia="SimSun"/>
                        <w:i/>
                        <w:iCs/>
                        <w:sz w:val="20"/>
                        <w:szCs w:val="20"/>
                      </w:rPr>
                      <w:t xml:space="preserve">Dispatchable Reliability Reserve Service </w:t>
                    </w:r>
                  </w:ins>
                  <w:ins w:id="2111" w:author="ERCOT" w:date="2024-01-22T09:50:00Z">
                    <w:r w:rsidRPr="00C33D8F">
                      <w:rPr>
                        <w:rFonts w:eastAsia="SimSun"/>
                        <w:i/>
                        <w:sz w:val="20"/>
                        <w:szCs w:val="20"/>
                      </w:rPr>
                      <w:t>per Resource per QSE in DAM</w:t>
                    </w:r>
                    <w:r w:rsidRPr="00C33D8F">
                      <w:rPr>
                        <w:rFonts w:eastAsia="SimSun"/>
                        <w:sz w:val="20"/>
                        <w:szCs w:val="20"/>
                      </w:rPr>
                      <w:t xml:space="preserve">—The </w:t>
                    </w:r>
                  </w:ins>
                  <w:ins w:id="2112" w:author="ERCOT" w:date="2024-01-22T10:02:00Z">
                    <w:r w:rsidRPr="00C33D8F">
                      <w:rPr>
                        <w:rFonts w:eastAsia="SimSun"/>
                        <w:iCs/>
                        <w:sz w:val="20"/>
                        <w:szCs w:val="20"/>
                      </w:rPr>
                      <w:t>DRRS</w:t>
                    </w:r>
                    <w:r w:rsidRPr="00C33D8F">
                      <w:rPr>
                        <w:rFonts w:eastAsia="SimSun"/>
                        <w:sz w:val="20"/>
                        <w:szCs w:val="20"/>
                      </w:rPr>
                      <w:t xml:space="preserve"> </w:t>
                    </w:r>
                  </w:ins>
                  <w:ins w:id="2113" w:author="ERCOT" w:date="2024-01-22T09:50:00Z">
                    <w:r w:rsidRPr="00C33D8F">
                      <w:rPr>
                        <w:rFonts w:eastAsia="SimSun"/>
                        <w:sz w:val="20"/>
                        <w:szCs w:val="20"/>
                      </w:rPr>
                      <w:t xml:space="preserve">capacity awarded to QSE </w:t>
                    </w:r>
                    <w:r w:rsidRPr="00C33D8F">
                      <w:rPr>
                        <w:rFonts w:eastAsia="SimSun"/>
                        <w:i/>
                        <w:sz w:val="20"/>
                        <w:szCs w:val="20"/>
                      </w:rPr>
                      <w:t>q</w:t>
                    </w:r>
                    <w:r w:rsidRPr="00C33D8F">
                      <w:rPr>
                        <w:rFonts w:eastAsia="SimSun"/>
                        <w:sz w:val="20"/>
                        <w:szCs w:val="20"/>
                      </w:rPr>
                      <w:t xml:space="preserve"> in the DAM for Resource </w:t>
                    </w:r>
                    <w:r w:rsidRPr="00C33D8F">
                      <w:rPr>
                        <w:rFonts w:eastAsia="SimSun"/>
                        <w:i/>
                        <w:sz w:val="20"/>
                        <w:szCs w:val="20"/>
                      </w:rPr>
                      <w:t>r</w:t>
                    </w:r>
                    <w:r w:rsidRPr="00C33D8F">
                      <w:rPr>
                        <w:rFonts w:eastAsia="SimSun"/>
                        <w:sz w:val="20"/>
                        <w:szCs w:val="20"/>
                      </w:rPr>
                      <w:t xml:space="preserve"> for the </w:t>
                    </w:r>
                    <w:r w:rsidRPr="00C33D8F">
                      <w:rPr>
                        <w:rFonts w:eastAsia="SimSun"/>
                        <w:iCs/>
                        <w:sz w:val="20"/>
                        <w:szCs w:val="20"/>
                      </w:rPr>
                      <w:t>Operating Hour</w:t>
                    </w:r>
                    <w:r w:rsidRPr="00C33D8F">
                      <w:rPr>
                        <w:rFonts w:eastAsia="SimSun"/>
                        <w:sz w:val="20"/>
                        <w:szCs w:val="20"/>
                      </w:rPr>
                      <w:t xml:space="preserve">.  Where for a Combined Cycle Train, the Resource </w:t>
                    </w:r>
                    <w:r w:rsidRPr="00C33D8F">
                      <w:rPr>
                        <w:rFonts w:eastAsia="SimSun"/>
                        <w:i/>
                        <w:sz w:val="20"/>
                        <w:szCs w:val="20"/>
                      </w:rPr>
                      <w:t xml:space="preserve">r </w:t>
                    </w:r>
                    <w:r w:rsidRPr="00C33D8F">
                      <w:rPr>
                        <w:rFonts w:eastAsia="SimSun"/>
                        <w:sz w:val="20"/>
                        <w:szCs w:val="20"/>
                      </w:rPr>
                      <w:t>is a Combined Cycle Generation Resource within the Combined Cycle Train.</w:t>
                    </w:r>
                  </w:ins>
                </w:p>
              </w:tc>
            </w:tr>
            <w:tr w:rsidR="00C33D8F" w:rsidRPr="00C33D8F" w14:paraId="68A30FF9" w14:textId="77777777" w:rsidTr="006D009D">
              <w:trPr>
                <w:cantSplit/>
                <w:trHeight w:val="440"/>
                <w:ins w:id="2114"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49C8EDC0" w14:textId="77777777" w:rsidR="00C33D8F" w:rsidRPr="00C33D8F" w:rsidRDefault="00C33D8F" w:rsidP="00C33D8F">
                  <w:pPr>
                    <w:spacing w:after="60"/>
                    <w:rPr>
                      <w:ins w:id="2115" w:author="ERCOT" w:date="2024-01-22T09:50:00Z"/>
                      <w:rFonts w:eastAsia="SimSun"/>
                      <w:i/>
                      <w:iCs/>
                      <w:sz w:val="20"/>
                      <w:szCs w:val="20"/>
                    </w:rPr>
                  </w:pPr>
                  <w:ins w:id="2116" w:author="ERCOT" w:date="2024-01-22T09:50:00Z">
                    <w:r w:rsidRPr="00C33D8F">
                      <w:rPr>
                        <w:rFonts w:eastAsia="SimSun"/>
                        <w:sz w:val="20"/>
                        <w:szCs w:val="20"/>
                      </w:rPr>
                      <w:t>DA</w:t>
                    </w:r>
                  </w:ins>
                  <w:ins w:id="2117" w:author="ERCOT" w:date="2024-01-22T10:02:00Z">
                    <w:r w:rsidRPr="00C33D8F">
                      <w:rPr>
                        <w:rFonts w:eastAsia="SimSun"/>
                        <w:sz w:val="20"/>
                        <w:szCs w:val="20"/>
                      </w:rPr>
                      <w:t>DRR</w:t>
                    </w:r>
                  </w:ins>
                  <w:ins w:id="2118" w:author="ERCOT" w:date="2024-01-22T09:50:00Z">
                    <w:r w:rsidRPr="00C33D8F">
                      <w:rPr>
                        <w:rFonts w:eastAsia="SimSun"/>
                        <w:sz w:val="20"/>
                        <w:szCs w:val="20"/>
                      </w:rPr>
                      <w:t xml:space="preserve">AMT </w:t>
                    </w:r>
                    <w:r w:rsidRPr="00C33D8F">
                      <w:rPr>
                        <w:rFonts w:eastAsia="SimSun"/>
                        <w:i/>
                        <w:iCs/>
                        <w:sz w:val="20"/>
                        <w:szCs w:val="20"/>
                        <w:vertAlign w:val="subscript"/>
                      </w:rPr>
                      <w:t>q</w:t>
                    </w:r>
                  </w:ins>
                </w:p>
              </w:tc>
              <w:tc>
                <w:tcPr>
                  <w:tcW w:w="755" w:type="dxa"/>
                  <w:tcBorders>
                    <w:top w:val="single" w:sz="4" w:space="0" w:color="auto"/>
                    <w:left w:val="single" w:sz="4" w:space="0" w:color="auto"/>
                    <w:bottom w:val="single" w:sz="4" w:space="0" w:color="auto"/>
                    <w:right w:val="single" w:sz="4" w:space="0" w:color="auto"/>
                  </w:tcBorders>
                  <w:hideMark/>
                </w:tcPr>
                <w:p w14:paraId="3C55CAB9" w14:textId="77777777" w:rsidR="00C33D8F" w:rsidRPr="00C33D8F" w:rsidRDefault="00C33D8F" w:rsidP="00C33D8F">
                  <w:pPr>
                    <w:spacing w:after="60"/>
                    <w:rPr>
                      <w:ins w:id="2119" w:author="ERCOT" w:date="2024-01-22T09:50:00Z"/>
                      <w:rFonts w:eastAsia="SimSun"/>
                      <w:iCs/>
                      <w:sz w:val="20"/>
                      <w:szCs w:val="20"/>
                    </w:rPr>
                  </w:pPr>
                  <w:ins w:id="2120" w:author="ERCOT" w:date="2024-01-22T09:50:00Z">
                    <w:r w:rsidRPr="00C33D8F">
                      <w:rPr>
                        <w:rFonts w:eastAsia="SimSun"/>
                        <w:iCs/>
                        <w:sz w:val="20"/>
                        <w:szCs w:val="20"/>
                      </w:rPr>
                      <w:t>$</w:t>
                    </w:r>
                  </w:ins>
                </w:p>
              </w:tc>
              <w:tc>
                <w:tcPr>
                  <w:tcW w:w="6235" w:type="dxa"/>
                  <w:tcBorders>
                    <w:top w:val="single" w:sz="4" w:space="0" w:color="auto"/>
                    <w:left w:val="single" w:sz="4" w:space="0" w:color="auto"/>
                    <w:bottom w:val="single" w:sz="4" w:space="0" w:color="auto"/>
                    <w:right w:val="single" w:sz="4" w:space="0" w:color="auto"/>
                  </w:tcBorders>
                  <w:hideMark/>
                </w:tcPr>
                <w:p w14:paraId="424EEB3B" w14:textId="77777777" w:rsidR="00C33D8F" w:rsidRPr="00C33D8F" w:rsidRDefault="00C33D8F" w:rsidP="00C33D8F">
                  <w:pPr>
                    <w:spacing w:after="60"/>
                    <w:rPr>
                      <w:ins w:id="2121" w:author="ERCOT" w:date="2024-01-22T09:50:00Z"/>
                      <w:rFonts w:eastAsia="SimSun"/>
                      <w:iCs/>
                      <w:sz w:val="20"/>
                      <w:szCs w:val="20"/>
                    </w:rPr>
                  </w:pPr>
                  <w:ins w:id="2122" w:author="ERCOT" w:date="2024-01-22T09:50:00Z">
                    <w:r w:rsidRPr="00C33D8F">
                      <w:rPr>
                        <w:rFonts w:eastAsia="SimSun"/>
                        <w:i/>
                        <w:iCs/>
                        <w:sz w:val="20"/>
                        <w:szCs w:val="20"/>
                      </w:rPr>
                      <w:t xml:space="preserve">Day-Ahead </w:t>
                    </w:r>
                  </w:ins>
                  <w:ins w:id="2123" w:author="ERCOT" w:date="2024-01-22T10:01:00Z">
                    <w:r w:rsidRPr="00C33D8F">
                      <w:rPr>
                        <w:rFonts w:eastAsia="SimSun"/>
                        <w:i/>
                        <w:iCs/>
                        <w:sz w:val="20"/>
                        <w:szCs w:val="20"/>
                      </w:rPr>
                      <w:t xml:space="preserve">Dispatchable Reliability Reserve Service </w:t>
                    </w:r>
                  </w:ins>
                  <w:ins w:id="2124" w:author="ERCOT" w:date="2024-01-22T09:50:00Z">
                    <w:r w:rsidRPr="00C33D8F">
                      <w:rPr>
                        <w:rFonts w:eastAsia="SimSun"/>
                        <w:i/>
                        <w:iCs/>
                        <w:sz w:val="20"/>
                        <w:szCs w:val="20"/>
                      </w:rPr>
                      <w:t>Amount per QSE</w:t>
                    </w:r>
                    <w:r w:rsidRPr="00C33D8F">
                      <w:rPr>
                        <w:rFonts w:eastAsia="SimSun"/>
                        <w:iCs/>
                        <w:sz w:val="20"/>
                        <w:szCs w:val="20"/>
                      </w:rPr>
                      <w:t xml:space="preserve">—QSE </w:t>
                    </w:r>
                    <w:r w:rsidRPr="00C33D8F">
                      <w:rPr>
                        <w:rFonts w:eastAsia="SimSun"/>
                        <w:i/>
                        <w:iCs/>
                        <w:sz w:val="20"/>
                        <w:szCs w:val="20"/>
                      </w:rPr>
                      <w:t>q</w:t>
                    </w:r>
                    <w:r w:rsidRPr="00C33D8F">
                      <w:rPr>
                        <w:rFonts w:eastAsia="SimSun"/>
                        <w:iCs/>
                        <w:sz w:val="20"/>
                        <w:szCs w:val="20"/>
                      </w:rPr>
                      <w:t xml:space="preserve">’s share of the DAM cost for </w:t>
                    </w:r>
                  </w:ins>
                  <w:ins w:id="2125" w:author="ERCOT" w:date="2024-01-22T10:02:00Z">
                    <w:r w:rsidRPr="00C33D8F">
                      <w:rPr>
                        <w:rFonts w:eastAsia="SimSun"/>
                        <w:iCs/>
                        <w:sz w:val="20"/>
                        <w:szCs w:val="20"/>
                      </w:rPr>
                      <w:t xml:space="preserve">DRRS </w:t>
                    </w:r>
                  </w:ins>
                  <w:ins w:id="2126" w:author="ERCOT" w:date="2024-01-22T09:50:00Z">
                    <w:r w:rsidRPr="00C33D8F">
                      <w:rPr>
                        <w:rFonts w:eastAsia="SimSun"/>
                        <w:iCs/>
                        <w:sz w:val="20"/>
                        <w:szCs w:val="20"/>
                      </w:rPr>
                      <w:t>for the Operating Hour.</w:t>
                    </w:r>
                  </w:ins>
                </w:p>
              </w:tc>
            </w:tr>
            <w:tr w:rsidR="00C33D8F" w:rsidRPr="00C33D8F" w14:paraId="4A3D645F" w14:textId="77777777" w:rsidTr="006D009D">
              <w:trPr>
                <w:cantSplit/>
                <w:trHeight w:val="440"/>
                <w:ins w:id="2127"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52A89F9E" w14:textId="77777777" w:rsidR="00C33D8F" w:rsidRPr="00C33D8F" w:rsidRDefault="00C33D8F" w:rsidP="00C33D8F">
                  <w:pPr>
                    <w:spacing w:after="60"/>
                    <w:rPr>
                      <w:ins w:id="2128" w:author="ERCOT" w:date="2024-01-22T09:50:00Z"/>
                      <w:rFonts w:eastAsia="SimSun"/>
                      <w:iCs/>
                      <w:sz w:val="20"/>
                      <w:szCs w:val="20"/>
                    </w:rPr>
                  </w:pPr>
                  <w:ins w:id="2129" w:author="ERCOT" w:date="2024-01-22T09:50:00Z">
                    <w:r w:rsidRPr="00C33D8F">
                      <w:rPr>
                        <w:rFonts w:eastAsia="SimSun"/>
                        <w:iCs/>
                        <w:sz w:val="20"/>
                        <w:szCs w:val="20"/>
                      </w:rPr>
                      <w:t>HLRS</w:t>
                    </w:r>
                    <w:r w:rsidRPr="00C33D8F">
                      <w:rPr>
                        <w:rFonts w:eastAsia="SimSun"/>
                        <w:i/>
                        <w:iCs/>
                        <w:sz w:val="20"/>
                        <w:szCs w:val="20"/>
                        <w:vertAlign w:val="subscript"/>
                      </w:rPr>
                      <w:t xml:space="preserve"> q</w:t>
                    </w:r>
                  </w:ins>
                </w:p>
              </w:tc>
              <w:tc>
                <w:tcPr>
                  <w:tcW w:w="755" w:type="dxa"/>
                  <w:tcBorders>
                    <w:top w:val="single" w:sz="4" w:space="0" w:color="auto"/>
                    <w:left w:val="single" w:sz="4" w:space="0" w:color="auto"/>
                    <w:bottom w:val="single" w:sz="4" w:space="0" w:color="auto"/>
                    <w:right w:val="single" w:sz="4" w:space="0" w:color="auto"/>
                  </w:tcBorders>
                  <w:hideMark/>
                </w:tcPr>
                <w:p w14:paraId="2A005A46" w14:textId="77777777" w:rsidR="00C33D8F" w:rsidRPr="00C33D8F" w:rsidRDefault="00C33D8F" w:rsidP="00C33D8F">
                  <w:pPr>
                    <w:spacing w:after="60"/>
                    <w:rPr>
                      <w:ins w:id="2130" w:author="ERCOT" w:date="2024-01-22T09:50:00Z"/>
                      <w:rFonts w:eastAsia="SimSun"/>
                      <w:iCs/>
                      <w:sz w:val="20"/>
                      <w:szCs w:val="20"/>
                    </w:rPr>
                  </w:pPr>
                  <w:ins w:id="2131" w:author="ERCOT" w:date="2024-01-22T09:50:00Z">
                    <w:r w:rsidRPr="00C33D8F">
                      <w:rPr>
                        <w:rFonts w:eastAsia="SimSun"/>
                        <w:iCs/>
                        <w:sz w:val="20"/>
                        <w:szCs w:val="20"/>
                      </w:rPr>
                      <w:t>none</w:t>
                    </w:r>
                  </w:ins>
                </w:p>
              </w:tc>
              <w:tc>
                <w:tcPr>
                  <w:tcW w:w="6235" w:type="dxa"/>
                  <w:tcBorders>
                    <w:top w:val="single" w:sz="4" w:space="0" w:color="auto"/>
                    <w:left w:val="single" w:sz="4" w:space="0" w:color="auto"/>
                    <w:bottom w:val="single" w:sz="4" w:space="0" w:color="auto"/>
                    <w:right w:val="single" w:sz="4" w:space="0" w:color="auto"/>
                  </w:tcBorders>
                  <w:hideMark/>
                </w:tcPr>
                <w:p w14:paraId="6A93FC27" w14:textId="77777777" w:rsidR="00C33D8F" w:rsidRPr="00C33D8F" w:rsidRDefault="00C33D8F" w:rsidP="00C33D8F">
                  <w:pPr>
                    <w:spacing w:after="60"/>
                    <w:rPr>
                      <w:ins w:id="2132" w:author="ERCOT" w:date="2024-01-22T09:50:00Z"/>
                      <w:rFonts w:eastAsia="SimSun"/>
                      <w:iCs/>
                      <w:sz w:val="20"/>
                      <w:szCs w:val="20"/>
                    </w:rPr>
                  </w:pPr>
                  <w:ins w:id="2133" w:author="ERCOT" w:date="2024-01-22T09:50:00Z">
                    <w:r w:rsidRPr="00C33D8F">
                      <w:rPr>
                        <w:rFonts w:eastAsia="SimSun"/>
                        <w:i/>
                        <w:iCs/>
                        <w:sz w:val="20"/>
                        <w:szCs w:val="20"/>
                      </w:rPr>
                      <w:t>Hourly Load Ratio Share per QSE</w:t>
                    </w:r>
                    <w:r w:rsidRPr="00C33D8F">
                      <w:rPr>
                        <w:rFonts w:eastAsia="SimSun"/>
                        <w:iCs/>
                        <w:sz w:val="20"/>
                        <w:szCs w:val="20"/>
                      </w:rPr>
                      <w:t xml:space="preserve">—The Real-Time LRS as defined in Section 6.6.2.4, QSE Load Ratio Share for an Operating Hour for QSE </w:t>
                    </w:r>
                    <w:r w:rsidRPr="00C33D8F">
                      <w:rPr>
                        <w:rFonts w:eastAsia="SimSun"/>
                        <w:i/>
                        <w:iCs/>
                        <w:sz w:val="20"/>
                        <w:szCs w:val="20"/>
                      </w:rPr>
                      <w:t>q</w:t>
                    </w:r>
                    <w:r w:rsidRPr="00C33D8F">
                      <w:rPr>
                        <w:rFonts w:eastAsia="SimSun"/>
                        <w:iCs/>
                        <w:sz w:val="20"/>
                        <w:szCs w:val="20"/>
                      </w:rPr>
                      <w:t xml:space="preserve"> for the Operating Hour.</w:t>
                    </w:r>
                  </w:ins>
                </w:p>
              </w:tc>
            </w:tr>
            <w:tr w:rsidR="00C33D8F" w:rsidRPr="00C33D8F" w14:paraId="13357942" w14:textId="77777777" w:rsidTr="006D009D">
              <w:trPr>
                <w:cantSplit/>
                <w:trHeight w:val="440"/>
                <w:ins w:id="2134"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3040622F" w14:textId="77777777" w:rsidR="00C33D8F" w:rsidRPr="00C33D8F" w:rsidRDefault="00C33D8F" w:rsidP="00C33D8F">
                  <w:pPr>
                    <w:spacing w:after="60"/>
                    <w:rPr>
                      <w:ins w:id="2135" w:author="ERCOT" w:date="2024-01-22T09:50:00Z"/>
                      <w:rFonts w:eastAsia="SimSun"/>
                      <w:iCs/>
                      <w:sz w:val="20"/>
                      <w:szCs w:val="20"/>
                    </w:rPr>
                  </w:pPr>
                  <w:ins w:id="2136" w:author="ERCOT" w:date="2024-01-22T09:50:00Z">
                    <w:r w:rsidRPr="00C33D8F">
                      <w:rPr>
                        <w:rFonts w:eastAsia="SimSun"/>
                        <w:iCs/>
                        <w:sz w:val="20"/>
                        <w:szCs w:val="20"/>
                      </w:rPr>
                      <w:t>DAPC</w:t>
                    </w:r>
                  </w:ins>
                  <w:ins w:id="2137" w:author="ERCOT" w:date="2024-01-22T10:02:00Z">
                    <w:r w:rsidRPr="00C33D8F">
                      <w:rPr>
                        <w:rFonts w:eastAsia="SimSun"/>
                        <w:iCs/>
                        <w:sz w:val="20"/>
                        <w:szCs w:val="20"/>
                      </w:rPr>
                      <w:t>DRR</w:t>
                    </w:r>
                  </w:ins>
                  <w:ins w:id="2138" w:author="ERCOT" w:date="2024-01-22T09:50:00Z">
                    <w:r w:rsidRPr="00C33D8F">
                      <w:rPr>
                        <w:rFonts w:eastAsia="SimSun"/>
                        <w:iCs/>
                        <w:sz w:val="20"/>
                        <w:szCs w:val="20"/>
                      </w:rPr>
                      <w:t xml:space="preserve">QTOT  </w:t>
                    </w:r>
                  </w:ins>
                </w:p>
              </w:tc>
              <w:tc>
                <w:tcPr>
                  <w:tcW w:w="755" w:type="dxa"/>
                  <w:tcBorders>
                    <w:top w:val="single" w:sz="4" w:space="0" w:color="auto"/>
                    <w:left w:val="single" w:sz="4" w:space="0" w:color="auto"/>
                    <w:bottom w:val="single" w:sz="4" w:space="0" w:color="auto"/>
                    <w:right w:val="single" w:sz="4" w:space="0" w:color="auto"/>
                  </w:tcBorders>
                  <w:hideMark/>
                </w:tcPr>
                <w:p w14:paraId="31037E77" w14:textId="77777777" w:rsidR="00C33D8F" w:rsidRPr="00C33D8F" w:rsidRDefault="00C33D8F" w:rsidP="00C33D8F">
                  <w:pPr>
                    <w:spacing w:after="60"/>
                    <w:rPr>
                      <w:ins w:id="2139" w:author="ERCOT" w:date="2024-01-22T09:50:00Z"/>
                      <w:rFonts w:eastAsia="SimSun"/>
                      <w:iCs/>
                      <w:sz w:val="20"/>
                      <w:szCs w:val="20"/>
                    </w:rPr>
                  </w:pPr>
                  <w:ins w:id="2140" w:author="ERCOT" w:date="2024-01-22T09:50:00Z">
                    <w:r w:rsidRPr="00C33D8F">
                      <w:rPr>
                        <w:rFonts w:eastAsia="SimSun"/>
                        <w:iCs/>
                        <w:sz w:val="20"/>
                        <w:szCs w:val="20"/>
                      </w:rPr>
                      <w:t>MW</w:t>
                    </w:r>
                  </w:ins>
                </w:p>
              </w:tc>
              <w:tc>
                <w:tcPr>
                  <w:tcW w:w="6235" w:type="dxa"/>
                  <w:tcBorders>
                    <w:top w:val="single" w:sz="4" w:space="0" w:color="auto"/>
                    <w:left w:val="single" w:sz="4" w:space="0" w:color="auto"/>
                    <w:bottom w:val="single" w:sz="4" w:space="0" w:color="auto"/>
                    <w:right w:val="single" w:sz="4" w:space="0" w:color="auto"/>
                  </w:tcBorders>
                  <w:hideMark/>
                </w:tcPr>
                <w:p w14:paraId="6E176974" w14:textId="77777777" w:rsidR="00C33D8F" w:rsidRPr="00C33D8F" w:rsidRDefault="00C33D8F" w:rsidP="00C33D8F">
                  <w:pPr>
                    <w:spacing w:after="60"/>
                    <w:rPr>
                      <w:ins w:id="2141" w:author="ERCOT" w:date="2024-01-22T09:50:00Z"/>
                      <w:rFonts w:eastAsia="SimSun"/>
                      <w:iCs/>
                      <w:sz w:val="20"/>
                      <w:szCs w:val="20"/>
                    </w:rPr>
                  </w:pPr>
                  <w:ins w:id="2142" w:author="ERCOT" w:date="2024-01-22T09:50:00Z">
                    <w:r w:rsidRPr="00C33D8F">
                      <w:rPr>
                        <w:rFonts w:eastAsia="SimSun"/>
                        <w:i/>
                        <w:iCs/>
                        <w:sz w:val="20"/>
                        <w:szCs w:val="20"/>
                      </w:rPr>
                      <w:t xml:space="preserve">Day-Ahead Procured Capacity for </w:t>
                    </w:r>
                  </w:ins>
                  <w:ins w:id="2143" w:author="ERCOT" w:date="2024-01-22T10:01:00Z">
                    <w:r w:rsidRPr="00C33D8F">
                      <w:rPr>
                        <w:rFonts w:eastAsia="SimSun"/>
                        <w:i/>
                        <w:iCs/>
                        <w:sz w:val="20"/>
                        <w:szCs w:val="20"/>
                      </w:rPr>
                      <w:t xml:space="preserve">Dispatchable Reliability Reserve Service </w:t>
                    </w:r>
                  </w:ins>
                  <w:ins w:id="2144" w:author="ERCOT" w:date="2024-01-22T09:50:00Z">
                    <w:r w:rsidRPr="00C33D8F">
                      <w:rPr>
                        <w:rFonts w:eastAsia="SimSun"/>
                        <w:i/>
                        <w:iCs/>
                        <w:sz w:val="20"/>
                        <w:szCs w:val="20"/>
                      </w:rPr>
                      <w:t>Total</w:t>
                    </w:r>
                    <w:r w:rsidRPr="00C33D8F">
                      <w:rPr>
                        <w:rFonts w:eastAsia="SimSun"/>
                        <w:iCs/>
                        <w:sz w:val="20"/>
                        <w:szCs w:val="20"/>
                      </w:rPr>
                      <w:t xml:space="preserve">—The total </w:t>
                    </w:r>
                  </w:ins>
                  <w:ins w:id="2145" w:author="ERCOT" w:date="2024-02-01T14:50:00Z">
                    <w:r w:rsidRPr="00C33D8F">
                      <w:rPr>
                        <w:rFonts w:eastAsia="SimSun"/>
                        <w:iCs/>
                        <w:sz w:val="20"/>
                        <w:szCs w:val="20"/>
                      </w:rPr>
                      <w:t>DRRS</w:t>
                    </w:r>
                  </w:ins>
                  <w:ins w:id="2146" w:author="ERCOT" w:date="2024-01-22T09:50:00Z">
                    <w:r w:rsidRPr="00C33D8F">
                      <w:rPr>
                        <w:rFonts w:eastAsia="SimSun"/>
                        <w:iCs/>
                        <w:sz w:val="20"/>
                        <w:szCs w:val="20"/>
                      </w:rPr>
                      <w:t xml:space="preserve"> capacity for all QSEs for all </w:t>
                    </w:r>
                  </w:ins>
                  <w:ins w:id="2147" w:author="ERCOT" w:date="2024-01-22T10:02:00Z">
                    <w:r w:rsidRPr="00C33D8F">
                      <w:rPr>
                        <w:rFonts w:eastAsia="SimSun"/>
                        <w:iCs/>
                        <w:sz w:val="20"/>
                        <w:szCs w:val="20"/>
                      </w:rPr>
                      <w:t xml:space="preserve">DRRS </w:t>
                    </w:r>
                  </w:ins>
                  <w:ins w:id="2148" w:author="ERCOT" w:date="2024-01-22T09:50:00Z">
                    <w:r w:rsidRPr="00C33D8F">
                      <w:rPr>
                        <w:rFonts w:eastAsia="SimSun"/>
                        <w:iCs/>
                        <w:sz w:val="20"/>
                        <w:szCs w:val="20"/>
                      </w:rPr>
                      <w:t>awarded and self-arranged in the DAM for the Operating Hour.</w:t>
                    </w:r>
                  </w:ins>
                </w:p>
              </w:tc>
            </w:tr>
            <w:tr w:rsidR="00C33D8F" w:rsidRPr="00C33D8F" w14:paraId="54AA5C5F" w14:textId="77777777" w:rsidTr="006D009D">
              <w:trPr>
                <w:cantSplit/>
                <w:trHeight w:val="440"/>
                <w:ins w:id="2149"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0579A508" w14:textId="77777777" w:rsidR="00C33D8F" w:rsidRPr="00C33D8F" w:rsidRDefault="00C33D8F" w:rsidP="00C33D8F">
                  <w:pPr>
                    <w:spacing w:after="60"/>
                    <w:rPr>
                      <w:ins w:id="2150" w:author="ERCOT" w:date="2024-01-22T09:50:00Z"/>
                      <w:rFonts w:eastAsia="SimSun"/>
                      <w:iCs/>
                      <w:sz w:val="20"/>
                      <w:szCs w:val="20"/>
                    </w:rPr>
                  </w:pPr>
                  <w:ins w:id="2151" w:author="ERCOT" w:date="2024-01-22T09:50:00Z">
                    <w:r w:rsidRPr="00C33D8F">
                      <w:rPr>
                        <w:rFonts w:eastAsia="SimSun"/>
                        <w:iCs/>
                        <w:sz w:val="20"/>
                        <w:szCs w:val="20"/>
                      </w:rPr>
                      <w:t>DASA</w:t>
                    </w:r>
                  </w:ins>
                  <w:ins w:id="2152" w:author="ERCOT" w:date="2024-01-22T10:03:00Z">
                    <w:r w:rsidRPr="00C33D8F">
                      <w:rPr>
                        <w:rFonts w:eastAsia="SimSun"/>
                        <w:iCs/>
                        <w:sz w:val="20"/>
                        <w:szCs w:val="20"/>
                      </w:rPr>
                      <w:t>DRR</w:t>
                    </w:r>
                  </w:ins>
                  <w:ins w:id="2153" w:author="ERCOT" w:date="2024-01-22T09:50:00Z">
                    <w:r w:rsidRPr="00C33D8F">
                      <w:rPr>
                        <w:rFonts w:eastAsia="SimSun"/>
                        <w:iCs/>
                        <w:sz w:val="20"/>
                        <w:szCs w:val="20"/>
                      </w:rPr>
                      <w:t xml:space="preserve">Q </w:t>
                    </w:r>
                    <w:r w:rsidRPr="00C33D8F">
                      <w:rPr>
                        <w:rFonts w:eastAsia="SimSun"/>
                        <w:i/>
                        <w:iCs/>
                        <w:sz w:val="20"/>
                        <w:szCs w:val="20"/>
                        <w:vertAlign w:val="subscript"/>
                      </w:rPr>
                      <w:t>q</w:t>
                    </w:r>
                  </w:ins>
                </w:p>
              </w:tc>
              <w:tc>
                <w:tcPr>
                  <w:tcW w:w="755" w:type="dxa"/>
                  <w:tcBorders>
                    <w:top w:val="single" w:sz="4" w:space="0" w:color="auto"/>
                    <w:left w:val="single" w:sz="4" w:space="0" w:color="auto"/>
                    <w:bottom w:val="single" w:sz="4" w:space="0" w:color="auto"/>
                    <w:right w:val="single" w:sz="4" w:space="0" w:color="auto"/>
                  </w:tcBorders>
                  <w:hideMark/>
                </w:tcPr>
                <w:p w14:paraId="26BCE565" w14:textId="77777777" w:rsidR="00C33D8F" w:rsidRPr="00C33D8F" w:rsidRDefault="00C33D8F" w:rsidP="00C33D8F">
                  <w:pPr>
                    <w:spacing w:after="60"/>
                    <w:rPr>
                      <w:ins w:id="2154" w:author="ERCOT" w:date="2024-01-22T09:50:00Z"/>
                      <w:rFonts w:eastAsia="SimSun"/>
                      <w:iCs/>
                      <w:sz w:val="20"/>
                      <w:szCs w:val="20"/>
                    </w:rPr>
                  </w:pPr>
                  <w:ins w:id="2155" w:author="ERCOT" w:date="2024-01-22T09:50:00Z">
                    <w:r w:rsidRPr="00C33D8F">
                      <w:rPr>
                        <w:rFonts w:eastAsia="SimSun"/>
                        <w:iCs/>
                        <w:sz w:val="20"/>
                        <w:szCs w:val="20"/>
                      </w:rPr>
                      <w:t>MW</w:t>
                    </w:r>
                  </w:ins>
                </w:p>
              </w:tc>
              <w:tc>
                <w:tcPr>
                  <w:tcW w:w="6235" w:type="dxa"/>
                  <w:tcBorders>
                    <w:top w:val="single" w:sz="4" w:space="0" w:color="auto"/>
                    <w:left w:val="single" w:sz="4" w:space="0" w:color="auto"/>
                    <w:bottom w:val="single" w:sz="4" w:space="0" w:color="auto"/>
                    <w:right w:val="single" w:sz="4" w:space="0" w:color="auto"/>
                  </w:tcBorders>
                  <w:hideMark/>
                </w:tcPr>
                <w:p w14:paraId="37B92417" w14:textId="77777777" w:rsidR="00C33D8F" w:rsidRPr="00C33D8F" w:rsidRDefault="00C33D8F" w:rsidP="00C33D8F">
                  <w:pPr>
                    <w:spacing w:after="60"/>
                    <w:rPr>
                      <w:ins w:id="2156" w:author="ERCOT" w:date="2024-01-22T09:50:00Z"/>
                      <w:rFonts w:eastAsia="SimSun"/>
                      <w:iCs/>
                      <w:sz w:val="20"/>
                      <w:szCs w:val="20"/>
                    </w:rPr>
                  </w:pPr>
                  <w:ins w:id="2157" w:author="ERCOT" w:date="2024-01-22T09:50:00Z">
                    <w:r w:rsidRPr="00C33D8F">
                      <w:rPr>
                        <w:rFonts w:eastAsia="SimSun"/>
                        <w:i/>
                        <w:iCs/>
                        <w:sz w:val="20"/>
                        <w:szCs w:val="20"/>
                      </w:rPr>
                      <w:t xml:space="preserve">Day-Ahead Self-Arranged </w:t>
                    </w:r>
                  </w:ins>
                  <w:ins w:id="2158" w:author="ERCOT" w:date="2024-01-22T10:01:00Z">
                    <w:r w:rsidRPr="00C33D8F">
                      <w:rPr>
                        <w:rFonts w:eastAsia="SimSun"/>
                        <w:i/>
                        <w:iCs/>
                        <w:sz w:val="20"/>
                        <w:szCs w:val="20"/>
                      </w:rPr>
                      <w:t xml:space="preserve">Dispatchable Reliability Reserve Service </w:t>
                    </w:r>
                  </w:ins>
                  <w:ins w:id="2159" w:author="ERCOT" w:date="2024-01-22T09:50:00Z">
                    <w:r w:rsidRPr="00C33D8F">
                      <w:rPr>
                        <w:rFonts w:eastAsia="SimSun"/>
                        <w:i/>
                        <w:iCs/>
                        <w:sz w:val="20"/>
                        <w:szCs w:val="20"/>
                      </w:rPr>
                      <w:t>Quantity per QSE</w:t>
                    </w:r>
                    <w:r w:rsidRPr="00C33D8F">
                      <w:rPr>
                        <w:rFonts w:eastAsia="SimSun"/>
                        <w:iCs/>
                        <w:sz w:val="20"/>
                        <w:szCs w:val="20"/>
                      </w:rPr>
                      <w:t xml:space="preserve">—The self-arranged </w:t>
                    </w:r>
                  </w:ins>
                  <w:ins w:id="2160" w:author="ERCOT" w:date="2024-01-22T10:01:00Z">
                    <w:r w:rsidRPr="00C33D8F">
                      <w:rPr>
                        <w:rFonts w:eastAsia="SimSun"/>
                        <w:iCs/>
                        <w:sz w:val="20"/>
                        <w:szCs w:val="20"/>
                      </w:rPr>
                      <w:t>DRRS</w:t>
                    </w:r>
                  </w:ins>
                  <w:ins w:id="2161" w:author="ERCOT" w:date="2024-01-22T09:50:00Z">
                    <w:r w:rsidRPr="00C33D8F">
                      <w:rPr>
                        <w:rFonts w:eastAsia="SimSun"/>
                        <w:iCs/>
                        <w:sz w:val="20"/>
                        <w:szCs w:val="20"/>
                      </w:rPr>
                      <w:t xml:space="preserve"> capacity submitted by QSE </w:t>
                    </w:r>
                    <w:r w:rsidRPr="00C33D8F">
                      <w:rPr>
                        <w:rFonts w:eastAsia="SimSun"/>
                        <w:i/>
                        <w:iCs/>
                        <w:sz w:val="20"/>
                        <w:szCs w:val="20"/>
                      </w:rPr>
                      <w:t>q</w:t>
                    </w:r>
                    <w:r w:rsidRPr="00C33D8F">
                      <w:rPr>
                        <w:rFonts w:eastAsia="SimSun"/>
                        <w:iCs/>
                        <w:sz w:val="20"/>
                        <w:szCs w:val="20"/>
                      </w:rPr>
                      <w:t xml:space="preserve"> before 1000 in the DAM for the Operating Hour.</w:t>
                    </w:r>
                  </w:ins>
                </w:p>
              </w:tc>
            </w:tr>
            <w:tr w:rsidR="00C33D8F" w:rsidRPr="00C33D8F" w14:paraId="49560DB3" w14:textId="77777777" w:rsidTr="006D009D">
              <w:trPr>
                <w:cantSplit/>
                <w:ins w:id="2162"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26A6966F" w14:textId="77777777" w:rsidR="00C33D8F" w:rsidRPr="00C33D8F" w:rsidRDefault="00C33D8F" w:rsidP="00C33D8F">
                  <w:pPr>
                    <w:spacing w:after="60"/>
                    <w:rPr>
                      <w:ins w:id="2163" w:author="ERCOT" w:date="2024-01-22T09:50:00Z"/>
                      <w:rFonts w:eastAsia="SimSun"/>
                      <w:i/>
                      <w:iCs/>
                      <w:sz w:val="20"/>
                      <w:szCs w:val="20"/>
                    </w:rPr>
                  </w:pPr>
                  <w:ins w:id="2164" w:author="ERCOT" w:date="2024-01-22T09:50:00Z">
                    <w:r w:rsidRPr="00C33D8F">
                      <w:rPr>
                        <w:rFonts w:eastAsia="SimSun"/>
                        <w:i/>
                        <w:iCs/>
                        <w:sz w:val="20"/>
                        <w:szCs w:val="20"/>
                      </w:rPr>
                      <w:t>q</w:t>
                    </w:r>
                  </w:ins>
                </w:p>
              </w:tc>
              <w:tc>
                <w:tcPr>
                  <w:tcW w:w="755" w:type="dxa"/>
                  <w:tcBorders>
                    <w:top w:val="single" w:sz="4" w:space="0" w:color="auto"/>
                    <w:left w:val="single" w:sz="4" w:space="0" w:color="auto"/>
                    <w:bottom w:val="single" w:sz="4" w:space="0" w:color="auto"/>
                    <w:right w:val="single" w:sz="4" w:space="0" w:color="auto"/>
                  </w:tcBorders>
                  <w:hideMark/>
                </w:tcPr>
                <w:p w14:paraId="5FE5E5B5" w14:textId="77777777" w:rsidR="00C33D8F" w:rsidRPr="00C33D8F" w:rsidRDefault="00C33D8F" w:rsidP="00C33D8F">
                  <w:pPr>
                    <w:spacing w:after="60"/>
                    <w:rPr>
                      <w:ins w:id="2165" w:author="ERCOT" w:date="2024-01-22T09:50:00Z"/>
                      <w:rFonts w:eastAsia="SimSun"/>
                      <w:iCs/>
                      <w:sz w:val="20"/>
                      <w:szCs w:val="20"/>
                    </w:rPr>
                  </w:pPr>
                  <w:ins w:id="2166" w:author="ERCOT" w:date="2024-01-22T09:50:00Z">
                    <w:r w:rsidRPr="00C33D8F">
                      <w:rPr>
                        <w:rFonts w:eastAsia="SimSun"/>
                        <w:iCs/>
                        <w:sz w:val="20"/>
                        <w:szCs w:val="20"/>
                      </w:rPr>
                      <w:t>none</w:t>
                    </w:r>
                  </w:ins>
                </w:p>
              </w:tc>
              <w:tc>
                <w:tcPr>
                  <w:tcW w:w="6235" w:type="dxa"/>
                  <w:tcBorders>
                    <w:top w:val="single" w:sz="4" w:space="0" w:color="auto"/>
                    <w:left w:val="single" w:sz="4" w:space="0" w:color="auto"/>
                    <w:bottom w:val="single" w:sz="4" w:space="0" w:color="auto"/>
                    <w:right w:val="single" w:sz="4" w:space="0" w:color="auto"/>
                  </w:tcBorders>
                  <w:hideMark/>
                </w:tcPr>
                <w:p w14:paraId="11AA323D" w14:textId="77777777" w:rsidR="00C33D8F" w:rsidRPr="00C33D8F" w:rsidRDefault="00C33D8F" w:rsidP="00C33D8F">
                  <w:pPr>
                    <w:spacing w:after="60"/>
                    <w:rPr>
                      <w:ins w:id="2167" w:author="ERCOT" w:date="2024-01-22T09:50:00Z"/>
                      <w:rFonts w:eastAsia="SimSun"/>
                      <w:iCs/>
                      <w:sz w:val="20"/>
                      <w:szCs w:val="20"/>
                    </w:rPr>
                  </w:pPr>
                  <w:ins w:id="2168" w:author="ERCOT" w:date="2024-01-22T09:50:00Z">
                    <w:r w:rsidRPr="00C33D8F">
                      <w:rPr>
                        <w:rFonts w:eastAsia="SimSun"/>
                        <w:iCs/>
                        <w:sz w:val="20"/>
                        <w:szCs w:val="20"/>
                      </w:rPr>
                      <w:t>A QSE.</w:t>
                    </w:r>
                  </w:ins>
                </w:p>
              </w:tc>
            </w:tr>
            <w:tr w:rsidR="00C33D8F" w:rsidRPr="00C33D8F" w14:paraId="133BAC2F" w14:textId="77777777" w:rsidTr="006D009D">
              <w:trPr>
                <w:cantSplit/>
                <w:ins w:id="2169"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05586712" w14:textId="77777777" w:rsidR="00C33D8F" w:rsidRPr="00C33D8F" w:rsidRDefault="00C33D8F" w:rsidP="00C33D8F">
                  <w:pPr>
                    <w:spacing w:after="60"/>
                    <w:rPr>
                      <w:ins w:id="2170" w:author="ERCOT" w:date="2024-01-22T09:50:00Z"/>
                      <w:rFonts w:eastAsia="SimSun"/>
                      <w:i/>
                      <w:iCs/>
                      <w:sz w:val="20"/>
                      <w:szCs w:val="20"/>
                    </w:rPr>
                  </w:pPr>
                  <w:ins w:id="2171" w:author="ERCOT" w:date="2024-01-22T09:50:00Z">
                    <w:r w:rsidRPr="00C33D8F">
                      <w:rPr>
                        <w:rFonts w:eastAsia="SimSun"/>
                        <w:i/>
                        <w:iCs/>
                        <w:sz w:val="20"/>
                        <w:szCs w:val="20"/>
                      </w:rPr>
                      <w:t>r</w:t>
                    </w:r>
                  </w:ins>
                </w:p>
              </w:tc>
              <w:tc>
                <w:tcPr>
                  <w:tcW w:w="755" w:type="dxa"/>
                  <w:tcBorders>
                    <w:top w:val="single" w:sz="4" w:space="0" w:color="auto"/>
                    <w:left w:val="single" w:sz="4" w:space="0" w:color="auto"/>
                    <w:bottom w:val="single" w:sz="4" w:space="0" w:color="auto"/>
                    <w:right w:val="single" w:sz="4" w:space="0" w:color="auto"/>
                  </w:tcBorders>
                  <w:hideMark/>
                </w:tcPr>
                <w:p w14:paraId="2B76C541" w14:textId="77777777" w:rsidR="00C33D8F" w:rsidRPr="00C33D8F" w:rsidRDefault="00C33D8F" w:rsidP="00C33D8F">
                  <w:pPr>
                    <w:spacing w:after="60"/>
                    <w:rPr>
                      <w:ins w:id="2172" w:author="ERCOT" w:date="2024-01-22T09:50:00Z"/>
                      <w:rFonts w:eastAsia="SimSun"/>
                      <w:iCs/>
                      <w:sz w:val="20"/>
                      <w:szCs w:val="20"/>
                    </w:rPr>
                  </w:pPr>
                  <w:ins w:id="2173" w:author="ERCOT" w:date="2024-01-22T09:50:00Z">
                    <w:r w:rsidRPr="00C33D8F">
                      <w:rPr>
                        <w:rFonts w:eastAsia="SimSun"/>
                        <w:iCs/>
                        <w:sz w:val="20"/>
                        <w:szCs w:val="20"/>
                      </w:rPr>
                      <w:t>none</w:t>
                    </w:r>
                  </w:ins>
                </w:p>
              </w:tc>
              <w:tc>
                <w:tcPr>
                  <w:tcW w:w="6235" w:type="dxa"/>
                  <w:tcBorders>
                    <w:top w:val="single" w:sz="4" w:space="0" w:color="auto"/>
                    <w:left w:val="single" w:sz="4" w:space="0" w:color="auto"/>
                    <w:bottom w:val="single" w:sz="4" w:space="0" w:color="auto"/>
                    <w:right w:val="single" w:sz="4" w:space="0" w:color="auto"/>
                  </w:tcBorders>
                  <w:hideMark/>
                </w:tcPr>
                <w:p w14:paraId="067A0C6F" w14:textId="77777777" w:rsidR="00C33D8F" w:rsidRPr="00C33D8F" w:rsidRDefault="00C33D8F" w:rsidP="00C33D8F">
                  <w:pPr>
                    <w:spacing w:after="60"/>
                    <w:rPr>
                      <w:ins w:id="2174" w:author="ERCOT" w:date="2024-01-22T09:50:00Z"/>
                      <w:rFonts w:eastAsia="SimSun"/>
                      <w:iCs/>
                      <w:sz w:val="20"/>
                      <w:szCs w:val="20"/>
                    </w:rPr>
                  </w:pPr>
                  <w:ins w:id="2175" w:author="ERCOT" w:date="2024-01-22T09:50:00Z">
                    <w:r w:rsidRPr="00C33D8F">
                      <w:rPr>
                        <w:rFonts w:eastAsia="SimSun"/>
                        <w:iCs/>
                        <w:sz w:val="20"/>
                        <w:szCs w:val="20"/>
                      </w:rPr>
                      <w:t>A Resource.</w:t>
                    </w:r>
                  </w:ins>
                </w:p>
              </w:tc>
            </w:tr>
          </w:tbl>
          <w:p w14:paraId="734940D7" w14:textId="77777777" w:rsidR="00C33D8F" w:rsidRPr="00C33D8F" w:rsidRDefault="00C33D8F" w:rsidP="00C33D8F">
            <w:pPr>
              <w:spacing w:before="120" w:after="240"/>
              <w:rPr>
                <w:rFonts w:eastAsia="SimSun"/>
                <w:b/>
                <w:i/>
                <w:iCs/>
              </w:rPr>
            </w:pPr>
          </w:p>
        </w:tc>
      </w:tr>
    </w:tbl>
    <w:p w14:paraId="09DB5D8D" w14:textId="77777777" w:rsidR="00C33D8F" w:rsidRPr="00C33D8F" w:rsidRDefault="00C33D8F" w:rsidP="00C33D8F">
      <w:pPr>
        <w:keepNext/>
        <w:tabs>
          <w:tab w:val="left" w:pos="1800"/>
        </w:tabs>
        <w:spacing w:before="240" w:after="240"/>
        <w:ind w:left="1800" w:hanging="1800"/>
        <w:outlineLvl w:val="5"/>
        <w:rPr>
          <w:ins w:id="2176" w:author="ERCOT" w:date="2024-01-11T14:28:00Z"/>
          <w:rFonts w:eastAsia="SimSun"/>
          <w:b/>
          <w:bCs/>
          <w:szCs w:val="22"/>
        </w:rPr>
      </w:pPr>
      <w:bookmarkStart w:id="2177" w:name="_Toc60045906"/>
      <w:bookmarkStart w:id="2178" w:name="_Toc65157801"/>
      <w:bookmarkStart w:id="2179" w:name="_Toc116564825"/>
      <w:bookmarkStart w:id="2180" w:name="_Toc135994482"/>
      <w:bookmarkStart w:id="2181" w:name="_Toc138931493"/>
      <w:ins w:id="2182" w:author="ERCOT" w:date="2024-01-11T14:28:00Z">
        <w:r w:rsidRPr="00C33D8F">
          <w:rPr>
            <w:rFonts w:eastAsia="SimSun"/>
            <w:b/>
            <w:bCs/>
            <w:szCs w:val="22"/>
          </w:rPr>
          <w:t>8.1.1.2.1.</w:t>
        </w:r>
      </w:ins>
      <w:ins w:id="2183" w:author="ERCOT" w:date="2024-01-11T14:29:00Z">
        <w:r w:rsidRPr="00C33D8F">
          <w:rPr>
            <w:rFonts w:eastAsia="SimSun"/>
            <w:b/>
            <w:bCs/>
            <w:szCs w:val="22"/>
          </w:rPr>
          <w:t>8</w:t>
        </w:r>
      </w:ins>
      <w:ins w:id="2184" w:author="ERCOT" w:date="2024-01-11T14:28:00Z">
        <w:r w:rsidRPr="00C33D8F">
          <w:rPr>
            <w:rFonts w:eastAsia="SimSun"/>
            <w:b/>
            <w:bCs/>
            <w:szCs w:val="22"/>
          </w:rPr>
          <w:tab/>
        </w:r>
      </w:ins>
      <w:bookmarkEnd w:id="2177"/>
      <w:bookmarkEnd w:id="2178"/>
      <w:bookmarkEnd w:id="2179"/>
      <w:bookmarkEnd w:id="2180"/>
      <w:bookmarkEnd w:id="2181"/>
      <w:ins w:id="2185" w:author="ERCOT" w:date="2024-01-11T14:29:00Z">
        <w:r w:rsidRPr="00C33D8F">
          <w:rPr>
            <w:rFonts w:eastAsia="SimSun"/>
            <w:b/>
            <w:bCs/>
            <w:szCs w:val="22"/>
          </w:rPr>
          <w:t>Dispatchable Reliability Reserve Service Qualification</w:t>
        </w:r>
      </w:ins>
    </w:p>
    <w:p w14:paraId="3FA09921" w14:textId="77777777" w:rsidR="00C33D8F" w:rsidRPr="00C33D8F" w:rsidRDefault="00C33D8F" w:rsidP="00C33D8F">
      <w:pPr>
        <w:spacing w:after="240"/>
        <w:ind w:left="720" w:hanging="720"/>
        <w:rPr>
          <w:ins w:id="2186" w:author="ERCOT" w:date="2024-05-10T15:51:00Z"/>
          <w:rFonts w:eastAsia="SimSun"/>
          <w:iCs/>
        </w:rPr>
      </w:pPr>
      <w:bookmarkStart w:id="2187" w:name="_Toc60045922"/>
      <w:bookmarkStart w:id="2188" w:name="_Toc65157818"/>
      <w:bookmarkStart w:id="2189" w:name="_Toc116564843"/>
      <w:bookmarkStart w:id="2190" w:name="_Toc135994502"/>
      <w:bookmarkStart w:id="2191" w:name="_Toc138931513"/>
      <w:ins w:id="2192" w:author="ERCOT" w:date="2024-05-10T15:51:00Z">
        <w:r w:rsidRPr="00C33D8F">
          <w:rPr>
            <w:rFonts w:eastAsia="SimSun"/>
            <w:iCs/>
          </w:rPr>
          <w:t>(1)</w:t>
        </w:r>
        <w:r w:rsidRPr="00C33D8F">
          <w:rPr>
            <w:rFonts w:eastAsia="SimSun"/>
            <w:iCs/>
          </w:rPr>
          <w:tab/>
          <w:t>Each Resource being offered to provide Dispatchable Reliability Reserve Service (DRRS) must be capable of ramping to its Ancillary Service award for DRRS within two hours.  DRRS may only be provided from capability that is not fulfilling any other energy or capacity commitment.</w:t>
        </w:r>
      </w:ins>
    </w:p>
    <w:p w14:paraId="0F1F5597" w14:textId="77777777" w:rsidR="00C33D8F" w:rsidRPr="00C33D8F" w:rsidRDefault="00C33D8F" w:rsidP="00C33D8F">
      <w:pPr>
        <w:spacing w:after="240"/>
        <w:ind w:left="720" w:hanging="720"/>
        <w:rPr>
          <w:ins w:id="2193" w:author="ERCOT" w:date="2024-05-10T15:51:00Z"/>
          <w:rFonts w:eastAsia="SimSun"/>
        </w:rPr>
      </w:pPr>
      <w:ins w:id="2194" w:author="ERCOT" w:date="2024-05-10T15:51:00Z">
        <w:r w:rsidRPr="00C33D8F">
          <w:rPr>
            <w:rFonts w:eastAsia="SimSun"/>
          </w:rPr>
          <w:t>(2)</w:t>
        </w:r>
        <w:r w:rsidRPr="00C33D8F">
          <w:rPr>
            <w:rFonts w:eastAsia="SimSun"/>
          </w:rPr>
          <w:tab/>
          <w:t>Each QSE shall ensure that each Resource is able to meet the Resource’s obligations to provide the Ancillary Service award.</w:t>
        </w:r>
      </w:ins>
    </w:p>
    <w:p w14:paraId="40234A16" w14:textId="77777777" w:rsidR="00C33D8F" w:rsidRPr="00C33D8F" w:rsidRDefault="00C33D8F" w:rsidP="00C33D8F">
      <w:pPr>
        <w:spacing w:after="240"/>
        <w:ind w:left="720" w:hanging="720"/>
        <w:rPr>
          <w:ins w:id="2195" w:author="ERCOT" w:date="2024-05-10T15:51:00Z"/>
          <w:rFonts w:eastAsia="SimSun"/>
        </w:rPr>
      </w:pPr>
      <w:ins w:id="2196" w:author="ERCOT" w:date="2024-05-10T15:51:00Z">
        <w:r w:rsidRPr="00C33D8F">
          <w:rPr>
            <w:rFonts w:eastAsia="SimSun"/>
          </w:rPr>
          <w:t>(3)</w:t>
        </w:r>
        <w:r w:rsidRPr="00C33D8F">
          <w:rPr>
            <w:rFonts w:eastAsia="SimSun"/>
          </w:rPr>
          <w:tab/>
          <w:t xml:space="preserve">For any Resource requesting qualification for providing DRRS, a qualification test for each Resource to provide DRRS is conducted during a continuous eight-hour period agreed to by the QSE and ERCOT.  ERCOT shall confirm the date and time of the test with the QSE.  ERCOT shall administer the following test requirements: </w:t>
        </w:r>
      </w:ins>
    </w:p>
    <w:p w14:paraId="24DE0BBB" w14:textId="77777777" w:rsidR="00C33D8F" w:rsidRPr="00C33D8F" w:rsidRDefault="00C33D8F" w:rsidP="00C33D8F">
      <w:pPr>
        <w:spacing w:after="240"/>
        <w:ind w:left="1440" w:hanging="720"/>
        <w:rPr>
          <w:ins w:id="2197" w:author="ERCOT" w:date="2024-05-10T15:51:00Z"/>
          <w:rFonts w:eastAsia="SimSun"/>
        </w:rPr>
      </w:pPr>
      <w:ins w:id="2198" w:author="ERCOT" w:date="2024-05-10T15:51:00Z">
        <w:r w:rsidRPr="00C33D8F">
          <w:rPr>
            <w:rFonts w:eastAsia="SimSun"/>
          </w:rPr>
          <w:t>(a)</w:t>
        </w:r>
        <w:r w:rsidRPr="00C33D8F">
          <w:rPr>
            <w:rFonts w:eastAsia="SimSun"/>
          </w:rPr>
          <w:tab/>
          <w:t xml:space="preserve">At any time during the window (selected by ERCOT when market and reliability conditions allow and not previously disclosed to the QSE), ERCOT shall notify the QSE by using the messaging system and requesting that the QSE provide an amount of DRRS from each </w:t>
        </w:r>
        <w:del w:id="2199" w:author="ERCOT" w:date="2024-05-10T20:03:00Z">
          <w:r w:rsidRPr="00C33D8F" w:rsidDel="003255C0">
            <w:rPr>
              <w:rFonts w:eastAsia="SimSun"/>
            </w:rPr>
            <w:delText xml:space="preserve"> </w:delText>
          </w:r>
        </w:del>
        <w:r w:rsidRPr="00C33D8F">
          <w:rPr>
            <w:rFonts w:eastAsia="SimSun"/>
          </w:rPr>
          <w:t>Resource equal to the amount for which the QSE is requesting qualification.  The QSE shall acknowledge the start of the test; and</w:t>
        </w:r>
      </w:ins>
    </w:p>
    <w:p w14:paraId="7574C153" w14:textId="77777777" w:rsidR="00C33D8F" w:rsidRPr="00C33D8F" w:rsidRDefault="00C33D8F" w:rsidP="00C33D8F">
      <w:pPr>
        <w:spacing w:after="240"/>
        <w:ind w:left="1440" w:hanging="720"/>
        <w:rPr>
          <w:ins w:id="2200" w:author="ERCOT" w:date="2024-05-10T15:51:00Z"/>
          <w:rFonts w:eastAsia="SimSun"/>
        </w:rPr>
      </w:pPr>
      <w:ins w:id="2201" w:author="ERCOT" w:date="2024-05-10T15:51:00Z">
        <w:r w:rsidRPr="00C33D8F">
          <w:rPr>
            <w:rFonts w:eastAsia="SimSun"/>
          </w:rPr>
          <w:t>(b)</w:t>
        </w:r>
        <w:r w:rsidRPr="00C33D8F">
          <w:rPr>
            <w:rFonts w:eastAsia="SimSun"/>
          </w:rPr>
          <w:tab/>
          <w:t>For the Resources being tested during the test window, ERCOT shall send a message to the QSE representing a Resource to deploy DRRS.  ERCOT shall measure the test Resource’s response as described under Section 8.1.1.4.5, Dispatchable Reliability Reserve Service Energy Deployment Criteria.  ERCOT shall evaluate the response of the Resource given the current operating conditions of the system and determine the Resource’s qualification to provide DRRS.</w:t>
        </w:r>
      </w:ins>
    </w:p>
    <w:p w14:paraId="1B29766E" w14:textId="77777777" w:rsidR="00C33D8F" w:rsidRPr="00C33D8F" w:rsidRDefault="00C33D8F" w:rsidP="00C33D8F">
      <w:pPr>
        <w:spacing w:after="240"/>
        <w:ind w:left="720" w:hanging="720"/>
        <w:rPr>
          <w:ins w:id="2202" w:author="ERCOT" w:date="2024-05-10T15:51:00Z"/>
          <w:rFonts w:eastAsia="SimSun"/>
          <w:b/>
          <w:bCs/>
          <w:i/>
          <w:iCs/>
        </w:rPr>
      </w:pPr>
      <w:ins w:id="2203" w:author="ERCOT" w:date="2024-05-10T15:51:00Z">
        <w:r w:rsidRPr="00C33D8F">
          <w:rPr>
            <w:rFonts w:eastAsia="SimSun"/>
          </w:rPr>
          <w:t>(4)</w:t>
        </w:r>
        <w:r w:rsidRPr="00C33D8F">
          <w:rPr>
            <w:rFonts w:eastAsia="SimSun"/>
          </w:rPr>
          <w:tab/>
          <w:t xml:space="preserve">For Resources providing DRRS, the Resource must be able to </w:t>
        </w:r>
        <w:r w:rsidRPr="00C33D8F">
          <w:rPr>
            <w:rFonts w:eastAsia="SimSun"/>
            <w:iCs/>
          </w:rPr>
          <w:t>operate</w:t>
        </w:r>
        <w:r w:rsidRPr="00C33D8F">
          <w:rPr>
            <w:rFonts w:eastAsia="SimSun"/>
          </w:rPr>
          <w:t xml:space="preserve"> at its High Sustained Limit (LSL) for at least four consecutive hours.</w:t>
        </w:r>
      </w:ins>
    </w:p>
    <w:p w14:paraId="20B11562" w14:textId="77777777" w:rsidR="00C33D8F" w:rsidRPr="00C33D8F" w:rsidRDefault="00C33D8F" w:rsidP="00C33D8F">
      <w:pPr>
        <w:keepNext/>
        <w:tabs>
          <w:tab w:val="left" w:pos="1620"/>
        </w:tabs>
        <w:spacing w:before="240" w:after="240"/>
        <w:ind w:left="1620" w:hanging="1620"/>
        <w:outlineLvl w:val="4"/>
        <w:rPr>
          <w:ins w:id="2204" w:author="ERCOT" w:date="2024-01-11T14:39:00Z"/>
          <w:rFonts w:eastAsia="SimSun"/>
          <w:b/>
          <w:i/>
          <w:iCs/>
          <w:szCs w:val="26"/>
        </w:rPr>
      </w:pPr>
      <w:ins w:id="2205" w:author="ERCOT" w:date="2024-01-11T14:39:00Z">
        <w:r w:rsidRPr="00C33D8F">
          <w:rPr>
            <w:rFonts w:eastAsia="SimSun"/>
            <w:b/>
            <w:i/>
            <w:iCs/>
            <w:szCs w:val="26"/>
          </w:rPr>
          <w:t>8.1.1.4.</w:t>
        </w:r>
      </w:ins>
      <w:ins w:id="2206" w:author="ERCOT" w:date="2024-01-11T14:40:00Z">
        <w:r w:rsidRPr="00C33D8F">
          <w:rPr>
            <w:rFonts w:eastAsia="SimSun"/>
            <w:b/>
            <w:i/>
            <w:iCs/>
            <w:szCs w:val="26"/>
          </w:rPr>
          <w:t>5</w:t>
        </w:r>
      </w:ins>
      <w:ins w:id="2207" w:author="ERCOT" w:date="2024-01-11T14:39:00Z">
        <w:r w:rsidRPr="00C33D8F">
          <w:rPr>
            <w:rFonts w:eastAsia="SimSun"/>
            <w:b/>
            <w:i/>
            <w:iCs/>
            <w:szCs w:val="26"/>
          </w:rPr>
          <w:tab/>
        </w:r>
      </w:ins>
      <w:ins w:id="2208" w:author="ERCOT" w:date="2024-01-11T14:40:00Z">
        <w:r w:rsidRPr="00C33D8F">
          <w:rPr>
            <w:rFonts w:eastAsia="SimSun"/>
            <w:b/>
            <w:i/>
            <w:iCs/>
            <w:szCs w:val="26"/>
          </w:rPr>
          <w:t>Dispatchable Reliability</w:t>
        </w:r>
      </w:ins>
      <w:ins w:id="2209" w:author="ERCOT" w:date="2024-01-11T14:39:00Z">
        <w:r w:rsidRPr="00C33D8F">
          <w:rPr>
            <w:rFonts w:eastAsia="SimSun"/>
            <w:b/>
            <w:i/>
            <w:iCs/>
            <w:szCs w:val="26"/>
          </w:rPr>
          <w:t xml:space="preserve"> Reserve Service Energy Deployment Criteria</w:t>
        </w:r>
        <w:bookmarkEnd w:id="2187"/>
        <w:bookmarkEnd w:id="2188"/>
        <w:bookmarkEnd w:id="2189"/>
        <w:bookmarkEnd w:id="2190"/>
        <w:bookmarkEnd w:id="2191"/>
      </w:ins>
    </w:p>
    <w:p w14:paraId="448E05A7" w14:textId="77777777" w:rsidR="00C33D8F" w:rsidRPr="00C33D8F" w:rsidRDefault="00C33D8F" w:rsidP="00C33D8F">
      <w:pPr>
        <w:spacing w:after="240"/>
        <w:ind w:left="720" w:hanging="720"/>
        <w:rPr>
          <w:ins w:id="2210" w:author="ERCOT" w:date="2024-01-11T14:39:00Z"/>
          <w:rFonts w:eastAsia="SimSun"/>
          <w:iCs/>
        </w:rPr>
      </w:pPr>
      <w:ins w:id="2211" w:author="ERCOT" w:date="2024-01-11T14:39:00Z">
        <w:r w:rsidRPr="00C33D8F">
          <w:rPr>
            <w:rFonts w:eastAsia="SimSun"/>
            <w:iCs/>
          </w:rPr>
          <w:t>(1)</w:t>
        </w:r>
        <w:r w:rsidRPr="00C33D8F">
          <w:rPr>
            <w:rFonts w:eastAsia="SimSun"/>
            <w:iCs/>
          </w:rPr>
          <w:tab/>
          <w:t xml:space="preserve">ERCOT shall, as part of its Ancillary Service deployment procedure under Section </w:t>
        </w:r>
      </w:ins>
      <w:ins w:id="2212" w:author="ERCOT" w:date="2024-01-11T14:42:00Z">
        <w:r w:rsidRPr="00C33D8F">
          <w:rPr>
            <w:rFonts w:eastAsia="SimSun"/>
            <w:iCs/>
          </w:rPr>
          <w:t>6.5.7.6.2.5</w:t>
        </w:r>
      </w:ins>
      <w:ins w:id="2213" w:author="ERCOT" w:date="2024-03-19T12:58:00Z">
        <w:r w:rsidRPr="00C33D8F">
          <w:rPr>
            <w:rFonts w:eastAsia="SimSun"/>
            <w:iCs/>
          </w:rPr>
          <w:t>,</w:t>
        </w:r>
      </w:ins>
      <w:ins w:id="2214" w:author="ERCOT" w:date="2024-01-11T14:42:00Z">
        <w:r w:rsidRPr="00C33D8F">
          <w:rPr>
            <w:rFonts w:eastAsia="SimSun"/>
            <w:iCs/>
          </w:rPr>
          <w:t xml:space="preserve"> Deployment of Dispatchable Reliability Reserve Service (DRRS)</w:t>
        </w:r>
      </w:ins>
      <w:ins w:id="2215" w:author="ERCOT" w:date="2024-01-11T14:39:00Z">
        <w:r w:rsidRPr="00C33D8F">
          <w:rPr>
            <w:rFonts w:eastAsia="SimSun"/>
            <w:iCs/>
          </w:rPr>
          <w:t xml:space="preserve">, include all performance metrics for a Resource receiving a </w:t>
        </w:r>
      </w:ins>
      <w:ins w:id="2216" w:author="ERCOT" w:date="2024-01-30T17:21:00Z">
        <w:r w:rsidRPr="00C33D8F">
          <w:rPr>
            <w:rFonts w:eastAsia="SimSun"/>
            <w:iCs/>
          </w:rPr>
          <w:t>DRRS</w:t>
        </w:r>
      </w:ins>
      <w:ins w:id="2217" w:author="ERCOT" w:date="2024-01-11T14:39:00Z">
        <w:r w:rsidRPr="00C33D8F">
          <w:rPr>
            <w:rFonts w:eastAsia="SimSun"/>
            <w:iCs/>
          </w:rPr>
          <w:t xml:space="preserve"> </w:t>
        </w:r>
      </w:ins>
      <w:ins w:id="2218" w:author="ERCOT" w:date="2024-03-18T11:13:00Z">
        <w:r w:rsidRPr="00C33D8F">
          <w:rPr>
            <w:rFonts w:eastAsia="SimSun"/>
            <w:iCs/>
          </w:rPr>
          <w:t xml:space="preserve">deployment and </w:t>
        </w:r>
      </w:ins>
      <w:ins w:id="2219" w:author="ERCOT" w:date="2024-01-11T14:39:00Z">
        <w:r w:rsidRPr="00C33D8F">
          <w:rPr>
            <w:rFonts w:eastAsia="SimSun"/>
            <w:iCs/>
          </w:rPr>
          <w:t xml:space="preserve">recall instruction from ERCOT. </w:t>
        </w:r>
      </w:ins>
    </w:p>
    <w:p w14:paraId="177BA239" w14:textId="77777777" w:rsidR="00C33D8F" w:rsidRPr="00C33D8F" w:rsidRDefault="00C33D8F" w:rsidP="00C33D8F">
      <w:pPr>
        <w:spacing w:after="240"/>
        <w:ind w:left="720" w:hanging="720"/>
        <w:rPr>
          <w:ins w:id="2220" w:author="ERCOT" w:date="2024-05-10T15:52:00Z"/>
          <w:rFonts w:eastAsia="SimSun"/>
          <w:iCs/>
        </w:rPr>
      </w:pPr>
      <w:ins w:id="2221" w:author="ERCOT" w:date="2024-05-10T15:52:00Z">
        <w:r w:rsidRPr="00C33D8F">
          <w:rPr>
            <w:rFonts w:eastAsia="SimSun"/>
            <w:iCs/>
          </w:rPr>
          <w:t>(2)</w:t>
        </w:r>
        <w:r w:rsidRPr="00C33D8F">
          <w:rPr>
            <w:rFonts w:eastAsia="SimSun"/>
            <w:iCs/>
          </w:rPr>
          <w:tab/>
          <w:t xml:space="preserve">A DRRS </w:t>
        </w:r>
        <w:r w:rsidRPr="00C33D8F">
          <w:rPr>
            <w:rFonts w:eastAsia="SimSun"/>
            <w:iCs/>
            <w:color w:val="000000"/>
          </w:rPr>
          <w:t xml:space="preserve">Dispatch Instruction from ERCOT must respect the minimum runtime of the Resource. </w:t>
        </w:r>
      </w:ins>
    </w:p>
    <w:p w14:paraId="7D0B3447" w14:textId="77777777" w:rsidR="00C33D8F" w:rsidRPr="00C33D8F" w:rsidRDefault="00C33D8F" w:rsidP="00C33D8F">
      <w:pPr>
        <w:spacing w:after="240"/>
        <w:ind w:left="720" w:hanging="720"/>
        <w:rPr>
          <w:ins w:id="2222" w:author="ERCOT" w:date="2024-05-10T15:52:00Z"/>
          <w:rFonts w:eastAsia="SimSun"/>
        </w:rPr>
      </w:pPr>
      <w:ins w:id="2223" w:author="ERCOT" w:date="2024-05-10T15:52:00Z">
        <w:r w:rsidRPr="00C33D8F">
          <w:rPr>
            <w:rFonts w:eastAsia="SimSun"/>
          </w:rPr>
          <w:t>(3)</w:t>
        </w:r>
        <w:r w:rsidRPr="00C33D8F">
          <w:rPr>
            <w:rFonts w:eastAsia="SimSun"/>
          </w:rPr>
          <w:tab/>
          <w:t>Control performance during periods in which ERCOT has manually deployed DRRS shall be based on the requirements below and failure to meet any one of these requirements for the greater of one or 5% of DRRS deployments during a month shall be reported to the Reliability Monitor as non-compliance:</w:t>
        </w:r>
      </w:ins>
    </w:p>
    <w:p w14:paraId="31E18440" w14:textId="65A15086" w:rsidR="00C33D8F" w:rsidRPr="00C33D8F" w:rsidRDefault="00C33D8F" w:rsidP="00C33D8F">
      <w:pPr>
        <w:spacing w:after="240"/>
        <w:ind w:left="1440" w:hanging="720"/>
        <w:rPr>
          <w:ins w:id="2224" w:author="ERCOT" w:date="2024-05-10T15:52:00Z"/>
          <w:rFonts w:eastAsia="SimSun"/>
        </w:rPr>
      </w:pPr>
      <w:ins w:id="2225" w:author="ERCOT" w:date="2024-05-10T15:52:00Z">
        <w:r w:rsidRPr="00C33D8F">
          <w:rPr>
            <w:rFonts w:eastAsia="SimSun"/>
          </w:rPr>
          <w:t>(a)</w:t>
        </w:r>
        <w:r w:rsidRPr="00C33D8F">
          <w:rPr>
            <w:rFonts w:eastAsia="SimSun"/>
          </w:rPr>
          <w:tab/>
          <w:t>Generation Resources</w:t>
        </w:r>
      </w:ins>
      <w:ins w:id="2226" w:author="Sierra Club 070624" w:date="2024-07-05T11:12:00Z">
        <w:r w:rsidR="007304E8">
          <w:rPr>
            <w:rFonts w:eastAsia="SimSun"/>
          </w:rPr>
          <w:t xml:space="preserve"> or Energy Storage Resources (ESRs)</w:t>
        </w:r>
      </w:ins>
      <w:ins w:id="2227" w:author="ERCOT" w:date="2024-05-10T15:52:00Z">
        <w:r w:rsidRPr="00C33D8F">
          <w:rPr>
            <w:rFonts w:eastAsia="SimSun"/>
          </w:rPr>
          <w:t xml:space="preserve"> providing DRRS must be On-Line with an Energy Offer Curve following a DRRS deployment instruction and the telemetered net generation must be greater than or equal to the Resource’s telemetered LSL multiplied by P1, where P1 is defined in the “ERCOT and QSE Operations Business Practices During the Operating Hour.”  This process must occur within a time frame that would allow the Resource to achieve its Ancillary Service Resource Responsibility for DRRS within two hours of receiving a DRRS</w:t>
        </w:r>
      </w:ins>
      <w:ins w:id="2228" w:author="ERCOT" w:date="2024-05-29T07:41:00Z">
        <w:r w:rsidRPr="00C33D8F">
          <w:rPr>
            <w:rFonts w:eastAsia="SimSun"/>
          </w:rPr>
          <w:t xml:space="preserve"> d</w:t>
        </w:r>
      </w:ins>
      <w:ins w:id="2229" w:author="ERCOT" w:date="2024-05-10T15:52:00Z">
        <w:r w:rsidRPr="00C33D8F">
          <w:rPr>
            <w:rFonts w:eastAsia="SimSun"/>
          </w:rPr>
          <w:t>eployment.  Once the Resource is On-Line, the Resource Status that must be telemetered indicating that the Resource has come On-Line with an Energy Offer Curve is ON, as described in paragraph (5)(b)(i) of Section 3.9.1.</w:t>
        </w:r>
      </w:ins>
    </w:p>
    <w:p w14:paraId="339B59DA" w14:textId="3F469DA4" w:rsidR="00C33D8F" w:rsidRPr="00C33D8F" w:rsidRDefault="00C33D8F" w:rsidP="00C33D8F">
      <w:pPr>
        <w:spacing w:after="240"/>
        <w:ind w:left="1440" w:hanging="720"/>
        <w:rPr>
          <w:ins w:id="2230" w:author="ERCOT" w:date="2024-05-10T15:52:00Z"/>
          <w:rFonts w:eastAsia="SimSun"/>
        </w:rPr>
      </w:pPr>
      <w:ins w:id="2231" w:author="ERCOT" w:date="2024-05-10T15:52:00Z">
        <w:r w:rsidRPr="00C33D8F">
          <w:rPr>
            <w:rFonts w:eastAsia="SimSun"/>
          </w:rPr>
          <w:t>(b)</w:t>
        </w:r>
        <w:r w:rsidRPr="00C33D8F">
          <w:rPr>
            <w:rFonts w:eastAsia="SimSun"/>
          </w:rPr>
          <w:tab/>
          <w:t>If a</w:t>
        </w:r>
        <w:r w:rsidRPr="00C33D8F" w:rsidDel="00F43235">
          <w:rPr>
            <w:rFonts w:eastAsia="SimSun"/>
          </w:rPr>
          <w:t xml:space="preserve"> </w:t>
        </w:r>
        <w:r w:rsidRPr="00C33D8F">
          <w:rPr>
            <w:rFonts w:eastAsia="SimSun"/>
          </w:rPr>
          <w:t xml:space="preserve">Generation Resource </w:t>
        </w:r>
      </w:ins>
      <w:ins w:id="2232" w:author="Sierra Club 070624" w:date="2024-07-05T11:12:00Z">
        <w:r w:rsidR="007304E8">
          <w:rPr>
            <w:rFonts w:eastAsia="SimSun"/>
          </w:rPr>
          <w:t xml:space="preserve">or ESR </w:t>
        </w:r>
      </w:ins>
      <w:ins w:id="2233" w:author="ERCOT" w:date="2024-05-10T15:52:00Z">
        <w:r w:rsidRPr="00C33D8F">
          <w:rPr>
            <w:rFonts w:eastAsia="SimSun"/>
          </w:rPr>
          <w:t>experiences a Startup Loading Failure (excluding those caused by operator error), the Resource may be considered for exclusion from performance non-compliance if the QSE provides to ERCOT the following documentation regarding the incident:</w:t>
        </w:r>
      </w:ins>
    </w:p>
    <w:p w14:paraId="69D2C86D" w14:textId="169F4B98" w:rsidR="00C33D8F" w:rsidRPr="00C33D8F" w:rsidRDefault="00C33D8F" w:rsidP="00C33D8F">
      <w:pPr>
        <w:spacing w:after="240"/>
        <w:ind w:left="2160" w:hanging="720"/>
        <w:rPr>
          <w:ins w:id="2234" w:author="ERCOT" w:date="2024-05-10T15:52:00Z"/>
          <w:rFonts w:eastAsia="SimSun"/>
          <w:iCs/>
        </w:rPr>
      </w:pPr>
      <w:ins w:id="2235" w:author="ERCOT" w:date="2024-05-10T15:52:00Z">
        <w:r w:rsidRPr="00C33D8F">
          <w:rPr>
            <w:rFonts w:eastAsia="SimSun"/>
            <w:iCs/>
          </w:rPr>
          <w:t>(i)</w:t>
        </w:r>
        <w:r w:rsidRPr="00C33D8F">
          <w:rPr>
            <w:rFonts w:eastAsia="SimSun"/>
            <w:iCs/>
          </w:rPr>
          <w:tab/>
          <w:t xml:space="preserve">Its generation </w:t>
        </w:r>
      </w:ins>
      <w:ins w:id="2236" w:author="Sierra Club 070624" w:date="2024-07-05T11:12:00Z">
        <w:r w:rsidR="007304E8">
          <w:rPr>
            <w:rFonts w:eastAsia="SimSun"/>
            <w:iCs/>
          </w:rPr>
          <w:t xml:space="preserve">or equivalent </w:t>
        </w:r>
      </w:ins>
      <w:ins w:id="2237" w:author="ERCOT" w:date="2024-05-10T15:52:00Z">
        <w:r w:rsidRPr="00C33D8F">
          <w:rPr>
            <w:rFonts w:eastAsia="SimSun"/>
            <w:iCs/>
          </w:rPr>
          <w:t xml:space="preserve">log documenting the Startup Loading Failure; and </w:t>
        </w:r>
      </w:ins>
    </w:p>
    <w:p w14:paraId="565FDB55" w14:textId="77777777" w:rsidR="00C33D8F" w:rsidRPr="00C33D8F" w:rsidRDefault="00C33D8F" w:rsidP="00C33D8F">
      <w:pPr>
        <w:spacing w:after="240"/>
        <w:ind w:left="2160" w:hanging="720"/>
        <w:rPr>
          <w:ins w:id="2238" w:author="ERCOT" w:date="2024-05-10T15:52:00Z"/>
          <w:rFonts w:eastAsia="SimSun"/>
        </w:rPr>
      </w:pPr>
      <w:ins w:id="2239" w:author="ERCOT" w:date="2024-05-10T15:52:00Z">
        <w:r w:rsidRPr="00C33D8F">
          <w:rPr>
            <w:rFonts w:eastAsia="SimSun"/>
            <w:iCs/>
          </w:rPr>
          <w:t>(ii)</w:t>
        </w:r>
        <w:r w:rsidRPr="00C33D8F">
          <w:rPr>
            <w:rFonts w:eastAsia="SimSun"/>
            <w:iCs/>
          </w:rPr>
          <w:tab/>
          <w:t>Equipment</w:t>
        </w:r>
        <w:r w:rsidRPr="00C33D8F">
          <w:rPr>
            <w:rFonts w:eastAsia="SimSun"/>
          </w:rPr>
          <w:t xml:space="preserve"> failure documentation such as, but not limited to, GADS reports, plant operator logs, work orders, or other applicable information.  </w:t>
        </w:r>
      </w:ins>
    </w:p>
    <w:p w14:paraId="366E2EA3" w14:textId="77777777" w:rsidR="00C33D8F" w:rsidRPr="00C33D8F" w:rsidRDefault="00C33D8F" w:rsidP="00C33D8F">
      <w:pPr>
        <w:spacing w:after="240"/>
        <w:ind w:left="720" w:hanging="720"/>
        <w:rPr>
          <w:ins w:id="2240" w:author="ERCOT" w:date="2024-03-19T12:59:00Z"/>
          <w:rFonts w:eastAsia="SimSun"/>
          <w:iCs/>
        </w:rPr>
      </w:pPr>
      <w:ins w:id="2241" w:author="ERCOT" w:date="2024-05-10T15:52:00Z">
        <w:r w:rsidRPr="00C33D8F">
          <w:rPr>
            <w:rFonts w:eastAsia="SimSun"/>
            <w:iCs/>
          </w:rPr>
          <w:t>(4)</w:t>
        </w:r>
        <w:r w:rsidRPr="00C33D8F">
          <w:rPr>
            <w:rFonts w:eastAsia="SimSun"/>
            <w:iCs/>
          </w:rPr>
          <w:tab/>
          <w:t>Resources that been made available through a dispatch of DRRS will be economically dispatched by SCED</w:t>
        </w:r>
      </w:ins>
      <w:ins w:id="2242" w:author="ERCOT" w:date="2024-03-19T12:59:00Z">
        <w:r w:rsidRPr="00C33D8F">
          <w:rPr>
            <w:rFonts w:eastAsia="SimSun"/>
            <w:iCs/>
          </w:rPr>
          <w:t>.</w:t>
        </w:r>
      </w:ins>
    </w:p>
    <w:p w14:paraId="3BFFE620" w14:textId="77777777" w:rsidR="00C33D8F" w:rsidRPr="00C33D8F" w:rsidRDefault="00C33D8F" w:rsidP="00C33D8F">
      <w:pPr>
        <w:keepNext/>
        <w:tabs>
          <w:tab w:val="left" w:pos="1080"/>
        </w:tabs>
        <w:spacing w:before="240" w:after="240"/>
        <w:ind w:left="1080" w:hanging="1080"/>
        <w:outlineLvl w:val="2"/>
        <w:rPr>
          <w:ins w:id="2243" w:author="ERCOT" w:date="2024-02-19T13:52:00Z"/>
          <w:rFonts w:eastAsia="SimSun"/>
          <w:b/>
          <w:i/>
          <w:szCs w:val="20"/>
        </w:rPr>
      </w:pPr>
      <w:bookmarkStart w:id="2244" w:name="_Toc309731025"/>
      <w:bookmarkStart w:id="2245" w:name="_Toc405814007"/>
      <w:bookmarkStart w:id="2246" w:name="_Toc422207897"/>
      <w:bookmarkStart w:id="2247" w:name="_Toc438044811"/>
      <w:bookmarkStart w:id="2248" w:name="_Toc447622594"/>
      <w:bookmarkStart w:id="2249" w:name="_Toc80175244"/>
      <w:r w:rsidRPr="00C33D8F">
        <w:rPr>
          <w:rFonts w:eastAsia="SimSun"/>
          <w:b/>
          <w:i/>
          <w:szCs w:val="20"/>
        </w:rPr>
        <w:t>9.2.3</w:t>
      </w:r>
      <w:r w:rsidRPr="00C33D8F">
        <w:rPr>
          <w:rFonts w:eastAsia="SimSun"/>
          <w:b/>
          <w:i/>
          <w:szCs w:val="20"/>
        </w:rPr>
        <w:tab/>
        <w:t>DAM Settlement Charge Types</w:t>
      </w:r>
      <w:bookmarkEnd w:id="2244"/>
      <w:bookmarkEnd w:id="2245"/>
      <w:bookmarkEnd w:id="2246"/>
      <w:bookmarkEnd w:id="2247"/>
      <w:bookmarkEnd w:id="2248"/>
      <w:bookmarkEnd w:id="2249"/>
    </w:p>
    <w:p w14:paraId="632C3B54" w14:textId="77777777" w:rsidR="00C33D8F" w:rsidRPr="00C33D8F" w:rsidRDefault="00C33D8F" w:rsidP="00C33D8F">
      <w:pPr>
        <w:spacing w:after="240"/>
        <w:ind w:left="720" w:hanging="720"/>
        <w:rPr>
          <w:rFonts w:eastAsia="SimSun"/>
          <w:szCs w:val="20"/>
        </w:rPr>
      </w:pPr>
      <w:r w:rsidRPr="00C33D8F">
        <w:rPr>
          <w:rFonts w:eastAsia="SimSun"/>
          <w:iCs/>
          <w:szCs w:val="20"/>
        </w:rPr>
        <w:t>(1)</w:t>
      </w:r>
      <w:r w:rsidRPr="00C33D8F">
        <w:rPr>
          <w:rFonts w:eastAsia="SimSun"/>
          <w:iCs/>
          <w:szCs w:val="20"/>
        </w:rPr>
        <w:tab/>
      </w:r>
      <w:r w:rsidRPr="00C33D8F">
        <w:rPr>
          <w:rFonts w:eastAsia="SimSun"/>
          <w:szCs w:val="20"/>
        </w:rPr>
        <w:t>ERCOT shall provide, on each Settlement Statement, the dollar amount for each DAM Settlement charge and payment.  The DAM settlement “Charge Types” are:</w:t>
      </w:r>
    </w:p>
    <w:p w14:paraId="32ED0053" w14:textId="77777777" w:rsidR="00C33D8F" w:rsidRPr="00C33D8F" w:rsidRDefault="00C33D8F" w:rsidP="00C33D8F">
      <w:pPr>
        <w:spacing w:after="240"/>
        <w:ind w:left="1440" w:hanging="720"/>
        <w:rPr>
          <w:rFonts w:eastAsia="SimSun"/>
          <w:szCs w:val="20"/>
        </w:rPr>
      </w:pPr>
      <w:r w:rsidRPr="00C33D8F">
        <w:rPr>
          <w:rFonts w:eastAsia="SimSun"/>
          <w:szCs w:val="20"/>
        </w:rPr>
        <w:t>(a)</w:t>
      </w:r>
      <w:r w:rsidRPr="00C33D8F">
        <w:rPr>
          <w:rFonts w:eastAsia="SimSun"/>
          <w:szCs w:val="20"/>
        </w:rPr>
        <w:tab/>
        <w:t>Section 4.6.2.1, Day-Ahead Energy Payment;</w:t>
      </w:r>
    </w:p>
    <w:p w14:paraId="49323ED4" w14:textId="77777777" w:rsidR="00C33D8F" w:rsidRPr="00C33D8F" w:rsidRDefault="00C33D8F" w:rsidP="00C33D8F">
      <w:pPr>
        <w:spacing w:after="240"/>
        <w:ind w:left="1440" w:hanging="720"/>
        <w:rPr>
          <w:rFonts w:eastAsia="SimSun"/>
          <w:szCs w:val="20"/>
        </w:rPr>
      </w:pPr>
      <w:r w:rsidRPr="00C33D8F">
        <w:rPr>
          <w:rFonts w:eastAsia="SimSun"/>
          <w:szCs w:val="20"/>
        </w:rPr>
        <w:t>(b)</w:t>
      </w:r>
      <w:r w:rsidRPr="00C33D8F">
        <w:rPr>
          <w:rFonts w:eastAsia="SimSun"/>
          <w:szCs w:val="20"/>
        </w:rPr>
        <w:tab/>
        <w:t>Section 4.6.2.2, Day-Ahead Energy Charge;</w:t>
      </w:r>
    </w:p>
    <w:p w14:paraId="27A11A37" w14:textId="77777777" w:rsidR="00C33D8F" w:rsidRPr="00C33D8F" w:rsidRDefault="00C33D8F" w:rsidP="00C33D8F">
      <w:pPr>
        <w:spacing w:after="240"/>
        <w:ind w:left="1440" w:hanging="720"/>
        <w:rPr>
          <w:rFonts w:eastAsia="SimSun"/>
          <w:szCs w:val="20"/>
        </w:rPr>
      </w:pPr>
      <w:r w:rsidRPr="00C33D8F">
        <w:rPr>
          <w:rFonts w:eastAsia="SimSun"/>
          <w:szCs w:val="20"/>
        </w:rPr>
        <w:t>(c)</w:t>
      </w:r>
      <w:r w:rsidRPr="00C33D8F">
        <w:rPr>
          <w:rFonts w:eastAsia="SimSun"/>
          <w:szCs w:val="20"/>
        </w:rPr>
        <w:tab/>
        <w:t>Section 4.6.2.3.1, Day-Ahead Make-Whole Payment;</w:t>
      </w:r>
    </w:p>
    <w:p w14:paraId="6A778998" w14:textId="77777777" w:rsidR="00C33D8F" w:rsidRPr="00C33D8F" w:rsidRDefault="00C33D8F" w:rsidP="00C33D8F">
      <w:pPr>
        <w:spacing w:after="240"/>
        <w:ind w:left="1440" w:hanging="720"/>
        <w:rPr>
          <w:rFonts w:eastAsia="SimSun"/>
          <w:szCs w:val="20"/>
        </w:rPr>
      </w:pPr>
      <w:r w:rsidRPr="00C33D8F">
        <w:rPr>
          <w:rFonts w:eastAsia="SimSun"/>
          <w:szCs w:val="20"/>
        </w:rPr>
        <w:t>(d)</w:t>
      </w:r>
      <w:r w:rsidRPr="00C33D8F">
        <w:rPr>
          <w:rFonts w:eastAsia="SimSun"/>
          <w:szCs w:val="20"/>
        </w:rPr>
        <w:tab/>
        <w:t>Section 4.6.2.3.2, Day-Ahead Make-Whole Charge;</w:t>
      </w:r>
    </w:p>
    <w:p w14:paraId="06E66F5A" w14:textId="77777777" w:rsidR="00C33D8F" w:rsidRPr="00C33D8F" w:rsidRDefault="00C33D8F" w:rsidP="00C33D8F">
      <w:pPr>
        <w:spacing w:after="240"/>
        <w:ind w:left="1440" w:hanging="720"/>
        <w:rPr>
          <w:rFonts w:eastAsia="SimSun"/>
          <w:szCs w:val="20"/>
        </w:rPr>
      </w:pPr>
      <w:r w:rsidRPr="00C33D8F">
        <w:rPr>
          <w:rFonts w:eastAsia="SimSun"/>
          <w:szCs w:val="20"/>
        </w:rPr>
        <w:t>(e)</w:t>
      </w:r>
      <w:r w:rsidRPr="00C33D8F">
        <w:rPr>
          <w:rFonts w:eastAsia="SimSun"/>
          <w:szCs w:val="20"/>
        </w:rPr>
        <w:tab/>
        <w:t>Section 4.6.3, Settlement for PTP Obligations Bought in DAM;</w:t>
      </w:r>
    </w:p>
    <w:p w14:paraId="514A8F15" w14:textId="77777777" w:rsidR="00C33D8F" w:rsidRPr="00C33D8F" w:rsidRDefault="00C33D8F" w:rsidP="00C33D8F">
      <w:pPr>
        <w:spacing w:after="240"/>
        <w:ind w:left="1440" w:hanging="720"/>
        <w:rPr>
          <w:rFonts w:eastAsia="SimSun"/>
          <w:szCs w:val="20"/>
        </w:rPr>
      </w:pPr>
      <w:r w:rsidRPr="00C33D8F">
        <w:rPr>
          <w:rFonts w:eastAsia="SimSun"/>
          <w:szCs w:val="20"/>
        </w:rPr>
        <w:t>(f)</w:t>
      </w:r>
      <w:r w:rsidRPr="00C33D8F">
        <w:rPr>
          <w:rFonts w:eastAsia="SimSun"/>
          <w:szCs w:val="20"/>
        </w:rPr>
        <w:tab/>
        <w:t>Section 4.6.4.1.1, Regulation Up Service Payment;</w:t>
      </w:r>
    </w:p>
    <w:p w14:paraId="34600C18" w14:textId="77777777" w:rsidR="00C33D8F" w:rsidRPr="00C33D8F" w:rsidRDefault="00C33D8F" w:rsidP="00C33D8F">
      <w:pPr>
        <w:spacing w:after="240"/>
        <w:ind w:left="1440" w:hanging="720"/>
        <w:rPr>
          <w:rFonts w:eastAsia="SimSun"/>
          <w:szCs w:val="20"/>
        </w:rPr>
      </w:pPr>
      <w:r w:rsidRPr="00C33D8F">
        <w:rPr>
          <w:rFonts w:eastAsia="SimSun"/>
          <w:szCs w:val="20"/>
        </w:rPr>
        <w:t>(g)</w:t>
      </w:r>
      <w:r w:rsidRPr="00C33D8F">
        <w:rPr>
          <w:rFonts w:eastAsia="SimSun"/>
          <w:szCs w:val="20"/>
        </w:rPr>
        <w:tab/>
        <w:t>Section 4.6.4.1.2, Regulation Down Service Payment;</w:t>
      </w:r>
    </w:p>
    <w:p w14:paraId="63BCCB09" w14:textId="77777777" w:rsidR="00C33D8F" w:rsidRPr="00C33D8F" w:rsidRDefault="00C33D8F" w:rsidP="00C33D8F">
      <w:pPr>
        <w:spacing w:after="240"/>
        <w:ind w:left="1440" w:hanging="720"/>
        <w:rPr>
          <w:rFonts w:eastAsia="SimSun"/>
          <w:szCs w:val="20"/>
        </w:rPr>
      </w:pPr>
      <w:r w:rsidRPr="00C33D8F">
        <w:rPr>
          <w:rFonts w:eastAsia="SimSun"/>
          <w:szCs w:val="20"/>
        </w:rPr>
        <w:t>(h)</w:t>
      </w:r>
      <w:r w:rsidRPr="00C33D8F">
        <w:rPr>
          <w:rFonts w:eastAsia="SimSun"/>
          <w:szCs w:val="20"/>
        </w:rPr>
        <w:tab/>
        <w:t>Section 4.6.4.1.3, Responsive Reserve Payment;</w:t>
      </w:r>
    </w:p>
    <w:p w14:paraId="5CC5FBB3" w14:textId="77777777" w:rsidR="00C33D8F" w:rsidRPr="00C33D8F" w:rsidRDefault="00C33D8F" w:rsidP="00C33D8F">
      <w:pPr>
        <w:spacing w:after="240"/>
        <w:ind w:left="1440" w:hanging="720"/>
        <w:rPr>
          <w:rFonts w:eastAsia="SimSun"/>
          <w:szCs w:val="20"/>
        </w:rPr>
      </w:pPr>
      <w:r w:rsidRPr="00C33D8F">
        <w:rPr>
          <w:rFonts w:eastAsia="SimSun"/>
          <w:szCs w:val="20"/>
        </w:rPr>
        <w:t>(i)</w:t>
      </w:r>
      <w:r w:rsidRPr="00C33D8F">
        <w:rPr>
          <w:rFonts w:eastAsia="SimSun"/>
          <w:szCs w:val="20"/>
        </w:rPr>
        <w:tab/>
        <w:t>Section 4.6.4.1.4, Non-Spinning Reserve Service Payment;</w:t>
      </w:r>
    </w:p>
    <w:p w14:paraId="3255DD4B" w14:textId="77777777" w:rsidR="00C33D8F" w:rsidRPr="00C33D8F" w:rsidRDefault="00C33D8F" w:rsidP="00C33D8F">
      <w:pPr>
        <w:spacing w:after="240"/>
        <w:ind w:left="1440" w:hanging="720"/>
        <w:rPr>
          <w:rFonts w:eastAsia="SimSun"/>
          <w:szCs w:val="20"/>
        </w:rPr>
      </w:pPr>
      <w:r w:rsidRPr="00C33D8F">
        <w:rPr>
          <w:rFonts w:eastAsia="SimSun"/>
          <w:szCs w:val="20"/>
        </w:rPr>
        <w:t>(j)</w:t>
      </w:r>
      <w:r w:rsidRPr="00C33D8F">
        <w:rPr>
          <w:rFonts w:eastAsia="SimSun"/>
          <w:szCs w:val="20"/>
        </w:rPr>
        <w:tab/>
        <w:t>Section 4.6.4.1.5, ERCOT Contingency Reserve Service Payment;</w:t>
      </w:r>
    </w:p>
    <w:p w14:paraId="231742DD" w14:textId="77777777" w:rsidR="00C33D8F" w:rsidRPr="00C33D8F" w:rsidDel="00CE563A" w:rsidRDefault="00C33D8F" w:rsidP="00C33D8F">
      <w:pPr>
        <w:spacing w:after="240"/>
        <w:ind w:left="1440" w:hanging="720"/>
        <w:rPr>
          <w:del w:id="2250" w:author="ERCOT" w:date="2024-02-19T13:54:00Z"/>
          <w:rFonts w:eastAsia="SimSun"/>
          <w:szCs w:val="20"/>
        </w:rPr>
      </w:pPr>
      <w:ins w:id="2251" w:author="ERCOT" w:date="2024-02-19T13:53:00Z">
        <w:r w:rsidRPr="00C33D8F">
          <w:rPr>
            <w:rFonts w:eastAsia="SimSun"/>
            <w:szCs w:val="20"/>
          </w:rPr>
          <w:t>(k)</w:t>
        </w:r>
        <w:r w:rsidRPr="00C33D8F">
          <w:rPr>
            <w:rFonts w:eastAsia="SimSun"/>
            <w:szCs w:val="20"/>
          </w:rPr>
          <w:tab/>
          <w:t xml:space="preserve">Section 4.6.4.1.6, </w:t>
        </w:r>
      </w:ins>
      <w:ins w:id="2252" w:author="ERCOT" w:date="2024-02-19T13:54:00Z">
        <w:r w:rsidRPr="00C33D8F">
          <w:rPr>
            <w:rFonts w:eastAsia="SimSun"/>
            <w:szCs w:val="20"/>
          </w:rPr>
          <w:t>Dispatchable Reliability</w:t>
        </w:r>
      </w:ins>
      <w:ins w:id="2253" w:author="ERCOT" w:date="2024-02-19T13:53:00Z">
        <w:r w:rsidRPr="00C33D8F">
          <w:rPr>
            <w:rFonts w:eastAsia="SimSun"/>
            <w:szCs w:val="20"/>
          </w:rPr>
          <w:t xml:space="preserve"> Reserve Service Payment;</w:t>
        </w:r>
      </w:ins>
    </w:p>
    <w:p w14:paraId="4E6CF01A" w14:textId="77777777" w:rsidR="00C33D8F" w:rsidRPr="00C33D8F" w:rsidRDefault="00C33D8F" w:rsidP="00C33D8F">
      <w:pPr>
        <w:spacing w:after="240"/>
        <w:ind w:left="1440" w:hanging="720"/>
        <w:rPr>
          <w:rFonts w:eastAsia="SimSun"/>
          <w:szCs w:val="20"/>
        </w:rPr>
      </w:pPr>
      <w:r w:rsidRPr="00C33D8F">
        <w:rPr>
          <w:rFonts w:eastAsia="SimSun"/>
          <w:szCs w:val="20"/>
        </w:rPr>
        <w:t>(</w:t>
      </w:r>
      <w:ins w:id="2254" w:author="ERCOT" w:date="2024-02-19T13:55:00Z">
        <w:r w:rsidRPr="00C33D8F">
          <w:rPr>
            <w:rFonts w:eastAsia="SimSun"/>
            <w:szCs w:val="20"/>
          </w:rPr>
          <w:t>l</w:t>
        </w:r>
      </w:ins>
      <w:del w:id="2255" w:author="ERCOT" w:date="2024-02-19T13:54:00Z">
        <w:r w:rsidRPr="00C33D8F" w:rsidDel="00CE563A">
          <w:rPr>
            <w:rFonts w:eastAsia="SimSun"/>
            <w:szCs w:val="20"/>
          </w:rPr>
          <w:delText>k</w:delText>
        </w:r>
      </w:del>
      <w:r w:rsidRPr="00C33D8F">
        <w:rPr>
          <w:rFonts w:eastAsia="SimSun"/>
          <w:szCs w:val="20"/>
        </w:rPr>
        <w:t>)</w:t>
      </w:r>
      <w:r w:rsidRPr="00C33D8F">
        <w:rPr>
          <w:rFonts w:eastAsia="SimSun"/>
          <w:szCs w:val="20"/>
        </w:rPr>
        <w:tab/>
        <w:t>Section 4.6.4.2.1, Regulation Up Service Charge;</w:t>
      </w:r>
    </w:p>
    <w:p w14:paraId="4443EACA" w14:textId="77777777" w:rsidR="00C33D8F" w:rsidRPr="00C33D8F" w:rsidRDefault="00C33D8F" w:rsidP="00C33D8F">
      <w:pPr>
        <w:spacing w:after="240"/>
        <w:ind w:left="1440" w:hanging="720"/>
        <w:rPr>
          <w:rFonts w:eastAsia="SimSun"/>
          <w:szCs w:val="20"/>
        </w:rPr>
      </w:pPr>
      <w:r w:rsidRPr="00C33D8F">
        <w:rPr>
          <w:rFonts w:eastAsia="SimSun"/>
          <w:szCs w:val="20"/>
        </w:rPr>
        <w:t>(</w:t>
      </w:r>
      <w:ins w:id="2256" w:author="ERCOT" w:date="2024-02-19T13:55:00Z">
        <w:r w:rsidRPr="00C33D8F">
          <w:rPr>
            <w:rFonts w:eastAsia="SimSun"/>
            <w:szCs w:val="20"/>
          </w:rPr>
          <w:t>m</w:t>
        </w:r>
      </w:ins>
      <w:del w:id="2257" w:author="ERCOT" w:date="2024-02-19T13:55:00Z">
        <w:r w:rsidRPr="00C33D8F" w:rsidDel="00CE563A">
          <w:rPr>
            <w:rFonts w:eastAsia="SimSun"/>
            <w:szCs w:val="20"/>
          </w:rPr>
          <w:delText>l</w:delText>
        </w:r>
      </w:del>
      <w:r w:rsidRPr="00C33D8F">
        <w:rPr>
          <w:rFonts w:eastAsia="SimSun"/>
          <w:szCs w:val="20"/>
        </w:rPr>
        <w:t>)</w:t>
      </w:r>
      <w:r w:rsidRPr="00C33D8F">
        <w:rPr>
          <w:rFonts w:eastAsia="SimSun"/>
          <w:szCs w:val="20"/>
        </w:rPr>
        <w:tab/>
        <w:t xml:space="preserve">Section 4.6.4.2.2, </w:t>
      </w:r>
      <w:hyperlink w:anchor="_Toc109527549" w:history="1">
        <w:r w:rsidRPr="00C33D8F">
          <w:rPr>
            <w:rFonts w:eastAsia="SimSun"/>
            <w:szCs w:val="20"/>
          </w:rPr>
          <w:t>Regulation Down Service Charge</w:t>
        </w:r>
      </w:hyperlink>
      <w:r w:rsidRPr="00C33D8F">
        <w:rPr>
          <w:rFonts w:eastAsia="SimSun"/>
          <w:szCs w:val="20"/>
        </w:rPr>
        <w:t>;</w:t>
      </w:r>
    </w:p>
    <w:p w14:paraId="7C931CF3" w14:textId="77777777" w:rsidR="00C33D8F" w:rsidRPr="00C33D8F" w:rsidRDefault="00C33D8F" w:rsidP="00C33D8F">
      <w:pPr>
        <w:spacing w:after="240"/>
        <w:ind w:left="1440" w:hanging="720"/>
        <w:rPr>
          <w:rFonts w:eastAsia="SimSun"/>
          <w:szCs w:val="20"/>
        </w:rPr>
      </w:pPr>
      <w:r w:rsidRPr="00C33D8F">
        <w:rPr>
          <w:rFonts w:eastAsia="SimSun"/>
          <w:szCs w:val="20"/>
          <w:lang w:val="pt-BR"/>
        </w:rPr>
        <w:t>(</w:t>
      </w:r>
      <w:ins w:id="2258" w:author="ERCOT" w:date="2024-02-19T13:55:00Z">
        <w:r w:rsidRPr="00C33D8F">
          <w:rPr>
            <w:rFonts w:eastAsia="SimSun"/>
            <w:szCs w:val="20"/>
            <w:lang w:val="pt-BR"/>
          </w:rPr>
          <w:t>n</w:t>
        </w:r>
      </w:ins>
      <w:del w:id="2259" w:author="ERCOT" w:date="2024-02-19T13:55:00Z">
        <w:r w:rsidRPr="00C33D8F" w:rsidDel="00CE563A">
          <w:rPr>
            <w:rFonts w:eastAsia="SimSun"/>
            <w:szCs w:val="20"/>
            <w:lang w:val="pt-BR"/>
          </w:rPr>
          <w:delText>m</w:delText>
        </w:r>
      </w:del>
      <w:r w:rsidRPr="00C33D8F">
        <w:rPr>
          <w:rFonts w:eastAsia="SimSun"/>
          <w:szCs w:val="20"/>
          <w:lang w:val="pt-BR"/>
        </w:rPr>
        <w:t>)</w:t>
      </w:r>
      <w:r w:rsidRPr="00C33D8F">
        <w:rPr>
          <w:rFonts w:eastAsia="SimSun"/>
          <w:szCs w:val="20"/>
          <w:lang w:val="pt-BR"/>
        </w:rPr>
        <w:tab/>
      </w:r>
      <w:r w:rsidRPr="00C33D8F">
        <w:rPr>
          <w:rFonts w:eastAsia="SimSun"/>
          <w:szCs w:val="20"/>
        </w:rPr>
        <w:t xml:space="preserve">Section 4.6.4.2.3, </w:t>
      </w:r>
      <w:r w:rsidRPr="00C33D8F">
        <w:rPr>
          <w:rFonts w:eastAsia="SimSun"/>
          <w:szCs w:val="20"/>
          <w:lang w:val="pt-BR"/>
        </w:rPr>
        <w:t>Responsive Reserve Charge;</w:t>
      </w:r>
    </w:p>
    <w:p w14:paraId="32CA80C0" w14:textId="77777777" w:rsidR="00C33D8F" w:rsidRPr="00C33D8F" w:rsidRDefault="00C33D8F" w:rsidP="00C33D8F">
      <w:pPr>
        <w:spacing w:after="240"/>
        <w:ind w:left="1440" w:hanging="720"/>
        <w:rPr>
          <w:rFonts w:eastAsia="SimSun"/>
          <w:szCs w:val="20"/>
        </w:rPr>
      </w:pPr>
      <w:r w:rsidRPr="00C33D8F">
        <w:rPr>
          <w:rFonts w:eastAsia="SimSun"/>
          <w:szCs w:val="20"/>
        </w:rPr>
        <w:t>(</w:t>
      </w:r>
      <w:ins w:id="2260" w:author="ERCOT" w:date="2024-02-19T13:55:00Z">
        <w:r w:rsidRPr="00C33D8F">
          <w:rPr>
            <w:rFonts w:eastAsia="SimSun"/>
            <w:szCs w:val="20"/>
          </w:rPr>
          <w:t>o</w:t>
        </w:r>
      </w:ins>
      <w:del w:id="2261" w:author="ERCOT" w:date="2024-02-19T13:55:00Z">
        <w:r w:rsidRPr="00C33D8F" w:rsidDel="00CE563A">
          <w:rPr>
            <w:rFonts w:eastAsia="SimSun"/>
            <w:szCs w:val="20"/>
          </w:rPr>
          <w:delText>n</w:delText>
        </w:r>
      </w:del>
      <w:r w:rsidRPr="00C33D8F">
        <w:rPr>
          <w:rFonts w:eastAsia="SimSun"/>
          <w:szCs w:val="20"/>
        </w:rPr>
        <w:t>)</w:t>
      </w:r>
      <w:r w:rsidRPr="00C33D8F">
        <w:rPr>
          <w:rFonts w:eastAsia="SimSun"/>
          <w:szCs w:val="20"/>
        </w:rPr>
        <w:tab/>
        <w:t>Section 4.6.4.2.4, Non-Spinning Reserve Service Charge;</w:t>
      </w:r>
    </w:p>
    <w:p w14:paraId="1DBA23F0" w14:textId="77777777" w:rsidR="00C33D8F" w:rsidRPr="00C33D8F" w:rsidRDefault="00C33D8F" w:rsidP="00C33D8F">
      <w:pPr>
        <w:spacing w:after="240"/>
        <w:ind w:left="1440" w:hanging="720"/>
        <w:rPr>
          <w:ins w:id="2262" w:author="ERCOT" w:date="2024-02-19T13:55:00Z"/>
          <w:rFonts w:eastAsia="SimSun"/>
          <w:szCs w:val="20"/>
        </w:rPr>
      </w:pPr>
      <w:r w:rsidRPr="00C33D8F">
        <w:rPr>
          <w:rFonts w:eastAsia="SimSun"/>
          <w:szCs w:val="20"/>
        </w:rPr>
        <w:t>(</w:t>
      </w:r>
      <w:ins w:id="2263" w:author="ERCOT" w:date="2024-02-19T13:55:00Z">
        <w:r w:rsidRPr="00C33D8F">
          <w:rPr>
            <w:rFonts w:eastAsia="SimSun"/>
            <w:szCs w:val="20"/>
          </w:rPr>
          <w:t>p</w:t>
        </w:r>
      </w:ins>
      <w:del w:id="2264" w:author="ERCOT" w:date="2024-02-19T13:55:00Z">
        <w:r w:rsidRPr="00C33D8F" w:rsidDel="00CE563A">
          <w:rPr>
            <w:rFonts w:eastAsia="SimSun"/>
            <w:szCs w:val="20"/>
          </w:rPr>
          <w:delText>o</w:delText>
        </w:r>
      </w:del>
      <w:r w:rsidRPr="00C33D8F">
        <w:rPr>
          <w:rFonts w:eastAsia="SimSun"/>
          <w:szCs w:val="20"/>
        </w:rPr>
        <w:t>)</w:t>
      </w:r>
      <w:r w:rsidRPr="00C33D8F">
        <w:rPr>
          <w:rFonts w:eastAsia="SimSun"/>
          <w:szCs w:val="20"/>
        </w:rPr>
        <w:tab/>
        <w:t>Section 4.6.4.2.5, ERCOT Contingency Reserve Service Charge;</w:t>
      </w:r>
    </w:p>
    <w:p w14:paraId="09016E08" w14:textId="77777777" w:rsidR="00C33D8F" w:rsidRPr="00C33D8F" w:rsidDel="00CE563A" w:rsidRDefault="00C33D8F" w:rsidP="00C33D8F">
      <w:pPr>
        <w:spacing w:after="240"/>
        <w:ind w:left="1440" w:hanging="720"/>
        <w:rPr>
          <w:del w:id="2265" w:author="ERCOT" w:date="2024-02-19T13:55:00Z"/>
          <w:rFonts w:eastAsia="SimSun"/>
          <w:szCs w:val="20"/>
        </w:rPr>
      </w:pPr>
      <w:ins w:id="2266" w:author="ERCOT" w:date="2024-02-19T13:55:00Z">
        <w:r w:rsidRPr="00C33D8F">
          <w:rPr>
            <w:rFonts w:eastAsia="SimSun"/>
            <w:szCs w:val="20"/>
          </w:rPr>
          <w:t>(q)</w:t>
        </w:r>
        <w:r w:rsidRPr="00C33D8F">
          <w:rPr>
            <w:rFonts w:eastAsia="SimSun"/>
            <w:szCs w:val="20"/>
          </w:rPr>
          <w:tab/>
          <w:t>Section 4.6.4.2.6, Dispatchable Reliability Reserve Service Charge;</w:t>
        </w:r>
      </w:ins>
    </w:p>
    <w:p w14:paraId="16E6D318" w14:textId="77777777" w:rsidR="00C33D8F" w:rsidRPr="00C33D8F" w:rsidRDefault="00C33D8F" w:rsidP="00C33D8F">
      <w:pPr>
        <w:spacing w:after="240"/>
        <w:ind w:left="1440" w:hanging="720"/>
        <w:rPr>
          <w:rFonts w:eastAsia="SimSun"/>
          <w:szCs w:val="20"/>
        </w:rPr>
      </w:pPr>
      <w:r w:rsidRPr="00C33D8F">
        <w:rPr>
          <w:rFonts w:eastAsia="SimSun"/>
          <w:szCs w:val="20"/>
        </w:rPr>
        <w:t>(</w:t>
      </w:r>
      <w:ins w:id="2267" w:author="ERCOT" w:date="2024-02-19T13:55:00Z">
        <w:r w:rsidRPr="00C33D8F">
          <w:rPr>
            <w:rFonts w:eastAsia="SimSun"/>
            <w:szCs w:val="20"/>
          </w:rPr>
          <w:t>r</w:t>
        </w:r>
      </w:ins>
      <w:del w:id="2268" w:author="ERCOT" w:date="2024-02-19T13:55:00Z">
        <w:r w:rsidRPr="00C33D8F" w:rsidDel="00CE563A">
          <w:rPr>
            <w:rFonts w:eastAsia="SimSun"/>
            <w:szCs w:val="20"/>
          </w:rPr>
          <w:delText>p</w:delText>
        </w:r>
      </w:del>
      <w:r w:rsidRPr="00C33D8F">
        <w:rPr>
          <w:rFonts w:eastAsia="SimSun"/>
          <w:szCs w:val="20"/>
        </w:rPr>
        <w:t>)</w:t>
      </w:r>
      <w:r w:rsidRPr="00C33D8F">
        <w:rPr>
          <w:rFonts w:eastAsia="SimSun"/>
          <w:szCs w:val="20"/>
        </w:rPr>
        <w:tab/>
        <w:t>Section 7.9.1.1, Payments and Charges for PTP Obligations Settled in DAM;</w:t>
      </w:r>
    </w:p>
    <w:p w14:paraId="303CFD50" w14:textId="77777777" w:rsidR="00C33D8F" w:rsidRPr="00C33D8F" w:rsidRDefault="00C33D8F" w:rsidP="00C33D8F">
      <w:pPr>
        <w:spacing w:after="240"/>
        <w:ind w:left="1440" w:hanging="720"/>
        <w:rPr>
          <w:rFonts w:eastAsia="SimSun"/>
        </w:rPr>
      </w:pPr>
      <w:r w:rsidRPr="00C33D8F">
        <w:rPr>
          <w:rFonts w:eastAsia="SimSun"/>
        </w:rPr>
        <w:t>(</w:t>
      </w:r>
      <w:ins w:id="2269" w:author="ERCOT" w:date="2024-02-19T13:55:00Z">
        <w:r w:rsidRPr="00C33D8F">
          <w:rPr>
            <w:rFonts w:eastAsia="SimSun"/>
          </w:rPr>
          <w:t>s</w:t>
        </w:r>
      </w:ins>
      <w:del w:id="2270" w:author="ERCOT" w:date="2024-02-19T13:55:00Z">
        <w:r w:rsidRPr="00C33D8F" w:rsidDel="338DCCB3">
          <w:rPr>
            <w:rFonts w:eastAsia="SimSun"/>
          </w:rPr>
          <w:delText>q</w:delText>
        </w:r>
      </w:del>
      <w:r w:rsidRPr="00C33D8F">
        <w:rPr>
          <w:rFonts w:eastAsia="SimSun"/>
        </w:rPr>
        <w:t>)</w:t>
      </w:r>
      <w:r w:rsidRPr="00C33D8F">
        <w:rPr>
          <w:rFonts w:eastAsia="SimSun"/>
        </w:rPr>
        <w:tab/>
        <w:t>Section 7.9.1.2, Payments for PTP Options Settled in DAM;</w:t>
      </w:r>
    </w:p>
    <w:p w14:paraId="2ECEA561" w14:textId="77777777" w:rsidR="00C33D8F" w:rsidRPr="00C33D8F" w:rsidRDefault="00C33D8F" w:rsidP="00C33D8F">
      <w:pPr>
        <w:spacing w:after="240"/>
        <w:ind w:left="1440" w:hanging="720"/>
        <w:rPr>
          <w:rFonts w:eastAsia="SimSun"/>
          <w:szCs w:val="20"/>
        </w:rPr>
      </w:pPr>
      <w:r w:rsidRPr="00C33D8F">
        <w:rPr>
          <w:rFonts w:eastAsia="SimSun"/>
          <w:szCs w:val="20"/>
        </w:rPr>
        <w:t>(</w:t>
      </w:r>
      <w:ins w:id="2271" w:author="ERCOT" w:date="2024-02-19T13:55:00Z">
        <w:r w:rsidRPr="00C33D8F">
          <w:rPr>
            <w:rFonts w:eastAsia="SimSun"/>
            <w:szCs w:val="20"/>
          </w:rPr>
          <w:t>t</w:t>
        </w:r>
      </w:ins>
      <w:del w:id="2272" w:author="ERCOT" w:date="2024-02-19T13:55:00Z">
        <w:r w:rsidRPr="00C33D8F" w:rsidDel="00CE563A">
          <w:rPr>
            <w:rFonts w:eastAsia="SimSun"/>
            <w:szCs w:val="20"/>
          </w:rPr>
          <w:delText>r</w:delText>
        </w:r>
      </w:del>
      <w:r w:rsidRPr="00C33D8F">
        <w:rPr>
          <w:rFonts w:eastAsia="SimSun"/>
          <w:szCs w:val="20"/>
        </w:rPr>
        <w:t>)</w:t>
      </w:r>
      <w:r w:rsidRPr="00C33D8F">
        <w:rPr>
          <w:rFonts w:eastAsia="SimSun"/>
          <w:szCs w:val="20"/>
        </w:rPr>
        <w:tab/>
        <w:t>Section 7.9.1.4, Payments for FGRs Settled in DAM;</w:t>
      </w:r>
    </w:p>
    <w:p w14:paraId="48AB405F" w14:textId="77777777" w:rsidR="00C33D8F" w:rsidRPr="00C33D8F" w:rsidRDefault="00C33D8F" w:rsidP="00C33D8F">
      <w:pPr>
        <w:spacing w:after="240"/>
        <w:ind w:left="1440" w:hanging="720"/>
        <w:rPr>
          <w:rFonts w:eastAsia="SimSun"/>
          <w:szCs w:val="20"/>
        </w:rPr>
      </w:pPr>
      <w:r w:rsidRPr="00C33D8F">
        <w:rPr>
          <w:rFonts w:eastAsia="SimSun"/>
          <w:szCs w:val="20"/>
        </w:rPr>
        <w:t>(</w:t>
      </w:r>
      <w:ins w:id="2273" w:author="ERCOT" w:date="2024-02-19T13:55:00Z">
        <w:r w:rsidRPr="00C33D8F">
          <w:rPr>
            <w:rFonts w:eastAsia="SimSun"/>
            <w:szCs w:val="20"/>
          </w:rPr>
          <w:t>u</w:t>
        </w:r>
      </w:ins>
      <w:del w:id="2274" w:author="ERCOT" w:date="2024-02-19T13:55:00Z">
        <w:r w:rsidRPr="00C33D8F" w:rsidDel="00CE563A">
          <w:rPr>
            <w:rFonts w:eastAsia="SimSun"/>
            <w:szCs w:val="20"/>
          </w:rPr>
          <w:delText>s</w:delText>
        </w:r>
      </w:del>
      <w:r w:rsidRPr="00C33D8F">
        <w:rPr>
          <w:rFonts w:eastAsia="SimSun"/>
          <w:szCs w:val="20"/>
        </w:rPr>
        <w:t>)</w:t>
      </w:r>
      <w:r w:rsidRPr="00C33D8F">
        <w:rPr>
          <w:rFonts w:eastAsia="SimSun"/>
          <w:szCs w:val="20"/>
        </w:rPr>
        <w:tab/>
        <w:t>Section 7.9.1.5, Payments and Charges for PTP Obligations with Refund Settled in DAM;</w:t>
      </w:r>
    </w:p>
    <w:p w14:paraId="6CD156F3" w14:textId="77777777" w:rsidR="00C33D8F" w:rsidRPr="00C33D8F" w:rsidRDefault="00C33D8F" w:rsidP="00C33D8F">
      <w:pPr>
        <w:spacing w:after="240"/>
        <w:ind w:left="1440" w:hanging="720"/>
        <w:rPr>
          <w:rFonts w:eastAsia="SimSun"/>
          <w:szCs w:val="20"/>
        </w:rPr>
      </w:pPr>
      <w:r w:rsidRPr="00C33D8F">
        <w:rPr>
          <w:rFonts w:eastAsia="SimSun"/>
          <w:szCs w:val="20"/>
        </w:rPr>
        <w:t>(</w:t>
      </w:r>
      <w:ins w:id="2275" w:author="ERCOT" w:date="2024-02-19T13:55:00Z">
        <w:r w:rsidRPr="00C33D8F">
          <w:rPr>
            <w:rFonts w:eastAsia="SimSun"/>
            <w:szCs w:val="20"/>
          </w:rPr>
          <w:t>v</w:t>
        </w:r>
      </w:ins>
      <w:del w:id="2276" w:author="ERCOT" w:date="2024-02-19T13:55:00Z">
        <w:r w:rsidRPr="00C33D8F" w:rsidDel="00CE563A">
          <w:rPr>
            <w:rFonts w:eastAsia="SimSun"/>
            <w:szCs w:val="20"/>
          </w:rPr>
          <w:delText>t</w:delText>
        </w:r>
      </w:del>
      <w:r w:rsidRPr="00C33D8F">
        <w:rPr>
          <w:rFonts w:eastAsia="SimSun"/>
          <w:szCs w:val="20"/>
        </w:rPr>
        <w:t>)</w:t>
      </w:r>
      <w:r w:rsidRPr="00C33D8F">
        <w:rPr>
          <w:rFonts w:eastAsia="SimSun"/>
          <w:szCs w:val="20"/>
        </w:rPr>
        <w:tab/>
        <w:t>Section 7.9.1.6, Payments for PTP Options with Refund Settled in DAM; and</w:t>
      </w:r>
    </w:p>
    <w:p w14:paraId="36018B55" w14:textId="77777777" w:rsidR="00C33D8F" w:rsidRPr="00C33D8F" w:rsidRDefault="00C33D8F" w:rsidP="00C33D8F">
      <w:pPr>
        <w:spacing w:after="240"/>
        <w:ind w:left="1440" w:hanging="720"/>
        <w:rPr>
          <w:rFonts w:eastAsia="SimSun"/>
          <w:szCs w:val="20"/>
        </w:rPr>
      </w:pPr>
      <w:r w:rsidRPr="00C33D8F">
        <w:rPr>
          <w:rFonts w:eastAsia="SimSun"/>
          <w:szCs w:val="20"/>
        </w:rPr>
        <w:t>(</w:t>
      </w:r>
      <w:ins w:id="2277" w:author="ERCOT" w:date="2024-02-19T13:55:00Z">
        <w:r w:rsidRPr="00C33D8F">
          <w:rPr>
            <w:rFonts w:eastAsia="SimSun"/>
            <w:szCs w:val="20"/>
          </w:rPr>
          <w:t>w</w:t>
        </w:r>
      </w:ins>
      <w:del w:id="2278" w:author="ERCOT" w:date="2024-02-19T13:55:00Z">
        <w:r w:rsidRPr="00C33D8F" w:rsidDel="00CE563A">
          <w:rPr>
            <w:rFonts w:eastAsia="SimSun"/>
            <w:szCs w:val="20"/>
          </w:rPr>
          <w:delText>u</w:delText>
        </w:r>
      </w:del>
      <w:r w:rsidRPr="00C33D8F">
        <w:rPr>
          <w:rFonts w:eastAsia="SimSun"/>
          <w:szCs w:val="20"/>
        </w:rPr>
        <w:t>)</w:t>
      </w:r>
      <w:r w:rsidRPr="00C33D8F">
        <w:rPr>
          <w:rFonts w:eastAsia="SimSun"/>
          <w:szCs w:val="20"/>
        </w:rPr>
        <w:tab/>
        <w:t>Paragraph (2) of Section 7.9.3.3, Shortfall Charges to CRR Owners.</w:t>
      </w:r>
    </w:p>
    <w:p w14:paraId="744B1ACF" w14:textId="77777777" w:rsidR="00C33D8F" w:rsidRPr="00C33D8F" w:rsidRDefault="00C33D8F" w:rsidP="00C33D8F">
      <w:pPr>
        <w:keepNext/>
        <w:tabs>
          <w:tab w:val="left" w:pos="1080"/>
        </w:tabs>
        <w:spacing w:before="240" w:after="240"/>
        <w:ind w:left="1080" w:hanging="1080"/>
        <w:outlineLvl w:val="2"/>
        <w:rPr>
          <w:rFonts w:eastAsia="SimSun"/>
          <w:bCs/>
          <w:szCs w:val="20"/>
        </w:rPr>
      </w:pPr>
      <w:bookmarkStart w:id="2279" w:name="_Toc309731044"/>
      <w:bookmarkStart w:id="2280" w:name="_Toc405814019"/>
      <w:bookmarkStart w:id="2281" w:name="_Toc422207909"/>
      <w:bookmarkStart w:id="2282" w:name="_Toc438044823"/>
      <w:bookmarkStart w:id="2283" w:name="_Toc447622606"/>
      <w:bookmarkStart w:id="2284" w:name="_Toc80175256"/>
      <w:r w:rsidRPr="00C33D8F">
        <w:rPr>
          <w:rFonts w:eastAsia="SimSun"/>
          <w:b/>
          <w:bCs/>
          <w:i/>
          <w:szCs w:val="20"/>
        </w:rPr>
        <w:t>9.5.3</w:t>
      </w:r>
      <w:r w:rsidRPr="00C33D8F">
        <w:rPr>
          <w:rFonts w:eastAsia="SimSun"/>
          <w:b/>
          <w:bCs/>
          <w:i/>
          <w:szCs w:val="20"/>
        </w:rPr>
        <w:tab/>
        <w:t>Real-Time Market Settlement Charge Types</w:t>
      </w:r>
      <w:bookmarkEnd w:id="2279"/>
      <w:bookmarkEnd w:id="2280"/>
      <w:bookmarkEnd w:id="2281"/>
      <w:bookmarkEnd w:id="2282"/>
      <w:bookmarkEnd w:id="2283"/>
      <w:bookmarkEnd w:id="2284"/>
    </w:p>
    <w:p w14:paraId="00507CBA" w14:textId="77777777" w:rsidR="00C33D8F" w:rsidRPr="00C33D8F" w:rsidRDefault="00C33D8F" w:rsidP="00C33D8F">
      <w:pPr>
        <w:spacing w:after="240"/>
        <w:ind w:left="720" w:hanging="720"/>
        <w:rPr>
          <w:rFonts w:eastAsia="SimSun"/>
          <w:szCs w:val="20"/>
        </w:rPr>
      </w:pPr>
      <w:r w:rsidRPr="00C33D8F">
        <w:rPr>
          <w:rFonts w:eastAsia="SimSun"/>
          <w:szCs w:val="20"/>
        </w:rPr>
        <w:t>(1)</w:t>
      </w:r>
      <w:r w:rsidRPr="00C33D8F">
        <w:rPr>
          <w:rFonts w:eastAsia="SimSun"/>
          <w:szCs w:val="20"/>
        </w:rPr>
        <w:tab/>
        <w:t>ERCOT shall provide, on each RTM Settlement Statement, the dollar amount for each RTM Settlement charge and payment.  The RTM Settlement “Charge Types” are:</w:t>
      </w:r>
    </w:p>
    <w:p w14:paraId="2ACD930F" w14:textId="77777777" w:rsidR="00C33D8F" w:rsidRPr="00C33D8F" w:rsidRDefault="00C33D8F" w:rsidP="00C33D8F">
      <w:pPr>
        <w:spacing w:after="240"/>
        <w:ind w:left="1440" w:hanging="720"/>
        <w:rPr>
          <w:rFonts w:eastAsia="SimSun"/>
          <w:szCs w:val="20"/>
        </w:rPr>
      </w:pPr>
      <w:r w:rsidRPr="00C33D8F">
        <w:rPr>
          <w:rFonts w:eastAsia="SimSun"/>
          <w:szCs w:val="20"/>
        </w:rPr>
        <w:t>(a)</w:t>
      </w:r>
      <w:r w:rsidRPr="00C33D8F">
        <w:rPr>
          <w:rFonts w:eastAsia="SimSun"/>
          <w:szCs w:val="20"/>
        </w:rPr>
        <w:tab/>
        <w:t>Section 5.7.1, RUC Make-Whole Payment;</w:t>
      </w:r>
    </w:p>
    <w:p w14:paraId="2B8F75BA" w14:textId="77777777" w:rsidR="00C33D8F" w:rsidRPr="00C33D8F" w:rsidRDefault="00C33D8F" w:rsidP="00C33D8F">
      <w:pPr>
        <w:spacing w:after="240"/>
        <w:ind w:left="1440" w:hanging="720"/>
        <w:rPr>
          <w:rFonts w:eastAsia="SimSun"/>
          <w:szCs w:val="20"/>
        </w:rPr>
      </w:pPr>
      <w:r w:rsidRPr="00C33D8F">
        <w:rPr>
          <w:rFonts w:eastAsia="SimSun"/>
          <w:szCs w:val="20"/>
        </w:rPr>
        <w:t>(b)</w:t>
      </w:r>
      <w:r w:rsidRPr="00C33D8F">
        <w:rPr>
          <w:rFonts w:eastAsia="SimSun"/>
          <w:szCs w:val="20"/>
        </w:rPr>
        <w:tab/>
        <w:t>Section 5.7.2, RUC Clawback Charge;</w:t>
      </w:r>
    </w:p>
    <w:p w14:paraId="39A4292D" w14:textId="77777777" w:rsidR="00C33D8F" w:rsidRPr="00C33D8F" w:rsidRDefault="00C33D8F" w:rsidP="00C33D8F">
      <w:pPr>
        <w:spacing w:after="240"/>
        <w:ind w:left="1440" w:hanging="720"/>
        <w:rPr>
          <w:rFonts w:eastAsia="SimSun"/>
          <w:szCs w:val="20"/>
        </w:rPr>
      </w:pPr>
      <w:r w:rsidRPr="00C33D8F">
        <w:rPr>
          <w:rFonts w:eastAsia="SimSun"/>
          <w:szCs w:val="20"/>
        </w:rPr>
        <w:t>(c)</w:t>
      </w:r>
      <w:r w:rsidRPr="00C33D8F">
        <w:rPr>
          <w:rFonts w:eastAsia="SimSun"/>
          <w:szCs w:val="20"/>
        </w:rPr>
        <w:tab/>
        <w:t>Section 5.7.3, Payment When ERCOT Decommits a QSE-Committed Resource;</w:t>
      </w:r>
    </w:p>
    <w:p w14:paraId="69CC7D8F" w14:textId="77777777" w:rsidR="00C33D8F" w:rsidRPr="00C33D8F" w:rsidRDefault="00C33D8F" w:rsidP="00C33D8F">
      <w:pPr>
        <w:spacing w:after="240"/>
        <w:ind w:left="1440" w:hanging="720"/>
        <w:rPr>
          <w:rFonts w:eastAsia="SimSun"/>
          <w:szCs w:val="20"/>
        </w:rPr>
      </w:pPr>
      <w:r w:rsidRPr="00C33D8F">
        <w:rPr>
          <w:rFonts w:eastAsia="SimSun"/>
          <w:szCs w:val="20"/>
        </w:rPr>
        <w:t>(d)</w:t>
      </w:r>
      <w:r w:rsidRPr="00C33D8F">
        <w:rPr>
          <w:rFonts w:eastAsia="SimSun"/>
          <w:szCs w:val="20"/>
        </w:rPr>
        <w:tab/>
        <w:t>Section 5.7.4.1, RUC Capacity-Short Charge;</w:t>
      </w:r>
    </w:p>
    <w:p w14:paraId="64F9CB76" w14:textId="77777777" w:rsidR="00C33D8F" w:rsidRPr="00C33D8F" w:rsidRDefault="00C33D8F" w:rsidP="00C33D8F">
      <w:pPr>
        <w:spacing w:after="240"/>
        <w:ind w:left="1440" w:hanging="720"/>
        <w:rPr>
          <w:rFonts w:eastAsia="SimSun"/>
          <w:szCs w:val="20"/>
        </w:rPr>
      </w:pPr>
      <w:r w:rsidRPr="00C33D8F">
        <w:rPr>
          <w:rFonts w:eastAsia="SimSun"/>
          <w:szCs w:val="20"/>
        </w:rPr>
        <w:t>(e)</w:t>
      </w:r>
      <w:r w:rsidRPr="00C33D8F">
        <w:rPr>
          <w:rFonts w:eastAsia="SimSun"/>
          <w:szCs w:val="20"/>
        </w:rPr>
        <w:tab/>
        <w:t>Section 5.7.4.2, RUC Make-Whole Uplift Charge;</w:t>
      </w:r>
    </w:p>
    <w:p w14:paraId="5DFF5903" w14:textId="77777777" w:rsidR="00C33D8F" w:rsidRPr="00C33D8F" w:rsidRDefault="00C33D8F" w:rsidP="00C33D8F">
      <w:pPr>
        <w:spacing w:after="240"/>
        <w:ind w:left="1440" w:hanging="720"/>
        <w:rPr>
          <w:rFonts w:eastAsia="SimSun"/>
          <w:szCs w:val="20"/>
        </w:rPr>
      </w:pPr>
      <w:r w:rsidRPr="00C33D8F">
        <w:rPr>
          <w:rFonts w:eastAsia="SimSun"/>
          <w:szCs w:val="20"/>
        </w:rPr>
        <w:t>(f)</w:t>
      </w:r>
      <w:r w:rsidRPr="00C33D8F">
        <w:rPr>
          <w:rFonts w:eastAsia="SimSun"/>
          <w:szCs w:val="20"/>
        </w:rPr>
        <w:tab/>
        <w:t xml:space="preserve">Section </w:t>
      </w:r>
      <w:hyperlink w:anchor="_Toc109528011" w:history="1">
        <w:r w:rsidRPr="00C33D8F">
          <w:rPr>
            <w:rFonts w:eastAsia="SimSun"/>
            <w:szCs w:val="20"/>
          </w:rPr>
          <w:t>5.7.5, RUC Clawback Payment</w:t>
        </w:r>
      </w:hyperlink>
      <w:r w:rsidRPr="00C33D8F">
        <w:rPr>
          <w:rFonts w:eastAsia="SimSun"/>
          <w:szCs w:val="20"/>
        </w:rPr>
        <w:t>;</w:t>
      </w:r>
    </w:p>
    <w:p w14:paraId="2806BE8E" w14:textId="77777777" w:rsidR="00C33D8F" w:rsidRPr="00C33D8F" w:rsidRDefault="00C33D8F" w:rsidP="00C33D8F">
      <w:pPr>
        <w:spacing w:after="240"/>
        <w:ind w:left="1440" w:hanging="720"/>
        <w:rPr>
          <w:rFonts w:eastAsia="SimSun"/>
          <w:szCs w:val="20"/>
        </w:rPr>
      </w:pPr>
      <w:r w:rsidRPr="00C33D8F">
        <w:rPr>
          <w:rFonts w:eastAsia="SimSun"/>
          <w:szCs w:val="20"/>
        </w:rPr>
        <w:t>(g)</w:t>
      </w:r>
      <w:r w:rsidRPr="00C33D8F">
        <w:rPr>
          <w:rFonts w:eastAsia="SimSun"/>
          <w:szCs w:val="20"/>
        </w:rPr>
        <w:tab/>
        <w:t xml:space="preserve">Section </w:t>
      </w:r>
      <w:hyperlink w:anchor="_Toc109528014" w:history="1">
        <w:r w:rsidRPr="00C33D8F">
          <w:rPr>
            <w:rFonts w:eastAsia="SimSun"/>
            <w:szCs w:val="20"/>
          </w:rPr>
          <w:t>5.7.6, RUC Decommitment Charge</w:t>
        </w:r>
      </w:hyperlink>
      <w:r w:rsidRPr="00C33D8F">
        <w:rPr>
          <w:rFonts w:eastAsia="SimSun"/>
          <w:szCs w:val="20"/>
        </w:rPr>
        <w:t>;</w:t>
      </w:r>
    </w:p>
    <w:p w14:paraId="25C907BB" w14:textId="77777777" w:rsidR="00C33D8F" w:rsidRPr="00C33D8F" w:rsidRDefault="00C33D8F" w:rsidP="00C33D8F">
      <w:pPr>
        <w:spacing w:after="240"/>
        <w:ind w:left="1440" w:hanging="720"/>
        <w:rPr>
          <w:rFonts w:eastAsia="SimSun"/>
          <w:szCs w:val="20"/>
        </w:rPr>
      </w:pPr>
      <w:r w:rsidRPr="00C33D8F">
        <w:rPr>
          <w:rFonts w:eastAsia="SimSun"/>
          <w:szCs w:val="20"/>
        </w:rPr>
        <w:t>(h)</w:t>
      </w:r>
      <w:r w:rsidRPr="00C33D8F">
        <w:rPr>
          <w:rFonts w:eastAsia="SimSun"/>
          <w:szCs w:val="20"/>
        </w:rPr>
        <w:tab/>
        <w:t xml:space="preserve">Section 6.6.3.1, Real-Time Energy Imbalance Payment or Charge at a Resource Node; </w:t>
      </w:r>
    </w:p>
    <w:p w14:paraId="2C3A68FA" w14:textId="77777777" w:rsidR="00C33D8F" w:rsidRPr="00C33D8F" w:rsidRDefault="00C33D8F" w:rsidP="00C33D8F">
      <w:pPr>
        <w:spacing w:after="240"/>
        <w:ind w:left="1440" w:hanging="720"/>
        <w:rPr>
          <w:rFonts w:eastAsia="SimSun"/>
          <w:szCs w:val="20"/>
        </w:rPr>
      </w:pPr>
      <w:r w:rsidRPr="00C33D8F">
        <w:rPr>
          <w:rFonts w:eastAsia="SimSun"/>
          <w:szCs w:val="20"/>
        </w:rPr>
        <w:t>(i)</w:t>
      </w:r>
      <w:r w:rsidRPr="00C33D8F">
        <w:rPr>
          <w:rFonts w:eastAsia="SimSun"/>
          <w:szCs w:val="20"/>
        </w:rPr>
        <w:tab/>
        <w:t>Section 6.6.3.2, Real-Time Energy Imbalance Payment or Charge at a Load Zone;</w:t>
      </w:r>
    </w:p>
    <w:p w14:paraId="57DA02B4" w14:textId="77777777" w:rsidR="00C33D8F" w:rsidRPr="00C33D8F" w:rsidRDefault="00C33D8F" w:rsidP="00C33D8F">
      <w:pPr>
        <w:spacing w:after="240"/>
        <w:ind w:left="1440" w:hanging="720"/>
        <w:rPr>
          <w:rFonts w:eastAsia="SimSun"/>
          <w:szCs w:val="20"/>
        </w:rPr>
      </w:pPr>
      <w:r w:rsidRPr="00C33D8F">
        <w:rPr>
          <w:rFonts w:eastAsia="SimSun"/>
          <w:szCs w:val="20"/>
        </w:rPr>
        <w:t>(j)</w:t>
      </w:r>
      <w:r w:rsidRPr="00C33D8F">
        <w:rPr>
          <w:rFonts w:eastAsia="SimSun"/>
          <w:szCs w:val="20"/>
        </w:rPr>
        <w:tab/>
        <w:t>Section 6.6.3.3, Real-Time Energy Imbalance Payment or Charge at a Hub;</w:t>
      </w:r>
    </w:p>
    <w:p w14:paraId="61A6A2F5" w14:textId="77777777" w:rsidR="00C33D8F" w:rsidRPr="00C33D8F" w:rsidRDefault="00C33D8F" w:rsidP="00C33D8F">
      <w:pPr>
        <w:spacing w:after="240"/>
        <w:ind w:left="1440" w:hanging="720"/>
        <w:rPr>
          <w:rFonts w:eastAsia="SimSun"/>
          <w:szCs w:val="20"/>
        </w:rPr>
      </w:pPr>
      <w:r w:rsidRPr="00C33D8F">
        <w:rPr>
          <w:rFonts w:eastAsia="SimSun"/>
          <w:szCs w:val="20"/>
        </w:rPr>
        <w:t>(k)</w:t>
      </w:r>
      <w:r w:rsidRPr="00C33D8F">
        <w:rPr>
          <w:rFonts w:eastAsia="SimSun"/>
          <w:szCs w:val="20"/>
        </w:rPr>
        <w:tab/>
        <w:t>Section 6.6.3.4, Real-Time Energy Payment for DC Tie Import;</w:t>
      </w:r>
    </w:p>
    <w:p w14:paraId="50C67C9A" w14:textId="77777777" w:rsidR="00C33D8F" w:rsidRPr="00C33D8F" w:rsidRDefault="00C33D8F" w:rsidP="00C33D8F">
      <w:pPr>
        <w:spacing w:after="240"/>
        <w:ind w:left="1440" w:hanging="720"/>
        <w:rPr>
          <w:rFonts w:eastAsia="SimSun"/>
          <w:szCs w:val="20"/>
        </w:rPr>
      </w:pPr>
      <w:r w:rsidRPr="00C33D8F">
        <w:rPr>
          <w:rFonts w:eastAsia="SimSun"/>
          <w:szCs w:val="20"/>
        </w:rPr>
        <w:t>(l)</w:t>
      </w:r>
      <w:r w:rsidRPr="00C33D8F">
        <w:rPr>
          <w:rFonts w:eastAsia="SimSun"/>
          <w:szCs w:val="20"/>
        </w:rPr>
        <w:tab/>
        <w:t>Section 6.6.3.5, Real-Time Payment for a Block Load Transfer Point;</w:t>
      </w:r>
    </w:p>
    <w:p w14:paraId="69A6F37D" w14:textId="77777777" w:rsidR="00C33D8F" w:rsidRPr="00C33D8F" w:rsidRDefault="00C33D8F" w:rsidP="00C33D8F">
      <w:pPr>
        <w:spacing w:after="240"/>
        <w:ind w:left="1440" w:hanging="720"/>
        <w:rPr>
          <w:rFonts w:eastAsia="SimSun"/>
          <w:szCs w:val="20"/>
        </w:rPr>
      </w:pPr>
      <w:r w:rsidRPr="00C33D8F">
        <w:rPr>
          <w:rFonts w:eastAsia="SimSun"/>
          <w:szCs w:val="20"/>
        </w:rPr>
        <w:t>(m)</w:t>
      </w:r>
      <w:r w:rsidRPr="00C33D8F">
        <w:rPr>
          <w:rFonts w:eastAsia="SimSun"/>
          <w:szCs w:val="20"/>
        </w:rPr>
        <w:tab/>
        <w:t>Section 6.6.3.6, Real-Time High Dispatch Limit Override Energy Payment;</w:t>
      </w:r>
    </w:p>
    <w:p w14:paraId="44D7F08E" w14:textId="77777777" w:rsidR="00C33D8F" w:rsidRPr="00C33D8F" w:rsidRDefault="00C33D8F" w:rsidP="00C33D8F">
      <w:pPr>
        <w:spacing w:after="240"/>
        <w:ind w:left="1440" w:hanging="720"/>
        <w:rPr>
          <w:rFonts w:eastAsia="SimSun"/>
          <w:szCs w:val="20"/>
        </w:rPr>
      </w:pPr>
      <w:r w:rsidRPr="00C33D8F">
        <w:rPr>
          <w:rFonts w:eastAsia="SimSun"/>
          <w:szCs w:val="20"/>
        </w:rPr>
        <w:t>(n)</w:t>
      </w:r>
      <w:r w:rsidRPr="00C33D8F">
        <w:rPr>
          <w:rFonts w:eastAsia="SimSun"/>
          <w:szCs w:val="20"/>
        </w:rPr>
        <w:tab/>
        <w:t>Section 6.6.3.7, Real-Time High Dispatch Limit Override Energy Charge;</w:t>
      </w:r>
    </w:p>
    <w:p w14:paraId="2B3451E0" w14:textId="77777777" w:rsidR="00C33D8F" w:rsidRPr="00C33D8F" w:rsidRDefault="00C33D8F" w:rsidP="00C33D8F">
      <w:pPr>
        <w:spacing w:after="240"/>
        <w:ind w:left="1440" w:hanging="720"/>
        <w:rPr>
          <w:rFonts w:eastAsia="SimSun"/>
          <w:szCs w:val="20"/>
        </w:rPr>
      </w:pPr>
      <w:r w:rsidRPr="00C33D8F">
        <w:rPr>
          <w:rFonts w:eastAsia="SimSun"/>
          <w:szCs w:val="20"/>
        </w:rPr>
        <w:t>(o)</w:t>
      </w:r>
      <w:r w:rsidRPr="00C33D8F">
        <w:rPr>
          <w:rFonts w:eastAsia="SimSun"/>
          <w:szCs w:val="20"/>
        </w:rPr>
        <w:tab/>
        <w:t>Section 6.6.3.8, Real-Time Payment or Charge for Energy from a Settlement Only Distribution Generator (SODG) or a Settlement Only Transmission Generator (SOTG);</w:t>
      </w:r>
    </w:p>
    <w:p w14:paraId="1135D37F" w14:textId="77777777" w:rsidR="00C33D8F" w:rsidRPr="00C33D8F" w:rsidRDefault="00C33D8F" w:rsidP="00C33D8F">
      <w:pPr>
        <w:spacing w:after="240"/>
        <w:ind w:left="1440" w:hanging="720"/>
        <w:rPr>
          <w:rFonts w:eastAsia="SimSun"/>
          <w:szCs w:val="20"/>
        </w:rPr>
      </w:pPr>
      <w:r w:rsidRPr="00C33D8F">
        <w:rPr>
          <w:rFonts w:eastAsia="SimSun"/>
          <w:szCs w:val="20"/>
        </w:rPr>
        <w:t>(p)</w:t>
      </w:r>
      <w:r w:rsidRPr="00C33D8F">
        <w:rPr>
          <w:rFonts w:eastAsia="SimSun"/>
          <w:szCs w:val="20"/>
        </w:rPr>
        <w:tab/>
        <w:t>Section 6.6.4, Real-Time Congestion Payment or Charge for Self-Schedules;</w:t>
      </w:r>
    </w:p>
    <w:p w14:paraId="58FF6FCC" w14:textId="77777777" w:rsidR="00C33D8F" w:rsidRPr="00C33D8F" w:rsidRDefault="00C33D8F" w:rsidP="00C33D8F">
      <w:pPr>
        <w:spacing w:after="240"/>
        <w:ind w:left="1440" w:hanging="720"/>
        <w:rPr>
          <w:rFonts w:eastAsia="SimSun"/>
          <w:szCs w:val="20"/>
        </w:rPr>
      </w:pPr>
      <w:r w:rsidRPr="00C33D8F">
        <w:rPr>
          <w:rFonts w:eastAsia="SimSun"/>
          <w:szCs w:val="20"/>
        </w:rPr>
        <w:t>(q)</w:t>
      </w:r>
      <w:r w:rsidRPr="00C33D8F">
        <w:rPr>
          <w:rFonts w:eastAsia="SimSun"/>
          <w:szCs w:val="20"/>
        </w:rPr>
        <w:tab/>
        <w:t xml:space="preserve">Section 6.6.5.1.1.1, Base Point Deviation Charge for Over Generation; </w:t>
      </w:r>
    </w:p>
    <w:p w14:paraId="5A70DBF2" w14:textId="77777777" w:rsidR="00C33D8F" w:rsidRPr="00C33D8F" w:rsidRDefault="00C33D8F" w:rsidP="00C33D8F">
      <w:pPr>
        <w:spacing w:after="240"/>
        <w:ind w:left="1440" w:hanging="720"/>
        <w:rPr>
          <w:rFonts w:eastAsia="SimSun"/>
          <w:szCs w:val="20"/>
        </w:rPr>
      </w:pPr>
      <w:r w:rsidRPr="00C33D8F">
        <w:rPr>
          <w:rFonts w:eastAsia="SimSun"/>
          <w:szCs w:val="20"/>
        </w:rPr>
        <w:t>(r)</w:t>
      </w:r>
      <w:r w:rsidRPr="00C33D8F">
        <w:rPr>
          <w:rFonts w:eastAsia="SimSun"/>
          <w:szCs w:val="20"/>
        </w:rPr>
        <w:tab/>
        <w:t xml:space="preserve">Section 6.6.5.1.1.2, Base Point Deviation Charge for Under Generation; </w:t>
      </w:r>
    </w:p>
    <w:p w14:paraId="36B2AFE7" w14:textId="77777777" w:rsidR="00C33D8F" w:rsidRPr="00C33D8F" w:rsidRDefault="00C33D8F" w:rsidP="00C33D8F">
      <w:pPr>
        <w:spacing w:after="240"/>
        <w:ind w:left="1440" w:hanging="720"/>
        <w:rPr>
          <w:rFonts w:eastAsia="SimSun"/>
          <w:szCs w:val="20"/>
        </w:rPr>
      </w:pPr>
      <w:r w:rsidRPr="00C33D8F">
        <w:rPr>
          <w:rFonts w:eastAsia="SimSun"/>
          <w:szCs w:val="20"/>
        </w:rPr>
        <w:t>(s)</w:t>
      </w:r>
      <w:r w:rsidRPr="00C33D8F">
        <w:rPr>
          <w:rFonts w:eastAsia="SimSun"/>
          <w:szCs w:val="20"/>
        </w:rPr>
        <w:tab/>
        <w:t xml:space="preserve">Section 6.6.5.2, IRR Generation Resource Base Point Deviation Charge; </w:t>
      </w:r>
    </w:p>
    <w:p w14:paraId="0012F45C" w14:textId="77777777" w:rsidR="00C33D8F" w:rsidRPr="00C33D8F" w:rsidRDefault="00C33D8F" w:rsidP="00C33D8F">
      <w:pPr>
        <w:spacing w:after="240"/>
        <w:ind w:left="1440" w:hanging="720"/>
        <w:rPr>
          <w:rFonts w:eastAsia="SimSun"/>
          <w:szCs w:val="20"/>
        </w:rPr>
      </w:pPr>
      <w:r w:rsidRPr="00C33D8F">
        <w:rPr>
          <w:rFonts w:eastAsia="SimSun"/>
          <w:szCs w:val="20"/>
        </w:rPr>
        <w:t>(t)</w:t>
      </w:r>
      <w:r w:rsidRPr="00C33D8F">
        <w:rPr>
          <w:rFonts w:eastAsia="SimSun"/>
          <w:szCs w:val="20"/>
        </w:rPr>
        <w:tab/>
        <w:t>Section 6.6.5.4, Base Point Deviation Payment;</w:t>
      </w:r>
    </w:p>
    <w:p w14:paraId="72350CD0" w14:textId="77777777" w:rsidR="00C33D8F" w:rsidRPr="00C33D8F" w:rsidRDefault="00C33D8F" w:rsidP="00C33D8F">
      <w:pPr>
        <w:spacing w:after="240"/>
        <w:ind w:left="1440" w:hanging="720"/>
        <w:rPr>
          <w:rFonts w:eastAsia="SimSun"/>
          <w:szCs w:val="20"/>
        </w:rPr>
      </w:pPr>
      <w:r w:rsidRPr="00C33D8F">
        <w:rPr>
          <w:rFonts w:eastAsia="SimSun"/>
          <w:szCs w:val="20"/>
        </w:rPr>
        <w:t>(u)</w:t>
      </w:r>
      <w:r w:rsidRPr="00C33D8F">
        <w:rPr>
          <w:rFonts w:eastAsia="SimSun"/>
          <w:szCs w:val="20"/>
        </w:rPr>
        <w:tab/>
        <w:t>Section 6.6.6.1, RMR Standby Payment;</w:t>
      </w:r>
    </w:p>
    <w:p w14:paraId="78398BE2" w14:textId="77777777" w:rsidR="00C33D8F" w:rsidRPr="00C33D8F" w:rsidRDefault="00C33D8F" w:rsidP="00C33D8F">
      <w:pPr>
        <w:spacing w:after="240"/>
        <w:ind w:left="1440" w:hanging="720"/>
        <w:rPr>
          <w:rFonts w:eastAsia="SimSun"/>
          <w:szCs w:val="20"/>
        </w:rPr>
      </w:pPr>
      <w:r w:rsidRPr="00C33D8F">
        <w:rPr>
          <w:rFonts w:eastAsia="SimSun"/>
          <w:szCs w:val="20"/>
        </w:rPr>
        <w:t>(v)</w:t>
      </w:r>
      <w:r w:rsidRPr="00C33D8F">
        <w:rPr>
          <w:rFonts w:eastAsia="SimSun"/>
          <w:szCs w:val="20"/>
        </w:rPr>
        <w:tab/>
        <w:t>Section 6.6.6.2, RMR Payment for Energy;</w:t>
      </w:r>
    </w:p>
    <w:p w14:paraId="52B8628C" w14:textId="77777777" w:rsidR="00C33D8F" w:rsidRPr="00C33D8F" w:rsidRDefault="00C33D8F" w:rsidP="00C33D8F">
      <w:pPr>
        <w:spacing w:after="240"/>
        <w:ind w:left="1440" w:hanging="720"/>
        <w:rPr>
          <w:rFonts w:eastAsia="SimSun"/>
          <w:szCs w:val="20"/>
        </w:rPr>
      </w:pPr>
      <w:r w:rsidRPr="00C33D8F">
        <w:rPr>
          <w:rFonts w:eastAsia="SimSun"/>
          <w:szCs w:val="20"/>
        </w:rPr>
        <w:t>(w)</w:t>
      </w:r>
      <w:r w:rsidRPr="00C33D8F">
        <w:rPr>
          <w:rFonts w:eastAsia="SimSun"/>
          <w:szCs w:val="20"/>
        </w:rPr>
        <w:tab/>
        <w:t>Section 6.6.6.3, RMR Adjustment Charge;</w:t>
      </w:r>
    </w:p>
    <w:p w14:paraId="06A98209" w14:textId="77777777" w:rsidR="00C33D8F" w:rsidRPr="00C33D8F" w:rsidRDefault="00C33D8F" w:rsidP="00C33D8F">
      <w:pPr>
        <w:spacing w:after="240"/>
        <w:ind w:left="1440" w:hanging="720"/>
        <w:rPr>
          <w:rFonts w:eastAsia="SimSun"/>
          <w:szCs w:val="20"/>
        </w:rPr>
      </w:pPr>
      <w:r w:rsidRPr="00C33D8F">
        <w:rPr>
          <w:rFonts w:eastAsia="SimSun"/>
          <w:szCs w:val="20"/>
        </w:rPr>
        <w:t>(x)</w:t>
      </w:r>
      <w:r w:rsidRPr="00C33D8F">
        <w:rPr>
          <w:rFonts w:eastAsia="SimSun"/>
          <w:szCs w:val="20"/>
        </w:rPr>
        <w:tab/>
        <w:t>Section 6.6.6.4, RMR Charge for Unexcused Misconduct;</w:t>
      </w:r>
    </w:p>
    <w:p w14:paraId="2FEE3956" w14:textId="77777777" w:rsidR="00C33D8F" w:rsidRPr="00C33D8F" w:rsidRDefault="00C33D8F" w:rsidP="00C33D8F">
      <w:pPr>
        <w:spacing w:after="240"/>
        <w:ind w:left="1440" w:hanging="720"/>
        <w:rPr>
          <w:rFonts w:eastAsia="SimSun"/>
          <w:szCs w:val="20"/>
        </w:rPr>
      </w:pPr>
      <w:r w:rsidRPr="00C33D8F">
        <w:rPr>
          <w:rFonts w:eastAsia="SimSun"/>
          <w:szCs w:val="20"/>
        </w:rPr>
        <w:t>(y)</w:t>
      </w:r>
      <w:r w:rsidRPr="00C33D8F">
        <w:rPr>
          <w:rFonts w:eastAsia="SimSun"/>
          <w:szCs w:val="20"/>
        </w:rPr>
        <w:tab/>
        <w:t>Section 6.6.6.5, RMR Service Charge;</w:t>
      </w:r>
    </w:p>
    <w:p w14:paraId="611A5635" w14:textId="77777777" w:rsidR="00C33D8F" w:rsidRPr="00C33D8F" w:rsidRDefault="00C33D8F" w:rsidP="00C33D8F">
      <w:pPr>
        <w:spacing w:after="240"/>
        <w:ind w:left="1440" w:hanging="720"/>
        <w:rPr>
          <w:rFonts w:eastAsia="SimSun"/>
          <w:szCs w:val="20"/>
        </w:rPr>
      </w:pPr>
      <w:r w:rsidRPr="00C33D8F">
        <w:rPr>
          <w:rFonts w:eastAsia="SimSun"/>
          <w:szCs w:val="20"/>
        </w:rPr>
        <w:t xml:space="preserve">(z) </w:t>
      </w:r>
      <w:r w:rsidRPr="00C33D8F">
        <w:rPr>
          <w:rFonts w:eastAsia="SimSun"/>
          <w:szCs w:val="20"/>
        </w:rPr>
        <w:tab/>
        <w:t>Section 6.6.6.6, Method for Reconciling RMR Actual Eligible Costs, RMR and MRA Contributed Capital Expenditures, and Miscellaneous RMR Incurred Expenses;</w:t>
      </w:r>
    </w:p>
    <w:p w14:paraId="4A6A1169" w14:textId="77777777" w:rsidR="00C33D8F" w:rsidRPr="00C33D8F" w:rsidRDefault="00C33D8F" w:rsidP="00C33D8F">
      <w:pPr>
        <w:spacing w:after="240"/>
        <w:ind w:left="1440" w:hanging="720"/>
        <w:rPr>
          <w:rFonts w:eastAsia="SimSun"/>
          <w:szCs w:val="20"/>
        </w:rPr>
      </w:pPr>
      <w:r w:rsidRPr="00C33D8F">
        <w:rPr>
          <w:rFonts w:eastAsia="SimSun"/>
          <w:szCs w:val="20"/>
        </w:rPr>
        <w:t>(aa)</w:t>
      </w:r>
      <w:r w:rsidRPr="00C33D8F">
        <w:rPr>
          <w:rFonts w:eastAsia="SimSun"/>
          <w:szCs w:val="20"/>
        </w:rPr>
        <w:tab/>
        <w:t>Paragraph (2) of Section 6.6.7.1, Voltage Support Service Payments;</w:t>
      </w:r>
    </w:p>
    <w:p w14:paraId="622AC109" w14:textId="77777777" w:rsidR="00C33D8F" w:rsidRPr="00C33D8F" w:rsidRDefault="00C33D8F" w:rsidP="00C33D8F">
      <w:pPr>
        <w:spacing w:after="240"/>
        <w:ind w:left="1440" w:hanging="720"/>
        <w:rPr>
          <w:rFonts w:eastAsia="SimSun"/>
          <w:szCs w:val="20"/>
        </w:rPr>
      </w:pPr>
      <w:r w:rsidRPr="00C33D8F">
        <w:rPr>
          <w:rFonts w:eastAsia="SimSun"/>
          <w:szCs w:val="20"/>
        </w:rPr>
        <w:t>(bb)</w:t>
      </w:r>
      <w:r w:rsidRPr="00C33D8F">
        <w:rPr>
          <w:rFonts w:eastAsia="SimSun"/>
          <w:szCs w:val="20"/>
        </w:rPr>
        <w:tab/>
        <w:t>Paragraph (4) of Section 6.6.7.1;</w:t>
      </w:r>
    </w:p>
    <w:p w14:paraId="1D3C5295" w14:textId="77777777" w:rsidR="00C33D8F" w:rsidRPr="00C33D8F" w:rsidRDefault="00C33D8F" w:rsidP="00C33D8F">
      <w:pPr>
        <w:spacing w:after="240"/>
        <w:ind w:left="1440" w:hanging="720"/>
        <w:rPr>
          <w:rFonts w:eastAsia="SimSun"/>
          <w:szCs w:val="20"/>
        </w:rPr>
      </w:pPr>
      <w:r w:rsidRPr="00C33D8F">
        <w:rPr>
          <w:rFonts w:eastAsia="SimSun"/>
          <w:szCs w:val="20"/>
        </w:rPr>
        <w:t>(cc)</w:t>
      </w:r>
      <w:r w:rsidRPr="00C33D8F">
        <w:rPr>
          <w:rFonts w:eastAsia="SimSun"/>
          <w:szCs w:val="20"/>
        </w:rPr>
        <w:tab/>
        <w:t>Section 6.6.7.2, Voltage Support Charge;</w:t>
      </w:r>
    </w:p>
    <w:p w14:paraId="2E38EF94" w14:textId="77777777" w:rsidR="00C33D8F" w:rsidRPr="00C33D8F" w:rsidRDefault="00C33D8F" w:rsidP="00C33D8F">
      <w:pPr>
        <w:spacing w:after="240"/>
        <w:ind w:left="1440" w:hanging="720"/>
        <w:rPr>
          <w:rFonts w:eastAsia="SimSun"/>
          <w:szCs w:val="20"/>
        </w:rPr>
      </w:pPr>
      <w:r w:rsidRPr="00C33D8F">
        <w:rPr>
          <w:rFonts w:eastAsia="SimSun"/>
          <w:szCs w:val="20"/>
        </w:rPr>
        <w:t>(dd)</w:t>
      </w:r>
      <w:r w:rsidRPr="00C33D8F">
        <w:rPr>
          <w:rFonts w:eastAsia="SimSun"/>
          <w:szCs w:val="20"/>
        </w:rPr>
        <w:tab/>
        <w:t>Section 6.6.8.1, Black Start Hourly Standby Fee Payment;</w:t>
      </w:r>
    </w:p>
    <w:p w14:paraId="594BC540" w14:textId="77777777" w:rsidR="00C33D8F" w:rsidRPr="00C33D8F" w:rsidRDefault="00C33D8F" w:rsidP="00C33D8F">
      <w:pPr>
        <w:spacing w:after="240"/>
        <w:ind w:left="1440" w:hanging="720"/>
        <w:rPr>
          <w:rFonts w:eastAsia="SimSun"/>
          <w:szCs w:val="20"/>
        </w:rPr>
      </w:pPr>
      <w:r w:rsidRPr="00C33D8F">
        <w:rPr>
          <w:rFonts w:eastAsia="SimSun"/>
          <w:szCs w:val="20"/>
        </w:rPr>
        <w:t>(ee)</w:t>
      </w:r>
      <w:r w:rsidRPr="00C33D8F">
        <w:rPr>
          <w:rFonts w:eastAsia="SimSun"/>
          <w:szCs w:val="20"/>
        </w:rPr>
        <w:tab/>
        <w:t>Section 6.6.8.2, Black Start Capacity Charge;</w:t>
      </w:r>
    </w:p>
    <w:p w14:paraId="4ADB02D7" w14:textId="77777777" w:rsidR="00C33D8F" w:rsidRPr="00C33D8F" w:rsidRDefault="00C33D8F" w:rsidP="00C33D8F">
      <w:pPr>
        <w:spacing w:after="240"/>
        <w:ind w:left="1440" w:hanging="720"/>
        <w:rPr>
          <w:rFonts w:eastAsia="SimSun"/>
          <w:szCs w:val="20"/>
        </w:rPr>
      </w:pPr>
      <w:r w:rsidRPr="00C33D8F">
        <w:rPr>
          <w:rFonts w:eastAsia="SimSun"/>
          <w:szCs w:val="20"/>
        </w:rPr>
        <w:t>(ff)</w:t>
      </w:r>
      <w:r w:rsidRPr="00C33D8F">
        <w:rPr>
          <w:rFonts w:eastAsia="SimSun"/>
          <w:szCs w:val="20"/>
        </w:rPr>
        <w:tab/>
        <w:t>Section 6.6.9.1, Payment for Emergency Power Increase Directed by ERCOT;</w:t>
      </w:r>
    </w:p>
    <w:p w14:paraId="4F08BCBC" w14:textId="77777777" w:rsidR="00C33D8F" w:rsidRPr="00C33D8F" w:rsidRDefault="00C33D8F" w:rsidP="00C33D8F">
      <w:pPr>
        <w:spacing w:after="240"/>
        <w:ind w:left="1440" w:hanging="720"/>
        <w:rPr>
          <w:rFonts w:eastAsia="SimSun"/>
          <w:szCs w:val="20"/>
        </w:rPr>
      </w:pPr>
      <w:r w:rsidRPr="00C33D8F">
        <w:rPr>
          <w:rFonts w:eastAsia="SimSun"/>
          <w:szCs w:val="20"/>
        </w:rPr>
        <w:t>(gg)</w:t>
      </w:r>
      <w:r w:rsidRPr="00C33D8F">
        <w:rPr>
          <w:rFonts w:eastAsia="SimSun"/>
          <w:szCs w:val="20"/>
        </w:rPr>
        <w:tab/>
        <w:t>Section 6.6.9.2, Charge for Emergency Power Increases;</w:t>
      </w:r>
    </w:p>
    <w:p w14:paraId="1D3D4ED7" w14:textId="77777777" w:rsidR="00C33D8F" w:rsidRPr="00C33D8F" w:rsidRDefault="00C33D8F" w:rsidP="00C33D8F">
      <w:pPr>
        <w:spacing w:after="240"/>
        <w:ind w:left="1440" w:hanging="720"/>
        <w:rPr>
          <w:rFonts w:eastAsia="SimSun"/>
          <w:szCs w:val="20"/>
        </w:rPr>
      </w:pPr>
      <w:r w:rsidRPr="00C33D8F">
        <w:rPr>
          <w:rFonts w:eastAsia="SimSun"/>
          <w:szCs w:val="20"/>
        </w:rPr>
        <w:t>(hh)</w:t>
      </w:r>
      <w:r w:rsidRPr="00C33D8F">
        <w:rPr>
          <w:rFonts w:eastAsia="SimSun"/>
          <w:szCs w:val="20"/>
        </w:rPr>
        <w:tab/>
        <w:t>Section 6.6.10, Real-Time Revenue Neutrality Allocation;</w:t>
      </w:r>
    </w:p>
    <w:p w14:paraId="54066013" w14:textId="77777777" w:rsidR="00C33D8F" w:rsidRPr="00C33D8F" w:rsidRDefault="00C33D8F" w:rsidP="00C33D8F">
      <w:pPr>
        <w:spacing w:after="240"/>
        <w:ind w:left="1440" w:hanging="720"/>
        <w:rPr>
          <w:rFonts w:eastAsia="SimSun"/>
          <w:szCs w:val="20"/>
        </w:rPr>
      </w:pPr>
      <w:r w:rsidRPr="00C33D8F">
        <w:rPr>
          <w:rFonts w:eastAsia="SimSun"/>
          <w:szCs w:val="20"/>
        </w:rPr>
        <w:t>(ii)</w:t>
      </w:r>
      <w:r w:rsidRPr="00C33D8F">
        <w:rPr>
          <w:rFonts w:eastAsia="SimSun"/>
          <w:szCs w:val="20"/>
        </w:rPr>
        <w:tab/>
        <w:t>Section 6.6.14.2, Firm Fuel Supply Service Hourly Standby Fee Payment and Fuel Replacement Cost Recovery;</w:t>
      </w:r>
    </w:p>
    <w:p w14:paraId="13A0AE2B" w14:textId="77777777" w:rsidR="00C33D8F" w:rsidRPr="00C33D8F" w:rsidRDefault="00C33D8F" w:rsidP="00C33D8F">
      <w:pPr>
        <w:spacing w:after="240"/>
        <w:ind w:left="1440" w:hanging="720"/>
        <w:rPr>
          <w:rFonts w:eastAsia="SimSun"/>
          <w:szCs w:val="20"/>
        </w:rPr>
      </w:pPr>
      <w:r w:rsidRPr="00C33D8F">
        <w:rPr>
          <w:rFonts w:eastAsia="SimSun"/>
          <w:szCs w:val="20"/>
        </w:rPr>
        <w:t>(jj)</w:t>
      </w:r>
      <w:r w:rsidRPr="00C33D8F">
        <w:rPr>
          <w:rFonts w:eastAsia="SimSun"/>
          <w:szCs w:val="20"/>
        </w:rPr>
        <w:tab/>
        <w:t>Section 6.6.14.3, Firm Fuel Supply Service Capacity Charge;</w:t>
      </w:r>
    </w:p>
    <w:p w14:paraId="1646655D" w14:textId="77777777" w:rsidR="00C33D8F" w:rsidRPr="00C33D8F" w:rsidRDefault="00C33D8F" w:rsidP="00C33D8F">
      <w:pPr>
        <w:spacing w:after="240"/>
        <w:ind w:left="1440" w:hanging="720"/>
        <w:rPr>
          <w:rFonts w:eastAsia="SimSun"/>
          <w:szCs w:val="20"/>
        </w:rPr>
      </w:pPr>
      <w:r w:rsidRPr="00C33D8F">
        <w:rPr>
          <w:rFonts w:eastAsia="SimSun"/>
          <w:szCs w:val="20"/>
        </w:rPr>
        <w:t>(kk)</w:t>
      </w:r>
      <w:r w:rsidRPr="00C33D8F">
        <w:rPr>
          <w:rFonts w:eastAsia="SimSun"/>
          <w:szCs w:val="20"/>
        </w:rPr>
        <w:tab/>
        <w:t>Paragraph (1)(a) of Section 6.7.1, Payments for Ancillary Service Capacity Sold in a Supplemental Ancillary Services Market (SASM) or Reconfiguration Supplemental Ancillary Services Market (RSASM);</w:t>
      </w:r>
    </w:p>
    <w:p w14:paraId="25AB6E0A" w14:textId="77777777" w:rsidR="00C33D8F" w:rsidRPr="00C33D8F" w:rsidRDefault="00C33D8F" w:rsidP="00C33D8F">
      <w:pPr>
        <w:spacing w:after="240"/>
        <w:ind w:left="1440" w:hanging="720"/>
        <w:rPr>
          <w:rFonts w:eastAsia="SimSun"/>
          <w:szCs w:val="20"/>
        </w:rPr>
      </w:pPr>
      <w:r w:rsidRPr="00C33D8F">
        <w:rPr>
          <w:rFonts w:eastAsia="SimSun"/>
          <w:szCs w:val="20"/>
        </w:rPr>
        <w:t>(ll)</w:t>
      </w:r>
      <w:r w:rsidRPr="00C33D8F">
        <w:rPr>
          <w:rFonts w:eastAsia="SimSun"/>
          <w:szCs w:val="20"/>
        </w:rPr>
        <w:tab/>
        <w:t>Paragraph (1)(b) of Section 6.7.1;</w:t>
      </w:r>
    </w:p>
    <w:p w14:paraId="3CA93386" w14:textId="77777777" w:rsidR="00C33D8F" w:rsidRPr="00C33D8F" w:rsidRDefault="00C33D8F" w:rsidP="00C33D8F">
      <w:pPr>
        <w:spacing w:after="240"/>
        <w:ind w:left="1440" w:hanging="720"/>
        <w:rPr>
          <w:rFonts w:eastAsia="SimSun"/>
          <w:szCs w:val="20"/>
        </w:rPr>
      </w:pPr>
      <w:r w:rsidRPr="00C33D8F">
        <w:rPr>
          <w:rFonts w:eastAsia="SimSun"/>
          <w:szCs w:val="20"/>
        </w:rPr>
        <w:t>(mm)</w:t>
      </w:r>
      <w:r w:rsidRPr="00C33D8F">
        <w:rPr>
          <w:rFonts w:eastAsia="SimSun"/>
          <w:szCs w:val="20"/>
        </w:rPr>
        <w:tab/>
        <w:t>Paragraph (1)(c) of Section 6.7.1;</w:t>
      </w:r>
    </w:p>
    <w:p w14:paraId="422A76DE" w14:textId="77777777" w:rsidR="00C33D8F" w:rsidRPr="00C33D8F" w:rsidRDefault="00C33D8F" w:rsidP="00C33D8F">
      <w:pPr>
        <w:spacing w:after="240"/>
        <w:ind w:left="1440" w:hanging="720"/>
        <w:rPr>
          <w:rFonts w:eastAsia="SimSun"/>
          <w:szCs w:val="20"/>
        </w:rPr>
      </w:pPr>
      <w:r w:rsidRPr="00C33D8F">
        <w:rPr>
          <w:rFonts w:eastAsia="SimSun"/>
          <w:szCs w:val="20"/>
        </w:rPr>
        <w:t>(nn)</w:t>
      </w:r>
      <w:r w:rsidRPr="00C33D8F">
        <w:rPr>
          <w:rFonts w:eastAsia="SimSun"/>
          <w:szCs w:val="20"/>
        </w:rPr>
        <w:tab/>
        <w:t xml:space="preserve">Paragraph (1)(d) of Section 6.7.1; </w:t>
      </w:r>
    </w:p>
    <w:p w14:paraId="721EFEA8" w14:textId="77777777" w:rsidR="00C33D8F" w:rsidRPr="00C33D8F" w:rsidRDefault="00C33D8F" w:rsidP="00C33D8F">
      <w:pPr>
        <w:spacing w:after="240"/>
        <w:ind w:left="1440" w:hanging="720"/>
        <w:rPr>
          <w:rFonts w:eastAsia="SimSun"/>
          <w:szCs w:val="20"/>
        </w:rPr>
      </w:pPr>
      <w:r w:rsidRPr="00C33D8F">
        <w:rPr>
          <w:rFonts w:eastAsia="SimSun"/>
          <w:szCs w:val="20"/>
        </w:rPr>
        <w:t>(oo)</w:t>
      </w:r>
      <w:r w:rsidRPr="00C33D8F">
        <w:rPr>
          <w:rFonts w:eastAsia="SimSun"/>
          <w:szCs w:val="20"/>
        </w:rPr>
        <w:tab/>
        <w:t xml:space="preserve">Paragraph (1)(e) of Section 6.7.1; </w:t>
      </w:r>
    </w:p>
    <w:p w14:paraId="2A1C7555" w14:textId="77777777" w:rsidR="00C33D8F" w:rsidRPr="00C33D8F" w:rsidRDefault="00C33D8F" w:rsidP="00C33D8F">
      <w:pPr>
        <w:spacing w:after="240"/>
        <w:ind w:left="1440" w:hanging="720"/>
        <w:rPr>
          <w:rFonts w:eastAsia="SimSun"/>
          <w:szCs w:val="20"/>
        </w:rPr>
      </w:pPr>
      <w:r w:rsidRPr="00C33D8F">
        <w:rPr>
          <w:rFonts w:eastAsia="SimSun"/>
          <w:szCs w:val="20"/>
        </w:rPr>
        <w:t>(pp)</w:t>
      </w:r>
      <w:r w:rsidRPr="00C33D8F">
        <w:rPr>
          <w:rFonts w:eastAsia="SimSun"/>
          <w:szCs w:val="20"/>
        </w:rPr>
        <w:tab/>
        <w:t>Paragraph (1)(a) of Section 6.7.2, Payments for Ancillary Service Capacity Assigned in Real-Time Operations;</w:t>
      </w:r>
    </w:p>
    <w:p w14:paraId="20CE12ED" w14:textId="77777777" w:rsidR="00C33D8F" w:rsidRPr="00C33D8F" w:rsidRDefault="00C33D8F" w:rsidP="00C33D8F">
      <w:pPr>
        <w:spacing w:after="240"/>
        <w:ind w:left="1440" w:hanging="720"/>
        <w:rPr>
          <w:rFonts w:eastAsia="SimSun"/>
          <w:szCs w:val="20"/>
        </w:rPr>
      </w:pPr>
      <w:r w:rsidRPr="00C33D8F">
        <w:rPr>
          <w:rFonts w:eastAsia="SimSun"/>
          <w:szCs w:val="20"/>
        </w:rPr>
        <w:t>(qq)</w:t>
      </w:r>
      <w:r w:rsidRPr="00C33D8F">
        <w:rPr>
          <w:rFonts w:eastAsia="SimSun"/>
          <w:szCs w:val="20"/>
        </w:rPr>
        <w:tab/>
        <w:t>Paragraph (1)(b) of Section 6.7.2;</w:t>
      </w:r>
    </w:p>
    <w:p w14:paraId="1CB8C7CC" w14:textId="77777777" w:rsidR="00C33D8F" w:rsidRPr="00C33D8F" w:rsidRDefault="00C33D8F" w:rsidP="00C33D8F">
      <w:pPr>
        <w:spacing w:after="240"/>
        <w:ind w:left="1440" w:hanging="720"/>
        <w:rPr>
          <w:rFonts w:eastAsia="SimSun"/>
          <w:szCs w:val="20"/>
        </w:rPr>
      </w:pPr>
      <w:r w:rsidRPr="00C33D8F">
        <w:rPr>
          <w:rFonts w:eastAsia="SimSun"/>
          <w:szCs w:val="20"/>
        </w:rPr>
        <w:t>(rr)</w:t>
      </w:r>
      <w:r w:rsidRPr="00C33D8F">
        <w:rPr>
          <w:rFonts w:eastAsia="SimSun"/>
          <w:szCs w:val="20"/>
        </w:rPr>
        <w:tab/>
        <w:t xml:space="preserve">Paragraph (1)(c) of Section 6.7.2; </w:t>
      </w:r>
    </w:p>
    <w:p w14:paraId="77D58B56" w14:textId="77777777" w:rsidR="00C33D8F" w:rsidRPr="00C33D8F" w:rsidRDefault="00C33D8F" w:rsidP="00C33D8F">
      <w:pPr>
        <w:spacing w:after="240"/>
        <w:ind w:left="1440" w:hanging="720"/>
        <w:rPr>
          <w:rFonts w:eastAsia="SimSun"/>
          <w:szCs w:val="20"/>
        </w:rPr>
      </w:pPr>
      <w:r w:rsidRPr="00C33D8F">
        <w:rPr>
          <w:rFonts w:eastAsia="SimSun"/>
          <w:szCs w:val="20"/>
        </w:rPr>
        <w:t>(ss)</w:t>
      </w:r>
      <w:r w:rsidRPr="00C33D8F">
        <w:rPr>
          <w:rFonts w:eastAsia="SimSun"/>
          <w:szCs w:val="20"/>
        </w:rPr>
        <w:tab/>
        <w:t>Paragraph (1)(a) of Section 6.7.2.1, Charges for Infeasible Ancillary Service Capacity Due to Transmission Constraints;</w:t>
      </w:r>
    </w:p>
    <w:p w14:paraId="564F6537" w14:textId="77777777" w:rsidR="00C33D8F" w:rsidRPr="00C33D8F" w:rsidRDefault="00C33D8F" w:rsidP="00C33D8F">
      <w:pPr>
        <w:spacing w:after="240"/>
        <w:ind w:left="1440" w:hanging="720"/>
        <w:rPr>
          <w:rFonts w:eastAsia="SimSun"/>
          <w:szCs w:val="20"/>
        </w:rPr>
      </w:pPr>
      <w:r w:rsidRPr="00C33D8F">
        <w:rPr>
          <w:rFonts w:eastAsia="SimSun"/>
          <w:szCs w:val="20"/>
        </w:rPr>
        <w:t>(tt)</w:t>
      </w:r>
      <w:r w:rsidRPr="00C33D8F">
        <w:rPr>
          <w:rFonts w:eastAsia="SimSun"/>
          <w:szCs w:val="20"/>
        </w:rPr>
        <w:tab/>
        <w:t>Paragraph (1)(b) of Section 6.7.2.1;</w:t>
      </w:r>
    </w:p>
    <w:p w14:paraId="3EEADC4D" w14:textId="77777777" w:rsidR="00C33D8F" w:rsidRPr="00C33D8F" w:rsidRDefault="00C33D8F" w:rsidP="00C33D8F">
      <w:pPr>
        <w:spacing w:after="240"/>
        <w:ind w:left="1440" w:hanging="720"/>
        <w:rPr>
          <w:rFonts w:eastAsia="SimSun"/>
          <w:szCs w:val="20"/>
        </w:rPr>
      </w:pPr>
      <w:r w:rsidRPr="00C33D8F">
        <w:rPr>
          <w:rFonts w:eastAsia="SimSun"/>
          <w:szCs w:val="20"/>
        </w:rPr>
        <w:t>(uu)</w:t>
      </w:r>
      <w:r w:rsidRPr="00C33D8F">
        <w:rPr>
          <w:rFonts w:eastAsia="SimSun"/>
          <w:szCs w:val="20"/>
        </w:rPr>
        <w:tab/>
        <w:t>Paragraph (1)(c) of Section 6.7.2.1;</w:t>
      </w:r>
    </w:p>
    <w:p w14:paraId="53125056" w14:textId="77777777" w:rsidR="00C33D8F" w:rsidRPr="00C33D8F" w:rsidRDefault="00C33D8F" w:rsidP="00C33D8F">
      <w:pPr>
        <w:spacing w:after="240"/>
        <w:ind w:left="1440" w:hanging="720"/>
        <w:rPr>
          <w:rFonts w:eastAsia="SimSun"/>
          <w:szCs w:val="20"/>
        </w:rPr>
      </w:pPr>
      <w:r w:rsidRPr="00C33D8F">
        <w:rPr>
          <w:rFonts w:eastAsia="SimSun"/>
          <w:szCs w:val="20"/>
        </w:rPr>
        <w:t>(vv)</w:t>
      </w:r>
      <w:r w:rsidRPr="00C33D8F">
        <w:rPr>
          <w:rFonts w:eastAsia="SimSun"/>
          <w:szCs w:val="20"/>
        </w:rPr>
        <w:tab/>
        <w:t>Paragraph (1)(d) of Section 6.7.2.1;</w:t>
      </w:r>
    </w:p>
    <w:p w14:paraId="00A0CF55" w14:textId="77777777" w:rsidR="00C33D8F" w:rsidRPr="00C33D8F" w:rsidRDefault="00C33D8F" w:rsidP="00C33D8F">
      <w:pPr>
        <w:spacing w:after="240"/>
        <w:ind w:left="1440" w:hanging="720"/>
        <w:rPr>
          <w:rFonts w:eastAsia="SimSun"/>
          <w:szCs w:val="20"/>
        </w:rPr>
      </w:pPr>
      <w:r w:rsidRPr="00C33D8F">
        <w:rPr>
          <w:rFonts w:eastAsia="SimSun"/>
          <w:szCs w:val="20"/>
        </w:rPr>
        <w:t>(ww)</w:t>
      </w:r>
      <w:r w:rsidRPr="00C33D8F">
        <w:rPr>
          <w:rFonts w:eastAsia="SimSun"/>
          <w:szCs w:val="20"/>
        </w:rPr>
        <w:tab/>
        <w:t>Paragraph (1)(e) of Section 6.7.2.1;</w:t>
      </w:r>
    </w:p>
    <w:p w14:paraId="343EAC6C" w14:textId="77777777" w:rsidR="00C33D8F" w:rsidRPr="00C33D8F" w:rsidRDefault="00C33D8F" w:rsidP="00C33D8F">
      <w:pPr>
        <w:spacing w:after="240"/>
        <w:ind w:left="1440" w:hanging="720"/>
        <w:rPr>
          <w:rFonts w:eastAsia="SimSun"/>
          <w:szCs w:val="20"/>
        </w:rPr>
      </w:pPr>
      <w:r w:rsidRPr="00C33D8F">
        <w:rPr>
          <w:rFonts w:eastAsia="SimSun"/>
          <w:szCs w:val="20"/>
        </w:rPr>
        <w:t>(xx)</w:t>
      </w:r>
      <w:r w:rsidRPr="00C33D8F">
        <w:rPr>
          <w:rFonts w:eastAsia="SimSun"/>
          <w:szCs w:val="20"/>
        </w:rPr>
        <w:tab/>
        <w:t>Paragraph (1)(a) of Section 6.7.3, Charges for Ancillary Service Capacity Replaced Due to Failure to Provide;</w:t>
      </w:r>
    </w:p>
    <w:p w14:paraId="63697C15" w14:textId="77777777" w:rsidR="00C33D8F" w:rsidRPr="00C33D8F" w:rsidRDefault="00C33D8F" w:rsidP="00C33D8F">
      <w:pPr>
        <w:spacing w:after="240"/>
        <w:ind w:left="1440" w:hanging="720"/>
        <w:rPr>
          <w:rFonts w:eastAsia="SimSun"/>
          <w:szCs w:val="20"/>
        </w:rPr>
      </w:pPr>
      <w:r w:rsidRPr="00C33D8F">
        <w:rPr>
          <w:rFonts w:eastAsia="SimSun"/>
          <w:szCs w:val="20"/>
        </w:rPr>
        <w:t>(yy)</w:t>
      </w:r>
      <w:r w:rsidRPr="00C33D8F">
        <w:rPr>
          <w:rFonts w:eastAsia="SimSun"/>
          <w:szCs w:val="20"/>
        </w:rPr>
        <w:tab/>
        <w:t>Paragraph (1)(b) of Section 6.7.3;</w:t>
      </w:r>
    </w:p>
    <w:p w14:paraId="60CA1698" w14:textId="77777777" w:rsidR="00C33D8F" w:rsidRPr="00C33D8F" w:rsidRDefault="00C33D8F" w:rsidP="00C33D8F">
      <w:pPr>
        <w:spacing w:after="240"/>
        <w:ind w:left="1440" w:hanging="720"/>
        <w:rPr>
          <w:rFonts w:eastAsia="SimSun"/>
          <w:szCs w:val="20"/>
        </w:rPr>
      </w:pPr>
      <w:r w:rsidRPr="00C33D8F">
        <w:rPr>
          <w:rFonts w:eastAsia="SimSun"/>
          <w:szCs w:val="20"/>
        </w:rPr>
        <w:t>(zz)</w:t>
      </w:r>
      <w:r w:rsidRPr="00C33D8F">
        <w:rPr>
          <w:rFonts w:eastAsia="SimSun"/>
          <w:szCs w:val="20"/>
        </w:rPr>
        <w:tab/>
        <w:t>Paragraph (1)(c) of Section 6.7.3;</w:t>
      </w:r>
    </w:p>
    <w:p w14:paraId="43D1A906" w14:textId="77777777" w:rsidR="00C33D8F" w:rsidRPr="00C33D8F" w:rsidRDefault="00C33D8F" w:rsidP="00C33D8F">
      <w:pPr>
        <w:spacing w:after="240"/>
        <w:ind w:left="1440" w:hanging="720"/>
        <w:rPr>
          <w:rFonts w:eastAsia="SimSun"/>
          <w:szCs w:val="20"/>
        </w:rPr>
      </w:pPr>
      <w:r w:rsidRPr="00C33D8F">
        <w:rPr>
          <w:rFonts w:eastAsia="SimSun"/>
          <w:szCs w:val="20"/>
        </w:rPr>
        <w:t>(aaa)</w:t>
      </w:r>
      <w:r w:rsidRPr="00C33D8F">
        <w:rPr>
          <w:rFonts w:eastAsia="SimSun"/>
          <w:szCs w:val="20"/>
        </w:rPr>
        <w:tab/>
        <w:t>Paragraph (1)(d) of Section 6.7.3;</w:t>
      </w:r>
    </w:p>
    <w:p w14:paraId="5D4E22EB" w14:textId="77777777" w:rsidR="00C33D8F" w:rsidRPr="00C33D8F" w:rsidRDefault="00C33D8F" w:rsidP="00C33D8F">
      <w:pPr>
        <w:spacing w:after="240"/>
        <w:ind w:left="1440" w:hanging="720"/>
        <w:rPr>
          <w:rFonts w:eastAsia="SimSun"/>
          <w:szCs w:val="20"/>
        </w:rPr>
      </w:pPr>
      <w:r w:rsidRPr="00C33D8F">
        <w:rPr>
          <w:rFonts w:eastAsia="SimSun"/>
          <w:szCs w:val="20"/>
        </w:rPr>
        <w:t>(bbb)</w:t>
      </w:r>
      <w:r w:rsidRPr="00C33D8F">
        <w:rPr>
          <w:rFonts w:eastAsia="SimSun"/>
          <w:szCs w:val="20"/>
        </w:rPr>
        <w:tab/>
        <w:t>Paragraph (1)(e) of Section 6.7.3;</w:t>
      </w:r>
    </w:p>
    <w:p w14:paraId="199E861D" w14:textId="77777777" w:rsidR="00C33D8F" w:rsidRPr="00C33D8F" w:rsidRDefault="00C33D8F" w:rsidP="00C33D8F">
      <w:pPr>
        <w:spacing w:after="240"/>
        <w:ind w:left="1440" w:hanging="720"/>
        <w:rPr>
          <w:rFonts w:eastAsia="SimSun"/>
          <w:szCs w:val="20"/>
        </w:rPr>
      </w:pPr>
      <w:r w:rsidRPr="00C33D8F">
        <w:rPr>
          <w:rFonts w:eastAsia="SimSun"/>
          <w:szCs w:val="20"/>
        </w:rPr>
        <w:t>(ccc)</w:t>
      </w:r>
      <w:r w:rsidRPr="00C33D8F">
        <w:rPr>
          <w:rFonts w:eastAsia="SimSun"/>
          <w:szCs w:val="20"/>
        </w:rPr>
        <w:tab/>
        <w:t>Paragraph (2) of Section 6.7.4, Adjustments to Cost Allocations for Ancillary Services Procurement;</w:t>
      </w:r>
    </w:p>
    <w:p w14:paraId="718BB9DC" w14:textId="77777777" w:rsidR="00C33D8F" w:rsidRPr="00C33D8F" w:rsidRDefault="00C33D8F" w:rsidP="00C33D8F">
      <w:pPr>
        <w:spacing w:after="240"/>
        <w:ind w:left="1440" w:hanging="720"/>
        <w:rPr>
          <w:rFonts w:eastAsia="SimSun"/>
          <w:szCs w:val="20"/>
        </w:rPr>
      </w:pPr>
      <w:r w:rsidRPr="00C33D8F">
        <w:rPr>
          <w:rFonts w:eastAsia="SimSun"/>
          <w:szCs w:val="20"/>
        </w:rPr>
        <w:t>(ddd)</w:t>
      </w:r>
      <w:r w:rsidRPr="00C33D8F">
        <w:rPr>
          <w:rFonts w:eastAsia="SimSun"/>
          <w:szCs w:val="20"/>
        </w:rPr>
        <w:tab/>
        <w:t>Paragraph (3) of Section 6.7.4;</w:t>
      </w:r>
    </w:p>
    <w:p w14:paraId="18661706" w14:textId="77777777" w:rsidR="00C33D8F" w:rsidRPr="00C33D8F" w:rsidRDefault="00C33D8F" w:rsidP="00C33D8F">
      <w:pPr>
        <w:spacing w:after="240"/>
        <w:ind w:left="1440" w:hanging="720"/>
        <w:rPr>
          <w:rFonts w:eastAsia="SimSun"/>
          <w:szCs w:val="20"/>
        </w:rPr>
      </w:pPr>
      <w:r w:rsidRPr="00C33D8F">
        <w:rPr>
          <w:rFonts w:eastAsia="SimSun"/>
          <w:szCs w:val="20"/>
        </w:rPr>
        <w:t>(eee)</w:t>
      </w:r>
      <w:r w:rsidRPr="00C33D8F">
        <w:rPr>
          <w:rFonts w:eastAsia="SimSun"/>
          <w:szCs w:val="20"/>
        </w:rPr>
        <w:tab/>
        <w:t>Paragraph (4) of Section 6.7.4;</w:t>
      </w:r>
    </w:p>
    <w:p w14:paraId="1F8DFC73" w14:textId="77777777" w:rsidR="00C33D8F" w:rsidRPr="00C33D8F" w:rsidRDefault="00C33D8F" w:rsidP="00C33D8F">
      <w:pPr>
        <w:spacing w:after="240"/>
        <w:ind w:left="1440" w:hanging="720"/>
        <w:rPr>
          <w:rFonts w:eastAsia="SimSun"/>
          <w:szCs w:val="20"/>
        </w:rPr>
      </w:pPr>
      <w:r w:rsidRPr="00C33D8F">
        <w:rPr>
          <w:rFonts w:eastAsia="SimSun"/>
          <w:szCs w:val="20"/>
        </w:rPr>
        <w:t>(fff)</w:t>
      </w:r>
      <w:r w:rsidRPr="00C33D8F">
        <w:rPr>
          <w:rFonts w:eastAsia="SimSun"/>
          <w:szCs w:val="20"/>
        </w:rPr>
        <w:tab/>
        <w:t xml:space="preserve">Paragraph (5) of Section 6.7.4; </w:t>
      </w:r>
    </w:p>
    <w:p w14:paraId="251A9541" w14:textId="77777777" w:rsidR="00C33D8F" w:rsidRPr="00C33D8F" w:rsidRDefault="00C33D8F" w:rsidP="00C33D8F">
      <w:pPr>
        <w:spacing w:after="240"/>
        <w:ind w:left="1440" w:hanging="720"/>
        <w:rPr>
          <w:rFonts w:eastAsia="SimSun"/>
          <w:szCs w:val="20"/>
        </w:rPr>
      </w:pPr>
      <w:r w:rsidRPr="00C33D8F">
        <w:rPr>
          <w:rFonts w:eastAsia="SimSun"/>
          <w:szCs w:val="20"/>
        </w:rPr>
        <w:t>(ggg)</w:t>
      </w:r>
      <w:r w:rsidRPr="00C33D8F">
        <w:rPr>
          <w:rFonts w:eastAsia="SimSun"/>
          <w:szCs w:val="20"/>
        </w:rPr>
        <w:tab/>
        <w:t>Paragraph (6) of Section 6.7.4;</w:t>
      </w:r>
    </w:p>
    <w:p w14:paraId="07DCB16A" w14:textId="77777777" w:rsidR="00C33D8F" w:rsidRPr="00C33D8F" w:rsidRDefault="00C33D8F" w:rsidP="00C33D8F">
      <w:pPr>
        <w:spacing w:after="240"/>
        <w:ind w:left="1440" w:hanging="720"/>
        <w:rPr>
          <w:rFonts w:eastAsia="SimSun"/>
          <w:szCs w:val="20"/>
        </w:rPr>
      </w:pPr>
      <w:r w:rsidRPr="00C33D8F">
        <w:rPr>
          <w:rFonts w:eastAsia="SimSun"/>
          <w:szCs w:val="20"/>
        </w:rPr>
        <w:t>(hhh)</w:t>
      </w:r>
      <w:r w:rsidRPr="00C33D8F">
        <w:rPr>
          <w:rFonts w:eastAsia="SimSun"/>
          <w:szCs w:val="20"/>
        </w:rPr>
        <w:tab/>
        <w:t>Paragraph (7) of Section 6.7.5, Real-Time Ancillary Service Imbalance Payment or Charge (Real-Time Ancillary Service Imbalance Amount);</w:t>
      </w:r>
    </w:p>
    <w:p w14:paraId="388ED7F8" w14:textId="77777777" w:rsidR="00C33D8F" w:rsidRPr="00C33D8F" w:rsidRDefault="00C33D8F" w:rsidP="00C33D8F">
      <w:pPr>
        <w:spacing w:after="240"/>
        <w:ind w:left="1440" w:hanging="720"/>
        <w:rPr>
          <w:rFonts w:eastAsia="SimSun"/>
          <w:szCs w:val="20"/>
        </w:rPr>
      </w:pPr>
      <w:r w:rsidRPr="00C33D8F">
        <w:rPr>
          <w:rFonts w:eastAsia="SimSun"/>
          <w:szCs w:val="20"/>
        </w:rPr>
        <w:t>(iii)</w:t>
      </w:r>
      <w:r w:rsidRPr="00C33D8F">
        <w:rPr>
          <w:rFonts w:eastAsia="SimSun"/>
          <w:szCs w:val="20"/>
        </w:rPr>
        <w:tab/>
        <w:t>Paragraph (7) of Section 6.7.5, (Real-Time Reliability Deployment Ancillary Service Imbalance Amount);</w:t>
      </w:r>
    </w:p>
    <w:p w14:paraId="5B00223A" w14:textId="77777777" w:rsidR="00C33D8F" w:rsidRPr="00C33D8F" w:rsidRDefault="00C33D8F" w:rsidP="00C33D8F">
      <w:pPr>
        <w:spacing w:after="240"/>
        <w:ind w:left="1440" w:hanging="720"/>
        <w:rPr>
          <w:rFonts w:eastAsia="SimSun"/>
          <w:szCs w:val="20"/>
        </w:rPr>
      </w:pPr>
      <w:r w:rsidRPr="00C33D8F">
        <w:rPr>
          <w:rFonts w:eastAsia="SimSun"/>
          <w:szCs w:val="20"/>
        </w:rPr>
        <w:t>(jjj)</w:t>
      </w:r>
      <w:r w:rsidRPr="00C33D8F">
        <w:rPr>
          <w:rFonts w:eastAsia="SimSun"/>
          <w:szCs w:val="20"/>
        </w:rPr>
        <w:tab/>
        <w:t xml:space="preserve">Paragraph (8) of Section 6.7.5, (Real-Time RUC Ancillary Service Reserve Amount); </w:t>
      </w:r>
    </w:p>
    <w:p w14:paraId="2F2E02CF" w14:textId="77777777" w:rsidR="00C33D8F" w:rsidRPr="00C33D8F" w:rsidRDefault="00C33D8F" w:rsidP="00C33D8F">
      <w:pPr>
        <w:spacing w:after="240"/>
        <w:ind w:left="1440" w:hanging="720"/>
        <w:rPr>
          <w:rFonts w:eastAsia="SimSun"/>
          <w:szCs w:val="20"/>
        </w:rPr>
      </w:pPr>
      <w:r w:rsidRPr="00C33D8F">
        <w:rPr>
          <w:rFonts w:eastAsia="SimSun"/>
          <w:szCs w:val="20"/>
        </w:rPr>
        <w:t>(kkk)</w:t>
      </w:r>
      <w:r w:rsidRPr="00C33D8F">
        <w:rPr>
          <w:rFonts w:eastAsia="SimSun"/>
          <w:szCs w:val="20"/>
        </w:rPr>
        <w:tab/>
        <w:t xml:space="preserve">Paragraph (8) of Section 6.7.5, (Real-Time Reliability Deployment RUC Ancillary Service Reserve Amount); </w:t>
      </w:r>
    </w:p>
    <w:p w14:paraId="132E7CB8" w14:textId="77777777" w:rsidR="00C33D8F" w:rsidRPr="00C33D8F" w:rsidRDefault="00C33D8F" w:rsidP="00C33D8F">
      <w:pPr>
        <w:spacing w:after="240"/>
        <w:ind w:left="1440" w:hanging="720"/>
        <w:rPr>
          <w:rFonts w:eastAsia="SimSun"/>
          <w:szCs w:val="20"/>
        </w:rPr>
      </w:pPr>
      <w:r w:rsidRPr="00C33D8F">
        <w:rPr>
          <w:rFonts w:eastAsia="SimSun"/>
          <w:szCs w:val="20"/>
        </w:rPr>
        <w:t>(lll)</w:t>
      </w:r>
      <w:r w:rsidRPr="00C33D8F">
        <w:rPr>
          <w:rFonts w:eastAsia="SimSun"/>
          <w:szCs w:val="20"/>
        </w:rPr>
        <w:tab/>
        <w:t>Section 6.7.6, Real-Time Ancillary Service Imbalance Revenue Neutrality Allocation (Load-Allocated Ancillary Service Imbalance Revenue Neutrality Amount);</w:t>
      </w:r>
    </w:p>
    <w:p w14:paraId="79735730" w14:textId="77777777" w:rsidR="00C33D8F" w:rsidRPr="00C33D8F" w:rsidRDefault="00C33D8F" w:rsidP="00C33D8F">
      <w:pPr>
        <w:spacing w:after="240"/>
        <w:ind w:left="1440" w:hanging="720"/>
        <w:rPr>
          <w:rFonts w:eastAsia="SimSun"/>
          <w:szCs w:val="20"/>
        </w:rPr>
      </w:pPr>
      <w:r w:rsidRPr="00C33D8F">
        <w:rPr>
          <w:rFonts w:eastAsia="SimSun"/>
          <w:szCs w:val="20"/>
        </w:rPr>
        <w:t>(mmm)</w:t>
      </w:r>
      <w:r w:rsidRPr="00C33D8F">
        <w:rPr>
          <w:rFonts w:eastAsia="SimSun"/>
          <w:szCs w:val="20"/>
        </w:rPr>
        <w:tab/>
        <w:t>Section 6.7.6, (Load-Allocated Reliability Deployment Ancillary Service Imbalance Revenue Neutrality Amount);</w:t>
      </w:r>
    </w:p>
    <w:p w14:paraId="58E4BD0E" w14:textId="77777777" w:rsidR="00C33D8F" w:rsidRPr="00C33D8F" w:rsidRDefault="00C33D8F" w:rsidP="00C33D8F">
      <w:pPr>
        <w:spacing w:after="240"/>
        <w:ind w:left="1440" w:hanging="720"/>
        <w:rPr>
          <w:rFonts w:eastAsia="SimSun"/>
          <w:szCs w:val="20"/>
        </w:rPr>
      </w:pPr>
      <w:r w:rsidRPr="00C33D8F">
        <w:rPr>
          <w:rFonts w:eastAsia="SimSun"/>
          <w:szCs w:val="20"/>
        </w:rPr>
        <w:t>(nnn)</w:t>
      </w:r>
      <w:r w:rsidRPr="00C33D8F">
        <w:rPr>
          <w:rFonts w:eastAsia="SimSun"/>
          <w:szCs w:val="20"/>
        </w:rPr>
        <w:tab/>
        <w:t>Section 7.9.2.1, Payments and Charges for PTP Obligations Settled in Real-Time; and</w:t>
      </w:r>
    </w:p>
    <w:p w14:paraId="5A359C39" w14:textId="77777777" w:rsidR="00C33D8F" w:rsidRPr="00C33D8F" w:rsidRDefault="00C33D8F" w:rsidP="00C33D8F">
      <w:pPr>
        <w:spacing w:after="240"/>
        <w:ind w:left="1440" w:hanging="720"/>
        <w:rPr>
          <w:rFonts w:eastAsia="SimSun"/>
          <w:szCs w:val="20"/>
        </w:rPr>
      </w:pPr>
      <w:r w:rsidRPr="00C33D8F">
        <w:rPr>
          <w:rFonts w:eastAsia="SimSun"/>
          <w:szCs w:val="20"/>
        </w:rPr>
        <w:t>(ooo)</w:t>
      </w:r>
      <w:r w:rsidRPr="00C33D8F">
        <w:rPr>
          <w:rFonts w:eastAsia="SimSun"/>
          <w:szCs w:val="20"/>
        </w:rP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C33D8F" w:rsidRPr="00C33D8F" w14:paraId="57AA9A0A" w14:textId="77777777" w:rsidTr="00C33D8F">
        <w:tc>
          <w:tcPr>
            <w:tcW w:w="9766" w:type="dxa"/>
            <w:tcBorders>
              <w:top w:val="single" w:sz="4" w:space="0" w:color="auto"/>
              <w:left w:val="single" w:sz="4" w:space="0" w:color="auto"/>
              <w:bottom w:val="single" w:sz="4" w:space="0" w:color="auto"/>
              <w:right w:val="single" w:sz="4" w:space="0" w:color="auto"/>
            </w:tcBorders>
            <w:shd w:val="clear" w:color="auto" w:fill="D9D9D9"/>
          </w:tcPr>
          <w:p w14:paraId="55B72440" w14:textId="77777777" w:rsidR="00C33D8F" w:rsidRPr="00C33D8F" w:rsidRDefault="00C33D8F" w:rsidP="00C33D8F">
            <w:pPr>
              <w:spacing w:before="120" w:after="240"/>
              <w:rPr>
                <w:rFonts w:eastAsia="SimSun"/>
                <w:b/>
                <w:i/>
                <w:iCs/>
                <w:szCs w:val="20"/>
              </w:rPr>
            </w:pPr>
            <w:r w:rsidRPr="00C33D8F">
              <w:rPr>
                <w:rFonts w:eastAsia="SimSun"/>
                <w:b/>
                <w:i/>
                <w:iCs/>
                <w:szCs w:val="20"/>
              </w:rPr>
              <w:t>[NPRR841, NPRR885, NPRR963, NPRR995, NPRR1012, and NPRR1014:  Replace applicable portions of paragraph (1) above with the following upon system implementation for NPRR841, NPRR885, NPRR963, NPRR995, or NPRR1014; or upon system implementation of the Real-Time Co-Optimization (RTC) project for NPRR1012:]</w:t>
            </w:r>
          </w:p>
          <w:p w14:paraId="6DF69A84" w14:textId="77777777" w:rsidR="00C33D8F" w:rsidRPr="00C33D8F" w:rsidRDefault="00C33D8F" w:rsidP="00C33D8F">
            <w:pPr>
              <w:spacing w:after="240"/>
              <w:ind w:left="720" w:hanging="720"/>
              <w:rPr>
                <w:rFonts w:eastAsia="SimSun"/>
                <w:szCs w:val="20"/>
              </w:rPr>
            </w:pPr>
            <w:r w:rsidRPr="00C33D8F">
              <w:rPr>
                <w:rFonts w:eastAsia="SimSun"/>
                <w:szCs w:val="20"/>
              </w:rPr>
              <w:t>(1)</w:t>
            </w:r>
            <w:r w:rsidRPr="00C33D8F">
              <w:rPr>
                <w:rFonts w:eastAsia="SimSun"/>
                <w:szCs w:val="20"/>
              </w:rPr>
              <w:tab/>
              <w:t>ERCOT shall provide, on each RTM Settlement Statement, the dollar amount for each RTM Settlement charge and payment.  The RTM Settlement “Charge Types” are:</w:t>
            </w:r>
          </w:p>
          <w:p w14:paraId="2892B00B" w14:textId="77777777" w:rsidR="00C33D8F" w:rsidRPr="00C33D8F" w:rsidRDefault="00C33D8F" w:rsidP="00C33D8F">
            <w:pPr>
              <w:spacing w:after="240"/>
              <w:ind w:left="1440" w:hanging="720"/>
              <w:rPr>
                <w:rFonts w:eastAsia="SimSun"/>
                <w:szCs w:val="20"/>
              </w:rPr>
            </w:pPr>
            <w:r w:rsidRPr="00C33D8F">
              <w:rPr>
                <w:rFonts w:eastAsia="SimSun"/>
                <w:szCs w:val="20"/>
              </w:rPr>
              <w:t>(a)</w:t>
            </w:r>
            <w:r w:rsidRPr="00C33D8F">
              <w:rPr>
                <w:rFonts w:eastAsia="SimSun"/>
                <w:szCs w:val="20"/>
              </w:rPr>
              <w:tab/>
              <w:t>Section 5.7.1, RUC Make-Whole Payment;</w:t>
            </w:r>
          </w:p>
          <w:p w14:paraId="1E7853AA" w14:textId="77777777" w:rsidR="00C33D8F" w:rsidRPr="00C33D8F" w:rsidRDefault="00C33D8F" w:rsidP="00C33D8F">
            <w:pPr>
              <w:spacing w:after="240"/>
              <w:ind w:left="1440" w:hanging="720"/>
              <w:rPr>
                <w:rFonts w:eastAsia="SimSun"/>
                <w:szCs w:val="20"/>
              </w:rPr>
            </w:pPr>
            <w:r w:rsidRPr="00C33D8F">
              <w:rPr>
                <w:rFonts w:eastAsia="SimSun"/>
                <w:szCs w:val="20"/>
              </w:rPr>
              <w:t>(b)</w:t>
            </w:r>
            <w:r w:rsidRPr="00C33D8F">
              <w:rPr>
                <w:rFonts w:eastAsia="SimSun"/>
                <w:szCs w:val="20"/>
              </w:rPr>
              <w:tab/>
              <w:t>Section 5.7.2, RUC Clawback Charge;</w:t>
            </w:r>
          </w:p>
          <w:p w14:paraId="092E670B" w14:textId="77777777" w:rsidR="00C33D8F" w:rsidRPr="00C33D8F" w:rsidRDefault="00C33D8F" w:rsidP="00C33D8F">
            <w:pPr>
              <w:spacing w:after="240"/>
              <w:ind w:left="1440" w:hanging="720"/>
              <w:rPr>
                <w:rFonts w:eastAsia="SimSun"/>
                <w:szCs w:val="20"/>
              </w:rPr>
            </w:pPr>
            <w:r w:rsidRPr="00C33D8F">
              <w:rPr>
                <w:rFonts w:eastAsia="SimSun"/>
                <w:szCs w:val="20"/>
              </w:rPr>
              <w:t>(c)</w:t>
            </w:r>
            <w:r w:rsidRPr="00C33D8F">
              <w:rPr>
                <w:rFonts w:eastAsia="SimSun"/>
                <w:szCs w:val="20"/>
              </w:rPr>
              <w:tab/>
              <w:t>Section 5.7.3, Payment When ERCOT Decommits a QSE-Committed Resource;</w:t>
            </w:r>
          </w:p>
          <w:p w14:paraId="5433D302" w14:textId="77777777" w:rsidR="00C33D8F" w:rsidRPr="00C33D8F" w:rsidRDefault="00C33D8F" w:rsidP="00C33D8F">
            <w:pPr>
              <w:spacing w:after="240"/>
              <w:ind w:left="1440" w:hanging="720"/>
              <w:rPr>
                <w:ins w:id="2285" w:author="ERCOT" w:date="2024-02-19T13:56:00Z"/>
                <w:rFonts w:eastAsia="SimSun"/>
                <w:szCs w:val="20"/>
              </w:rPr>
            </w:pPr>
            <w:ins w:id="2286" w:author="ERCOT" w:date="2024-02-19T13:56:00Z">
              <w:r w:rsidRPr="00C33D8F">
                <w:rPr>
                  <w:rFonts w:eastAsia="SimSun"/>
                  <w:szCs w:val="20"/>
                </w:rPr>
                <w:t>(d)</w:t>
              </w:r>
              <w:r w:rsidRPr="00C33D8F">
                <w:rPr>
                  <w:rFonts w:eastAsia="SimSun"/>
                  <w:szCs w:val="20"/>
                </w:rPr>
                <w:tab/>
                <w:t>Section 5.7.4.1, RUC DRRS-Short Charge;</w:t>
              </w:r>
            </w:ins>
          </w:p>
          <w:p w14:paraId="6332CE8A" w14:textId="77777777" w:rsidR="00C33D8F" w:rsidRPr="00C33D8F" w:rsidRDefault="00C33D8F" w:rsidP="00C33D8F">
            <w:pPr>
              <w:spacing w:after="240"/>
              <w:ind w:left="1440" w:hanging="720"/>
              <w:rPr>
                <w:rFonts w:eastAsia="SimSun"/>
                <w:szCs w:val="20"/>
              </w:rPr>
            </w:pPr>
            <w:r w:rsidRPr="00C33D8F">
              <w:rPr>
                <w:rFonts w:eastAsia="SimSun"/>
                <w:szCs w:val="20"/>
              </w:rPr>
              <w:t>(</w:t>
            </w:r>
            <w:ins w:id="2287" w:author="ERCOT" w:date="2024-03-19T13:00:00Z">
              <w:r w:rsidRPr="00C33D8F">
                <w:rPr>
                  <w:rFonts w:eastAsia="SimSun"/>
                  <w:szCs w:val="20"/>
                </w:rPr>
                <w:t>e</w:t>
              </w:r>
            </w:ins>
            <w:del w:id="2288" w:author="ERCOT" w:date="2024-03-19T13:00:00Z">
              <w:r w:rsidRPr="00C33D8F" w:rsidDel="00582CEF">
                <w:rPr>
                  <w:rFonts w:eastAsia="SimSun"/>
                  <w:szCs w:val="20"/>
                </w:rPr>
                <w:delText>d</w:delText>
              </w:r>
            </w:del>
            <w:r w:rsidRPr="00C33D8F">
              <w:rPr>
                <w:rFonts w:eastAsia="SimSun"/>
                <w:szCs w:val="20"/>
              </w:rPr>
              <w:t>)</w:t>
            </w:r>
            <w:r w:rsidRPr="00C33D8F">
              <w:rPr>
                <w:rFonts w:eastAsia="SimSun"/>
                <w:szCs w:val="20"/>
              </w:rPr>
              <w:tab/>
              <w:t>Section 5.7.4.</w:t>
            </w:r>
            <w:ins w:id="2289" w:author="ERCOT" w:date="2024-02-19T13:57:00Z">
              <w:r w:rsidRPr="00C33D8F">
                <w:rPr>
                  <w:rFonts w:eastAsia="SimSun"/>
                  <w:szCs w:val="20"/>
                </w:rPr>
                <w:t>2</w:t>
              </w:r>
            </w:ins>
            <w:del w:id="2290" w:author="ERCOT" w:date="2024-02-19T13:57:00Z">
              <w:r w:rsidRPr="00C33D8F" w:rsidDel="00D07787">
                <w:rPr>
                  <w:rFonts w:eastAsia="SimSun"/>
                  <w:szCs w:val="20"/>
                </w:rPr>
                <w:delText>1</w:delText>
              </w:r>
            </w:del>
            <w:r w:rsidRPr="00C33D8F">
              <w:rPr>
                <w:rFonts w:eastAsia="SimSun"/>
                <w:szCs w:val="20"/>
              </w:rPr>
              <w:t>, RUC Capacity-Short Charge;</w:t>
            </w:r>
          </w:p>
          <w:p w14:paraId="2F2A63AB" w14:textId="77777777" w:rsidR="00C33D8F" w:rsidRPr="00C33D8F" w:rsidRDefault="00C33D8F" w:rsidP="00C33D8F">
            <w:pPr>
              <w:spacing w:after="240"/>
              <w:ind w:left="1440" w:hanging="720"/>
              <w:rPr>
                <w:rFonts w:eastAsia="SimSun"/>
                <w:szCs w:val="20"/>
              </w:rPr>
            </w:pPr>
            <w:r w:rsidRPr="00C33D8F">
              <w:rPr>
                <w:rFonts w:eastAsia="SimSun"/>
                <w:szCs w:val="20"/>
              </w:rPr>
              <w:t>(</w:t>
            </w:r>
            <w:ins w:id="2291" w:author="ERCOT" w:date="2024-03-19T13:00:00Z">
              <w:r w:rsidRPr="00C33D8F">
                <w:rPr>
                  <w:rFonts w:eastAsia="SimSun"/>
                  <w:szCs w:val="20"/>
                </w:rPr>
                <w:t>f</w:t>
              </w:r>
            </w:ins>
            <w:del w:id="2292" w:author="ERCOT" w:date="2024-03-19T13:00:00Z">
              <w:r w:rsidRPr="00C33D8F" w:rsidDel="00582CEF">
                <w:rPr>
                  <w:rFonts w:eastAsia="SimSun"/>
                  <w:szCs w:val="20"/>
                </w:rPr>
                <w:delText>e</w:delText>
              </w:r>
            </w:del>
            <w:r w:rsidRPr="00C33D8F">
              <w:rPr>
                <w:rFonts w:eastAsia="SimSun"/>
                <w:szCs w:val="20"/>
              </w:rPr>
              <w:t>)</w:t>
            </w:r>
            <w:r w:rsidRPr="00C33D8F">
              <w:rPr>
                <w:rFonts w:eastAsia="SimSun"/>
                <w:szCs w:val="20"/>
              </w:rPr>
              <w:tab/>
              <w:t>Section 5.7.4.</w:t>
            </w:r>
            <w:ins w:id="2293" w:author="ERCOT" w:date="2024-02-19T13:57:00Z">
              <w:r w:rsidRPr="00C33D8F">
                <w:rPr>
                  <w:rFonts w:eastAsia="SimSun"/>
                  <w:szCs w:val="20"/>
                </w:rPr>
                <w:t>3</w:t>
              </w:r>
            </w:ins>
            <w:del w:id="2294" w:author="ERCOT" w:date="2024-02-19T13:57:00Z">
              <w:r w:rsidRPr="00C33D8F" w:rsidDel="00D07787">
                <w:rPr>
                  <w:rFonts w:eastAsia="SimSun"/>
                  <w:szCs w:val="20"/>
                </w:rPr>
                <w:delText>2</w:delText>
              </w:r>
            </w:del>
            <w:r w:rsidRPr="00C33D8F">
              <w:rPr>
                <w:rFonts w:eastAsia="SimSun"/>
                <w:szCs w:val="20"/>
              </w:rPr>
              <w:t>, RUC Make-Whole Uplift Charge;</w:t>
            </w:r>
          </w:p>
          <w:p w14:paraId="083E614E" w14:textId="77777777" w:rsidR="00C33D8F" w:rsidRPr="00C33D8F" w:rsidRDefault="00C33D8F" w:rsidP="00C33D8F">
            <w:pPr>
              <w:spacing w:after="240"/>
              <w:ind w:left="1440" w:hanging="720"/>
              <w:rPr>
                <w:rFonts w:eastAsia="SimSun"/>
                <w:szCs w:val="20"/>
              </w:rPr>
            </w:pPr>
            <w:r w:rsidRPr="00C33D8F">
              <w:rPr>
                <w:rFonts w:eastAsia="SimSun"/>
                <w:szCs w:val="20"/>
              </w:rPr>
              <w:t>(</w:t>
            </w:r>
            <w:ins w:id="2295" w:author="ERCOT" w:date="2024-03-19T13:00:00Z">
              <w:r w:rsidRPr="00C33D8F">
                <w:rPr>
                  <w:rFonts w:eastAsia="SimSun"/>
                  <w:szCs w:val="20"/>
                </w:rPr>
                <w:t>g</w:t>
              </w:r>
            </w:ins>
            <w:del w:id="2296" w:author="ERCOT" w:date="2024-03-19T13:00:00Z">
              <w:r w:rsidRPr="00C33D8F" w:rsidDel="00582CEF">
                <w:rPr>
                  <w:rFonts w:eastAsia="SimSun"/>
                  <w:szCs w:val="20"/>
                </w:rPr>
                <w:delText>f</w:delText>
              </w:r>
            </w:del>
            <w:r w:rsidRPr="00C33D8F">
              <w:rPr>
                <w:rFonts w:eastAsia="SimSun"/>
                <w:szCs w:val="20"/>
              </w:rPr>
              <w:t>)</w:t>
            </w:r>
            <w:r w:rsidRPr="00C33D8F">
              <w:rPr>
                <w:rFonts w:eastAsia="SimSun"/>
                <w:szCs w:val="20"/>
              </w:rPr>
              <w:tab/>
              <w:t xml:space="preserve">Section </w:t>
            </w:r>
            <w:hyperlink w:anchor="_Toc109528011" w:history="1">
              <w:r w:rsidRPr="00C33D8F">
                <w:rPr>
                  <w:rFonts w:eastAsia="SimSun"/>
                  <w:szCs w:val="20"/>
                </w:rPr>
                <w:t>5.7.5, RUC Clawback Payment</w:t>
              </w:r>
            </w:hyperlink>
            <w:r w:rsidRPr="00C33D8F">
              <w:rPr>
                <w:rFonts w:eastAsia="SimSun"/>
                <w:szCs w:val="20"/>
              </w:rPr>
              <w:t>;</w:t>
            </w:r>
          </w:p>
          <w:p w14:paraId="5C279A11" w14:textId="77777777" w:rsidR="00C33D8F" w:rsidRPr="00C33D8F" w:rsidRDefault="00C33D8F" w:rsidP="00C33D8F">
            <w:pPr>
              <w:spacing w:after="240"/>
              <w:ind w:left="1440" w:hanging="720"/>
              <w:rPr>
                <w:rFonts w:eastAsia="SimSun"/>
                <w:szCs w:val="20"/>
              </w:rPr>
            </w:pPr>
            <w:r w:rsidRPr="00C33D8F">
              <w:rPr>
                <w:rFonts w:eastAsia="SimSun"/>
                <w:szCs w:val="20"/>
              </w:rPr>
              <w:t>(</w:t>
            </w:r>
            <w:ins w:id="2297" w:author="ERCOT" w:date="2024-03-19T13:00:00Z">
              <w:r w:rsidRPr="00C33D8F">
                <w:rPr>
                  <w:rFonts w:eastAsia="SimSun"/>
                  <w:szCs w:val="20"/>
                </w:rPr>
                <w:t>h</w:t>
              </w:r>
            </w:ins>
            <w:del w:id="2298" w:author="ERCOT" w:date="2024-03-19T13:00:00Z">
              <w:r w:rsidRPr="00C33D8F" w:rsidDel="00582CEF">
                <w:rPr>
                  <w:rFonts w:eastAsia="SimSun"/>
                  <w:szCs w:val="20"/>
                </w:rPr>
                <w:delText>g</w:delText>
              </w:r>
            </w:del>
            <w:r w:rsidRPr="00C33D8F">
              <w:rPr>
                <w:rFonts w:eastAsia="SimSun"/>
                <w:szCs w:val="20"/>
              </w:rPr>
              <w:t>)</w:t>
            </w:r>
            <w:r w:rsidRPr="00C33D8F">
              <w:rPr>
                <w:rFonts w:eastAsia="SimSun"/>
                <w:szCs w:val="20"/>
              </w:rPr>
              <w:tab/>
              <w:t xml:space="preserve">Section </w:t>
            </w:r>
            <w:hyperlink w:anchor="_Toc109528014" w:history="1">
              <w:r w:rsidRPr="00C33D8F">
                <w:rPr>
                  <w:rFonts w:eastAsia="SimSun"/>
                  <w:szCs w:val="20"/>
                </w:rPr>
                <w:t>5.7.6, RUC Decommitment Charge</w:t>
              </w:r>
            </w:hyperlink>
            <w:r w:rsidRPr="00C33D8F">
              <w:rPr>
                <w:rFonts w:eastAsia="SimSun"/>
                <w:szCs w:val="20"/>
              </w:rPr>
              <w:t>;</w:t>
            </w:r>
          </w:p>
          <w:p w14:paraId="764E68DF" w14:textId="77777777" w:rsidR="00C33D8F" w:rsidRPr="00C33D8F" w:rsidRDefault="00C33D8F" w:rsidP="00C33D8F">
            <w:pPr>
              <w:spacing w:after="240"/>
              <w:ind w:left="1440" w:hanging="720"/>
              <w:rPr>
                <w:rFonts w:eastAsia="SimSun"/>
                <w:szCs w:val="20"/>
              </w:rPr>
            </w:pPr>
            <w:r w:rsidRPr="00C33D8F">
              <w:rPr>
                <w:rFonts w:eastAsia="SimSun"/>
                <w:szCs w:val="20"/>
              </w:rPr>
              <w:t>(</w:t>
            </w:r>
            <w:ins w:id="2299" w:author="ERCOT" w:date="2024-03-19T13:00:00Z">
              <w:r w:rsidRPr="00C33D8F">
                <w:rPr>
                  <w:rFonts w:eastAsia="SimSun"/>
                  <w:szCs w:val="20"/>
                </w:rPr>
                <w:t>i</w:t>
              </w:r>
            </w:ins>
            <w:del w:id="2300" w:author="ERCOT" w:date="2024-03-19T13:00:00Z">
              <w:r w:rsidRPr="00C33D8F" w:rsidDel="00582CEF">
                <w:rPr>
                  <w:rFonts w:eastAsia="SimSun"/>
                  <w:szCs w:val="20"/>
                </w:rPr>
                <w:delText>h</w:delText>
              </w:r>
            </w:del>
            <w:r w:rsidRPr="00C33D8F">
              <w:rPr>
                <w:rFonts w:eastAsia="SimSun"/>
                <w:szCs w:val="20"/>
              </w:rPr>
              <w:t>)</w:t>
            </w:r>
            <w:r w:rsidRPr="00C33D8F">
              <w:rPr>
                <w:rFonts w:eastAsia="SimSun"/>
                <w:szCs w:val="20"/>
              </w:rPr>
              <w:tab/>
              <w:t xml:space="preserve">Section 6.6.3.1, Real-Time Energy Imbalance Payment or Charge at a Resource Node; </w:t>
            </w:r>
          </w:p>
          <w:p w14:paraId="391A2607" w14:textId="77777777" w:rsidR="00C33D8F" w:rsidRPr="00C33D8F" w:rsidRDefault="00C33D8F" w:rsidP="00C33D8F">
            <w:pPr>
              <w:spacing w:after="240"/>
              <w:ind w:left="1440" w:hanging="720"/>
              <w:rPr>
                <w:rFonts w:eastAsia="SimSun"/>
                <w:szCs w:val="20"/>
              </w:rPr>
            </w:pPr>
            <w:r w:rsidRPr="00C33D8F">
              <w:rPr>
                <w:rFonts w:eastAsia="SimSun"/>
                <w:szCs w:val="20"/>
              </w:rPr>
              <w:t>(</w:t>
            </w:r>
            <w:ins w:id="2301" w:author="ERCOT" w:date="2024-03-19T13:00:00Z">
              <w:r w:rsidRPr="00C33D8F">
                <w:rPr>
                  <w:rFonts w:eastAsia="SimSun"/>
                  <w:szCs w:val="20"/>
                </w:rPr>
                <w:t>j</w:t>
              </w:r>
            </w:ins>
            <w:del w:id="2302" w:author="ERCOT" w:date="2024-03-19T13:00:00Z">
              <w:r w:rsidRPr="00C33D8F" w:rsidDel="00582CEF">
                <w:rPr>
                  <w:rFonts w:eastAsia="SimSun"/>
                  <w:szCs w:val="20"/>
                </w:rPr>
                <w:delText>i</w:delText>
              </w:r>
            </w:del>
            <w:r w:rsidRPr="00C33D8F">
              <w:rPr>
                <w:rFonts w:eastAsia="SimSun"/>
                <w:szCs w:val="20"/>
              </w:rPr>
              <w:t>)</w:t>
            </w:r>
            <w:r w:rsidRPr="00C33D8F">
              <w:rPr>
                <w:rFonts w:eastAsia="SimSun"/>
                <w:szCs w:val="20"/>
              </w:rPr>
              <w:tab/>
              <w:t>Section 6.6.3.2, Real-Time Energy Imbalance Payment or Charge at a Load Zone;</w:t>
            </w:r>
          </w:p>
          <w:p w14:paraId="3B31AD7D" w14:textId="77777777" w:rsidR="00C33D8F" w:rsidRPr="00C33D8F" w:rsidRDefault="00C33D8F" w:rsidP="00C33D8F">
            <w:pPr>
              <w:spacing w:after="240"/>
              <w:ind w:left="1440" w:hanging="720"/>
              <w:rPr>
                <w:rFonts w:eastAsia="SimSun"/>
                <w:szCs w:val="20"/>
              </w:rPr>
            </w:pPr>
            <w:r w:rsidRPr="00C33D8F">
              <w:rPr>
                <w:rFonts w:eastAsia="SimSun"/>
                <w:szCs w:val="20"/>
              </w:rPr>
              <w:t>(</w:t>
            </w:r>
            <w:ins w:id="2303" w:author="ERCOT" w:date="2024-03-19T13:00:00Z">
              <w:r w:rsidRPr="00C33D8F">
                <w:rPr>
                  <w:rFonts w:eastAsia="SimSun"/>
                  <w:szCs w:val="20"/>
                </w:rPr>
                <w:t>k</w:t>
              </w:r>
            </w:ins>
            <w:del w:id="2304" w:author="ERCOT" w:date="2024-03-19T13:00:00Z">
              <w:r w:rsidRPr="00C33D8F" w:rsidDel="00582CEF">
                <w:rPr>
                  <w:rFonts w:eastAsia="SimSun"/>
                  <w:szCs w:val="20"/>
                </w:rPr>
                <w:delText>j</w:delText>
              </w:r>
            </w:del>
            <w:r w:rsidRPr="00C33D8F">
              <w:rPr>
                <w:rFonts w:eastAsia="SimSun"/>
                <w:szCs w:val="20"/>
              </w:rPr>
              <w:t>)</w:t>
            </w:r>
            <w:r w:rsidRPr="00C33D8F">
              <w:rPr>
                <w:rFonts w:eastAsia="SimSun"/>
                <w:szCs w:val="20"/>
              </w:rPr>
              <w:tab/>
              <w:t>Section 6.6.3.3, Real-Time Energy Imbalance Payment or Charge at a Hub;</w:t>
            </w:r>
          </w:p>
          <w:p w14:paraId="7BD9712B" w14:textId="77777777" w:rsidR="00C33D8F" w:rsidRPr="00C33D8F" w:rsidRDefault="00C33D8F" w:rsidP="00C33D8F">
            <w:pPr>
              <w:spacing w:after="240"/>
              <w:ind w:left="1440" w:hanging="720"/>
              <w:rPr>
                <w:rFonts w:eastAsia="SimSun"/>
                <w:szCs w:val="20"/>
              </w:rPr>
            </w:pPr>
            <w:r w:rsidRPr="00C33D8F">
              <w:rPr>
                <w:rFonts w:eastAsia="SimSun"/>
                <w:szCs w:val="20"/>
              </w:rPr>
              <w:t>(</w:t>
            </w:r>
            <w:ins w:id="2305" w:author="ERCOT" w:date="2024-03-19T13:00:00Z">
              <w:r w:rsidRPr="00C33D8F">
                <w:rPr>
                  <w:rFonts w:eastAsia="SimSun"/>
                  <w:szCs w:val="20"/>
                </w:rPr>
                <w:t>l</w:t>
              </w:r>
            </w:ins>
            <w:del w:id="2306" w:author="ERCOT" w:date="2024-03-19T13:00:00Z">
              <w:r w:rsidRPr="00C33D8F" w:rsidDel="00582CEF">
                <w:rPr>
                  <w:rFonts w:eastAsia="SimSun"/>
                  <w:szCs w:val="20"/>
                </w:rPr>
                <w:delText>k</w:delText>
              </w:r>
            </w:del>
            <w:r w:rsidRPr="00C33D8F">
              <w:rPr>
                <w:rFonts w:eastAsia="SimSun"/>
                <w:szCs w:val="20"/>
              </w:rPr>
              <w:t>)</w:t>
            </w:r>
            <w:r w:rsidRPr="00C33D8F">
              <w:rPr>
                <w:rFonts w:eastAsia="SimSun"/>
                <w:szCs w:val="20"/>
              </w:rPr>
              <w:tab/>
              <w:t>Section 6.6.3.4, Real-Time Energy Payment for DC Tie Import;</w:t>
            </w:r>
          </w:p>
          <w:p w14:paraId="5FD779E0" w14:textId="77777777" w:rsidR="00C33D8F" w:rsidRPr="00C33D8F" w:rsidRDefault="00C33D8F" w:rsidP="00C33D8F">
            <w:pPr>
              <w:spacing w:after="240"/>
              <w:ind w:left="1440" w:hanging="720"/>
              <w:rPr>
                <w:rFonts w:eastAsia="SimSun"/>
                <w:szCs w:val="20"/>
              </w:rPr>
            </w:pPr>
            <w:r w:rsidRPr="00C33D8F">
              <w:rPr>
                <w:rFonts w:eastAsia="SimSun"/>
                <w:szCs w:val="20"/>
              </w:rPr>
              <w:t>(</w:t>
            </w:r>
            <w:ins w:id="2307" w:author="ERCOT" w:date="2024-03-19T13:00:00Z">
              <w:r w:rsidRPr="00C33D8F">
                <w:rPr>
                  <w:rFonts w:eastAsia="SimSun"/>
                  <w:szCs w:val="20"/>
                </w:rPr>
                <w:t>m</w:t>
              </w:r>
            </w:ins>
            <w:del w:id="2308" w:author="ERCOT" w:date="2024-03-19T13:00:00Z">
              <w:r w:rsidRPr="00C33D8F" w:rsidDel="00582CEF">
                <w:rPr>
                  <w:rFonts w:eastAsia="SimSun"/>
                  <w:szCs w:val="20"/>
                </w:rPr>
                <w:delText>l</w:delText>
              </w:r>
            </w:del>
            <w:r w:rsidRPr="00C33D8F">
              <w:rPr>
                <w:rFonts w:eastAsia="SimSun"/>
                <w:szCs w:val="20"/>
              </w:rPr>
              <w:t>)</w:t>
            </w:r>
            <w:r w:rsidRPr="00C33D8F">
              <w:rPr>
                <w:rFonts w:eastAsia="SimSun"/>
                <w:szCs w:val="20"/>
              </w:rPr>
              <w:tab/>
              <w:t>Section 6.6.3.5, Real-Time Payment for a Block Load Transfer Point;</w:t>
            </w:r>
          </w:p>
          <w:p w14:paraId="686B7EEF" w14:textId="77777777" w:rsidR="00C33D8F" w:rsidRPr="00C33D8F" w:rsidRDefault="00C33D8F" w:rsidP="00C33D8F">
            <w:pPr>
              <w:spacing w:after="240"/>
              <w:ind w:left="1440" w:hanging="720"/>
              <w:rPr>
                <w:rFonts w:eastAsia="SimSun"/>
                <w:szCs w:val="20"/>
              </w:rPr>
            </w:pPr>
            <w:r w:rsidRPr="00C33D8F">
              <w:rPr>
                <w:rFonts w:eastAsia="SimSun"/>
                <w:szCs w:val="20"/>
              </w:rPr>
              <w:t>(</w:t>
            </w:r>
            <w:ins w:id="2309" w:author="ERCOT" w:date="2024-03-19T13:00:00Z">
              <w:r w:rsidRPr="00C33D8F">
                <w:rPr>
                  <w:rFonts w:eastAsia="SimSun"/>
                  <w:szCs w:val="20"/>
                </w:rPr>
                <w:t>n</w:t>
              </w:r>
            </w:ins>
            <w:del w:id="2310" w:author="ERCOT" w:date="2024-03-19T13:00:00Z">
              <w:r w:rsidRPr="00C33D8F" w:rsidDel="00582CEF">
                <w:rPr>
                  <w:rFonts w:eastAsia="SimSun"/>
                  <w:szCs w:val="20"/>
                </w:rPr>
                <w:delText>m</w:delText>
              </w:r>
            </w:del>
            <w:r w:rsidRPr="00C33D8F">
              <w:rPr>
                <w:rFonts w:eastAsia="SimSun"/>
                <w:szCs w:val="20"/>
              </w:rPr>
              <w:t>)</w:t>
            </w:r>
            <w:r w:rsidRPr="00C33D8F">
              <w:rPr>
                <w:rFonts w:eastAsia="SimSun"/>
                <w:szCs w:val="20"/>
              </w:rPr>
              <w:tab/>
              <w:t>Section 6.6.3.6, Real-Time High Dispatch Limit Override Energy Payment;</w:t>
            </w:r>
          </w:p>
          <w:p w14:paraId="7EF17AA0" w14:textId="77777777" w:rsidR="00C33D8F" w:rsidRPr="00C33D8F" w:rsidRDefault="00C33D8F" w:rsidP="00C33D8F">
            <w:pPr>
              <w:spacing w:after="240"/>
              <w:ind w:left="1440" w:hanging="720"/>
              <w:rPr>
                <w:rFonts w:eastAsia="SimSun"/>
                <w:szCs w:val="20"/>
              </w:rPr>
            </w:pPr>
            <w:r w:rsidRPr="00C33D8F">
              <w:rPr>
                <w:rFonts w:eastAsia="SimSun"/>
                <w:szCs w:val="20"/>
              </w:rPr>
              <w:t>(</w:t>
            </w:r>
            <w:ins w:id="2311" w:author="ERCOT" w:date="2024-03-19T13:00:00Z">
              <w:r w:rsidRPr="00C33D8F">
                <w:rPr>
                  <w:rFonts w:eastAsia="SimSun"/>
                  <w:szCs w:val="20"/>
                </w:rPr>
                <w:t>o</w:t>
              </w:r>
            </w:ins>
            <w:del w:id="2312" w:author="ERCOT" w:date="2024-03-19T13:00:00Z">
              <w:r w:rsidRPr="00C33D8F" w:rsidDel="00582CEF">
                <w:rPr>
                  <w:rFonts w:eastAsia="SimSun"/>
                  <w:szCs w:val="20"/>
                </w:rPr>
                <w:delText>n</w:delText>
              </w:r>
            </w:del>
            <w:r w:rsidRPr="00C33D8F">
              <w:rPr>
                <w:rFonts w:eastAsia="SimSun"/>
                <w:szCs w:val="20"/>
              </w:rPr>
              <w:t>)</w:t>
            </w:r>
            <w:r w:rsidRPr="00C33D8F">
              <w:rPr>
                <w:rFonts w:eastAsia="SimSun"/>
                <w:szCs w:val="20"/>
              </w:rPr>
              <w:tab/>
              <w:t>Section 6.6.3.7, Real-Time High Dispatch Limit Override Energy Charge;</w:t>
            </w:r>
          </w:p>
          <w:p w14:paraId="10FA4A3C" w14:textId="77777777" w:rsidR="00C33D8F" w:rsidRPr="00C33D8F" w:rsidRDefault="00C33D8F" w:rsidP="00C33D8F">
            <w:pPr>
              <w:spacing w:after="240"/>
              <w:ind w:left="1440" w:hanging="720"/>
              <w:rPr>
                <w:rFonts w:eastAsia="SimSun"/>
                <w:szCs w:val="20"/>
              </w:rPr>
            </w:pPr>
            <w:r w:rsidRPr="00C33D8F">
              <w:rPr>
                <w:rFonts w:eastAsia="SimSun"/>
                <w:szCs w:val="20"/>
              </w:rPr>
              <w:t>(</w:t>
            </w:r>
            <w:ins w:id="2313" w:author="ERCOT" w:date="2024-03-19T13:00:00Z">
              <w:r w:rsidRPr="00C33D8F">
                <w:rPr>
                  <w:rFonts w:eastAsia="SimSun"/>
                  <w:szCs w:val="20"/>
                </w:rPr>
                <w:t>p</w:t>
              </w:r>
            </w:ins>
            <w:del w:id="2314" w:author="ERCOT" w:date="2024-03-19T13:00:00Z">
              <w:r w:rsidRPr="00C33D8F" w:rsidDel="00582CEF">
                <w:rPr>
                  <w:rFonts w:eastAsia="SimSun"/>
                  <w:szCs w:val="20"/>
                </w:rPr>
                <w:delText>o</w:delText>
              </w:r>
            </w:del>
            <w:r w:rsidRPr="00C33D8F">
              <w:rPr>
                <w:rFonts w:eastAsia="SimSun"/>
                <w:szCs w:val="20"/>
              </w:rPr>
              <w:t>)</w:t>
            </w:r>
            <w:r w:rsidRPr="00C33D8F">
              <w:rPr>
                <w:rFonts w:eastAsia="SimSun"/>
                <w:szCs w:val="20"/>
              </w:rPr>
              <w:tab/>
              <w:t xml:space="preserve">Section 6.6.3.8, Real-Time Payment or Charge for Energy from a Settlement Only Distribution Generator (SODG), Settlement Only Transmission Generator (SOTG), Settlement Only Distribution Energy Storage System (SODESS), or Settlement Only Transmission Energy Storage System (SOTESS); </w:t>
            </w:r>
          </w:p>
          <w:p w14:paraId="6CFE87E2" w14:textId="77777777" w:rsidR="00C33D8F" w:rsidRPr="00C33D8F" w:rsidRDefault="00C33D8F" w:rsidP="00C33D8F">
            <w:pPr>
              <w:spacing w:after="240"/>
              <w:ind w:left="1440" w:hanging="720"/>
              <w:rPr>
                <w:rFonts w:eastAsia="SimSun"/>
                <w:szCs w:val="20"/>
              </w:rPr>
            </w:pPr>
            <w:r w:rsidRPr="00C33D8F">
              <w:rPr>
                <w:rFonts w:eastAsia="SimSun"/>
                <w:szCs w:val="20"/>
              </w:rPr>
              <w:t>(</w:t>
            </w:r>
            <w:ins w:id="2315" w:author="ERCOT" w:date="2024-03-19T13:00:00Z">
              <w:r w:rsidRPr="00C33D8F">
                <w:rPr>
                  <w:rFonts w:eastAsia="SimSun"/>
                  <w:szCs w:val="20"/>
                </w:rPr>
                <w:t>q</w:t>
              </w:r>
            </w:ins>
            <w:del w:id="2316" w:author="ERCOT" w:date="2024-03-19T13:00:00Z">
              <w:r w:rsidRPr="00C33D8F" w:rsidDel="00582CEF">
                <w:rPr>
                  <w:rFonts w:eastAsia="SimSun"/>
                  <w:szCs w:val="20"/>
                </w:rPr>
                <w:delText>p</w:delText>
              </w:r>
            </w:del>
            <w:r w:rsidRPr="00C33D8F">
              <w:rPr>
                <w:rFonts w:eastAsia="SimSun"/>
                <w:szCs w:val="20"/>
              </w:rPr>
              <w:t>)</w:t>
            </w:r>
            <w:r w:rsidRPr="00C33D8F">
              <w:rPr>
                <w:rFonts w:eastAsia="SimSun"/>
                <w:szCs w:val="20"/>
              </w:rPr>
              <w:tab/>
              <w:t>Section 6.6.4, Real-Time Congestion Payment or Charge for Self-Schedules;</w:t>
            </w:r>
          </w:p>
          <w:p w14:paraId="7BAFC9C1" w14:textId="77777777" w:rsidR="00C33D8F" w:rsidRPr="00C33D8F" w:rsidRDefault="00C33D8F" w:rsidP="00C33D8F">
            <w:pPr>
              <w:spacing w:after="240"/>
              <w:ind w:left="1440" w:hanging="720"/>
              <w:rPr>
                <w:rFonts w:eastAsia="SimSun"/>
                <w:szCs w:val="20"/>
              </w:rPr>
            </w:pPr>
            <w:r w:rsidRPr="00C33D8F">
              <w:rPr>
                <w:rFonts w:eastAsia="SimSun"/>
                <w:szCs w:val="20"/>
              </w:rPr>
              <w:t>(</w:t>
            </w:r>
            <w:ins w:id="2317" w:author="ERCOT" w:date="2024-03-19T13:00:00Z">
              <w:r w:rsidRPr="00C33D8F">
                <w:rPr>
                  <w:rFonts w:eastAsia="SimSun"/>
                  <w:szCs w:val="20"/>
                </w:rPr>
                <w:t>r</w:t>
              </w:r>
            </w:ins>
            <w:del w:id="2318" w:author="ERCOT" w:date="2024-03-19T13:00:00Z">
              <w:r w:rsidRPr="00C33D8F" w:rsidDel="00582CEF">
                <w:rPr>
                  <w:rFonts w:eastAsia="SimSun"/>
                  <w:szCs w:val="20"/>
                </w:rPr>
                <w:delText>q</w:delText>
              </w:r>
            </w:del>
            <w:r w:rsidRPr="00C33D8F">
              <w:rPr>
                <w:rFonts w:eastAsia="SimSun"/>
                <w:szCs w:val="20"/>
              </w:rPr>
              <w:t>)</w:t>
            </w:r>
            <w:r w:rsidRPr="00C33D8F">
              <w:rPr>
                <w:rFonts w:eastAsia="SimSun"/>
                <w:szCs w:val="20"/>
              </w:rPr>
              <w:tab/>
              <w:t xml:space="preserve">Section 6.6.5.2, Set Point Deviation Charge for Over Generation; </w:t>
            </w:r>
          </w:p>
          <w:p w14:paraId="21DBFD9B" w14:textId="77777777" w:rsidR="00C33D8F" w:rsidRPr="00C33D8F" w:rsidRDefault="00C33D8F" w:rsidP="00C33D8F">
            <w:pPr>
              <w:spacing w:after="240"/>
              <w:ind w:left="1440" w:hanging="720"/>
              <w:rPr>
                <w:rFonts w:eastAsia="SimSun"/>
                <w:szCs w:val="20"/>
              </w:rPr>
            </w:pPr>
            <w:r w:rsidRPr="00C33D8F">
              <w:rPr>
                <w:rFonts w:eastAsia="SimSun"/>
                <w:szCs w:val="20"/>
              </w:rPr>
              <w:t>(</w:t>
            </w:r>
            <w:ins w:id="2319" w:author="ERCOT" w:date="2024-03-19T13:00:00Z">
              <w:r w:rsidRPr="00C33D8F">
                <w:rPr>
                  <w:rFonts w:eastAsia="SimSun"/>
                  <w:szCs w:val="20"/>
                </w:rPr>
                <w:t>s</w:t>
              </w:r>
            </w:ins>
            <w:del w:id="2320" w:author="ERCOT" w:date="2024-03-19T13:00:00Z">
              <w:r w:rsidRPr="00C33D8F" w:rsidDel="00582CEF">
                <w:rPr>
                  <w:rFonts w:eastAsia="SimSun"/>
                  <w:szCs w:val="20"/>
                </w:rPr>
                <w:delText>r</w:delText>
              </w:r>
            </w:del>
            <w:r w:rsidRPr="00C33D8F">
              <w:rPr>
                <w:rFonts w:eastAsia="SimSun"/>
                <w:szCs w:val="20"/>
              </w:rPr>
              <w:t>)</w:t>
            </w:r>
            <w:r w:rsidRPr="00C33D8F">
              <w:rPr>
                <w:rFonts w:eastAsia="SimSun"/>
                <w:szCs w:val="20"/>
              </w:rPr>
              <w:tab/>
              <w:t xml:space="preserve">Section 6.6.5.2.1, Set Point Deviation Charge for Under Generation; </w:t>
            </w:r>
          </w:p>
          <w:p w14:paraId="0F9CECF7" w14:textId="77777777" w:rsidR="00C33D8F" w:rsidRPr="00C33D8F" w:rsidRDefault="00C33D8F" w:rsidP="00C33D8F">
            <w:pPr>
              <w:spacing w:after="240"/>
              <w:ind w:left="1440" w:hanging="720"/>
              <w:rPr>
                <w:rFonts w:eastAsia="SimSun"/>
                <w:szCs w:val="20"/>
              </w:rPr>
            </w:pPr>
            <w:r w:rsidRPr="00C33D8F">
              <w:rPr>
                <w:rFonts w:eastAsia="SimSun"/>
                <w:szCs w:val="20"/>
              </w:rPr>
              <w:t>(</w:t>
            </w:r>
            <w:ins w:id="2321" w:author="ERCOT" w:date="2024-03-19T13:00:00Z">
              <w:r w:rsidRPr="00C33D8F">
                <w:rPr>
                  <w:rFonts w:eastAsia="SimSun"/>
                  <w:szCs w:val="20"/>
                </w:rPr>
                <w:t>t</w:t>
              </w:r>
            </w:ins>
            <w:del w:id="2322" w:author="ERCOT" w:date="2024-03-19T13:00:00Z">
              <w:r w:rsidRPr="00C33D8F" w:rsidDel="00582CEF">
                <w:rPr>
                  <w:rFonts w:eastAsia="SimSun"/>
                  <w:szCs w:val="20"/>
                </w:rPr>
                <w:delText>s</w:delText>
              </w:r>
            </w:del>
            <w:r w:rsidRPr="00C33D8F">
              <w:rPr>
                <w:rFonts w:eastAsia="SimSun"/>
                <w:szCs w:val="20"/>
              </w:rPr>
              <w:t>)</w:t>
            </w:r>
            <w:r w:rsidRPr="00C33D8F">
              <w:rPr>
                <w:rFonts w:eastAsia="SimSun"/>
                <w:szCs w:val="20"/>
              </w:rPr>
              <w:tab/>
              <w:t xml:space="preserve">Section 6.6.5.3, Controllable Load Resource Set Point Deviation Charge for Over Consumption; </w:t>
            </w:r>
          </w:p>
          <w:p w14:paraId="123B886A" w14:textId="77777777" w:rsidR="00C33D8F" w:rsidRPr="00C33D8F" w:rsidRDefault="00C33D8F" w:rsidP="00C33D8F">
            <w:pPr>
              <w:spacing w:after="240"/>
              <w:ind w:left="1440" w:hanging="720"/>
              <w:rPr>
                <w:rFonts w:eastAsia="SimSun"/>
                <w:szCs w:val="20"/>
              </w:rPr>
            </w:pPr>
            <w:r w:rsidRPr="00C33D8F">
              <w:rPr>
                <w:rFonts w:eastAsia="SimSun"/>
                <w:szCs w:val="20"/>
              </w:rPr>
              <w:t>(</w:t>
            </w:r>
            <w:ins w:id="2323" w:author="ERCOT" w:date="2024-03-19T13:00:00Z">
              <w:r w:rsidRPr="00C33D8F">
                <w:rPr>
                  <w:rFonts w:eastAsia="SimSun"/>
                  <w:szCs w:val="20"/>
                </w:rPr>
                <w:t>u</w:t>
              </w:r>
            </w:ins>
            <w:del w:id="2324" w:author="ERCOT" w:date="2024-03-19T13:00:00Z">
              <w:r w:rsidRPr="00C33D8F" w:rsidDel="00582CEF">
                <w:rPr>
                  <w:rFonts w:eastAsia="SimSun"/>
                  <w:szCs w:val="20"/>
                </w:rPr>
                <w:delText>t</w:delText>
              </w:r>
            </w:del>
            <w:r w:rsidRPr="00C33D8F">
              <w:rPr>
                <w:rFonts w:eastAsia="SimSun"/>
                <w:szCs w:val="20"/>
              </w:rPr>
              <w:t>)</w:t>
            </w:r>
            <w:r w:rsidRPr="00C33D8F">
              <w:rPr>
                <w:rFonts w:eastAsia="SimSun"/>
                <w:szCs w:val="20"/>
              </w:rPr>
              <w:tab/>
              <w:t>Section 6.6.5.3.1, Controllable Load Resource Set Point Deviation Charge for Under Consumption;</w:t>
            </w:r>
          </w:p>
          <w:p w14:paraId="10ED0554" w14:textId="77777777" w:rsidR="00C33D8F" w:rsidRPr="00C33D8F" w:rsidRDefault="00C33D8F" w:rsidP="00C33D8F">
            <w:pPr>
              <w:spacing w:after="240"/>
              <w:ind w:left="1440" w:hanging="720"/>
              <w:rPr>
                <w:rFonts w:eastAsia="SimSun"/>
                <w:szCs w:val="20"/>
              </w:rPr>
            </w:pPr>
            <w:r w:rsidRPr="00C33D8F">
              <w:rPr>
                <w:rFonts w:eastAsia="SimSun"/>
                <w:szCs w:val="20"/>
              </w:rPr>
              <w:t>(</w:t>
            </w:r>
            <w:ins w:id="2325" w:author="ERCOT" w:date="2024-03-19T13:00:00Z">
              <w:r w:rsidRPr="00C33D8F">
                <w:rPr>
                  <w:rFonts w:eastAsia="SimSun"/>
                  <w:szCs w:val="20"/>
                </w:rPr>
                <w:t>v</w:t>
              </w:r>
            </w:ins>
            <w:del w:id="2326" w:author="ERCOT" w:date="2024-03-19T13:00:00Z">
              <w:r w:rsidRPr="00C33D8F" w:rsidDel="00582CEF">
                <w:rPr>
                  <w:rFonts w:eastAsia="SimSun"/>
                  <w:szCs w:val="20"/>
                </w:rPr>
                <w:delText>u</w:delText>
              </w:r>
            </w:del>
            <w:r w:rsidRPr="00C33D8F">
              <w:rPr>
                <w:rFonts w:eastAsia="SimSun"/>
                <w:szCs w:val="20"/>
              </w:rPr>
              <w:t>)</w:t>
            </w:r>
            <w:r w:rsidRPr="00C33D8F">
              <w:rPr>
                <w:rFonts w:eastAsia="SimSun"/>
                <w:szCs w:val="20"/>
              </w:rPr>
              <w:tab/>
              <w:t xml:space="preserve">Section 6.6.5.4, IRR Generation Resource Set Point Deviation Charge; </w:t>
            </w:r>
          </w:p>
          <w:p w14:paraId="6FF2318B" w14:textId="77777777" w:rsidR="00C33D8F" w:rsidRPr="00C33D8F" w:rsidRDefault="00C33D8F" w:rsidP="00C33D8F">
            <w:pPr>
              <w:spacing w:after="240"/>
              <w:ind w:left="1440" w:hanging="720"/>
              <w:rPr>
                <w:rFonts w:eastAsia="SimSun"/>
                <w:szCs w:val="20"/>
              </w:rPr>
            </w:pPr>
            <w:r w:rsidRPr="00C33D8F">
              <w:rPr>
                <w:rFonts w:eastAsia="SimSun"/>
                <w:szCs w:val="20"/>
              </w:rPr>
              <w:t>(</w:t>
            </w:r>
            <w:ins w:id="2327" w:author="ERCOT" w:date="2024-03-19T13:00:00Z">
              <w:r w:rsidRPr="00C33D8F">
                <w:rPr>
                  <w:rFonts w:eastAsia="SimSun"/>
                  <w:szCs w:val="20"/>
                </w:rPr>
                <w:t>w</w:t>
              </w:r>
            </w:ins>
            <w:del w:id="2328" w:author="ERCOT" w:date="2024-03-19T13:00:00Z">
              <w:r w:rsidRPr="00C33D8F" w:rsidDel="00582CEF">
                <w:rPr>
                  <w:rFonts w:eastAsia="SimSun"/>
                  <w:szCs w:val="20"/>
                </w:rPr>
                <w:delText>v</w:delText>
              </w:r>
            </w:del>
            <w:r w:rsidRPr="00C33D8F">
              <w:rPr>
                <w:rFonts w:eastAsia="SimSun"/>
                <w:szCs w:val="20"/>
              </w:rPr>
              <w:t>)</w:t>
            </w:r>
            <w:r w:rsidRPr="00C33D8F">
              <w:rPr>
                <w:rFonts w:eastAsia="SimSun"/>
                <w:szCs w:val="20"/>
              </w:rPr>
              <w:tab/>
              <w:t>Section 6.6.5.4, Set Point Deviation Payment;</w:t>
            </w:r>
          </w:p>
          <w:p w14:paraId="39638D05" w14:textId="77777777" w:rsidR="00C33D8F" w:rsidRPr="00C33D8F" w:rsidRDefault="00C33D8F" w:rsidP="00C33D8F">
            <w:pPr>
              <w:spacing w:after="240"/>
              <w:ind w:left="1440" w:hanging="720"/>
              <w:rPr>
                <w:rFonts w:eastAsia="SimSun"/>
                <w:szCs w:val="20"/>
              </w:rPr>
            </w:pPr>
            <w:r w:rsidRPr="00C33D8F">
              <w:rPr>
                <w:rFonts w:eastAsia="SimSun"/>
                <w:szCs w:val="20"/>
              </w:rPr>
              <w:t>(</w:t>
            </w:r>
            <w:ins w:id="2329" w:author="ERCOT" w:date="2024-03-19T13:00:00Z">
              <w:r w:rsidRPr="00C33D8F">
                <w:rPr>
                  <w:rFonts w:eastAsia="SimSun"/>
                  <w:szCs w:val="20"/>
                </w:rPr>
                <w:t>x</w:t>
              </w:r>
            </w:ins>
            <w:del w:id="2330" w:author="ERCOT" w:date="2024-03-19T13:00:00Z">
              <w:r w:rsidRPr="00C33D8F" w:rsidDel="00582CEF">
                <w:rPr>
                  <w:rFonts w:eastAsia="SimSun"/>
                  <w:szCs w:val="20"/>
                </w:rPr>
                <w:delText>w</w:delText>
              </w:r>
            </w:del>
            <w:r w:rsidRPr="00C33D8F">
              <w:rPr>
                <w:rFonts w:eastAsia="SimSun"/>
                <w:szCs w:val="20"/>
              </w:rPr>
              <w:t>)</w:t>
            </w:r>
            <w:r w:rsidRPr="00C33D8F">
              <w:rPr>
                <w:rFonts w:eastAsia="SimSun"/>
                <w:szCs w:val="20"/>
              </w:rPr>
              <w:tab/>
              <w:t xml:space="preserve">Section 6.6.5.5, Energy Storage Resource Set Point Deviation Charge for Over Performance; </w:t>
            </w:r>
          </w:p>
          <w:p w14:paraId="3B25C578" w14:textId="77777777" w:rsidR="00C33D8F" w:rsidRPr="00C33D8F" w:rsidRDefault="00C33D8F" w:rsidP="00C33D8F">
            <w:pPr>
              <w:spacing w:after="240"/>
              <w:ind w:left="1440" w:hanging="720"/>
              <w:rPr>
                <w:rFonts w:eastAsia="SimSun"/>
                <w:szCs w:val="20"/>
              </w:rPr>
            </w:pPr>
            <w:r w:rsidRPr="00C33D8F">
              <w:rPr>
                <w:rFonts w:eastAsia="SimSun"/>
                <w:szCs w:val="20"/>
              </w:rPr>
              <w:t>(</w:t>
            </w:r>
            <w:ins w:id="2331" w:author="ERCOT" w:date="2024-03-19T13:00:00Z">
              <w:r w:rsidRPr="00C33D8F">
                <w:rPr>
                  <w:rFonts w:eastAsia="SimSun"/>
                  <w:szCs w:val="20"/>
                </w:rPr>
                <w:t>y</w:t>
              </w:r>
            </w:ins>
            <w:del w:id="2332" w:author="ERCOT" w:date="2024-03-19T13:00:00Z">
              <w:r w:rsidRPr="00C33D8F" w:rsidDel="00582CEF">
                <w:rPr>
                  <w:rFonts w:eastAsia="SimSun"/>
                  <w:szCs w:val="20"/>
                </w:rPr>
                <w:delText>x</w:delText>
              </w:r>
            </w:del>
            <w:r w:rsidRPr="00C33D8F">
              <w:rPr>
                <w:rFonts w:eastAsia="SimSun"/>
                <w:szCs w:val="20"/>
              </w:rPr>
              <w:t>)</w:t>
            </w:r>
            <w:r w:rsidRPr="00C33D8F">
              <w:rPr>
                <w:rFonts w:eastAsia="SimSun"/>
                <w:szCs w:val="20"/>
              </w:rPr>
              <w:tab/>
              <w:t xml:space="preserve">Section 6.6.5.5.1, Energy Storage Resource Set Point Deviation Charge for Under Performance; </w:t>
            </w:r>
          </w:p>
          <w:p w14:paraId="33155F77" w14:textId="77777777" w:rsidR="00C33D8F" w:rsidRPr="00C33D8F" w:rsidRDefault="00C33D8F" w:rsidP="00C33D8F">
            <w:pPr>
              <w:spacing w:after="240"/>
              <w:ind w:left="1440" w:hanging="720"/>
              <w:rPr>
                <w:rFonts w:eastAsia="SimSun"/>
                <w:szCs w:val="20"/>
              </w:rPr>
            </w:pPr>
            <w:r w:rsidRPr="00C33D8F">
              <w:rPr>
                <w:rFonts w:eastAsia="SimSun"/>
                <w:szCs w:val="20"/>
              </w:rPr>
              <w:t>(</w:t>
            </w:r>
            <w:ins w:id="2333" w:author="ERCOT" w:date="2024-03-19T13:00:00Z">
              <w:r w:rsidRPr="00C33D8F">
                <w:rPr>
                  <w:rFonts w:eastAsia="SimSun"/>
                  <w:szCs w:val="20"/>
                </w:rPr>
                <w:t>z</w:t>
              </w:r>
            </w:ins>
            <w:del w:id="2334" w:author="ERCOT" w:date="2024-03-19T13:00:00Z">
              <w:r w:rsidRPr="00C33D8F" w:rsidDel="00582CEF">
                <w:rPr>
                  <w:rFonts w:eastAsia="SimSun"/>
                  <w:szCs w:val="20"/>
                </w:rPr>
                <w:delText>y</w:delText>
              </w:r>
            </w:del>
            <w:r w:rsidRPr="00C33D8F">
              <w:rPr>
                <w:rFonts w:eastAsia="SimSun"/>
                <w:szCs w:val="20"/>
              </w:rPr>
              <w:t>)</w:t>
            </w:r>
            <w:r w:rsidRPr="00C33D8F">
              <w:rPr>
                <w:rFonts w:eastAsia="SimSun"/>
                <w:szCs w:val="20"/>
              </w:rPr>
              <w:tab/>
              <w:t>Section 6.6.6.1, RMR Standby Payment;</w:t>
            </w:r>
          </w:p>
          <w:p w14:paraId="55FC2E06" w14:textId="77777777" w:rsidR="00C33D8F" w:rsidRPr="00C33D8F" w:rsidRDefault="00C33D8F" w:rsidP="00C33D8F">
            <w:pPr>
              <w:spacing w:after="240"/>
              <w:ind w:left="1440" w:hanging="720"/>
              <w:rPr>
                <w:rFonts w:eastAsia="SimSun"/>
                <w:szCs w:val="20"/>
              </w:rPr>
            </w:pPr>
            <w:r w:rsidRPr="00C33D8F">
              <w:rPr>
                <w:rFonts w:eastAsia="SimSun"/>
                <w:szCs w:val="20"/>
              </w:rPr>
              <w:t>(</w:t>
            </w:r>
            <w:ins w:id="2335" w:author="ERCOT" w:date="2024-03-19T13:00:00Z">
              <w:r w:rsidRPr="00C33D8F">
                <w:rPr>
                  <w:rFonts w:eastAsia="SimSun"/>
                  <w:szCs w:val="20"/>
                </w:rPr>
                <w:t>aa</w:t>
              </w:r>
            </w:ins>
            <w:del w:id="2336" w:author="ERCOT" w:date="2024-03-19T13:00:00Z">
              <w:r w:rsidRPr="00C33D8F" w:rsidDel="00582CEF">
                <w:rPr>
                  <w:rFonts w:eastAsia="SimSun"/>
                  <w:szCs w:val="20"/>
                </w:rPr>
                <w:delText>z</w:delText>
              </w:r>
            </w:del>
            <w:r w:rsidRPr="00C33D8F">
              <w:rPr>
                <w:rFonts w:eastAsia="SimSun"/>
                <w:szCs w:val="20"/>
              </w:rPr>
              <w:t>)</w:t>
            </w:r>
            <w:r w:rsidRPr="00C33D8F">
              <w:rPr>
                <w:rFonts w:eastAsia="SimSun"/>
                <w:szCs w:val="20"/>
              </w:rPr>
              <w:tab/>
              <w:t>Section 6.6.6.2, RMR Payment for Energy;</w:t>
            </w:r>
          </w:p>
          <w:p w14:paraId="467E7532" w14:textId="77777777" w:rsidR="00C33D8F" w:rsidRPr="00C33D8F" w:rsidRDefault="00C33D8F" w:rsidP="00C33D8F">
            <w:pPr>
              <w:spacing w:after="240"/>
              <w:ind w:left="1440" w:hanging="720"/>
              <w:rPr>
                <w:rFonts w:eastAsia="SimSun"/>
                <w:szCs w:val="20"/>
              </w:rPr>
            </w:pPr>
            <w:r w:rsidRPr="00C33D8F">
              <w:rPr>
                <w:rFonts w:eastAsia="SimSun"/>
                <w:szCs w:val="20"/>
              </w:rPr>
              <w:t>(</w:t>
            </w:r>
            <w:ins w:id="2337" w:author="ERCOT" w:date="2024-03-19T13:00:00Z">
              <w:r w:rsidRPr="00C33D8F">
                <w:rPr>
                  <w:rFonts w:eastAsia="SimSun"/>
                  <w:szCs w:val="20"/>
                </w:rPr>
                <w:t>bb</w:t>
              </w:r>
            </w:ins>
            <w:del w:id="2338" w:author="ERCOT" w:date="2024-03-19T13:00:00Z">
              <w:r w:rsidRPr="00C33D8F" w:rsidDel="00582CEF">
                <w:rPr>
                  <w:rFonts w:eastAsia="SimSun"/>
                  <w:szCs w:val="20"/>
                </w:rPr>
                <w:delText>aa</w:delText>
              </w:r>
            </w:del>
            <w:r w:rsidRPr="00C33D8F">
              <w:rPr>
                <w:rFonts w:eastAsia="SimSun"/>
                <w:szCs w:val="20"/>
              </w:rPr>
              <w:t>)</w:t>
            </w:r>
            <w:r w:rsidRPr="00C33D8F">
              <w:rPr>
                <w:rFonts w:eastAsia="SimSun"/>
                <w:szCs w:val="20"/>
              </w:rPr>
              <w:tab/>
              <w:t>Section 6.6.6.3, RMR Adjustment Charge;</w:t>
            </w:r>
          </w:p>
          <w:p w14:paraId="7C62D0E8" w14:textId="77777777" w:rsidR="00C33D8F" w:rsidRPr="00C33D8F" w:rsidRDefault="00C33D8F" w:rsidP="00C33D8F">
            <w:pPr>
              <w:spacing w:after="240"/>
              <w:ind w:left="1440" w:hanging="720"/>
              <w:rPr>
                <w:rFonts w:eastAsia="SimSun"/>
                <w:szCs w:val="20"/>
              </w:rPr>
            </w:pPr>
            <w:r w:rsidRPr="00C33D8F">
              <w:rPr>
                <w:rFonts w:eastAsia="SimSun"/>
                <w:szCs w:val="20"/>
              </w:rPr>
              <w:t>(</w:t>
            </w:r>
            <w:ins w:id="2339" w:author="ERCOT" w:date="2024-03-19T13:00:00Z">
              <w:r w:rsidRPr="00C33D8F">
                <w:rPr>
                  <w:rFonts w:eastAsia="SimSun"/>
                  <w:szCs w:val="20"/>
                </w:rPr>
                <w:t>cc</w:t>
              </w:r>
            </w:ins>
            <w:del w:id="2340" w:author="ERCOT" w:date="2024-03-19T13:00:00Z">
              <w:r w:rsidRPr="00C33D8F" w:rsidDel="00582CEF">
                <w:rPr>
                  <w:rFonts w:eastAsia="SimSun"/>
                  <w:szCs w:val="20"/>
                </w:rPr>
                <w:delText>bb</w:delText>
              </w:r>
            </w:del>
            <w:r w:rsidRPr="00C33D8F">
              <w:rPr>
                <w:rFonts w:eastAsia="SimSun"/>
                <w:szCs w:val="20"/>
              </w:rPr>
              <w:t>)</w:t>
            </w:r>
            <w:r w:rsidRPr="00C33D8F">
              <w:rPr>
                <w:rFonts w:eastAsia="SimSun"/>
                <w:szCs w:val="20"/>
              </w:rPr>
              <w:tab/>
              <w:t>Section 6.6.6.4, RMR Charge for Unexcused Misconduct;</w:t>
            </w:r>
          </w:p>
          <w:p w14:paraId="75F55B00" w14:textId="77777777" w:rsidR="00C33D8F" w:rsidRPr="00C33D8F" w:rsidRDefault="00C33D8F" w:rsidP="00C33D8F">
            <w:pPr>
              <w:spacing w:after="240"/>
              <w:ind w:left="1440" w:hanging="720"/>
              <w:rPr>
                <w:rFonts w:eastAsia="SimSun"/>
                <w:szCs w:val="20"/>
              </w:rPr>
            </w:pPr>
            <w:r w:rsidRPr="00C33D8F">
              <w:rPr>
                <w:rFonts w:eastAsia="SimSun"/>
                <w:szCs w:val="20"/>
              </w:rPr>
              <w:t>(</w:t>
            </w:r>
            <w:ins w:id="2341" w:author="ERCOT" w:date="2024-03-19T13:00:00Z">
              <w:r w:rsidRPr="00C33D8F">
                <w:rPr>
                  <w:rFonts w:eastAsia="SimSun"/>
                  <w:szCs w:val="20"/>
                </w:rPr>
                <w:t>dd</w:t>
              </w:r>
            </w:ins>
            <w:del w:id="2342" w:author="ERCOT" w:date="2024-03-19T13:00:00Z">
              <w:r w:rsidRPr="00C33D8F" w:rsidDel="00582CEF">
                <w:rPr>
                  <w:rFonts w:eastAsia="SimSun"/>
                  <w:szCs w:val="20"/>
                </w:rPr>
                <w:delText>cc</w:delText>
              </w:r>
            </w:del>
            <w:r w:rsidRPr="00C33D8F">
              <w:rPr>
                <w:rFonts w:eastAsia="SimSun"/>
                <w:szCs w:val="20"/>
              </w:rPr>
              <w:t>)</w:t>
            </w:r>
            <w:r w:rsidRPr="00C33D8F">
              <w:rPr>
                <w:rFonts w:eastAsia="SimSun"/>
                <w:szCs w:val="20"/>
              </w:rPr>
              <w:tab/>
              <w:t>Section 6.6.6.5, RMR Service Charge;</w:t>
            </w:r>
          </w:p>
          <w:p w14:paraId="60B0FF9E" w14:textId="77777777" w:rsidR="00C33D8F" w:rsidRPr="00C33D8F" w:rsidRDefault="00C33D8F" w:rsidP="00C33D8F">
            <w:pPr>
              <w:spacing w:after="240"/>
              <w:ind w:left="1440" w:hanging="720"/>
              <w:rPr>
                <w:rFonts w:eastAsia="SimSun"/>
                <w:szCs w:val="20"/>
              </w:rPr>
            </w:pPr>
            <w:r w:rsidRPr="00C33D8F">
              <w:rPr>
                <w:rFonts w:eastAsia="SimSun"/>
                <w:szCs w:val="20"/>
              </w:rPr>
              <w:t>(</w:t>
            </w:r>
            <w:ins w:id="2343" w:author="ERCOT" w:date="2024-03-19T13:00:00Z">
              <w:r w:rsidRPr="00C33D8F">
                <w:rPr>
                  <w:rFonts w:eastAsia="SimSun"/>
                  <w:szCs w:val="20"/>
                </w:rPr>
                <w:t>ee</w:t>
              </w:r>
            </w:ins>
            <w:del w:id="2344" w:author="ERCOT" w:date="2024-03-19T13:00:00Z">
              <w:r w:rsidRPr="00C33D8F" w:rsidDel="00582CEF">
                <w:rPr>
                  <w:rFonts w:eastAsia="SimSun"/>
                  <w:szCs w:val="20"/>
                </w:rPr>
                <w:delText>dd</w:delText>
              </w:r>
            </w:del>
            <w:r w:rsidRPr="00C33D8F">
              <w:rPr>
                <w:rFonts w:eastAsia="SimSun"/>
                <w:szCs w:val="20"/>
              </w:rPr>
              <w:t>)</w:t>
            </w:r>
            <w:r w:rsidRPr="00C33D8F">
              <w:rPr>
                <w:rFonts w:eastAsia="SimSun"/>
                <w:szCs w:val="20"/>
              </w:rPr>
              <w:tab/>
              <w:t>Section 6.6.6.6, Method for Reconciling RMR Actual Eligible Costs, RMR and MRA Contributed Capital Expenditures, and Miscellaneous RMR Incurred Expenses;</w:t>
            </w:r>
          </w:p>
          <w:p w14:paraId="014B2A8B" w14:textId="77777777" w:rsidR="00C33D8F" w:rsidRPr="00C33D8F" w:rsidRDefault="00C33D8F" w:rsidP="00C33D8F">
            <w:pPr>
              <w:spacing w:after="240"/>
              <w:ind w:left="1440" w:hanging="720"/>
              <w:rPr>
                <w:rFonts w:eastAsia="SimSun"/>
                <w:szCs w:val="20"/>
              </w:rPr>
            </w:pPr>
            <w:r w:rsidRPr="00C33D8F">
              <w:rPr>
                <w:rFonts w:eastAsia="SimSun"/>
                <w:szCs w:val="20"/>
              </w:rPr>
              <w:t>(</w:t>
            </w:r>
            <w:ins w:id="2345" w:author="ERCOT" w:date="2024-03-19T13:00:00Z">
              <w:r w:rsidRPr="00C33D8F">
                <w:rPr>
                  <w:rFonts w:eastAsia="SimSun"/>
                  <w:szCs w:val="20"/>
                </w:rPr>
                <w:t>ff</w:t>
              </w:r>
            </w:ins>
            <w:del w:id="2346" w:author="ERCOT" w:date="2024-03-19T13:00:00Z">
              <w:r w:rsidRPr="00C33D8F" w:rsidDel="00582CEF">
                <w:rPr>
                  <w:rFonts w:eastAsia="SimSun"/>
                  <w:szCs w:val="20"/>
                </w:rPr>
                <w:delText>ee</w:delText>
              </w:r>
            </w:del>
            <w:r w:rsidRPr="00C33D8F">
              <w:rPr>
                <w:rFonts w:eastAsia="SimSun"/>
                <w:szCs w:val="20"/>
              </w:rPr>
              <w:t>)</w:t>
            </w:r>
            <w:r w:rsidRPr="00C33D8F">
              <w:rPr>
                <w:rFonts w:eastAsia="SimSun"/>
                <w:szCs w:val="20"/>
              </w:rPr>
              <w:tab/>
              <w:t>Section 6.6.6.7, MRA Standby Payment;</w:t>
            </w:r>
          </w:p>
          <w:p w14:paraId="3BABB751" w14:textId="77777777" w:rsidR="00C33D8F" w:rsidRPr="00C33D8F" w:rsidRDefault="00C33D8F" w:rsidP="00C33D8F">
            <w:pPr>
              <w:spacing w:after="240"/>
              <w:ind w:left="1440" w:hanging="720"/>
              <w:rPr>
                <w:rFonts w:eastAsia="SimSun"/>
                <w:szCs w:val="20"/>
              </w:rPr>
            </w:pPr>
            <w:r w:rsidRPr="00C33D8F">
              <w:rPr>
                <w:rFonts w:eastAsia="SimSun"/>
                <w:szCs w:val="20"/>
              </w:rPr>
              <w:t>(</w:t>
            </w:r>
            <w:ins w:id="2347" w:author="ERCOT" w:date="2024-03-19T13:00:00Z">
              <w:r w:rsidRPr="00C33D8F">
                <w:rPr>
                  <w:rFonts w:eastAsia="SimSun"/>
                  <w:szCs w:val="20"/>
                </w:rPr>
                <w:t>gg</w:t>
              </w:r>
            </w:ins>
            <w:del w:id="2348" w:author="ERCOT" w:date="2024-03-19T13:00:00Z">
              <w:r w:rsidRPr="00C33D8F" w:rsidDel="00582CEF">
                <w:rPr>
                  <w:rFonts w:eastAsia="SimSun"/>
                  <w:szCs w:val="20"/>
                </w:rPr>
                <w:delText>ff</w:delText>
              </w:r>
            </w:del>
            <w:r w:rsidRPr="00C33D8F">
              <w:rPr>
                <w:rFonts w:eastAsia="SimSun"/>
                <w:szCs w:val="20"/>
              </w:rPr>
              <w:t>)</w:t>
            </w:r>
            <w:r w:rsidRPr="00C33D8F">
              <w:rPr>
                <w:rFonts w:eastAsia="SimSun"/>
                <w:szCs w:val="20"/>
              </w:rPr>
              <w:tab/>
              <w:t>Section 6.6.6.8, MRA Contributed Capital Expenditures Payment;</w:t>
            </w:r>
          </w:p>
          <w:p w14:paraId="45A46755" w14:textId="77777777" w:rsidR="00C33D8F" w:rsidRPr="00C33D8F" w:rsidRDefault="00C33D8F" w:rsidP="00C33D8F">
            <w:pPr>
              <w:spacing w:after="240"/>
              <w:ind w:left="1440" w:hanging="720"/>
              <w:rPr>
                <w:rFonts w:eastAsia="SimSun"/>
                <w:szCs w:val="20"/>
              </w:rPr>
            </w:pPr>
            <w:r w:rsidRPr="00C33D8F">
              <w:rPr>
                <w:rFonts w:eastAsia="SimSun"/>
                <w:szCs w:val="20"/>
              </w:rPr>
              <w:t>(</w:t>
            </w:r>
            <w:ins w:id="2349" w:author="ERCOT" w:date="2024-03-19T13:00:00Z">
              <w:r w:rsidRPr="00C33D8F">
                <w:rPr>
                  <w:rFonts w:eastAsia="SimSun"/>
                  <w:szCs w:val="20"/>
                </w:rPr>
                <w:t>hh</w:t>
              </w:r>
            </w:ins>
            <w:del w:id="2350" w:author="ERCOT" w:date="2024-03-19T13:00:00Z">
              <w:r w:rsidRPr="00C33D8F" w:rsidDel="00582CEF">
                <w:rPr>
                  <w:rFonts w:eastAsia="SimSun"/>
                  <w:szCs w:val="20"/>
                </w:rPr>
                <w:delText>gg</w:delText>
              </w:r>
            </w:del>
            <w:r w:rsidRPr="00C33D8F">
              <w:rPr>
                <w:rFonts w:eastAsia="SimSun"/>
                <w:szCs w:val="20"/>
              </w:rPr>
              <w:t>)</w:t>
            </w:r>
            <w:r w:rsidRPr="00C33D8F">
              <w:rPr>
                <w:rFonts w:eastAsia="SimSun"/>
                <w:szCs w:val="20"/>
              </w:rPr>
              <w:tab/>
              <w:t>Section 6.6.6.9, MRA Payment for Deployment Event;</w:t>
            </w:r>
          </w:p>
          <w:p w14:paraId="4F1D0311" w14:textId="77777777" w:rsidR="00C33D8F" w:rsidRPr="00C33D8F" w:rsidRDefault="00C33D8F" w:rsidP="00C33D8F">
            <w:pPr>
              <w:spacing w:after="240"/>
              <w:ind w:left="1440" w:hanging="720"/>
              <w:rPr>
                <w:rFonts w:eastAsia="SimSun"/>
                <w:szCs w:val="20"/>
              </w:rPr>
            </w:pPr>
            <w:r w:rsidRPr="00C33D8F">
              <w:rPr>
                <w:rFonts w:eastAsia="SimSun"/>
                <w:szCs w:val="20"/>
              </w:rPr>
              <w:t>(</w:t>
            </w:r>
            <w:ins w:id="2351" w:author="ERCOT" w:date="2024-03-19T13:00:00Z">
              <w:r w:rsidRPr="00C33D8F">
                <w:rPr>
                  <w:rFonts w:eastAsia="SimSun"/>
                  <w:szCs w:val="20"/>
                </w:rPr>
                <w:t>ii</w:t>
              </w:r>
            </w:ins>
            <w:del w:id="2352" w:author="ERCOT" w:date="2024-03-19T13:00:00Z">
              <w:r w:rsidRPr="00C33D8F" w:rsidDel="00582CEF">
                <w:rPr>
                  <w:rFonts w:eastAsia="SimSun"/>
                  <w:szCs w:val="20"/>
                </w:rPr>
                <w:delText>hh</w:delText>
              </w:r>
            </w:del>
            <w:r w:rsidRPr="00C33D8F">
              <w:rPr>
                <w:rFonts w:eastAsia="SimSun"/>
                <w:szCs w:val="20"/>
              </w:rPr>
              <w:t>)</w:t>
            </w:r>
            <w:r w:rsidRPr="00C33D8F">
              <w:rPr>
                <w:rFonts w:eastAsia="SimSun"/>
                <w:szCs w:val="20"/>
              </w:rPr>
              <w:tab/>
              <w:t xml:space="preserve">Section 6.6.6.10, MRA Variable Payment for Deployment; </w:t>
            </w:r>
          </w:p>
          <w:p w14:paraId="270B7F31" w14:textId="77777777" w:rsidR="00C33D8F" w:rsidRPr="00C33D8F" w:rsidRDefault="00C33D8F" w:rsidP="00C33D8F">
            <w:pPr>
              <w:spacing w:after="240"/>
              <w:ind w:left="1440" w:hanging="720"/>
              <w:rPr>
                <w:rFonts w:eastAsia="SimSun"/>
                <w:szCs w:val="20"/>
              </w:rPr>
            </w:pPr>
            <w:r w:rsidRPr="00C33D8F">
              <w:rPr>
                <w:rFonts w:eastAsia="SimSun"/>
                <w:szCs w:val="20"/>
              </w:rPr>
              <w:t>(</w:t>
            </w:r>
            <w:ins w:id="2353" w:author="ERCOT" w:date="2024-03-19T13:00:00Z">
              <w:r w:rsidRPr="00C33D8F">
                <w:rPr>
                  <w:rFonts w:eastAsia="SimSun"/>
                  <w:szCs w:val="20"/>
                </w:rPr>
                <w:t>jj</w:t>
              </w:r>
            </w:ins>
            <w:del w:id="2354" w:author="ERCOT" w:date="2024-03-19T13:00:00Z">
              <w:r w:rsidRPr="00C33D8F" w:rsidDel="00582CEF">
                <w:rPr>
                  <w:rFonts w:eastAsia="SimSun"/>
                  <w:szCs w:val="20"/>
                </w:rPr>
                <w:delText>ii</w:delText>
              </w:r>
            </w:del>
            <w:r w:rsidRPr="00C33D8F">
              <w:rPr>
                <w:rFonts w:eastAsia="SimSun"/>
                <w:szCs w:val="20"/>
              </w:rPr>
              <w:t>)</w:t>
            </w:r>
            <w:r w:rsidRPr="00C33D8F">
              <w:rPr>
                <w:rFonts w:eastAsia="SimSun"/>
                <w:szCs w:val="20"/>
              </w:rPr>
              <w:tab/>
              <w:t>Section 6.6.6.11, MRA Charge for Unexcused Misconduct;</w:t>
            </w:r>
          </w:p>
          <w:p w14:paraId="7F1B305F" w14:textId="77777777" w:rsidR="00C33D8F" w:rsidRPr="00C33D8F" w:rsidRDefault="00C33D8F" w:rsidP="00C33D8F">
            <w:pPr>
              <w:spacing w:after="240"/>
              <w:ind w:left="1440" w:hanging="720"/>
              <w:rPr>
                <w:rFonts w:eastAsia="SimSun"/>
                <w:szCs w:val="20"/>
              </w:rPr>
            </w:pPr>
            <w:r w:rsidRPr="00C33D8F">
              <w:rPr>
                <w:rFonts w:eastAsia="SimSun"/>
                <w:szCs w:val="20"/>
              </w:rPr>
              <w:t>(</w:t>
            </w:r>
            <w:ins w:id="2355" w:author="ERCOT" w:date="2024-03-19T13:00:00Z">
              <w:r w:rsidRPr="00C33D8F">
                <w:rPr>
                  <w:rFonts w:eastAsia="SimSun"/>
                  <w:szCs w:val="20"/>
                </w:rPr>
                <w:t>kk</w:t>
              </w:r>
            </w:ins>
            <w:del w:id="2356" w:author="ERCOT" w:date="2024-03-19T13:00:00Z">
              <w:r w:rsidRPr="00C33D8F" w:rsidDel="00582CEF">
                <w:rPr>
                  <w:rFonts w:eastAsia="SimSun"/>
                  <w:szCs w:val="20"/>
                </w:rPr>
                <w:delText>jj</w:delText>
              </w:r>
            </w:del>
            <w:r w:rsidRPr="00C33D8F">
              <w:rPr>
                <w:rFonts w:eastAsia="SimSun"/>
                <w:szCs w:val="20"/>
              </w:rPr>
              <w:t>)</w:t>
            </w:r>
            <w:r w:rsidRPr="00C33D8F">
              <w:rPr>
                <w:rFonts w:eastAsia="SimSun"/>
                <w:szCs w:val="20"/>
              </w:rPr>
              <w:tab/>
              <w:t>Section 6.6.6.12, MRA Service Charge;</w:t>
            </w:r>
          </w:p>
          <w:p w14:paraId="511BA7D8" w14:textId="77777777" w:rsidR="00C33D8F" w:rsidRPr="00C33D8F" w:rsidRDefault="00C33D8F" w:rsidP="00C33D8F">
            <w:pPr>
              <w:spacing w:after="240"/>
              <w:ind w:left="1440" w:hanging="720"/>
              <w:rPr>
                <w:rFonts w:eastAsia="SimSun"/>
                <w:szCs w:val="20"/>
              </w:rPr>
            </w:pPr>
            <w:r w:rsidRPr="00C33D8F">
              <w:rPr>
                <w:rFonts w:eastAsia="SimSun"/>
                <w:szCs w:val="20"/>
              </w:rPr>
              <w:t>(</w:t>
            </w:r>
            <w:ins w:id="2357" w:author="ERCOT" w:date="2024-03-19T13:00:00Z">
              <w:r w:rsidRPr="00C33D8F">
                <w:rPr>
                  <w:rFonts w:eastAsia="SimSun"/>
                  <w:szCs w:val="20"/>
                </w:rPr>
                <w:t>ll</w:t>
              </w:r>
            </w:ins>
            <w:del w:id="2358" w:author="ERCOT" w:date="2024-03-19T13:00:00Z">
              <w:r w:rsidRPr="00C33D8F" w:rsidDel="00582CEF">
                <w:rPr>
                  <w:rFonts w:eastAsia="SimSun"/>
                  <w:szCs w:val="20"/>
                </w:rPr>
                <w:delText>kk</w:delText>
              </w:r>
            </w:del>
            <w:r w:rsidRPr="00C33D8F">
              <w:rPr>
                <w:rFonts w:eastAsia="SimSun"/>
                <w:szCs w:val="20"/>
              </w:rPr>
              <w:t>)</w:t>
            </w:r>
            <w:r w:rsidRPr="00C33D8F">
              <w:rPr>
                <w:rFonts w:eastAsia="SimSun"/>
                <w:szCs w:val="20"/>
              </w:rPr>
              <w:tab/>
              <w:t>Paragraph (3) of Section 6.6.7.1, Voltage Support Service Payments;</w:t>
            </w:r>
          </w:p>
          <w:p w14:paraId="2D02E2B6" w14:textId="77777777" w:rsidR="00C33D8F" w:rsidRPr="00C33D8F" w:rsidRDefault="00C33D8F" w:rsidP="00C33D8F">
            <w:pPr>
              <w:spacing w:after="240"/>
              <w:ind w:left="1440" w:hanging="720"/>
              <w:rPr>
                <w:rFonts w:eastAsia="SimSun"/>
                <w:szCs w:val="20"/>
              </w:rPr>
            </w:pPr>
            <w:r w:rsidRPr="00C33D8F">
              <w:rPr>
                <w:rFonts w:eastAsia="SimSun"/>
                <w:szCs w:val="20"/>
              </w:rPr>
              <w:t>(</w:t>
            </w:r>
            <w:ins w:id="2359" w:author="ERCOT" w:date="2024-03-19T13:00:00Z">
              <w:r w:rsidRPr="00C33D8F">
                <w:rPr>
                  <w:rFonts w:eastAsia="SimSun"/>
                  <w:szCs w:val="20"/>
                </w:rPr>
                <w:t>mm</w:t>
              </w:r>
            </w:ins>
            <w:del w:id="2360" w:author="ERCOT" w:date="2024-03-19T13:00:00Z">
              <w:r w:rsidRPr="00C33D8F" w:rsidDel="00582CEF">
                <w:rPr>
                  <w:rFonts w:eastAsia="SimSun"/>
                  <w:szCs w:val="20"/>
                </w:rPr>
                <w:delText>ll</w:delText>
              </w:r>
            </w:del>
            <w:r w:rsidRPr="00C33D8F">
              <w:rPr>
                <w:rFonts w:eastAsia="SimSun"/>
                <w:szCs w:val="20"/>
              </w:rPr>
              <w:t>)</w:t>
            </w:r>
            <w:r w:rsidRPr="00C33D8F">
              <w:rPr>
                <w:rFonts w:eastAsia="SimSun"/>
                <w:szCs w:val="20"/>
              </w:rPr>
              <w:tab/>
              <w:t>Paragraph (5) of Section 6.6.7.1;</w:t>
            </w:r>
          </w:p>
          <w:p w14:paraId="62C02067" w14:textId="77777777" w:rsidR="00C33D8F" w:rsidRPr="00C33D8F" w:rsidRDefault="00C33D8F" w:rsidP="00C33D8F">
            <w:pPr>
              <w:spacing w:after="240"/>
              <w:ind w:left="1440" w:hanging="720"/>
              <w:rPr>
                <w:rFonts w:eastAsia="SimSun"/>
                <w:szCs w:val="20"/>
              </w:rPr>
            </w:pPr>
            <w:r w:rsidRPr="00C33D8F">
              <w:rPr>
                <w:rFonts w:eastAsia="SimSun"/>
                <w:szCs w:val="20"/>
              </w:rPr>
              <w:t>(</w:t>
            </w:r>
            <w:ins w:id="2361" w:author="ERCOT" w:date="2024-03-19T13:00:00Z">
              <w:r w:rsidRPr="00C33D8F">
                <w:rPr>
                  <w:rFonts w:eastAsia="SimSun"/>
                  <w:szCs w:val="20"/>
                </w:rPr>
                <w:t>nn</w:t>
              </w:r>
            </w:ins>
            <w:del w:id="2362" w:author="ERCOT" w:date="2024-03-19T13:00:00Z">
              <w:r w:rsidRPr="00C33D8F" w:rsidDel="00582CEF">
                <w:rPr>
                  <w:rFonts w:eastAsia="SimSun"/>
                  <w:szCs w:val="20"/>
                </w:rPr>
                <w:delText>mm</w:delText>
              </w:r>
            </w:del>
            <w:r w:rsidRPr="00C33D8F">
              <w:rPr>
                <w:rFonts w:eastAsia="SimSun"/>
                <w:szCs w:val="20"/>
              </w:rPr>
              <w:t>)</w:t>
            </w:r>
            <w:r w:rsidRPr="00C33D8F">
              <w:rPr>
                <w:rFonts w:eastAsia="SimSun"/>
                <w:szCs w:val="20"/>
              </w:rPr>
              <w:tab/>
              <w:t>Section 6.6.7.2, Voltage Support Charge;</w:t>
            </w:r>
          </w:p>
          <w:p w14:paraId="7FA809C6" w14:textId="77777777" w:rsidR="00C33D8F" w:rsidRPr="00C33D8F" w:rsidRDefault="00C33D8F" w:rsidP="00C33D8F">
            <w:pPr>
              <w:spacing w:after="240"/>
              <w:ind w:left="1440" w:hanging="720"/>
              <w:rPr>
                <w:rFonts w:eastAsia="SimSun"/>
                <w:szCs w:val="20"/>
              </w:rPr>
            </w:pPr>
            <w:r w:rsidRPr="00C33D8F">
              <w:rPr>
                <w:rFonts w:eastAsia="SimSun"/>
                <w:szCs w:val="20"/>
              </w:rPr>
              <w:t>(</w:t>
            </w:r>
            <w:ins w:id="2363" w:author="ERCOT" w:date="2024-03-19T13:00:00Z">
              <w:r w:rsidRPr="00C33D8F">
                <w:rPr>
                  <w:rFonts w:eastAsia="SimSun"/>
                  <w:szCs w:val="20"/>
                </w:rPr>
                <w:t>oo</w:t>
              </w:r>
            </w:ins>
            <w:del w:id="2364" w:author="ERCOT" w:date="2024-03-19T13:00:00Z">
              <w:r w:rsidRPr="00C33D8F" w:rsidDel="00582CEF">
                <w:rPr>
                  <w:rFonts w:eastAsia="SimSun"/>
                  <w:szCs w:val="20"/>
                </w:rPr>
                <w:delText>nn</w:delText>
              </w:r>
            </w:del>
            <w:r w:rsidRPr="00C33D8F">
              <w:rPr>
                <w:rFonts w:eastAsia="SimSun"/>
                <w:szCs w:val="20"/>
              </w:rPr>
              <w:t>)</w:t>
            </w:r>
            <w:r w:rsidRPr="00C33D8F">
              <w:rPr>
                <w:rFonts w:eastAsia="SimSun"/>
                <w:szCs w:val="20"/>
              </w:rPr>
              <w:tab/>
              <w:t>Section 6.6.8.1, Black Start Hourly Standby Fee Payment;</w:t>
            </w:r>
          </w:p>
          <w:p w14:paraId="6C8BE285" w14:textId="77777777" w:rsidR="00C33D8F" w:rsidRPr="00C33D8F" w:rsidRDefault="00C33D8F" w:rsidP="00C33D8F">
            <w:pPr>
              <w:spacing w:after="240"/>
              <w:ind w:left="1440" w:hanging="720"/>
              <w:rPr>
                <w:rFonts w:eastAsia="SimSun"/>
                <w:szCs w:val="20"/>
              </w:rPr>
            </w:pPr>
            <w:r w:rsidRPr="00C33D8F">
              <w:rPr>
                <w:rFonts w:eastAsia="SimSun"/>
                <w:szCs w:val="20"/>
              </w:rPr>
              <w:t>(</w:t>
            </w:r>
            <w:ins w:id="2365" w:author="ERCOT" w:date="2024-03-19T13:00:00Z">
              <w:r w:rsidRPr="00C33D8F">
                <w:rPr>
                  <w:rFonts w:eastAsia="SimSun"/>
                  <w:szCs w:val="20"/>
                </w:rPr>
                <w:t>pp</w:t>
              </w:r>
            </w:ins>
            <w:del w:id="2366" w:author="ERCOT" w:date="2024-03-19T13:00:00Z">
              <w:r w:rsidRPr="00C33D8F" w:rsidDel="00582CEF">
                <w:rPr>
                  <w:rFonts w:eastAsia="SimSun"/>
                  <w:szCs w:val="20"/>
                </w:rPr>
                <w:delText>oo</w:delText>
              </w:r>
            </w:del>
            <w:r w:rsidRPr="00C33D8F">
              <w:rPr>
                <w:rFonts w:eastAsia="SimSun"/>
                <w:szCs w:val="20"/>
              </w:rPr>
              <w:t>)</w:t>
            </w:r>
            <w:r w:rsidRPr="00C33D8F">
              <w:rPr>
                <w:rFonts w:eastAsia="SimSun"/>
                <w:szCs w:val="20"/>
              </w:rPr>
              <w:tab/>
              <w:t>Section 6.6.8.2, Black Start Capacity Charge;</w:t>
            </w:r>
          </w:p>
          <w:p w14:paraId="4D7DF03E" w14:textId="77777777" w:rsidR="00C33D8F" w:rsidRPr="00C33D8F" w:rsidRDefault="00C33D8F" w:rsidP="00C33D8F">
            <w:pPr>
              <w:spacing w:after="240"/>
              <w:ind w:left="1440" w:hanging="720"/>
              <w:rPr>
                <w:rFonts w:eastAsia="SimSun"/>
                <w:szCs w:val="20"/>
              </w:rPr>
            </w:pPr>
            <w:r w:rsidRPr="00C33D8F">
              <w:rPr>
                <w:rFonts w:eastAsia="SimSun"/>
                <w:szCs w:val="20"/>
              </w:rPr>
              <w:t>(</w:t>
            </w:r>
            <w:ins w:id="2367" w:author="ERCOT" w:date="2024-03-19T13:00:00Z">
              <w:r w:rsidRPr="00C33D8F">
                <w:rPr>
                  <w:rFonts w:eastAsia="SimSun"/>
                  <w:szCs w:val="20"/>
                </w:rPr>
                <w:t>qq</w:t>
              </w:r>
            </w:ins>
            <w:del w:id="2368" w:author="ERCOT" w:date="2024-03-19T13:00:00Z">
              <w:r w:rsidRPr="00C33D8F" w:rsidDel="00582CEF">
                <w:rPr>
                  <w:rFonts w:eastAsia="SimSun"/>
                  <w:szCs w:val="20"/>
                </w:rPr>
                <w:delText>pp</w:delText>
              </w:r>
            </w:del>
            <w:r w:rsidRPr="00C33D8F">
              <w:rPr>
                <w:rFonts w:eastAsia="SimSun"/>
                <w:szCs w:val="20"/>
              </w:rPr>
              <w:t>)</w:t>
            </w:r>
            <w:r w:rsidRPr="00C33D8F">
              <w:rPr>
                <w:rFonts w:eastAsia="SimSun"/>
                <w:szCs w:val="20"/>
              </w:rPr>
              <w:tab/>
              <w:t>Section 6.6.9.1, Payment for Emergency Operations Settlement;</w:t>
            </w:r>
          </w:p>
          <w:p w14:paraId="737651F6" w14:textId="77777777" w:rsidR="00C33D8F" w:rsidRPr="00C33D8F" w:rsidRDefault="00C33D8F" w:rsidP="00C33D8F">
            <w:pPr>
              <w:spacing w:after="240"/>
              <w:ind w:left="1440" w:hanging="720"/>
              <w:rPr>
                <w:rFonts w:eastAsia="SimSun"/>
                <w:szCs w:val="20"/>
              </w:rPr>
            </w:pPr>
            <w:r w:rsidRPr="00C33D8F">
              <w:rPr>
                <w:rFonts w:eastAsia="SimSun"/>
                <w:szCs w:val="20"/>
              </w:rPr>
              <w:t>(</w:t>
            </w:r>
            <w:ins w:id="2369" w:author="ERCOT" w:date="2024-03-19T13:00:00Z">
              <w:r w:rsidRPr="00C33D8F">
                <w:rPr>
                  <w:rFonts w:eastAsia="SimSun"/>
                  <w:szCs w:val="20"/>
                </w:rPr>
                <w:t>rr</w:t>
              </w:r>
            </w:ins>
            <w:del w:id="2370" w:author="ERCOT" w:date="2024-03-19T13:00:00Z">
              <w:r w:rsidRPr="00C33D8F" w:rsidDel="00582CEF">
                <w:rPr>
                  <w:rFonts w:eastAsia="SimSun"/>
                  <w:szCs w:val="20"/>
                </w:rPr>
                <w:delText>qq</w:delText>
              </w:r>
            </w:del>
            <w:r w:rsidRPr="00C33D8F">
              <w:rPr>
                <w:rFonts w:eastAsia="SimSun"/>
                <w:szCs w:val="20"/>
              </w:rPr>
              <w:t>)</w:t>
            </w:r>
            <w:r w:rsidRPr="00C33D8F">
              <w:rPr>
                <w:rFonts w:eastAsia="SimSun"/>
                <w:szCs w:val="20"/>
              </w:rPr>
              <w:tab/>
              <w:t>Section 6.6.9.2, Charge for Emergency Operations Settlement;</w:t>
            </w:r>
          </w:p>
          <w:p w14:paraId="1D334999" w14:textId="77777777" w:rsidR="00C33D8F" w:rsidRPr="00C33D8F" w:rsidRDefault="00C33D8F" w:rsidP="00C33D8F">
            <w:pPr>
              <w:spacing w:after="240"/>
              <w:ind w:left="1440" w:hanging="720"/>
              <w:rPr>
                <w:rFonts w:eastAsia="SimSun"/>
                <w:szCs w:val="20"/>
              </w:rPr>
            </w:pPr>
            <w:r w:rsidRPr="00C33D8F">
              <w:rPr>
                <w:rFonts w:eastAsia="SimSun"/>
                <w:szCs w:val="20"/>
              </w:rPr>
              <w:t>(</w:t>
            </w:r>
            <w:ins w:id="2371" w:author="ERCOT" w:date="2024-03-19T13:00:00Z">
              <w:r w:rsidRPr="00C33D8F">
                <w:rPr>
                  <w:rFonts w:eastAsia="SimSun"/>
                  <w:szCs w:val="20"/>
                </w:rPr>
                <w:t>ss</w:t>
              </w:r>
            </w:ins>
            <w:del w:id="2372" w:author="ERCOT" w:date="2024-03-19T13:00:00Z">
              <w:r w:rsidRPr="00C33D8F" w:rsidDel="00582CEF">
                <w:rPr>
                  <w:rFonts w:eastAsia="SimSun"/>
                  <w:szCs w:val="20"/>
                </w:rPr>
                <w:delText>rr</w:delText>
              </w:r>
            </w:del>
            <w:r w:rsidRPr="00C33D8F">
              <w:rPr>
                <w:rFonts w:eastAsia="SimSun"/>
                <w:szCs w:val="20"/>
              </w:rPr>
              <w:t>)</w:t>
            </w:r>
            <w:r w:rsidRPr="00C33D8F">
              <w:rPr>
                <w:rFonts w:eastAsia="SimSun"/>
                <w:szCs w:val="20"/>
              </w:rPr>
              <w:tab/>
              <w:t>Section 6.6.10, Real-Time Revenue Neutrality Allocation;</w:t>
            </w:r>
          </w:p>
          <w:p w14:paraId="539B368B" w14:textId="77777777" w:rsidR="00C33D8F" w:rsidRPr="00C33D8F" w:rsidRDefault="00C33D8F" w:rsidP="00C33D8F">
            <w:pPr>
              <w:spacing w:after="240"/>
              <w:ind w:left="1440" w:hanging="720"/>
              <w:rPr>
                <w:rFonts w:eastAsia="SimSun"/>
                <w:szCs w:val="20"/>
              </w:rPr>
            </w:pPr>
            <w:r w:rsidRPr="00C33D8F">
              <w:rPr>
                <w:rFonts w:eastAsia="SimSun"/>
                <w:szCs w:val="20"/>
              </w:rPr>
              <w:t>(</w:t>
            </w:r>
            <w:ins w:id="2373" w:author="ERCOT" w:date="2024-03-19T13:00:00Z">
              <w:r w:rsidRPr="00C33D8F">
                <w:rPr>
                  <w:rFonts w:eastAsia="SimSun"/>
                  <w:szCs w:val="20"/>
                </w:rPr>
                <w:t>tt</w:t>
              </w:r>
            </w:ins>
            <w:del w:id="2374" w:author="ERCOT" w:date="2024-03-19T13:00:00Z">
              <w:r w:rsidRPr="00C33D8F" w:rsidDel="00582CEF">
                <w:rPr>
                  <w:rFonts w:eastAsia="SimSun"/>
                  <w:szCs w:val="20"/>
                </w:rPr>
                <w:delText>ss</w:delText>
              </w:r>
            </w:del>
            <w:r w:rsidRPr="00C33D8F">
              <w:rPr>
                <w:rFonts w:eastAsia="SimSun"/>
                <w:szCs w:val="20"/>
              </w:rPr>
              <w:t>)</w:t>
            </w:r>
            <w:r w:rsidRPr="00C33D8F">
              <w:rPr>
                <w:rFonts w:eastAsia="SimSun"/>
                <w:szCs w:val="20"/>
              </w:rPr>
              <w:tab/>
              <w:t xml:space="preserve">Section 6.6.11.1, Emergency Response Service Capacity Payments; </w:t>
            </w:r>
          </w:p>
          <w:p w14:paraId="048842AC" w14:textId="77777777" w:rsidR="00C33D8F" w:rsidRPr="00C33D8F" w:rsidRDefault="00C33D8F" w:rsidP="00C33D8F">
            <w:pPr>
              <w:spacing w:after="240"/>
              <w:ind w:left="1440" w:hanging="720"/>
              <w:rPr>
                <w:rFonts w:eastAsia="SimSun"/>
                <w:szCs w:val="20"/>
              </w:rPr>
            </w:pPr>
            <w:r w:rsidRPr="00C33D8F">
              <w:rPr>
                <w:rFonts w:eastAsia="SimSun"/>
                <w:szCs w:val="20"/>
              </w:rPr>
              <w:t>(</w:t>
            </w:r>
            <w:ins w:id="2375" w:author="ERCOT" w:date="2024-03-19T13:01:00Z">
              <w:r w:rsidRPr="00C33D8F">
                <w:rPr>
                  <w:rFonts w:eastAsia="SimSun"/>
                  <w:szCs w:val="20"/>
                </w:rPr>
                <w:t>uu</w:t>
              </w:r>
            </w:ins>
            <w:del w:id="2376" w:author="ERCOT" w:date="2024-03-19T13:01:00Z">
              <w:r w:rsidRPr="00C33D8F" w:rsidDel="00582CEF">
                <w:rPr>
                  <w:rFonts w:eastAsia="SimSun"/>
                  <w:szCs w:val="20"/>
                </w:rPr>
                <w:delText>tt</w:delText>
              </w:r>
            </w:del>
            <w:r w:rsidRPr="00C33D8F">
              <w:rPr>
                <w:rFonts w:eastAsia="SimSun"/>
                <w:szCs w:val="20"/>
              </w:rPr>
              <w:t>)</w:t>
            </w:r>
            <w:r w:rsidRPr="00C33D8F">
              <w:rPr>
                <w:rFonts w:eastAsia="SimSun"/>
                <w:szCs w:val="20"/>
              </w:rPr>
              <w:tab/>
              <w:t xml:space="preserve">Section 6.6.11.2, Emergency Response Service Capacity Charge; </w:t>
            </w:r>
          </w:p>
          <w:p w14:paraId="7A728198" w14:textId="77777777" w:rsidR="00C33D8F" w:rsidRPr="00C33D8F" w:rsidRDefault="00C33D8F" w:rsidP="00C33D8F">
            <w:pPr>
              <w:spacing w:after="240"/>
              <w:ind w:left="1440" w:hanging="720"/>
              <w:rPr>
                <w:rFonts w:eastAsia="SimSun"/>
                <w:szCs w:val="20"/>
              </w:rPr>
            </w:pPr>
            <w:r w:rsidRPr="00C33D8F">
              <w:rPr>
                <w:rFonts w:eastAsia="SimSun"/>
                <w:szCs w:val="20"/>
              </w:rPr>
              <w:t>(</w:t>
            </w:r>
            <w:ins w:id="2377" w:author="ERCOT" w:date="2024-03-19T13:01:00Z">
              <w:r w:rsidRPr="00C33D8F">
                <w:rPr>
                  <w:rFonts w:eastAsia="SimSun"/>
                  <w:szCs w:val="20"/>
                </w:rPr>
                <w:t>vv</w:t>
              </w:r>
            </w:ins>
            <w:del w:id="2378" w:author="ERCOT" w:date="2024-03-19T13:01:00Z">
              <w:r w:rsidRPr="00C33D8F" w:rsidDel="00582CEF">
                <w:rPr>
                  <w:rFonts w:eastAsia="SimSun"/>
                  <w:szCs w:val="20"/>
                </w:rPr>
                <w:delText>uu</w:delText>
              </w:r>
            </w:del>
            <w:r w:rsidRPr="00C33D8F">
              <w:rPr>
                <w:rFonts w:eastAsia="SimSun"/>
                <w:szCs w:val="20"/>
              </w:rPr>
              <w:t>)</w:t>
            </w:r>
            <w:r w:rsidRPr="00C33D8F">
              <w:rPr>
                <w:rFonts w:eastAsia="SimSun"/>
                <w:szCs w:val="20"/>
              </w:rPr>
              <w:tab/>
              <w:t>Section 6.6.14.2, Firm Fuel Supply Service Hourly Standby Fee Payment and Fuel Replacement Cost Recovery;</w:t>
            </w:r>
          </w:p>
          <w:p w14:paraId="15E29E81" w14:textId="77777777" w:rsidR="00C33D8F" w:rsidRPr="00C33D8F" w:rsidRDefault="00C33D8F" w:rsidP="00C33D8F">
            <w:pPr>
              <w:spacing w:after="240"/>
              <w:ind w:left="1440" w:hanging="720"/>
              <w:rPr>
                <w:rFonts w:eastAsia="SimSun"/>
                <w:szCs w:val="20"/>
              </w:rPr>
            </w:pPr>
            <w:r w:rsidRPr="00C33D8F">
              <w:rPr>
                <w:rFonts w:eastAsia="SimSun"/>
                <w:szCs w:val="20"/>
              </w:rPr>
              <w:t>(</w:t>
            </w:r>
            <w:ins w:id="2379" w:author="ERCOT" w:date="2024-03-19T13:01:00Z">
              <w:r w:rsidRPr="00C33D8F">
                <w:rPr>
                  <w:rFonts w:eastAsia="SimSun"/>
                  <w:szCs w:val="20"/>
                </w:rPr>
                <w:t>ww</w:t>
              </w:r>
            </w:ins>
            <w:del w:id="2380" w:author="ERCOT" w:date="2024-03-19T13:01:00Z">
              <w:r w:rsidRPr="00C33D8F" w:rsidDel="00582CEF">
                <w:rPr>
                  <w:rFonts w:eastAsia="SimSun"/>
                  <w:szCs w:val="20"/>
                </w:rPr>
                <w:delText>vv</w:delText>
              </w:r>
            </w:del>
            <w:r w:rsidRPr="00C33D8F">
              <w:rPr>
                <w:rFonts w:eastAsia="SimSun"/>
                <w:szCs w:val="20"/>
              </w:rPr>
              <w:t>)</w:t>
            </w:r>
            <w:r w:rsidRPr="00C33D8F">
              <w:rPr>
                <w:rFonts w:eastAsia="SimSun"/>
                <w:szCs w:val="20"/>
              </w:rPr>
              <w:tab/>
              <w:t>Section 6.6.14.3, Firm Fuel Supply Service Capacity Charge;</w:t>
            </w:r>
          </w:p>
          <w:p w14:paraId="31E77F20" w14:textId="77777777" w:rsidR="00C33D8F" w:rsidRPr="00C33D8F" w:rsidRDefault="00C33D8F" w:rsidP="00C33D8F">
            <w:pPr>
              <w:spacing w:after="240"/>
              <w:ind w:left="1440" w:hanging="720"/>
              <w:rPr>
                <w:ins w:id="2381" w:author="ERCOT" w:date="2024-02-19T13:57:00Z"/>
                <w:rFonts w:eastAsia="SimSun"/>
              </w:rPr>
            </w:pPr>
            <w:ins w:id="2382" w:author="ERCOT" w:date="2024-02-19T13:57:00Z">
              <w:r w:rsidRPr="00C33D8F">
                <w:rPr>
                  <w:rFonts w:eastAsia="SimSun"/>
                </w:rPr>
                <w:t>(</w:t>
              </w:r>
            </w:ins>
            <w:ins w:id="2383" w:author="ERCOT" w:date="2024-03-19T13:01:00Z">
              <w:r w:rsidRPr="00C33D8F">
                <w:rPr>
                  <w:rFonts w:eastAsia="SimSun"/>
                </w:rPr>
                <w:t>xx</w:t>
              </w:r>
            </w:ins>
            <w:ins w:id="2384" w:author="ERCOT" w:date="2024-02-19T13:57:00Z">
              <w:r w:rsidRPr="00C33D8F">
                <w:rPr>
                  <w:rFonts w:eastAsia="SimSun"/>
                </w:rPr>
                <w:t>)</w:t>
              </w:r>
              <w:r w:rsidRPr="00C33D8F">
                <w:rPr>
                  <w:rFonts w:eastAsia="SimSun"/>
                </w:rPr>
                <w:tab/>
                <w:t xml:space="preserve">Section 6.7.3.1, </w:t>
              </w:r>
            </w:ins>
            <w:ins w:id="2385" w:author="ERCOT" w:date="2024-02-19T13:58:00Z">
              <w:r w:rsidRPr="00C33D8F">
                <w:rPr>
                  <w:rFonts w:eastAsia="SimSun"/>
                </w:rPr>
                <w:t>Charges for a Failure to Provide Dispatchable Reliability Reserve</w:t>
              </w:r>
            </w:ins>
            <w:ins w:id="2386" w:author="ERCOT" w:date="2024-05-10T19:59:00Z">
              <w:r w:rsidRPr="00C33D8F">
                <w:rPr>
                  <w:rFonts w:eastAsia="SimSun"/>
                </w:rPr>
                <w:t xml:space="preserve"> Service</w:t>
              </w:r>
            </w:ins>
            <w:ins w:id="2387" w:author="ERCOT" w:date="2024-02-19T13:58:00Z">
              <w:r w:rsidRPr="00C33D8F">
                <w:rPr>
                  <w:rFonts w:eastAsia="SimSun"/>
                </w:rPr>
                <w:t xml:space="preserve"> (DRRS) Ancillary Service</w:t>
              </w:r>
            </w:ins>
            <w:ins w:id="2388" w:author="ERCOT" w:date="2024-02-19T13:57:00Z">
              <w:r w:rsidRPr="00C33D8F">
                <w:rPr>
                  <w:rFonts w:eastAsia="SimSun"/>
                </w:rPr>
                <w:t>;</w:t>
              </w:r>
            </w:ins>
          </w:p>
          <w:p w14:paraId="1904B450" w14:textId="77777777" w:rsidR="00C33D8F" w:rsidRPr="00C33D8F" w:rsidRDefault="00C33D8F" w:rsidP="00C33D8F">
            <w:pPr>
              <w:spacing w:after="240"/>
              <w:ind w:left="1440" w:hanging="720"/>
              <w:rPr>
                <w:ins w:id="2389" w:author="ERCOT" w:date="2024-02-19T13:58:00Z"/>
                <w:rFonts w:eastAsia="SimSun"/>
              </w:rPr>
            </w:pPr>
            <w:ins w:id="2390" w:author="ERCOT" w:date="2024-02-19T13:58:00Z">
              <w:r w:rsidRPr="00C33D8F">
                <w:rPr>
                  <w:rFonts w:eastAsia="SimSun"/>
                </w:rPr>
                <w:t>(</w:t>
              </w:r>
            </w:ins>
            <w:ins w:id="2391" w:author="ERCOT" w:date="2024-03-19T13:01:00Z">
              <w:r w:rsidRPr="00C33D8F">
                <w:rPr>
                  <w:rFonts w:eastAsia="SimSun"/>
                </w:rPr>
                <w:t>yy</w:t>
              </w:r>
            </w:ins>
            <w:ins w:id="2392" w:author="ERCOT" w:date="2024-02-19T13:58:00Z">
              <w:r w:rsidRPr="00C33D8F">
                <w:rPr>
                  <w:rFonts w:eastAsia="SimSun"/>
                </w:rPr>
                <w:t>)</w:t>
              </w:r>
              <w:r w:rsidRPr="00C33D8F">
                <w:rPr>
                  <w:rFonts w:eastAsia="SimSun"/>
                </w:rPr>
                <w:tab/>
                <w:t>Section 6.7.3.2, Allocation of Charges for a Failure to Provide Dispatchable Reliability Reserve</w:t>
              </w:r>
            </w:ins>
            <w:ins w:id="2393" w:author="ERCOT" w:date="2024-05-10T20:00:00Z">
              <w:r w:rsidRPr="00C33D8F">
                <w:rPr>
                  <w:rFonts w:eastAsia="SimSun"/>
                </w:rPr>
                <w:t xml:space="preserve"> Service</w:t>
              </w:r>
            </w:ins>
            <w:ins w:id="2394" w:author="ERCOT" w:date="2024-02-19T13:58:00Z">
              <w:r w:rsidRPr="00C33D8F">
                <w:rPr>
                  <w:rFonts w:eastAsia="SimSun"/>
                </w:rPr>
                <w:t xml:space="preserve"> (DRRS) Ancillary Service;</w:t>
              </w:r>
            </w:ins>
          </w:p>
          <w:p w14:paraId="648611B0" w14:textId="77777777" w:rsidR="00C33D8F" w:rsidRPr="00C33D8F" w:rsidRDefault="00C33D8F" w:rsidP="00C33D8F">
            <w:pPr>
              <w:spacing w:after="240"/>
              <w:ind w:left="1440" w:hanging="720"/>
              <w:rPr>
                <w:rFonts w:eastAsia="SimSun"/>
                <w:szCs w:val="20"/>
              </w:rPr>
            </w:pPr>
            <w:r w:rsidRPr="00C33D8F">
              <w:rPr>
                <w:rFonts w:eastAsia="SimSun"/>
                <w:szCs w:val="20"/>
              </w:rPr>
              <w:t>(</w:t>
            </w:r>
            <w:ins w:id="2395" w:author="ERCOT" w:date="2024-03-19T13:01:00Z">
              <w:r w:rsidRPr="00C33D8F">
                <w:rPr>
                  <w:rFonts w:eastAsia="SimSun"/>
                  <w:szCs w:val="20"/>
                </w:rPr>
                <w:t>zz</w:t>
              </w:r>
            </w:ins>
            <w:del w:id="2396" w:author="ERCOT" w:date="2024-02-19T13:58:00Z">
              <w:r w:rsidRPr="00C33D8F" w:rsidDel="00C8479F">
                <w:rPr>
                  <w:rFonts w:eastAsia="SimSun"/>
                  <w:szCs w:val="20"/>
                </w:rPr>
                <w:delText>ww</w:delText>
              </w:r>
            </w:del>
            <w:r w:rsidRPr="00C33D8F">
              <w:rPr>
                <w:rFonts w:eastAsia="SimSun"/>
                <w:szCs w:val="20"/>
              </w:rPr>
              <w:t>)</w:t>
            </w:r>
            <w:r w:rsidRPr="00C33D8F">
              <w:rPr>
                <w:rFonts w:eastAsia="SimSun"/>
                <w:szCs w:val="20"/>
              </w:rPr>
              <w:tab/>
              <w:t>Section 6.7.4, Real-Time Settlement for Updated Day-Ahead Market Ancillary Service Obligations;</w:t>
            </w:r>
          </w:p>
          <w:p w14:paraId="066188B9" w14:textId="77777777" w:rsidR="00C33D8F" w:rsidRPr="00C33D8F" w:rsidRDefault="00C33D8F" w:rsidP="00C33D8F">
            <w:pPr>
              <w:spacing w:after="240"/>
              <w:ind w:left="1440" w:hanging="720"/>
              <w:rPr>
                <w:rFonts w:eastAsia="SimSun"/>
                <w:szCs w:val="20"/>
              </w:rPr>
            </w:pPr>
            <w:r w:rsidRPr="00C33D8F">
              <w:rPr>
                <w:rFonts w:eastAsia="SimSun"/>
                <w:szCs w:val="20"/>
              </w:rPr>
              <w:t>(</w:t>
            </w:r>
            <w:ins w:id="2397" w:author="ERCOT" w:date="2024-03-19T13:01:00Z">
              <w:r w:rsidRPr="00C33D8F">
                <w:rPr>
                  <w:rFonts w:eastAsia="SimSun"/>
                  <w:szCs w:val="20"/>
                </w:rPr>
                <w:t>aaa</w:t>
              </w:r>
            </w:ins>
            <w:del w:id="2398" w:author="ERCOT" w:date="2024-02-19T13:58:00Z">
              <w:r w:rsidRPr="00C33D8F" w:rsidDel="00C8479F">
                <w:rPr>
                  <w:rFonts w:eastAsia="SimSun"/>
                  <w:szCs w:val="20"/>
                </w:rPr>
                <w:delText>xx</w:delText>
              </w:r>
            </w:del>
            <w:r w:rsidRPr="00C33D8F">
              <w:rPr>
                <w:rFonts w:eastAsia="SimSun"/>
                <w:szCs w:val="20"/>
              </w:rPr>
              <w:t>)</w:t>
            </w:r>
            <w:r w:rsidRPr="00C33D8F">
              <w:rPr>
                <w:rFonts w:eastAsia="SimSun"/>
                <w:szCs w:val="20"/>
              </w:rPr>
              <w:tab/>
              <w:t>Section 6.7.5.2, Regulation Up Service Payments and Charges;</w:t>
            </w:r>
          </w:p>
          <w:p w14:paraId="66C6D761" w14:textId="77777777" w:rsidR="00C33D8F" w:rsidRPr="00C33D8F" w:rsidRDefault="00C33D8F" w:rsidP="00C33D8F">
            <w:pPr>
              <w:spacing w:after="240"/>
              <w:ind w:left="1440" w:hanging="720"/>
              <w:rPr>
                <w:rFonts w:eastAsia="SimSun"/>
                <w:szCs w:val="20"/>
              </w:rPr>
            </w:pPr>
            <w:r w:rsidRPr="00C33D8F">
              <w:rPr>
                <w:rFonts w:eastAsia="SimSun"/>
                <w:szCs w:val="20"/>
              </w:rPr>
              <w:t>(</w:t>
            </w:r>
            <w:ins w:id="2399" w:author="ERCOT" w:date="2024-03-19T13:01:00Z">
              <w:r w:rsidRPr="00C33D8F">
                <w:rPr>
                  <w:rFonts w:eastAsia="SimSun"/>
                  <w:szCs w:val="20"/>
                </w:rPr>
                <w:t>bbb</w:t>
              </w:r>
            </w:ins>
            <w:del w:id="2400" w:author="ERCOT" w:date="2024-02-19T13:58:00Z">
              <w:r w:rsidRPr="00C33D8F" w:rsidDel="00C8479F">
                <w:rPr>
                  <w:rFonts w:eastAsia="SimSun"/>
                  <w:szCs w:val="20"/>
                </w:rPr>
                <w:delText>yy</w:delText>
              </w:r>
            </w:del>
            <w:r w:rsidRPr="00C33D8F">
              <w:rPr>
                <w:rFonts w:eastAsia="SimSun"/>
                <w:szCs w:val="20"/>
              </w:rPr>
              <w:t>)</w:t>
            </w:r>
            <w:r w:rsidRPr="00C33D8F">
              <w:rPr>
                <w:rFonts w:eastAsia="SimSun"/>
                <w:szCs w:val="20"/>
              </w:rPr>
              <w:tab/>
              <w:t>Section 6.7.5.3, Regulation Down Service Payments and Charges;</w:t>
            </w:r>
          </w:p>
          <w:p w14:paraId="75418A96" w14:textId="77777777" w:rsidR="00C33D8F" w:rsidRPr="00C33D8F" w:rsidRDefault="00C33D8F" w:rsidP="00C33D8F">
            <w:pPr>
              <w:spacing w:after="240"/>
              <w:ind w:left="1440" w:hanging="720"/>
              <w:rPr>
                <w:rFonts w:eastAsia="SimSun"/>
                <w:szCs w:val="20"/>
              </w:rPr>
            </w:pPr>
            <w:r w:rsidRPr="00C33D8F">
              <w:rPr>
                <w:rFonts w:eastAsia="SimSun"/>
                <w:szCs w:val="20"/>
              </w:rPr>
              <w:t>(</w:t>
            </w:r>
            <w:ins w:id="2401" w:author="ERCOT" w:date="2024-03-19T13:01:00Z">
              <w:r w:rsidRPr="00C33D8F">
                <w:rPr>
                  <w:rFonts w:eastAsia="SimSun"/>
                  <w:szCs w:val="20"/>
                </w:rPr>
                <w:t>ccc</w:t>
              </w:r>
            </w:ins>
            <w:del w:id="2402" w:author="ERCOT" w:date="2024-02-19T13:58:00Z">
              <w:r w:rsidRPr="00C33D8F" w:rsidDel="00C8479F">
                <w:rPr>
                  <w:rFonts w:eastAsia="SimSun"/>
                  <w:szCs w:val="20"/>
                </w:rPr>
                <w:delText>zz</w:delText>
              </w:r>
            </w:del>
            <w:r w:rsidRPr="00C33D8F">
              <w:rPr>
                <w:rFonts w:eastAsia="SimSun"/>
                <w:szCs w:val="20"/>
              </w:rPr>
              <w:t>)</w:t>
            </w:r>
            <w:r w:rsidRPr="00C33D8F">
              <w:rPr>
                <w:rFonts w:eastAsia="SimSun"/>
                <w:szCs w:val="20"/>
              </w:rPr>
              <w:tab/>
              <w:t>Section 6.7.5.4, Responsive Reserve Payments and Charges;</w:t>
            </w:r>
          </w:p>
          <w:p w14:paraId="6E6EA156" w14:textId="77777777" w:rsidR="00C33D8F" w:rsidRPr="00C33D8F" w:rsidRDefault="00C33D8F" w:rsidP="00C33D8F">
            <w:pPr>
              <w:spacing w:after="240"/>
              <w:ind w:left="1440" w:hanging="720"/>
              <w:rPr>
                <w:rFonts w:eastAsia="SimSun"/>
                <w:szCs w:val="20"/>
              </w:rPr>
            </w:pPr>
            <w:r w:rsidRPr="00C33D8F">
              <w:rPr>
                <w:rFonts w:eastAsia="SimSun"/>
                <w:szCs w:val="20"/>
              </w:rPr>
              <w:t>(</w:t>
            </w:r>
            <w:ins w:id="2403" w:author="ERCOT" w:date="2024-03-19T13:02:00Z">
              <w:r w:rsidRPr="00C33D8F">
                <w:rPr>
                  <w:rFonts w:eastAsia="SimSun"/>
                  <w:szCs w:val="20"/>
                </w:rPr>
                <w:t>ddd</w:t>
              </w:r>
            </w:ins>
            <w:del w:id="2404" w:author="ERCOT" w:date="2024-02-19T13:59:00Z">
              <w:r w:rsidRPr="00C33D8F" w:rsidDel="00995A38">
                <w:rPr>
                  <w:rFonts w:eastAsia="SimSun"/>
                  <w:szCs w:val="20"/>
                </w:rPr>
                <w:delText>aaa</w:delText>
              </w:r>
            </w:del>
            <w:r w:rsidRPr="00C33D8F">
              <w:rPr>
                <w:rFonts w:eastAsia="SimSun"/>
                <w:szCs w:val="20"/>
              </w:rPr>
              <w:t>)</w:t>
            </w:r>
            <w:r w:rsidRPr="00C33D8F">
              <w:rPr>
                <w:rFonts w:eastAsia="SimSun"/>
                <w:szCs w:val="20"/>
              </w:rPr>
              <w:tab/>
              <w:t>Section 6.7.5.5</w:t>
            </w:r>
            <w:r w:rsidRPr="00C33D8F">
              <w:rPr>
                <w:rFonts w:eastAsia="SimSun"/>
                <w:szCs w:val="20"/>
              </w:rPr>
              <w:tab/>
              <w:t>, Non-Spinning Reserve Service Payments and Charges;</w:t>
            </w:r>
          </w:p>
          <w:p w14:paraId="25306265" w14:textId="77777777" w:rsidR="00C33D8F" w:rsidRPr="00C33D8F" w:rsidRDefault="00C33D8F" w:rsidP="00C33D8F">
            <w:pPr>
              <w:spacing w:after="240"/>
              <w:ind w:left="1440" w:hanging="720"/>
              <w:rPr>
                <w:rFonts w:eastAsia="SimSun"/>
                <w:szCs w:val="20"/>
              </w:rPr>
            </w:pPr>
            <w:r w:rsidRPr="00C33D8F">
              <w:rPr>
                <w:rFonts w:eastAsia="SimSun"/>
                <w:szCs w:val="20"/>
              </w:rPr>
              <w:t>(</w:t>
            </w:r>
            <w:ins w:id="2405" w:author="ERCOT" w:date="2024-03-19T13:02:00Z">
              <w:r w:rsidRPr="00C33D8F">
                <w:rPr>
                  <w:rFonts w:eastAsia="SimSun"/>
                  <w:szCs w:val="20"/>
                </w:rPr>
                <w:t>eee</w:t>
              </w:r>
            </w:ins>
            <w:del w:id="2406" w:author="ERCOT" w:date="2024-02-19T13:59:00Z">
              <w:r w:rsidRPr="00C33D8F" w:rsidDel="00995A38">
                <w:rPr>
                  <w:rFonts w:eastAsia="SimSun"/>
                  <w:szCs w:val="20"/>
                </w:rPr>
                <w:delText>bbb</w:delText>
              </w:r>
            </w:del>
            <w:r w:rsidRPr="00C33D8F">
              <w:rPr>
                <w:rFonts w:eastAsia="SimSun"/>
                <w:szCs w:val="20"/>
              </w:rPr>
              <w:t>)</w:t>
            </w:r>
            <w:r w:rsidRPr="00C33D8F">
              <w:rPr>
                <w:rFonts w:eastAsia="SimSun"/>
                <w:szCs w:val="20"/>
              </w:rPr>
              <w:tab/>
              <w:t>Section 6.7.5.6</w:t>
            </w:r>
            <w:r w:rsidRPr="00C33D8F">
              <w:rPr>
                <w:rFonts w:eastAsia="SimSun"/>
                <w:szCs w:val="20"/>
              </w:rPr>
              <w:tab/>
              <w:t>, ERCOT Contingency Reserve Service Payments and Charges;</w:t>
            </w:r>
          </w:p>
          <w:p w14:paraId="4C3B83CC" w14:textId="77777777" w:rsidR="00C33D8F" w:rsidRPr="00C33D8F" w:rsidRDefault="00C33D8F" w:rsidP="00C33D8F">
            <w:pPr>
              <w:spacing w:after="240"/>
              <w:ind w:left="1440" w:hanging="720"/>
              <w:rPr>
                <w:rFonts w:eastAsia="SimSun"/>
                <w:szCs w:val="20"/>
              </w:rPr>
            </w:pPr>
            <w:r w:rsidRPr="00C33D8F">
              <w:rPr>
                <w:rFonts w:eastAsia="SimSun"/>
                <w:szCs w:val="20"/>
              </w:rPr>
              <w:t>(</w:t>
            </w:r>
            <w:ins w:id="2407" w:author="ERCOT" w:date="2024-03-19T13:02:00Z">
              <w:r w:rsidRPr="00C33D8F">
                <w:rPr>
                  <w:rFonts w:eastAsia="SimSun"/>
                  <w:szCs w:val="20"/>
                </w:rPr>
                <w:t>fff</w:t>
              </w:r>
            </w:ins>
            <w:del w:id="2408" w:author="ERCOT" w:date="2024-02-19T13:59:00Z">
              <w:r w:rsidRPr="00C33D8F" w:rsidDel="00995A38">
                <w:rPr>
                  <w:rFonts w:eastAsia="SimSun"/>
                  <w:szCs w:val="20"/>
                </w:rPr>
                <w:delText>ccc</w:delText>
              </w:r>
            </w:del>
            <w:r w:rsidRPr="00C33D8F">
              <w:rPr>
                <w:rFonts w:eastAsia="SimSun"/>
                <w:szCs w:val="20"/>
              </w:rPr>
              <w:t>)</w:t>
            </w:r>
            <w:r w:rsidRPr="00C33D8F">
              <w:rPr>
                <w:rFonts w:eastAsia="SimSun"/>
                <w:szCs w:val="20"/>
              </w:rPr>
              <w:tab/>
              <w:t>Section 6.7.5.7</w:t>
            </w:r>
            <w:r w:rsidRPr="00C33D8F">
              <w:rPr>
                <w:rFonts w:eastAsia="SimSun"/>
                <w:szCs w:val="20"/>
              </w:rPr>
              <w:tab/>
              <w:t>, Real-Time Derated Ancillary Service Capability Payment;</w:t>
            </w:r>
          </w:p>
          <w:p w14:paraId="223C1169" w14:textId="77777777" w:rsidR="00C33D8F" w:rsidRPr="00C33D8F" w:rsidRDefault="00C33D8F" w:rsidP="00C33D8F">
            <w:pPr>
              <w:spacing w:after="240"/>
              <w:ind w:left="1440" w:hanging="720"/>
              <w:rPr>
                <w:rFonts w:eastAsia="SimSun"/>
                <w:szCs w:val="20"/>
              </w:rPr>
            </w:pPr>
            <w:r w:rsidRPr="00C33D8F">
              <w:rPr>
                <w:rFonts w:eastAsia="SimSun"/>
                <w:szCs w:val="20"/>
              </w:rPr>
              <w:t>(</w:t>
            </w:r>
            <w:ins w:id="2409" w:author="ERCOT" w:date="2024-03-19T13:02:00Z">
              <w:r w:rsidRPr="00C33D8F">
                <w:rPr>
                  <w:rFonts w:eastAsia="SimSun"/>
                  <w:szCs w:val="20"/>
                </w:rPr>
                <w:t>ggg</w:t>
              </w:r>
            </w:ins>
            <w:del w:id="2410" w:author="ERCOT" w:date="2024-02-19T13:59:00Z">
              <w:r w:rsidRPr="00C33D8F" w:rsidDel="00995A38">
                <w:rPr>
                  <w:rFonts w:eastAsia="SimSun"/>
                  <w:szCs w:val="20"/>
                </w:rPr>
                <w:delText>ddd</w:delText>
              </w:r>
            </w:del>
            <w:r w:rsidRPr="00C33D8F">
              <w:rPr>
                <w:rFonts w:eastAsia="SimSun"/>
                <w:szCs w:val="20"/>
              </w:rPr>
              <w:t>)</w:t>
            </w:r>
            <w:r w:rsidRPr="00C33D8F">
              <w:rPr>
                <w:rFonts w:eastAsia="SimSun"/>
                <w:szCs w:val="20"/>
              </w:rPr>
              <w:tab/>
              <w:t>Section 6.7.5.8</w:t>
            </w:r>
            <w:r w:rsidRPr="00C33D8F">
              <w:rPr>
                <w:rFonts w:eastAsia="SimSun"/>
                <w:szCs w:val="20"/>
              </w:rPr>
              <w:tab/>
              <w:t>, Real-Time Derated Ancillary Service Capability Charge;</w:t>
            </w:r>
          </w:p>
          <w:p w14:paraId="7574BCFD" w14:textId="77777777" w:rsidR="00C33D8F" w:rsidRPr="00C33D8F" w:rsidRDefault="00C33D8F" w:rsidP="00C33D8F">
            <w:pPr>
              <w:spacing w:after="240"/>
              <w:ind w:left="1440" w:hanging="720"/>
              <w:rPr>
                <w:rFonts w:eastAsia="SimSun"/>
                <w:szCs w:val="20"/>
              </w:rPr>
            </w:pPr>
            <w:r w:rsidRPr="00C33D8F">
              <w:rPr>
                <w:rFonts w:eastAsia="SimSun"/>
                <w:szCs w:val="20"/>
              </w:rPr>
              <w:t>(</w:t>
            </w:r>
            <w:ins w:id="2411" w:author="ERCOT" w:date="2024-03-19T13:02:00Z">
              <w:r w:rsidRPr="00C33D8F">
                <w:rPr>
                  <w:rFonts w:eastAsia="SimSun"/>
                  <w:szCs w:val="20"/>
                </w:rPr>
                <w:t>hhh</w:t>
              </w:r>
            </w:ins>
            <w:del w:id="2412" w:author="ERCOT" w:date="2024-02-19T13:59:00Z">
              <w:r w:rsidRPr="00C33D8F" w:rsidDel="00995A38">
                <w:rPr>
                  <w:rFonts w:eastAsia="SimSun"/>
                  <w:szCs w:val="20"/>
                </w:rPr>
                <w:delText>eee</w:delText>
              </w:r>
            </w:del>
            <w:r w:rsidRPr="00C33D8F">
              <w:rPr>
                <w:rFonts w:eastAsia="SimSun"/>
                <w:szCs w:val="20"/>
              </w:rPr>
              <w:t>)</w:t>
            </w:r>
            <w:r w:rsidRPr="00C33D8F">
              <w:rPr>
                <w:rFonts w:eastAsia="SimSun"/>
                <w:szCs w:val="20"/>
              </w:rPr>
              <w:tab/>
              <w:t>Section 6.7.6, Real-Time Ancillary Service Revenue Neutrality Allocation;</w:t>
            </w:r>
          </w:p>
          <w:p w14:paraId="1A831991" w14:textId="77777777" w:rsidR="00C33D8F" w:rsidRPr="00C33D8F" w:rsidRDefault="00C33D8F" w:rsidP="00C33D8F">
            <w:pPr>
              <w:spacing w:after="240"/>
              <w:ind w:left="1440" w:hanging="720"/>
              <w:rPr>
                <w:rFonts w:eastAsia="SimSun"/>
                <w:szCs w:val="20"/>
              </w:rPr>
            </w:pPr>
            <w:r w:rsidRPr="00C33D8F">
              <w:rPr>
                <w:rFonts w:eastAsia="SimSun"/>
                <w:szCs w:val="20"/>
              </w:rPr>
              <w:t>(</w:t>
            </w:r>
            <w:ins w:id="2413" w:author="ERCOT" w:date="2024-03-19T13:02:00Z">
              <w:r w:rsidRPr="00C33D8F">
                <w:rPr>
                  <w:rFonts w:eastAsia="SimSun"/>
                  <w:szCs w:val="20"/>
                </w:rPr>
                <w:t>iii</w:t>
              </w:r>
            </w:ins>
            <w:del w:id="2414" w:author="ERCOT" w:date="2024-02-19T13:59:00Z">
              <w:r w:rsidRPr="00C33D8F" w:rsidDel="00995A38">
                <w:rPr>
                  <w:rFonts w:eastAsia="SimSun"/>
                  <w:szCs w:val="20"/>
                </w:rPr>
                <w:delText>fff</w:delText>
              </w:r>
            </w:del>
            <w:r w:rsidRPr="00C33D8F">
              <w:rPr>
                <w:rFonts w:eastAsia="SimSun"/>
                <w:szCs w:val="20"/>
              </w:rPr>
              <w:t>)</w:t>
            </w:r>
            <w:r w:rsidRPr="00C33D8F">
              <w:rPr>
                <w:rFonts w:eastAsia="SimSun"/>
                <w:szCs w:val="20"/>
              </w:rPr>
              <w:tab/>
              <w:t>Section 7.9.2.1, Payments and Charges for PTP Obligations Settled in Real-Time; and</w:t>
            </w:r>
          </w:p>
          <w:p w14:paraId="327899A2" w14:textId="77777777" w:rsidR="00C33D8F" w:rsidRPr="00C33D8F" w:rsidRDefault="00C33D8F" w:rsidP="00C33D8F">
            <w:pPr>
              <w:spacing w:after="240"/>
              <w:ind w:left="1440" w:hanging="720"/>
              <w:rPr>
                <w:rFonts w:eastAsia="SimSun"/>
                <w:szCs w:val="20"/>
              </w:rPr>
            </w:pPr>
            <w:r w:rsidRPr="00C33D8F">
              <w:rPr>
                <w:rFonts w:eastAsia="SimSun"/>
                <w:szCs w:val="20"/>
              </w:rPr>
              <w:t>(</w:t>
            </w:r>
            <w:ins w:id="2415" w:author="ERCOT" w:date="2024-03-19T13:02:00Z">
              <w:r w:rsidRPr="00C33D8F">
                <w:rPr>
                  <w:rFonts w:eastAsia="SimSun"/>
                  <w:szCs w:val="20"/>
                </w:rPr>
                <w:t>jjj</w:t>
              </w:r>
            </w:ins>
            <w:del w:id="2416" w:author="ERCOT" w:date="2024-02-19T13:59:00Z">
              <w:r w:rsidRPr="00C33D8F" w:rsidDel="00995A38">
                <w:rPr>
                  <w:rFonts w:eastAsia="SimSun"/>
                  <w:szCs w:val="20"/>
                </w:rPr>
                <w:delText>ggg</w:delText>
              </w:r>
            </w:del>
            <w:r w:rsidRPr="00C33D8F">
              <w:rPr>
                <w:rFonts w:eastAsia="SimSun"/>
                <w:szCs w:val="20"/>
              </w:rPr>
              <w:t>)</w:t>
            </w:r>
            <w:r w:rsidRPr="00C33D8F">
              <w:rPr>
                <w:rFonts w:eastAsia="SimSun"/>
                <w:szCs w:val="20"/>
              </w:rPr>
              <w:tab/>
              <w:t>Section 9.16.1, ERCOT System Administration Fee.</w:t>
            </w:r>
          </w:p>
        </w:tc>
      </w:tr>
    </w:tbl>
    <w:p w14:paraId="46E468B2" w14:textId="77777777" w:rsidR="00C33D8F" w:rsidRPr="00C33D8F" w:rsidRDefault="00C33D8F" w:rsidP="00C33D8F">
      <w:pPr>
        <w:spacing w:before="240" w:after="240"/>
        <w:ind w:left="720" w:hanging="720"/>
        <w:rPr>
          <w:rFonts w:eastAsia="SimSun"/>
          <w:szCs w:val="20"/>
        </w:rPr>
      </w:pPr>
      <w:r w:rsidRPr="00C33D8F">
        <w:rPr>
          <w:rFonts w:eastAsia="SimSun"/>
          <w:szCs w:val="20"/>
        </w:rPr>
        <w:t>(2)</w:t>
      </w:r>
      <w:r w:rsidRPr="00C33D8F">
        <w:rPr>
          <w:rFonts w:eastAsia="SimSun"/>
          <w:szCs w:val="20"/>
        </w:rPr>
        <w:tab/>
        <w:t>In the event that ERCOT is unable to execute the Day-Ahead Market (DAM), ERCOT shall provide, on each RTM Settlement Statement, the dollar amount for the following RTM Congestion Revenue Right (CRR) Settlement charges and payments:</w:t>
      </w:r>
    </w:p>
    <w:p w14:paraId="43914031" w14:textId="77777777" w:rsidR="00C33D8F" w:rsidRPr="00C33D8F" w:rsidRDefault="00C33D8F" w:rsidP="00C33D8F">
      <w:pPr>
        <w:spacing w:after="240"/>
        <w:ind w:left="1440" w:hanging="720"/>
        <w:rPr>
          <w:rFonts w:eastAsia="SimSun"/>
          <w:szCs w:val="20"/>
        </w:rPr>
      </w:pPr>
      <w:r w:rsidRPr="00C33D8F">
        <w:rPr>
          <w:rFonts w:eastAsia="SimSun"/>
          <w:szCs w:val="20"/>
        </w:rPr>
        <w:t>(a)</w:t>
      </w:r>
      <w:r w:rsidRPr="00C33D8F">
        <w:rPr>
          <w:rFonts w:eastAsia="SimSun"/>
          <w:szCs w:val="20"/>
        </w:rPr>
        <w:tab/>
        <w:t>Section 7.9.2.4, Payments for FGRs in Real-Time; and</w:t>
      </w:r>
    </w:p>
    <w:p w14:paraId="3658753D" w14:textId="77777777" w:rsidR="00C33D8F" w:rsidRPr="00C33D8F" w:rsidRDefault="00C33D8F" w:rsidP="00C33D8F">
      <w:pPr>
        <w:spacing w:after="240"/>
        <w:ind w:left="1440" w:hanging="720"/>
        <w:rPr>
          <w:rFonts w:eastAsia="SimSun"/>
          <w:szCs w:val="20"/>
        </w:rPr>
      </w:pPr>
      <w:r w:rsidRPr="00C33D8F">
        <w:rPr>
          <w:rFonts w:eastAsia="SimSun"/>
          <w:szCs w:val="20"/>
        </w:rPr>
        <w:t>(b)</w:t>
      </w:r>
      <w:r w:rsidRPr="00C33D8F">
        <w:rPr>
          <w:rFonts w:eastAsia="SimSun"/>
          <w:szCs w:val="20"/>
        </w:rPr>
        <w:tab/>
        <w:t>Section 7.9.2.5, Payments and Charges for PTP Obligations with Refund in Real-Time.</w:t>
      </w:r>
    </w:p>
    <w:p w14:paraId="7A966C0A" w14:textId="77777777" w:rsidR="00C33D8F" w:rsidRPr="00C33D8F" w:rsidRDefault="00C33D8F" w:rsidP="00C33D8F">
      <w:pPr>
        <w:keepNext/>
        <w:tabs>
          <w:tab w:val="left" w:pos="1080"/>
        </w:tabs>
        <w:spacing w:before="240" w:after="240"/>
        <w:ind w:left="1080" w:hanging="1080"/>
        <w:outlineLvl w:val="2"/>
        <w:rPr>
          <w:rFonts w:eastAsia="SimSun"/>
          <w:bCs/>
          <w:szCs w:val="20"/>
        </w:rPr>
      </w:pPr>
      <w:bookmarkStart w:id="2417" w:name="_Toc9590849"/>
      <w:bookmarkStart w:id="2418" w:name="_Toc80175310"/>
      <w:r w:rsidRPr="00C33D8F">
        <w:rPr>
          <w:rFonts w:eastAsia="SimSun"/>
          <w:b/>
          <w:bCs/>
          <w:i/>
          <w:szCs w:val="20"/>
        </w:rPr>
        <w:t>9.14.10</w:t>
      </w:r>
      <w:r w:rsidRPr="00C33D8F">
        <w:rPr>
          <w:rFonts w:eastAsia="SimSun"/>
          <w:b/>
          <w:bCs/>
          <w:i/>
          <w:szCs w:val="20"/>
        </w:rPr>
        <w:tab/>
      </w:r>
      <w:bookmarkEnd w:id="2417"/>
      <w:r w:rsidRPr="00C33D8F">
        <w:rPr>
          <w:rFonts w:eastAsia="SimSun"/>
          <w:b/>
          <w:bCs/>
          <w:i/>
          <w:szCs w:val="20"/>
        </w:rPr>
        <w:t>Settlement for Market Participants Impacted by Omitted Procedures or Manual Actions to Resolve the DAM</w:t>
      </w:r>
      <w:bookmarkEnd w:id="2418"/>
      <w:r w:rsidRPr="00C33D8F">
        <w:rPr>
          <w:rFonts w:eastAsia="SimSun"/>
          <w:b/>
          <w:bCs/>
          <w:i/>
          <w:szCs w:val="20"/>
        </w:rPr>
        <w:t xml:space="preserve"> </w:t>
      </w:r>
    </w:p>
    <w:p w14:paraId="77BBB563" w14:textId="77777777" w:rsidR="00C33D8F" w:rsidRPr="00C33D8F" w:rsidRDefault="00C33D8F" w:rsidP="00C33D8F">
      <w:pPr>
        <w:spacing w:after="240"/>
        <w:ind w:left="720" w:hanging="720"/>
        <w:rPr>
          <w:rFonts w:eastAsia="SimSun"/>
          <w:iCs/>
        </w:rPr>
      </w:pPr>
      <w:r w:rsidRPr="00C33D8F">
        <w:rPr>
          <w:rFonts w:eastAsia="SimSun"/>
          <w:iCs/>
        </w:rPr>
        <w:t>(1)</w:t>
      </w:r>
      <w:r w:rsidRPr="00C33D8F">
        <w:rPr>
          <w:rFonts w:eastAsia="SimSun"/>
          <w:iCs/>
        </w:rPr>
        <w:tab/>
        <w:t>A Market Participant that has been directly impacted by an action or omission by ERCOT to resolve the DAM, as described in paragraph (4) of Section 4.1.2, Day-Ahead Process and Timing Deviations, may seek recovery by filing a Settlement and billing dispute as defined in Section 9.14.  Where ERCOT determines that the Market Participant seeking recovery has been directly impacted by such ERCOT action or omission, the following provisions apply:</w:t>
      </w:r>
    </w:p>
    <w:p w14:paraId="772A9D9C" w14:textId="77777777" w:rsidR="00C33D8F" w:rsidRPr="00C33D8F" w:rsidRDefault="00C33D8F" w:rsidP="00C33D8F">
      <w:pPr>
        <w:spacing w:after="240"/>
        <w:ind w:left="1440" w:hanging="720"/>
        <w:rPr>
          <w:rFonts w:eastAsia="SimSun"/>
        </w:rPr>
      </w:pPr>
      <w:r w:rsidRPr="00C33D8F">
        <w:rPr>
          <w:rFonts w:eastAsia="SimSun"/>
        </w:rPr>
        <w:t>(a)</w:t>
      </w:r>
      <w:r w:rsidRPr="00C33D8F">
        <w:rPr>
          <w:rFonts w:eastAsia="SimSun"/>
        </w:rPr>
        <w:tab/>
        <w:t>No resettlement of the DAM will occur as a result of a Market Participant’s recovery under this Section;</w:t>
      </w:r>
    </w:p>
    <w:p w14:paraId="38ED533F" w14:textId="77777777" w:rsidR="00C33D8F" w:rsidRPr="00C33D8F" w:rsidRDefault="00C33D8F" w:rsidP="00C33D8F">
      <w:pPr>
        <w:spacing w:after="240"/>
        <w:ind w:left="1440" w:hanging="720"/>
        <w:rPr>
          <w:rFonts w:eastAsia="SimSun"/>
        </w:rPr>
      </w:pPr>
      <w:r w:rsidRPr="00C33D8F">
        <w:rPr>
          <w:rFonts w:eastAsia="SimSun"/>
        </w:rPr>
        <w:t>(b)</w:t>
      </w:r>
      <w:r w:rsidRPr="00C33D8F">
        <w:rPr>
          <w:rFonts w:eastAsia="SimSun"/>
        </w:rPr>
        <w:tab/>
        <w:t>Where a Market Participant’s submissions were not cleared in the DAM, ERCOT will establish a set of DAM Energy Bids, DAM Energy Offers, Ancillary Service Offers, and Point-to-Point (PTP) bids that would have cleared given the settled prices of the DAM;</w:t>
      </w:r>
    </w:p>
    <w:p w14:paraId="039F6F2F" w14:textId="77777777" w:rsidR="00C33D8F" w:rsidRPr="00C33D8F" w:rsidRDefault="00C33D8F" w:rsidP="00C33D8F">
      <w:pPr>
        <w:spacing w:after="240"/>
        <w:ind w:left="1440" w:hanging="720"/>
        <w:rPr>
          <w:rFonts w:eastAsia="SimSun"/>
        </w:rPr>
      </w:pPr>
      <w:r w:rsidRPr="00C33D8F">
        <w:rPr>
          <w:rFonts w:eastAsia="SimSun"/>
        </w:rPr>
        <w:t>(c)</w:t>
      </w:r>
      <w:r w:rsidRPr="00C33D8F">
        <w:rPr>
          <w:rFonts w:eastAsia="SimSun"/>
        </w:rPr>
        <w:tab/>
        <w:t>Startup Costs and minimum energy costs will not be considered for recovery;</w:t>
      </w:r>
    </w:p>
    <w:p w14:paraId="167902A4" w14:textId="77777777" w:rsidR="00C33D8F" w:rsidRPr="00C33D8F" w:rsidRDefault="00C33D8F" w:rsidP="00C33D8F">
      <w:pPr>
        <w:spacing w:after="240"/>
        <w:ind w:left="1440" w:hanging="720"/>
        <w:rPr>
          <w:rFonts w:eastAsia="SimSun"/>
        </w:rPr>
      </w:pPr>
      <w:r w:rsidRPr="00C33D8F">
        <w:rPr>
          <w:rFonts w:eastAsia="SimSun"/>
        </w:rPr>
        <w:t>(d)</w:t>
      </w:r>
      <w:r w:rsidRPr="00C33D8F">
        <w:rPr>
          <w:rFonts w:eastAsia="SimSun"/>
        </w:rPr>
        <w:tab/>
        <w:t>For linked offers of energy and Ancillary Services, the available capacity will be allocated to the offers that would have created the greatest value for the Market Participant seeking recovery;</w:t>
      </w:r>
    </w:p>
    <w:p w14:paraId="3B6719A2" w14:textId="77777777" w:rsidR="00C33D8F" w:rsidRPr="00C33D8F" w:rsidRDefault="00C33D8F" w:rsidP="00C33D8F">
      <w:pPr>
        <w:spacing w:after="240"/>
        <w:ind w:left="1440" w:hanging="720"/>
        <w:rPr>
          <w:rFonts w:eastAsia="SimSun"/>
        </w:rPr>
      </w:pPr>
      <w:r w:rsidRPr="00C33D8F">
        <w:rPr>
          <w:rFonts w:eastAsia="SimSun"/>
        </w:rPr>
        <w:t>(e)</w:t>
      </w:r>
      <w:r w:rsidRPr="00C33D8F">
        <w:rPr>
          <w:rFonts w:eastAsia="SimSun"/>
        </w:rPr>
        <w:tab/>
        <w:t>All impacted positions will be summed based on their positive or negative value with respect to Real-Time prices;</w:t>
      </w:r>
    </w:p>
    <w:p w14:paraId="7D4F1D56" w14:textId="77777777" w:rsidR="00C33D8F" w:rsidRPr="00C33D8F" w:rsidRDefault="00C33D8F" w:rsidP="00C33D8F">
      <w:pPr>
        <w:spacing w:after="240"/>
        <w:ind w:left="720" w:firstLine="720"/>
        <w:rPr>
          <w:rFonts w:eastAsia="SimSun"/>
          <w:iCs/>
        </w:rPr>
      </w:pPr>
      <w:r w:rsidRPr="00C33D8F">
        <w:rPr>
          <w:rFonts w:eastAsia="SimSun"/>
          <w:iCs/>
        </w:rPr>
        <w:t>Day-Ahead Energy Sales Impact</w:t>
      </w:r>
    </w:p>
    <w:p w14:paraId="5F256301" w14:textId="77777777" w:rsidR="00C33D8F" w:rsidRPr="00C33D8F" w:rsidRDefault="00C33D8F" w:rsidP="00C33D8F">
      <w:pPr>
        <w:spacing w:after="240"/>
        <w:ind w:left="720" w:firstLine="720"/>
        <w:rPr>
          <w:rFonts w:eastAsia="SimSun"/>
          <w:iCs/>
        </w:rPr>
      </w:pPr>
      <w:r w:rsidRPr="00C33D8F">
        <w:rPr>
          <w:rFonts w:eastAsia="SimSun"/>
          <w:iCs/>
        </w:rPr>
        <w:t>DAMSQSEAMT</w:t>
      </w:r>
      <w:r w:rsidRPr="00C33D8F">
        <w:rPr>
          <w:rFonts w:eastAsia="SimSun"/>
          <w:i/>
          <w:iCs/>
          <w:vertAlign w:val="subscript"/>
        </w:rPr>
        <w:t xml:space="preserve"> q</w:t>
      </w:r>
      <w:r w:rsidRPr="00C33D8F">
        <w:rPr>
          <w:rFonts w:eastAsia="SimSun"/>
          <w:iCs/>
        </w:rPr>
        <w:t xml:space="preserve"> = (-1) *  </w:t>
      </w:r>
      <w:r w:rsidRPr="00C33D8F">
        <w:rPr>
          <w:rFonts w:eastAsia="SimSun"/>
          <w:iCs/>
          <w:position w:val="-22"/>
        </w:rPr>
        <w:object w:dxaOrig="220" w:dyaOrig="460" w14:anchorId="1C70A86F">
          <v:shape id="_x0000_i1164" type="#_x0000_t75" style="width:14.4pt;height:21.6pt" o:ole="">
            <v:imagedata r:id="rId13" o:title=""/>
          </v:shape>
          <o:OLEObject Type="Embed" ProgID="Equation.3" ShapeID="_x0000_i1164" DrawAspect="Content" ObjectID="_1781757812" r:id="rId86"/>
        </w:object>
      </w:r>
      <w:r w:rsidRPr="00C33D8F">
        <w:rPr>
          <w:rFonts w:eastAsia="SimSun"/>
          <w:iCs/>
        </w:rPr>
        <w:t xml:space="preserve"> ((DASPP </w:t>
      </w:r>
      <w:r w:rsidRPr="00C33D8F">
        <w:rPr>
          <w:rFonts w:eastAsia="SimSun"/>
          <w:i/>
          <w:iCs/>
          <w:vertAlign w:val="subscript"/>
        </w:rPr>
        <w:t>p</w:t>
      </w:r>
      <w:r w:rsidRPr="00C33D8F">
        <w:rPr>
          <w:rFonts w:eastAsia="SimSun"/>
          <w:iCs/>
        </w:rPr>
        <w:t xml:space="preserve"> – RTSPP</w:t>
      </w:r>
      <w:r w:rsidRPr="00C33D8F">
        <w:rPr>
          <w:rFonts w:eastAsia="SimSun"/>
          <w:i/>
          <w:iCs/>
          <w:vertAlign w:val="subscript"/>
        </w:rPr>
        <w:t xml:space="preserve"> p</w:t>
      </w:r>
      <w:r w:rsidRPr="00C33D8F">
        <w:rPr>
          <w:rFonts w:eastAsia="SimSun"/>
          <w:iCs/>
        </w:rPr>
        <w:t>) * (1/4)* DAES</w:t>
      </w:r>
      <w:r w:rsidRPr="00C33D8F">
        <w:rPr>
          <w:rFonts w:eastAsia="SimSun"/>
          <w:i/>
          <w:iCs/>
          <w:vertAlign w:val="subscript"/>
        </w:rPr>
        <w:t xml:space="preserve"> q,</w:t>
      </w:r>
      <w:r w:rsidRPr="00C33D8F">
        <w:rPr>
          <w:rFonts w:eastAsia="SimSun"/>
          <w:iCs/>
          <w:vertAlign w:val="subscript"/>
        </w:rPr>
        <w:t xml:space="preserve"> </w:t>
      </w:r>
      <w:r w:rsidRPr="00C33D8F">
        <w:rPr>
          <w:rFonts w:eastAsia="SimSun"/>
          <w:i/>
          <w:iCs/>
          <w:vertAlign w:val="subscript"/>
        </w:rPr>
        <w:t>p</w:t>
      </w:r>
      <w:r w:rsidRPr="00C33D8F">
        <w:rPr>
          <w:rFonts w:eastAsia="SimSun"/>
          <w:iCs/>
        </w:rPr>
        <w:t>)</w:t>
      </w:r>
    </w:p>
    <w:p w14:paraId="3853F375" w14:textId="77777777" w:rsidR="00C33D8F" w:rsidRPr="00C33D8F" w:rsidRDefault="00C33D8F" w:rsidP="00C33D8F">
      <w:pPr>
        <w:spacing w:after="240"/>
        <w:ind w:left="720" w:firstLine="720"/>
        <w:rPr>
          <w:rFonts w:eastAsia="SimSun"/>
          <w:iCs/>
        </w:rPr>
      </w:pPr>
      <w:r w:rsidRPr="00C33D8F">
        <w:rPr>
          <w:rFonts w:eastAsia="SimSun"/>
          <w:iCs/>
        </w:rPr>
        <w:t>Day-Ahead Energy Purchase Impact</w:t>
      </w:r>
    </w:p>
    <w:p w14:paraId="07AF9E08" w14:textId="77777777" w:rsidR="00C33D8F" w:rsidRPr="00C33D8F" w:rsidRDefault="00C33D8F" w:rsidP="00C33D8F">
      <w:pPr>
        <w:spacing w:after="240"/>
        <w:ind w:left="720" w:firstLine="720"/>
        <w:rPr>
          <w:rFonts w:eastAsia="SimSun"/>
          <w:iCs/>
        </w:rPr>
      </w:pPr>
      <w:r w:rsidRPr="00C33D8F">
        <w:rPr>
          <w:rFonts w:eastAsia="SimSun"/>
          <w:iCs/>
        </w:rPr>
        <w:t>DAMPQSEAMT</w:t>
      </w:r>
      <w:r w:rsidRPr="00C33D8F">
        <w:rPr>
          <w:rFonts w:eastAsia="SimSun"/>
          <w:i/>
          <w:iCs/>
          <w:vertAlign w:val="subscript"/>
        </w:rPr>
        <w:t xml:space="preserve"> q</w:t>
      </w:r>
      <w:r w:rsidRPr="00C33D8F">
        <w:rPr>
          <w:rFonts w:eastAsia="SimSun"/>
          <w:iCs/>
        </w:rPr>
        <w:t xml:space="preserve"> = (-1) * </w:t>
      </w:r>
      <w:r w:rsidRPr="00C33D8F">
        <w:rPr>
          <w:rFonts w:eastAsia="SimSun"/>
          <w:iCs/>
          <w:position w:val="-22"/>
        </w:rPr>
        <w:object w:dxaOrig="220" w:dyaOrig="460" w14:anchorId="28FA67C4">
          <v:shape id="_x0000_i1165" type="#_x0000_t75" style="width:14.4pt;height:21.6pt" o:ole="">
            <v:imagedata r:id="rId13" o:title=""/>
          </v:shape>
          <o:OLEObject Type="Embed" ProgID="Equation.3" ShapeID="_x0000_i1165" DrawAspect="Content" ObjectID="_1781757813" r:id="rId87"/>
        </w:object>
      </w:r>
      <w:r w:rsidRPr="00C33D8F">
        <w:rPr>
          <w:rFonts w:eastAsia="SimSun"/>
          <w:iCs/>
        </w:rPr>
        <w:t xml:space="preserve"> ((RTSPP</w:t>
      </w:r>
      <w:r w:rsidRPr="00C33D8F">
        <w:rPr>
          <w:rFonts w:eastAsia="SimSun"/>
          <w:i/>
          <w:iCs/>
          <w:vertAlign w:val="subscript"/>
        </w:rPr>
        <w:t xml:space="preserve"> p</w:t>
      </w:r>
      <w:r w:rsidRPr="00C33D8F">
        <w:rPr>
          <w:rFonts w:eastAsia="SimSun"/>
          <w:iCs/>
        </w:rPr>
        <w:t xml:space="preserve"> – DASPP </w:t>
      </w:r>
      <w:r w:rsidRPr="00C33D8F">
        <w:rPr>
          <w:rFonts w:eastAsia="SimSun"/>
          <w:i/>
          <w:iCs/>
          <w:vertAlign w:val="subscript"/>
        </w:rPr>
        <w:t>p</w:t>
      </w:r>
      <w:r w:rsidRPr="00C33D8F">
        <w:rPr>
          <w:rFonts w:eastAsia="SimSun"/>
          <w:iCs/>
        </w:rPr>
        <w:t>) * (1/4)* DAEP</w:t>
      </w:r>
      <w:r w:rsidRPr="00C33D8F">
        <w:rPr>
          <w:rFonts w:eastAsia="SimSun"/>
          <w:i/>
          <w:iCs/>
          <w:vertAlign w:val="subscript"/>
        </w:rPr>
        <w:t xml:space="preserve"> q,</w:t>
      </w:r>
      <w:r w:rsidRPr="00C33D8F">
        <w:rPr>
          <w:rFonts w:eastAsia="SimSun"/>
          <w:iCs/>
          <w:vertAlign w:val="subscript"/>
        </w:rPr>
        <w:t xml:space="preserve"> </w:t>
      </w:r>
      <w:r w:rsidRPr="00C33D8F">
        <w:rPr>
          <w:rFonts w:eastAsia="SimSun"/>
          <w:i/>
          <w:iCs/>
          <w:vertAlign w:val="subscript"/>
        </w:rPr>
        <w:t>p</w:t>
      </w:r>
      <w:r w:rsidRPr="00C33D8F">
        <w:rPr>
          <w:rFonts w:eastAsia="SimSun"/>
          <w:iCs/>
        </w:rPr>
        <w:t>)</w:t>
      </w:r>
    </w:p>
    <w:p w14:paraId="774E5A2A" w14:textId="77777777" w:rsidR="00C33D8F" w:rsidRPr="00C33D8F" w:rsidRDefault="00C33D8F" w:rsidP="00C33D8F">
      <w:pPr>
        <w:spacing w:after="240"/>
        <w:ind w:left="720" w:firstLine="720"/>
        <w:rPr>
          <w:rFonts w:eastAsia="SimSun"/>
          <w:iCs/>
        </w:rPr>
      </w:pPr>
      <w:r w:rsidRPr="00C33D8F">
        <w:rPr>
          <w:rFonts w:eastAsia="SimSun"/>
          <w:iCs/>
        </w:rPr>
        <w:t>Day-Ahead Ancillary Services Sales Impact</w:t>
      </w:r>
    </w:p>
    <w:p w14:paraId="13E6057B" w14:textId="1CE7ABD0" w:rsidR="00C33D8F" w:rsidRPr="00C33D8F" w:rsidRDefault="00C33D8F" w:rsidP="00C33D8F">
      <w:pPr>
        <w:spacing w:after="240"/>
        <w:ind w:left="2160" w:hanging="720"/>
        <w:rPr>
          <w:rFonts w:eastAsia="SimSun"/>
          <w:iCs/>
        </w:rPr>
      </w:pPr>
      <w:r w:rsidRPr="00C33D8F">
        <w:rPr>
          <w:rFonts w:eastAsia="SimSun"/>
          <w:iCs/>
        </w:rPr>
        <w:t>DAMASQSEAMT</w:t>
      </w:r>
      <w:r w:rsidRPr="00C33D8F">
        <w:rPr>
          <w:rFonts w:eastAsia="SimSun"/>
          <w:i/>
          <w:iCs/>
          <w:vertAlign w:val="subscript"/>
        </w:rPr>
        <w:t xml:space="preserve"> q</w:t>
      </w:r>
      <w:r w:rsidRPr="00C33D8F">
        <w:rPr>
          <w:rFonts w:eastAsia="SimSun"/>
          <w:iCs/>
        </w:rPr>
        <w:t xml:space="preserve"> = (-1) * </w:t>
      </w:r>
      <w:r w:rsidR="00330EDF">
        <w:rPr>
          <w:rFonts w:eastAsia="SimSun"/>
          <w:noProof/>
          <w:position w:val="-18"/>
        </w:rPr>
        <w:pict w14:anchorId="518C7164">
          <v:shape id="Picture 1" o:spid="_x0000_i1166" type="#_x0000_t75" style="width:14.4pt;height:21.6pt;visibility:visible;mso-wrap-style:square">
            <v:imagedata r:id="rId75" o:title=""/>
          </v:shape>
        </w:pict>
      </w:r>
      <w:r w:rsidRPr="00C33D8F">
        <w:rPr>
          <w:rFonts w:eastAsia="SimSun"/>
          <w:iCs/>
        </w:rPr>
        <w:t xml:space="preserve"> (((MCPCRU </w:t>
      </w:r>
      <w:r w:rsidRPr="00C33D8F">
        <w:rPr>
          <w:rFonts w:eastAsia="SimSun"/>
          <w:i/>
          <w:iCs/>
          <w:vertAlign w:val="subscript"/>
        </w:rPr>
        <w:t>DAM</w:t>
      </w:r>
      <w:r w:rsidRPr="00C33D8F">
        <w:rPr>
          <w:rFonts w:eastAsia="SimSun"/>
          <w:iCs/>
        </w:rPr>
        <w:t xml:space="preserve"> – RUOPR </w:t>
      </w:r>
      <w:r w:rsidRPr="00C33D8F">
        <w:rPr>
          <w:rFonts w:eastAsia="SimSun"/>
          <w:i/>
          <w:iCs/>
          <w:vertAlign w:val="subscript"/>
        </w:rPr>
        <w:t>q, r, DAM</w:t>
      </w:r>
      <w:r w:rsidRPr="00C33D8F">
        <w:rPr>
          <w:rFonts w:eastAsia="SimSun"/>
          <w:iCs/>
        </w:rPr>
        <w:t xml:space="preserve">) * PCRUR </w:t>
      </w:r>
      <w:r w:rsidRPr="00C33D8F">
        <w:rPr>
          <w:rFonts w:eastAsia="SimSun"/>
          <w:i/>
          <w:iCs/>
          <w:vertAlign w:val="subscript"/>
        </w:rPr>
        <w:t>q, r, DAM</w:t>
      </w:r>
      <w:r w:rsidRPr="00C33D8F">
        <w:rPr>
          <w:rFonts w:eastAsia="SimSun"/>
          <w:iCs/>
        </w:rPr>
        <w:t>)</w:t>
      </w:r>
      <w:r w:rsidRPr="00C33D8F" w:rsidDel="007B2A73">
        <w:rPr>
          <w:rFonts w:eastAsia="SimSun"/>
          <w:iCs/>
        </w:rPr>
        <w:t xml:space="preserve"> </w:t>
      </w:r>
    </w:p>
    <w:p w14:paraId="7A6CFBD9" w14:textId="77777777" w:rsidR="00C33D8F" w:rsidRPr="00C33D8F" w:rsidRDefault="00C33D8F" w:rsidP="00C33D8F">
      <w:pPr>
        <w:spacing w:after="240"/>
        <w:ind w:left="2160"/>
        <w:rPr>
          <w:rFonts w:eastAsia="SimSun"/>
          <w:i/>
          <w:iCs/>
          <w:vertAlign w:val="subscript"/>
        </w:rPr>
      </w:pPr>
      <w:r w:rsidRPr="00C33D8F">
        <w:rPr>
          <w:rFonts w:eastAsia="SimSun"/>
          <w:iCs/>
        </w:rPr>
        <w:t xml:space="preserve">+ ((MCPCRD </w:t>
      </w:r>
      <w:r w:rsidRPr="00C33D8F">
        <w:rPr>
          <w:rFonts w:eastAsia="SimSun"/>
          <w:i/>
          <w:iCs/>
          <w:vertAlign w:val="subscript"/>
        </w:rPr>
        <w:t>DAM</w:t>
      </w:r>
      <w:r w:rsidRPr="00C33D8F">
        <w:rPr>
          <w:rFonts w:eastAsia="SimSun"/>
          <w:iCs/>
        </w:rPr>
        <w:t xml:space="preserve"> – RDOPR </w:t>
      </w:r>
      <w:r w:rsidRPr="00C33D8F">
        <w:rPr>
          <w:rFonts w:eastAsia="SimSun"/>
          <w:i/>
          <w:iCs/>
          <w:vertAlign w:val="subscript"/>
        </w:rPr>
        <w:t>q, r, DAM</w:t>
      </w:r>
      <w:r w:rsidRPr="00C33D8F">
        <w:rPr>
          <w:rFonts w:eastAsia="SimSun"/>
          <w:iCs/>
        </w:rPr>
        <w:t xml:space="preserve">) * PCRDR </w:t>
      </w:r>
      <w:r w:rsidRPr="00C33D8F">
        <w:rPr>
          <w:rFonts w:eastAsia="SimSun"/>
          <w:i/>
          <w:iCs/>
          <w:vertAlign w:val="subscript"/>
        </w:rPr>
        <w:t>q, r, DAM</w:t>
      </w:r>
      <w:r w:rsidRPr="00C33D8F">
        <w:rPr>
          <w:rFonts w:eastAsia="SimSun"/>
          <w:iCs/>
        </w:rPr>
        <w:t>)</w:t>
      </w:r>
    </w:p>
    <w:p w14:paraId="4206AE91" w14:textId="77777777" w:rsidR="00C33D8F" w:rsidRPr="00C33D8F" w:rsidRDefault="00C33D8F" w:rsidP="00C33D8F">
      <w:pPr>
        <w:spacing w:after="240"/>
        <w:ind w:left="2160"/>
        <w:rPr>
          <w:rFonts w:eastAsia="SimSun"/>
          <w:iCs/>
        </w:rPr>
      </w:pPr>
      <w:r w:rsidRPr="00C33D8F">
        <w:rPr>
          <w:rFonts w:eastAsia="SimSun"/>
          <w:iCs/>
        </w:rPr>
        <w:t xml:space="preserve">+ ((MCPCRR </w:t>
      </w:r>
      <w:r w:rsidRPr="00C33D8F">
        <w:rPr>
          <w:rFonts w:eastAsia="SimSun"/>
          <w:i/>
          <w:iCs/>
          <w:vertAlign w:val="subscript"/>
        </w:rPr>
        <w:t>DAM</w:t>
      </w:r>
      <w:r w:rsidRPr="00C33D8F">
        <w:rPr>
          <w:rFonts w:eastAsia="SimSun"/>
          <w:iCs/>
        </w:rPr>
        <w:t xml:space="preserve"> – RROPR </w:t>
      </w:r>
      <w:r w:rsidRPr="00C33D8F">
        <w:rPr>
          <w:rFonts w:eastAsia="SimSun"/>
          <w:i/>
          <w:iCs/>
          <w:vertAlign w:val="subscript"/>
        </w:rPr>
        <w:t>q, r, DAM</w:t>
      </w:r>
      <w:r w:rsidRPr="00C33D8F">
        <w:rPr>
          <w:rFonts w:eastAsia="SimSun"/>
          <w:iCs/>
        </w:rPr>
        <w:t xml:space="preserve">) * PCRRR </w:t>
      </w:r>
      <w:r w:rsidRPr="00C33D8F">
        <w:rPr>
          <w:rFonts w:eastAsia="SimSun"/>
          <w:i/>
          <w:iCs/>
          <w:vertAlign w:val="subscript"/>
        </w:rPr>
        <w:t>q, r, DAM</w:t>
      </w:r>
      <w:r w:rsidRPr="00C33D8F">
        <w:rPr>
          <w:rFonts w:eastAsia="SimSun"/>
          <w:iCs/>
        </w:rPr>
        <w:t>)</w:t>
      </w:r>
      <w:r w:rsidRPr="00C33D8F" w:rsidDel="007B2A73">
        <w:rPr>
          <w:rFonts w:eastAsia="SimSun"/>
          <w:iCs/>
        </w:rPr>
        <w:t xml:space="preserve"> </w:t>
      </w:r>
      <w:r w:rsidRPr="00C33D8F">
        <w:rPr>
          <w:rFonts w:eastAsia="SimSun"/>
          <w:iCs/>
        </w:rPr>
        <w:t xml:space="preserve"> </w:t>
      </w:r>
    </w:p>
    <w:p w14:paraId="1563B889" w14:textId="77777777" w:rsidR="00C33D8F" w:rsidRPr="00C33D8F" w:rsidRDefault="00C33D8F" w:rsidP="00C33D8F">
      <w:pPr>
        <w:spacing w:after="240"/>
        <w:ind w:left="2160"/>
        <w:rPr>
          <w:rFonts w:eastAsia="SimSun"/>
          <w:iCs/>
        </w:rPr>
      </w:pPr>
      <w:r w:rsidRPr="00C33D8F">
        <w:rPr>
          <w:rFonts w:eastAsia="SimSun"/>
          <w:iCs/>
        </w:rPr>
        <w:t xml:space="preserve">+ ((MCPCECR </w:t>
      </w:r>
      <w:r w:rsidRPr="00C33D8F">
        <w:rPr>
          <w:rFonts w:eastAsia="SimSun"/>
          <w:i/>
          <w:iCs/>
          <w:vertAlign w:val="subscript"/>
        </w:rPr>
        <w:t>DAM</w:t>
      </w:r>
      <w:r w:rsidRPr="00C33D8F">
        <w:rPr>
          <w:rFonts w:eastAsia="SimSun"/>
          <w:iCs/>
        </w:rPr>
        <w:t xml:space="preserve"> – ECRSOPR </w:t>
      </w:r>
      <w:r w:rsidRPr="00C33D8F">
        <w:rPr>
          <w:rFonts w:eastAsia="SimSun"/>
          <w:i/>
          <w:iCs/>
          <w:vertAlign w:val="subscript"/>
        </w:rPr>
        <w:t>q, r, DAM</w:t>
      </w:r>
      <w:r w:rsidRPr="00C33D8F">
        <w:rPr>
          <w:rFonts w:eastAsia="SimSun"/>
          <w:iCs/>
        </w:rPr>
        <w:t xml:space="preserve">) * PCECRR </w:t>
      </w:r>
      <w:r w:rsidRPr="00C33D8F">
        <w:rPr>
          <w:rFonts w:eastAsia="SimSun"/>
          <w:i/>
          <w:iCs/>
          <w:vertAlign w:val="subscript"/>
        </w:rPr>
        <w:t>q, r, DAM</w:t>
      </w:r>
      <w:r w:rsidRPr="00C33D8F">
        <w:rPr>
          <w:rFonts w:eastAsia="SimSun"/>
          <w:iCs/>
        </w:rPr>
        <w:t>)</w:t>
      </w:r>
    </w:p>
    <w:p w14:paraId="2DAB1AAA" w14:textId="77777777" w:rsidR="00C33D8F" w:rsidRPr="00C33D8F" w:rsidRDefault="00C33D8F" w:rsidP="00C33D8F">
      <w:pPr>
        <w:spacing w:after="240"/>
        <w:ind w:left="2160"/>
        <w:rPr>
          <w:ins w:id="2419" w:author="ERCOT" w:date="2024-05-16T15:47:00Z"/>
          <w:rFonts w:eastAsia="SimSun"/>
          <w:iCs/>
        </w:rPr>
      </w:pPr>
      <w:r w:rsidRPr="00C33D8F">
        <w:rPr>
          <w:rFonts w:eastAsia="SimSun"/>
          <w:iCs/>
        </w:rPr>
        <w:t xml:space="preserve">+ ((MCPCNS </w:t>
      </w:r>
      <w:r w:rsidRPr="00C33D8F">
        <w:rPr>
          <w:rFonts w:eastAsia="SimSun"/>
          <w:i/>
          <w:iCs/>
          <w:vertAlign w:val="subscript"/>
        </w:rPr>
        <w:t>DAM</w:t>
      </w:r>
      <w:r w:rsidRPr="00C33D8F">
        <w:rPr>
          <w:rFonts w:eastAsia="SimSun"/>
          <w:iCs/>
        </w:rPr>
        <w:t xml:space="preserve"> – NSOPR </w:t>
      </w:r>
      <w:r w:rsidRPr="00C33D8F">
        <w:rPr>
          <w:rFonts w:eastAsia="SimSun"/>
          <w:i/>
          <w:iCs/>
          <w:vertAlign w:val="subscript"/>
        </w:rPr>
        <w:t>q, r, DAM</w:t>
      </w:r>
      <w:r w:rsidRPr="00C33D8F">
        <w:rPr>
          <w:rFonts w:eastAsia="SimSun"/>
          <w:iCs/>
        </w:rPr>
        <w:t xml:space="preserve">) * PCNSR </w:t>
      </w:r>
      <w:r w:rsidRPr="00C33D8F">
        <w:rPr>
          <w:rFonts w:eastAsia="SimSun"/>
          <w:i/>
          <w:iCs/>
          <w:vertAlign w:val="subscript"/>
        </w:rPr>
        <w:t>q, r, DAM</w:t>
      </w:r>
      <w:r w:rsidRPr="00C33D8F">
        <w:rPr>
          <w:rFonts w:eastAsia="SimSun"/>
          <w:iCs/>
        </w:rPr>
        <w:t>))</w:t>
      </w:r>
    </w:p>
    <w:p w14:paraId="182ABCC2" w14:textId="77777777" w:rsidR="00C33D8F" w:rsidRPr="00C33D8F" w:rsidDel="00462DE1" w:rsidRDefault="00C33D8F" w:rsidP="00C33D8F">
      <w:pPr>
        <w:spacing w:after="240"/>
        <w:ind w:left="2160"/>
        <w:rPr>
          <w:del w:id="2420" w:author="ERCOT" w:date="2024-05-16T15:47:00Z"/>
          <w:rFonts w:eastAsia="SimSun"/>
          <w:iCs/>
        </w:rPr>
      </w:pPr>
      <w:ins w:id="2421" w:author="ERCOT" w:date="2024-05-16T15:47:00Z">
        <w:r w:rsidRPr="00C33D8F">
          <w:rPr>
            <w:rFonts w:eastAsia="SimSun"/>
            <w:iCs/>
          </w:rPr>
          <w:t>+ ((MCPC</w:t>
        </w:r>
      </w:ins>
      <w:ins w:id="2422" w:author="ERCOT" w:date="2024-05-16T15:48:00Z">
        <w:r w:rsidRPr="00C33D8F">
          <w:rPr>
            <w:rFonts w:eastAsia="SimSun"/>
            <w:iCs/>
          </w:rPr>
          <w:t>DRR</w:t>
        </w:r>
      </w:ins>
      <w:ins w:id="2423" w:author="ERCOT" w:date="2024-05-16T15:47:00Z">
        <w:r w:rsidRPr="00C33D8F">
          <w:rPr>
            <w:rFonts w:eastAsia="SimSun"/>
            <w:iCs/>
          </w:rPr>
          <w:t xml:space="preserve"> </w:t>
        </w:r>
        <w:r w:rsidRPr="00C33D8F">
          <w:rPr>
            <w:rFonts w:eastAsia="SimSun"/>
            <w:i/>
            <w:iCs/>
            <w:vertAlign w:val="subscript"/>
          </w:rPr>
          <w:t>DAM</w:t>
        </w:r>
        <w:r w:rsidRPr="00C33D8F">
          <w:rPr>
            <w:rFonts w:eastAsia="SimSun"/>
            <w:iCs/>
          </w:rPr>
          <w:t xml:space="preserve"> – </w:t>
        </w:r>
      </w:ins>
      <w:ins w:id="2424" w:author="ERCOT" w:date="2024-05-16T15:48:00Z">
        <w:r w:rsidRPr="00C33D8F">
          <w:rPr>
            <w:rFonts w:eastAsia="SimSun"/>
            <w:iCs/>
          </w:rPr>
          <w:t>DRR</w:t>
        </w:r>
      </w:ins>
      <w:ins w:id="2425" w:author="ERCOT" w:date="2024-05-16T15:47:00Z">
        <w:r w:rsidRPr="00C33D8F">
          <w:rPr>
            <w:rFonts w:eastAsia="SimSun"/>
            <w:iCs/>
          </w:rPr>
          <w:t xml:space="preserve">OPR </w:t>
        </w:r>
        <w:r w:rsidRPr="00C33D8F">
          <w:rPr>
            <w:rFonts w:eastAsia="SimSun"/>
            <w:i/>
            <w:iCs/>
            <w:vertAlign w:val="subscript"/>
          </w:rPr>
          <w:t>q, r, DAM</w:t>
        </w:r>
        <w:r w:rsidRPr="00C33D8F">
          <w:rPr>
            <w:rFonts w:eastAsia="SimSun"/>
            <w:iCs/>
          </w:rPr>
          <w:t>) * PC</w:t>
        </w:r>
      </w:ins>
      <w:ins w:id="2426" w:author="ERCOT" w:date="2024-05-16T15:48:00Z">
        <w:r w:rsidRPr="00C33D8F">
          <w:rPr>
            <w:rFonts w:eastAsia="SimSun"/>
            <w:iCs/>
          </w:rPr>
          <w:t>DRR</w:t>
        </w:r>
      </w:ins>
      <w:ins w:id="2427" w:author="ERCOT" w:date="2024-05-16T15:47:00Z">
        <w:r w:rsidRPr="00C33D8F">
          <w:rPr>
            <w:rFonts w:eastAsia="SimSun"/>
            <w:iCs/>
          </w:rPr>
          <w:t xml:space="preserve">R </w:t>
        </w:r>
        <w:r w:rsidRPr="00C33D8F">
          <w:rPr>
            <w:rFonts w:eastAsia="SimSun"/>
            <w:i/>
            <w:iCs/>
            <w:vertAlign w:val="subscript"/>
          </w:rPr>
          <w:t>q, r, DAM</w:t>
        </w:r>
        <w:r w:rsidRPr="00C33D8F">
          <w:rPr>
            <w:rFonts w:eastAsia="SimSun"/>
            <w:iCs/>
          </w:rPr>
          <w:t>))</w:t>
        </w:r>
      </w:ins>
    </w:p>
    <w:p w14:paraId="3A981F84" w14:textId="77777777" w:rsidR="00C33D8F" w:rsidRPr="00C33D8F" w:rsidRDefault="00C33D8F" w:rsidP="00C33D8F">
      <w:pPr>
        <w:spacing w:after="240"/>
        <w:ind w:left="1440"/>
        <w:rPr>
          <w:rFonts w:eastAsia="SimSun"/>
          <w:iCs/>
        </w:rPr>
      </w:pPr>
      <w:r w:rsidRPr="00C33D8F">
        <w:rPr>
          <w:rFonts w:eastAsia="SimSun"/>
          <w:iCs/>
        </w:rPr>
        <w:t>Day-Ahead Point-to-Point Obligation Impact</w:t>
      </w:r>
    </w:p>
    <w:p w14:paraId="78FDD7E7" w14:textId="77777777" w:rsidR="00C33D8F" w:rsidRPr="00C33D8F" w:rsidRDefault="00C33D8F" w:rsidP="00C33D8F">
      <w:pPr>
        <w:spacing w:after="240"/>
        <w:ind w:left="1440"/>
        <w:rPr>
          <w:rFonts w:eastAsia="SimSun"/>
          <w:iCs/>
          <w:vertAlign w:val="subscript"/>
        </w:rPr>
      </w:pPr>
      <w:r w:rsidRPr="00C33D8F">
        <w:rPr>
          <w:rFonts w:eastAsia="SimSun"/>
          <w:iCs/>
        </w:rPr>
        <w:t>DAMRTPTPQSEAMT</w:t>
      </w:r>
      <w:r w:rsidRPr="00C33D8F">
        <w:rPr>
          <w:rFonts w:eastAsia="SimSun"/>
          <w:i/>
          <w:iCs/>
          <w:vertAlign w:val="subscript"/>
        </w:rPr>
        <w:t xml:space="preserve"> q</w:t>
      </w:r>
      <w:r w:rsidRPr="00C33D8F">
        <w:rPr>
          <w:rFonts w:eastAsia="SimSun"/>
          <w:iCs/>
        </w:rPr>
        <w:t xml:space="preserve"> = (-1) *  </w:t>
      </w:r>
      <w:r w:rsidRPr="00C33D8F">
        <w:rPr>
          <w:rFonts w:eastAsia="SimSun"/>
          <w:iCs/>
          <w:position w:val="-22"/>
        </w:rPr>
        <w:object w:dxaOrig="220" w:dyaOrig="460" w14:anchorId="296BA1F2">
          <v:shape id="_x0000_i1167" type="#_x0000_t75" style="width:14.4pt;height:21.6pt" o:ole="">
            <v:imagedata r:id="rId88" o:title=""/>
          </v:shape>
          <o:OLEObject Type="Embed" ProgID="Equation.3" ShapeID="_x0000_i1167" DrawAspect="Content" ObjectID="_1781757814" r:id="rId89"/>
        </w:object>
      </w:r>
      <w:r w:rsidRPr="00C33D8F">
        <w:rPr>
          <w:rFonts w:eastAsia="SimSun"/>
          <w:iCs/>
          <w:position w:val="-20"/>
        </w:rPr>
        <w:object w:dxaOrig="220" w:dyaOrig="440" w14:anchorId="21308F4B">
          <v:shape id="_x0000_i1168" type="#_x0000_t75" style="width:14.4pt;height:21.6pt" o:ole="">
            <v:imagedata r:id="rId90" o:title=""/>
          </v:shape>
          <o:OLEObject Type="Embed" ProgID="Equation.3" ShapeID="_x0000_i1168" DrawAspect="Content" ObjectID="_1781757815" r:id="rId91"/>
        </w:object>
      </w:r>
      <w:r w:rsidRPr="00C33D8F">
        <w:rPr>
          <w:rFonts w:eastAsia="SimSun"/>
          <w:iCs/>
        </w:rPr>
        <w:t xml:space="preserve"> ((</w:t>
      </w:r>
      <w:r w:rsidRPr="00C33D8F">
        <w:rPr>
          <w:rFonts w:eastAsia="SimSun"/>
          <w:iCs/>
          <w:lang w:val="sv-SE"/>
        </w:rPr>
        <w:t xml:space="preserve">RTOBLPR </w:t>
      </w:r>
      <w:r w:rsidRPr="00C33D8F">
        <w:rPr>
          <w:rFonts w:eastAsia="SimSun"/>
          <w:i/>
          <w:iCs/>
          <w:vertAlign w:val="subscript"/>
          <w:lang w:val="sv-SE"/>
        </w:rPr>
        <w:t>(j, k)</w:t>
      </w:r>
      <w:r w:rsidRPr="00C33D8F" w:rsidDel="003C61CB">
        <w:rPr>
          <w:rFonts w:eastAsia="SimSun"/>
          <w:iCs/>
        </w:rPr>
        <w:t xml:space="preserve"> </w:t>
      </w:r>
      <w:r w:rsidRPr="00C33D8F">
        <w:rPr>
          <w:rFonts w:eastAsia="SimSun"/>
          <w:iCs/>
        </w:rPr>
        <w:t xml:space="preserve">– DAOBLPR </w:t>
      </w:r>
      <w:r w:rsidRPr="00C33D8F">
        <w:rPr>
          <w:rFonts w:eastAsia="SimSun"/>
          <w:i/>
          <w:iCs/>
          <w:vertAlign w:val="subscript"/>
        </w:rPr>
        <w:t>(j, k)</w:t>
      </w:r>
      <w:r w:rsidRPr="00C33D8F">
        <w:rPr>
          <w:rFonts w:eastAsia="SimSun"/>
          <w:iCs/>
        </w:rPr>
        <w:t xml:space="preserve">) * RTOBL </w:t>
      </w:r>
      <w:r w:rsidRPr="00C33D8F">
        <w:rPr>
          <w:rFonts w:eastAsia="SimSun"/>
          <w:i/>
          <w:iCs/>
          <w:vertAlign w:val="subscript"/>
        </w:rPr>
        <w:t>q, (j, k)</w:t>
      </w:r>
      <w:r w:rsidRPr="00C33D8F">
        <w:rPr>
          <w:rFonts w:eastAsia="SimSun"/>
          <w:iCs/>
        </w:rPr>
        <w:t>)</w:t>
      </w:r>
    </w:p>
    <w:p w14:paraId="3D50A7AA" w14:textId="77777777" w:rsidR="00C33D8F" w:rsidRPr="00C33D8F" w:rsidRDefault="00C33D8F" w:rsidP="00C33D8F">
      <w:pPr>
        <w:ind w:left="1440"/>
        <w:rPr>
          <w:rFonts w:eastAsia="SimSun"/>
          <w:iCs/>
          <w:lang w:val="sv-SE"/>
        </w:rPr>
      </w:pPr>
      <w:r w:rsidRPr="00C33D8F">
        <w:rPr>
          <w:rFonts w:eastAsia="SimSun"/>
          <w:iCs/>
          <w:lang w:val="sv-SE"/>
        </w:rPr>
        <w:t>Where:</w:t>
      </w:r>
    </w:p>
    <w:p w14:paraId="5A3CEA37" w14:textId="77777777" w:rsidR="00C33D8F" w:rsidRPr="00C33D8F" w:rsidRDefault="00C33D8F" w:rsidP="00C33D8F">
      <w:pPr>
        <w:ind w:left="2880" w:hanging="720"/>
        <w:rPr>
          <w:rFonts w:eastAsia="SimSun"/>
          <w:iCs/>
          <w:lang w:val="sv-SE"/>
        </w:rPr>
      </w:pPr>
      <w:r w:rsidRPr="00C33D8F">
        <w:rPr>
          <w:rFonts w:eastAsia="SimSun"/>
          <w:iCs/>
          <w:lang w:val="sv-SE"/>
        </w:rPr>
        <w:t xml:space="preserve">RTOBLPR </w:t>
      </w:r>
      <w:r w:rsidRPr="00C33D8F">
        <w:rPr>
          <w:rFonts w:eastAsia="SimSun"/>
          <w:i/>
          <w:iCs/>
          <w:vertAlign w:val="subscript"/>
          <w:lang w:val="sv-SE"/>
        </w:rPr>
        <w:t>(j, k)</w:t>
      </w:r>
      <w:r w:rsidRPr="00C33D8F">
        <w:rPr>
          <w:rFonts w:eastAsia="SimSun"/>
          <w:iCs/>
          <w:lang w:val="sv-SE"/>
        </w:rPr>
        <w:t xml:space="preserve">   = </w:t>
      </w:r>
      <w:r w:rsidRPr="00C33D8F">
        <w:rPr>
          <w:rFonts w:eastAsia="SimSun"/>
          <w:iCs/>
          <w:position w:val="-20"/>
        </w:rPr>
        <w:object w:dxaOrig="260" w:dyaOrig="580" w14:anchorId="5EF5E392">
          <v:shape id="_x0000_i1169" type="#_x0000_t75" style="width:14.4pt;height:27.6pt" o:ole="">
            <v:imagedata r:id="rId92" o:title=""/>
          </v:shape>
          <o:OLEObject Type="Embed" ProgID="Equation.3" ShapeID="_x0000_i1169" DrawAspect="Content" ObjectID="_1781757816" r:id="rId93"/>
        </w:object>
      </w:r>
      <w:r w:rsidRPr="00C33D8F">
        <w:rPr>
          <w:rFonts w:eastAsia="SimSun"/>
          <w:iCs/>
          <w:lang w:val="sv-SE"/>
        </w:rPr>
        <w:t xml:space="preserve">(RTSPP </w:t>
      </w:r>
      <w:r w:rsidRPr="00C33D8F">
        <w:rPr>
          <w:rFonts w:eastAsia="SimSun"/>
          <w:iCs/>
          <w:vertAlign w:val="subscript"/>
          <w:lang w:val="sv-SE"/>
        </w:rPr>
        <w:t>(</w:t>
      </w:r>
      <w:r w:rsidRPr="00C33D8F">
        <w:rPr>
          <w:rFonts w:eastAsia="SimSun"/>
          <w:i/>
          <w:iCs/>
          <w:vertAlign w:val="subscript"/>
          <w:lang w:val="sv-SE"/>
        </w:rPr>
        <w:t>k,i</w:t>
      </w:r>
      <w:r w:rsidRPr="00C33D8F">
        <w:rPr>
          <w:rFonts w:eastAsia="SimSun"/>
          <w:iCs/>
          <w:vertAlign w:val="subscript"/>
          <w:lang w:val="sv-SE"/>
        </w:rPr>
        <w:t>)</w:t>
      </w:r>
      <w:r w:rsidRPr="00C33D8F">
        <w:rPr>
          <w:rFonts w:eastAsia="SimSun"/>
          <w:iCs/>
          <w:lang w:val="sv-SE"/>
        </w:rPr>
        <w:t xml:space="preserve"> – RTSPP </w:t>
      </w:r>
      <w:r w:rsidRPr="00C33D8F">
        <w:rPr>
          <w:rFonts w:eastAsia="SimSun"/>
          <w:iCs/>
          <w:vertAlign w:val="subscript"/>
          <w:lang w:val="sv-SE"/>
        </w:rPr>
        <w:t>(</w:t>
      </w:r>
      <w:r w:rsidRPr="00C33D8F">
        <w:rPr>
          <w:rFonts w:eastAsia="SimSun"/>
          <w:i/>
          <w:iCs/>
          <w:vertAlign w:val="subscript"/>
          <w:lang w:val="sv-SE"/>
        </w:rPr>
        <w:t xml:space="preserve">j,i </w:t>
      </w:r>
      <w:r w:rsidRPr="00C33D8F">
        <w:rPr>
          <w:rFonts w:eastAsia="SimSun"/>
          <w:iCs/>
          <w:vertAlign w:val="subscript"/>
          <w:lang w:val="sv-SE"/>
        </w:rPr>
        <w:t>)</w:t>
      </w:r>
      <w:r w:rsidRPr="00C33D8F">
        <w:rPr>
          <w:rFonts w:eastAsia="SimSun"/>
          <w:iCs/>
        </w:rPr>
        <w:t>)</w:t>
      </w:r>
      <w:r w:rsidRPr="00C33D8F">
        <w:rPr>
          <w:rFonts w:eastAsia="SimSun"/>
          <w:iCs/>
          <w:lang w:val="sv-SE"/>
        </w:rPr>
        <w:t xml:space="preserve"> / 4</w:t>
      </w:r>
    </w:p>
    <w:p w14:paraId="6DF2286E" w14:textId="77777777" w:rsidR="00C33D8F" w:rsidRPr="00C33D8F" w:rsidRDefault="00C33D8F" w:rsidP="00C33D8F">
      <w:pPr>
        <w:tabs>
          <w:tab w:val="left" w:pos="2340"/>
          <w:tab w:val="left" w:pos="2700"/>
        </w:tabs>
        <w:spacing w:after="240"/>
        <w:ind w:left="4500" w:hanging="2340"/>
        <w:rPr>
          <w:rFonts w:eastAsia="SimSun"/>
          <w:bCs/>
          <w:lang w:val="x-none" w:eastAsia="x-none"/>
        </w:rPr>
      </w:pPr>
      <w:r w:rsidRPr="00C33D8F">
        <w:rPr>
          <w:rFonts w:eastAsia="SimSun"/>
          <w:bCs/>
          <w:lang w:val="x-none" w:eastAsia="x-none"/>
        </w:rPr>
        <w:t xml:space="preserve">DAOBLPR </w:t>
      </w:r>
      <w:r w:rsidRPr="00C33D8F">
        <w:rPr>
          <w:rFonts w:eastAsia="SimSun"/>
          <w:bCs/>
          <w:i/>
          <w:vertAlign w:val="subscript"/>
          <w:lang w:val="x-none" w:eastAsia="x-none"/>
        </w:rPr>
        <w:t>(j, k)</w:t>
      </w:r>
      <w:r w:rsidRPr="00C33D8F">
        <w:rPr>
          <w:rFonts w:eastAsia="SimSun"/>
          <w:bCs/>
          <w:lang w:val="x-none" w:eastAsia="x-none"/>
        </w:rPr>
        <w:t xml:space="preserve">  =</w:t>
      </w:r>
      <w:r w:rsidRPr="00C33D8F">
        <w:rPr>
          <w:rFonts w:eastAsia="SimSun"/>
          <w:bCs/>
          <w:lang w:eastAsia="x-none"/>
        </w:rPr>
        <w:t xml:space="preserve">  </w:t>
      </w:r>
      <w:r w:rsidRPr="00C33D8F">
        <w:rPr>
          <w:rFonts w:eastAsia="SimSun"/>
          <w:bCs/>
          <w:lang w:val="x-none" w:eastAsia="x-none"/>
        </w:rPr>
        <w:t xml:space="preserve">DASPP </w:t>
      </w:r>
      <w:r w:rsidRPr="00C33D8F">
        <w:rPr>
          <w:rFonts w:eastAsia="SimSun"/>
          <w:bCs/>
          <w:i/>
          <w:vertAlign w:val="subscript"/>
          <w:lang w:val="x-none" w:eastAsia="x-none"/>
        </w:rPr>
        <w:t>k</w:t>
      </w:r>
      <w:r w:rsidRPr="00C33D8F">
        <w:rPr>
          <w:rFonts w:eastAsia="SimSun"/>
          <w:bCs/>
          <w:lang w:val="x-none" w:eastAsia="x-none"/>
        </w:rPr>
        <w:t xml:space="preserve"> – DASPP </w:t>
      </w:r>
      <w:r w:rsidRPr="00C33D8F">
        <w:rPr>
          <w:rFonts w:eastAsia="SimSun"/>
          <w:bCs/>
          <w:i/>
          <w:vertAlign w:val="subscript"/>
          <w:lang w:val="x-none" w:eastAsia="x-none"/>
        </w:rPr>
        <w:t>j</w:t>
      </w:r>
    </w:p>
    <w:p w14:paraId="7E05E5BD" w14:textId="77777777" w:rsidR="00C33D8F" w:rsidRPr="00C33D8F" w:rsidRDefault="00C33D8F" w:rsidP="00C33D8F">
      <w:pPr>
        <w:spacing w:after="240"/>
        <w:ind w:left="1440" w:hanging="720"/>
        <w:rPr>
          <w:rFonts w:eastAsia="SimSun"/>
        </w:rPr>
      </w:pPr>
      <w:r w:rsidRPr="00C33D8F">
        <w:rPr>
          <w:rFonts w:eastAsia="SimSun"/>
        </w:rPr>
        <w:t>(f)</w:t>
      </w:r>
      <w:r w:rsidRPr="00C33D8F">
        <w:rPr>
          <w:rFonts w:eastAsia="SimSun"/>
        </w:rPr>
        <w:tab/>
        <w:t>If any RUC short charges occur for any Operating Hour involved in a Market Participant’s recovery under this Section, ERCOT will evaluate the Market Participant’s revised position to determine if the Market Participant is entitled to a refund, or should be charged for RUC short charge;</w:t>
      </w:r>
    </w:p>
    <w:p w14:paraId="434B8583" w14:textId="77777777" w:rsidR="00C33D8F" w:rsidRPr="00C33D8F" w:rsidRDefault="00C33D8F" w:rsidP="00C33D8F">
      <w:pPr>
        <w:spacing w:after="240"/>
        <w:ind w:left="1440" w:hanging="720"/>
        <w:rPr>
          <w:rFonts w:eastAsia="SimSun"/>
        </w:rPr>
      </w:pPr>
      <w:r w:rsidRPr="00C33D8F">
        <w:rPr>
          <w:rFonts w:eastAsia="SimSun"/>
        </w:rPr>
        <w:t>(g)</w:t>
      </w:r>
      <w:r w:rsidRPr="00C33D8F">
        <w:rPr>
          <w:rFonts w:eastAsia="SimSun"/>
        </w:rPr>
        <w:tab/>
        <w:t>Any resulting charge or payment to the Market Participant will be invoiced using a miscellaneous Invoice, but allocated with the method outlined in paragraphs (2) through (4) of Section 9.19.1, Default Uplift Invoices.</w:t>
      </w:r>
    </w:p>
    <w:p w14:paraId="434DC430" w14:textId="77777777" w:rsidR="00C33D8F" w:rsidRPr="00C33D8F" w:rsidRDefault="00C33D8F" w:rsidP="00C33D8F">
      <w:pPr>
        <w:rPr>
          <w:rFonts w:eastAsia="SimSun"/>
        </w:rPr>
      </w:pPr>
      <w:r w:rsidRPr="00C33D8F">
        <w:rPr>
          <w:rFonts w:eastAsia="SimSun"/>
        </w:rPr>
        <w:t>The above variables are defined as follows:</w:t>
      </w:r>
    </w:p>
    <w:tbl>
      <w:tblPr>
        <w:tblW w:w="5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831"/>
        <w:gridCol w:w="7373"/>
      </w:tblGrid>
      <w:tr w:rsidR="00C33D8F" w:rsidRPr="00C33D8F" w14:paraId="1BBBEBEA" w14:textId="77777777" w:rsidTr="006D009D">
        <w:trPr>
          <w:trHeight w:val="359"/>
        </w:trPr>
        <w:tc>
          <w:tcPr>
            <w:tcW w:w="1060" w:type="pct"/>
            <w:shd w:val="clear" w:color="auto" w:fill="auto"/>
            <w:hideMark/>
          </w:tcPr>
          <w:p w14:paraId="196C37DC" w14:textId="77777777" w:rsidR="00C33D8F" w:rsidRPr="00C33D8F" w:rsidRDefault="00C33D8F" w:rsidP="00C33D8F">
            <w:pPr>
              <w:spacing w:after="240"/>
              <w:rPr>
                <w:rFonts w:eastAsia="SimSun"/>
                <w:b/>
                <w:iCs/>
                <w:sz w:val="20"/>
              </w:rPr>
            </w:pPr>
            <w:r w:rsidRPr="00C33D8F">
              <w:rPr>
                <w:rFonts w:eastAsia="SimSun"/>
                <w:b/>
                <w:iCs/>
                <w:sz w:val="20"/>
              </w:rPr>
              <w:t>Variable</w:t>
            </w:r>
          </w:p>
        </w:tc>
        <w:tc>
          <w:tcPr>
            <w:tcW w:w="399" w:type="pct"/>
            <w:shd w:val="clear" w:color="auto" w:fill="auto"/>
            <w:hideMark/>
          </w:tcPr>
          <w:p w14:paraId="67A7C544" w14:textId="77777777" w:rsidR="00C33D8F" w:rsidRPr="00C33D8F" w:rsidRDefault="00C33D8F" w:rsidP="00C33D8F">
            <w:pPr>
              <w:spacing w:after="240"/>
              <w:jc w:val="center"/>
              <w:rPr>
                <w:rFonts w:eastAsia="SimSun"/>
                <w:b/>
                <w:iCs/>
                <w:sz w:val="20"/>
              </w:rPr>
            </w:pPr>
            <w:r w:rsidRPr="00C33D8F">
              <w:rPr>
                <w:rFonts w:eastAsia="SimSun"/>
                <w:b/>
                <w:iCs/>
                <w:sz w:val="20"/>
              </w:rPr>
              <w:t>Unit</w:t>
            </w:r>
          </w:p>
        </w:tc>
        <w:tc>
          <w:tcPr>
            <w:tcW w:w="3541" w:type="pct"/>
            <w:shd w:val="clear" w:color="auto" w:fill="auto"/>
            <w:hideMark/>
          </w:tcPr>
          <w:p w14:paraId="2A47B372" w14:textId="77777777" w:rsidR="00C33D8F" w:rsidRPr="00C33D8F" w:rsidRDefault="00C33D8F" w:rsidP="00C33D8F">
            <w:pPr>
              <w:spacing w:after="240"/>
              <w:rPr>
                <w:rFonts w:eastAsia="SimSun"/>
                <w:b/>
                <w:iCs/>
                <w:sz w:val="20"/>
              </w:rPr>
            </w:pPr>
            <w:r w:rsidRPr="00C33D8F">
              <w:rPr>
                <w:rFonts w:eastAsia="SimSun"/>
                <w:b/>
                <w:iCs/>
                <w:sz w:val="20"/>
              </w:rPr>
              <w:t>Definition</w:t>
            </w:r>
          </w:p>
        </w:tc>
      </w:tr>
      <w:tr w:rsidR="00C33D8F" w:rsidRPr="00C33D8F" w14:paraId="52C867FE" w14:textId="77777777" w:rsidTr="006D009D">
        <w:tc>
          <w:tcPr>
            <w:tcW w:w="1060" w:type="pct"/>
            <w:shd w:val="clear" w:color="auto" w:fill="auto"/>
            <w:hideMark/>
          </w:tcPr>
          <w:p w14:paraId="13563F23" w14:textId="77777777" w:rsidR="00C33D8F" w:rsidRPr="00C33D8F" w:rsidRDefault="00C33D8F" w:rsidP="00C33D8F">
            <w:pPr>
              <w:spacing w:after="60"/>
              <w:rPr>
                <w:rFonts w:eastAsia="SimSun"/>
                <w:iCs/>
                <w:sz w:val="20"/>
              </w:rPr>
            </w:pPr>
            <w:r w:rsidRPr="00C33D8F">
              <w:rPr>
                <w:rFonts w:eastAsia="SimSun"/>
                <w:iCs/>
                <w:sz w:val="20"/>
              </w:rPr>
              <w:t>DAMSQSEAMT</w:t>
            </w:r>
            <w:r w:rsidRPr="00C33D8F">
              <w:rPr>
                <w:rFonts w:eastAsia="SimSun"/>
                <w:i/>
                <w:iCs/>
                <w:sz w:val="20"/>
                <w:vertAlign w:val="subscript"/>
              </w:rPr>
              <w:t xml:space="preserve"> q</w:t>
            </w:r>
          </w:p>
        </w:tc>
        <w:tc>
          <w:tcPr>
            <w:tcW w:w="399" w:type="pct"/>
            <w:shd w:val="clear" w:color="auto" w:fill="auto"/>
            <w:hideMark/>
          </w:tcPr>
          <w:p w14:paraId="6EC0CDFF" w14:textId="77777777" w:rsidR="00C33D8F" w:rsidRPr="00C33D8F" w:rsidRDefault="00C33D8F" w:rsidP="00C33D8F">
            <w:pPr>
              <w:spacing w:after="60"/>
              <w:jc w:val="center"/>
              <w:rPr>
                <w:rFonts w:eastAsia="SimSun"/>
                <w:iCs/>
                <w:sz w:val="20"/>
              </w:rPr>
            </w:pPr>
            <w:r w:rsidRPr="00C33D8F">
              <w:rPr>
                <w:rFonts w:eastAsia="SimSun"/>
                <w:iCs/>
                <w:sz w:val="20"/>
              </w:rPr>
              <w:t>$</w:t>
            </w:r>
          </w:p>
        </w:tc>
        <w:tc>
          <w:tcPr>
            <w:tcW w:w="3541" w:type="pct"/>
            <w:shd w:val="clear" w:color="auto" w:fill="auto"/>
            <w:hideMark/>
          </w:tcPr>
          <w:p w14:paraId="75AB96E3" w14:textId="77777777" w:rsidR="00C33D8F" w:rsidRPr="00C33D8F" w:rsidRDefault="00C33D8F" w:rsidP="00C33D8F">
            <w:pPr>
              <w:spacing w:after="60"/>
              <w:rPr>
                <w:rFonts w:eastAsia="SimSun"/>
                <w:iCs/>
                <w:sz w:val="20"/>
              </w:rPr>
            </w:pPr>
            <w:r w:rsidRPr="00C33D8F">
              <w:rPr>
                <w:rFonts w:eastAsia="SimSun"/>
                <w:i/>
                <w:iCs/>
                <w:sz w:val="20"/>
              </w:rPr>
              <w:t>Day-Ahead Market Energy Sales Amount by QSE</w:t>
            </w:r>
            <w:r w:rsidRPr="00C33D8F">
              <w:rPr>
                <w:rFonts w:eastAsia="SimSun"/>
                <w:iCs/>
                <w:sz w:val="20"/>
              </w:rPr>
              <w:t xml:space="preserve">—The sum of the DAM Energy Sales positions compared to Real-Time results, for the QSE </w:t>
            </w:r>
            <w:r w:rsidRPr="00C33D8F">
              <w:rPr>
                <w:rFonts w:eastAsia="SimSun"/>
                <w:i/>
                <w:iCs/>
                <w:sz w:val="20"/>
              </w:rPr>
              <w:t>q</w:t>
            </w:r>
            <w:r w:rsidRPr="00C33D8F">
              <w:rPr>
                <w:rFonts w:eastAsia="SimSun"/>
                <w:iCs/>
                <w:sz w:val="20"/>
              </w:rPr>
              <w:t xml:space="preserve">, for the 15-minute Settlement Interval.  </w:t>
            </w:r>
          </w:p>
        </w:tc>
      </w:tr>
      <w:tr w:rsidR="00C33D8F" w:rsidRPr="00C33D8F" w14:paraId="612059E2" w14:textId="77777777" w:rsidTr="006D009D">
        <w:tc>
          <w:tcPr>
            <w:tcW w:w="1060" w:type="pct"/>
            <w:shd w:val="clear" w:color="auto" w:fill="auto"/>
          </w:tcPr>
          <w:p w14:paraId="6D4A59E8" w14:textId="77777777" w:rsidR="00C33D8F" w:rsidRPr="00C33D8F" w:rsidRDefault="00C33D8F" w:rsidP="00C33D8F">
            <w:pPr>
              <w:spacing w:after="60"/>
              <w:rPr>
                <w:rFonts w:eastAsia="SimSun"/>
                <w:iCs/>
                <w:sz w:val="20"/>
              </w:rPr>
            </w:pPr>
            <w:r w:rsidRPr="00C33D8F">
              <w:rPr>
                <w:rFonts w:eastAsia="SimSun"/>
                <w:iCs/>
                <w:sz w:val="20"/>
              </w:rPr>
              <w:t>DAMPQSEAMT</w:t>
            </w:r>
            <w:r w:rsidRPr="00C33D8F">
              <w:rPr>
                <w:rFonts w:eastAsia="SimSun"/>
                <w:i/>
                <w:iCs/>
                <w:sz w:val="20"/>
                <w:vertAlign w:val="subscript"/>
              </w:rPr>
              <w:t xml:space="preserve"> q</w:t>
            </w:r>
          </w:p>
        </w:tc>
        <w:tc>
          <w:tcPr>
            <w:tcW w:w="399" w:type="pct"/>
            <w:shd w:val="clear" w:color="auto" w:fill="auto"/>
          </w:tcPr>
          <w:p w14:paraId="586802EE" w14:textId="77777777" w:rsidR="00C33D8F" w:rsidRPr="00C33D8F" w:rsidRDefault="00C33D8F" w:rsidP="00C33D8F">
            <w:pPr>
              <w:spacing w:after="60"/>
              <w:jc w:val="center"/>
              <w:rPr>
                <w:rFonts w:eastAsia="SimSun"/>
                <w:iCs/>
                <w:sz w:val="20"/>
              </w:rPr>
            </w:pPr>
            <w:r w:rsidRPr="00C33D8F">
              <w:rPr>
                <w:rFonts w:eastAsia="SimSun"/>
                <w:iCs/>
                <w:sz w:val="20"/>
              </w:rPr>
              <w:t>$</w:t>
            </w:r>
          </w:p>
        </w:tc>
        <w:tc>
          <w:tcPr>
            <w:tcW w:w="3541" w:type="pct"/>
            <w:shd w:val="clear" w:color="auto" w:fill="auto"/>
          </w:tcPr>
          <w:p w14:paraId="294542CC" w14:textId="77777777" w:rsidR="00C33D8F" w:rsidRPr="00C33D8F" w:rsidRDefault="00C33D8F" w:rsidP="00C33D8F">
            <w:pPr>
              <w:spacing w:after="60"/>
              <w:rPr>
                <w:rFonts w:eastAsia="SimSun"/>
                <w:iCs/>
                <w:sz w:val="20"/>
              </w:rPr>
            </w:pPr>
            <w:r w:rsidRPr="00C33D8F">
              <w:rPr>
                <w:rFonts w:eastAsia="SimSun"/>
                <w:i/>
                <w:iCs/>
                <w:sz w:val="20"/>
              </w:rPr>
              <w:t>Day-Ahead Market Energy Purchases Amount by QSE</w:t>
            </w:r>
            <w:r w:rsidRPr="00C33D8F">
              <w:rPr>
                <w:rFonts w:eastAsia="SimSun"/>
                <w:iCs/>
                <w:sz w:val="20"/>
              </w:rPr>
              <w:t xml:space="preserve">—The sum of the DAM Energy purchases compared to Real-Time results, for the QSE </w:t>
            </w:r>
            <w:r w:rsidRPr="00C33D8F">
              <w:rPr>
                <w:rFonts w:eastAsia="SimSun"/>
                <w:i/>
                <w:iCs/>
                <w:sz w:val="20"/>
              </w:rPr>
              <w:t>q</w:t>
            </w:r>
            <w:r w:rsidRPr="00C33D8F">
              <w:rPr>
                <w:rFonts w:eastAsia="SimSun"/>
                <w:iCs/>
                <w:sz w:val="20"/>
              </w:rPr>
              <w:t xml:space="preserve">, for the 15-minute Settlement Interval.  </w:t>
            </w:r>
          </w:p>
        </w:tc>
      </w:tr>
      <w:tr w:rsidR="00C33D8F" w:rsidRPr="00C33D8F" w14:paraId="4984DCC0" w14:textId="77777777" w:rsidTr="006D009D">
        <w:tc>
          <w:tcPr>
            <w:tcW w:w="1060" w:type="pct"/>
            <w:shd w:val="clear" w:color="auto" w:fill="auto"/>
          </w:tcPr>
          <w:p w14:paraId="312521C6" w14:textId="77777777" w:rsidR="00C33D8F" w:rsidRPr="00C33D8F" w:rsidRDefault="00C33D8F" w:rsidP="00C33D8F">
            <w:pPr>
              <w:spacing w:after="60"/>
              <w:rPr>
                <w:rFonts w:eastAsia="SimSun"/>
                <w:iCs/>
                <w:sz w:val="20"/>
              </w:rPr>
            </w:pPr>
            <w:r w:rsidRPr="00C33D8F">
              <w:rPr>
                <w:rFonts w:eastAsia="SimSun"/>
                <w:iCs/>
                <w:sz w:val="20"/>
              </w:rPr>
              <w:t>DAMASQSEAMT</w:t>
            </w:r>
            <w:r w:rsidRPr="00C33D8F">
              <w:rPr>
                <w:rFonts w:eastAsia="SimSun"/>
                <w:i/>
                <w:iCs/>
                <w:sz w:val="20"/>
                <w:vertAlign w:val="subscript"/>
              </w:rPr>
              <w:t xml:space="preserve"> q</w:t>
            </w:r>
          </w:p>
        </w:tc>
        <w:tc>
          <w:tcPr>
            <w:tcW w:w="399" w:type="pct"/>
            <w:shd w:val="clear" w:color="auto" w:fill="auto"/>
          </w:tcPr>
          <w:p w14:paraId="788D6744" w14:textId="77777777" w:rsidR="00C33D8F" w:rsidRPr="00C33D8F" w:rsidRDefault="00C33D8F" w:rsidP="00C33D8F">
            <w:pPr>
              <w:spacing w:after="60"/>
              <w:jc w:val="center"/>
              <w:rPr>
                <w:rFonts w:eastAsia="SimSun"/>
                <w:iCs/>
                <w:sz w:val="20"/>
              </w:rPr>
            </w:pPr>
            <w:r w:rsidRPr="00C33D8F">
              <w:rPr>
                <w:rFonts w:eastAsia="SimSun"/>
                <w:iCs/>
                <w:sz w:val="20"/>
              </w:rPr>
              <w:t>$</w:t>
            </w:r>
          </w:p>
        </w:tc>
        <w:tc>
          <w:tcPr>
            <w:tcW w:w="3541" w:type="pct"/>
            <w:shd w:val="clear" w:color="auto" w:fill="auto"/>
          </w:tcPr>
          <w:p w14:paraId="63BFA0B3" w14:textId="77777777" w:rsidR="00C33D8F" w:rsidRPr="00C33D8F" w:rsidRDefault="00C33D8F" w:rsidP="00C33D8F">
            <w:pPr>
              <w:spacing w:after="60"/>
              <w:rPr>
                <w:rFonts w:eastAsia="SimSun"/>
                <w:iCs/>
                <w:sz w:val="20"/>
              </w:rPr>
            </w:pPr>
            <w:r w:rsidRPr="00C33D8F">
              <w:rPr>
                <w:rFonts w:eastAsia="SimSun"/>
                <w:i/>
                <w:iCs/>
                <w:sz w:val="20"/>
              </w:rPr>
              <w:t>Day-Ahead Market Ancillary Service Amount by QSE</w:t>
            </w:r>
            <w:r w:rsidRPr="00C33D8F">
              <w:rPr>
                <w:rFonts w:eastAsia="SimSun"/>
                <w:iCs/>
                <w:sz w:val="20"/>
              </w:rPr>
              <w:t xml:space="preserve">—The sum of the DAM Ancillary Service awarded amounts compared to Real-Time results, for the QSE </w:t>
            </w:r>
            <w:r w:rsidRPr="00C33D8F">
              <w:rPr>
                <w:rFonts w:eastAsia="SimSun"/>
                <w:i/>
                <w:iCs/>
                <w:sz w:val="20"/>
              </w:rPr>
              <w:t>q</w:t>
            </w:r>
            <w:r w:rsidRPr="00C33D8F">
              <w:rPr>
                <w:rFonts w:eastAsia="SimSun"/>
                <w:iCs/>
                <w:sz w:val="20"/>
              </w:rPr>
              <w:t xml:space="preserve">, for the hour.  </w:t>
            </w:r>
          </w:p>
        </w:tc>
      </w:tr>
      <w:tr w:rsidR="00C33D8F" w:rsidRPr="00C33D8F" w14:paraId="6C1F3C2A" w14:textId="77777777" w:rsidTr="006D009D">
        <w:tc>
          <w:tcPr>
            <w:tcW w:w="1060" w:type="pct"/>
            <w:shd w:val="clear" w:color="auto" w:fill="auto"/>
          </w:tcPr>
          <w:p w14:paraId="091596E8" w14:textId="77777777" w:rsidR="00C33D8F" w:rsidRPr="00C33D8F" w:rsidRDefault="00C33D8F" w:rsidP="00C33D8F">
            <w:pPr>
              <w:spacing w:after="60"/>
              <w:rPr>
                <w:rFonts w:eastAsia="SimSun"/>
                <w:iCs/>
                <w:sz w:val="20"/>
              </w:rPr>
            </w:pPr>
            <w:r w:rsidRPr="00C33D8F">
              <w:rPr>
                <w:rFonts w:eastAsia="SimSun"/>
                <w:iCs/>
                <w:sz w:val="20"/>
              </w:rPr>
              <w:t>DAMRTPTPQSEAMT</w:t>
            </w:r>
            <w:r w:rsidRPr="00C33D8F">
              <w:rPr>
                <w:rFonts w:eastAsia="SimSun"/>
                <w:i/>
                <w:iCs/>
                <w:sz w:val="20"/>
                <w:vertAlign w:val="subscript"/>
              </w:rPr>
              <w:t xml:space="preserve"> q</w:t>
            </w:r>
          </w:p>
        </w:tc>
        <w:tc>
          <w:tcPr>
            <w:tcW w:w="399" w:type="pct"/>
            <w:shd w:val="clear" w:color="auto" w:fill="auto"/>
          </w:tcPr>
          <w:p w14:paraId="1C4AFE00" w14:textId="77777777" w:rsidR="00C33D8F" w:rsidRPr="00C33D8F" w:rsidRDefault="00C33D8F" w:rsidP="00C33D8F">
            <w:pPr>
              <w:spacing w:after="60"/>
              <w:jc w:val="center"/>
              <w:rPr>
                <w:rFonts w:eastAsia="SimSun"/>
                <w:iCs/>
                <w:sz w:val="20"/>
              </w:rPr>
            </w:pPr>
            <w:r w:rsidRPr="00C33D8F">
              <w:rPr>
                <w:rFonts w:eastAsia="SimSun"/>
                <w:iCs/>
                <w:sz w:val="20"/>
              </w:rPr>
              <w:t>$</w:t>
            </w:r>
          </w:p>
        </w:tc>
        <w:tc>
          <w:tcPr>
            <w:tcW w:w="3541" w:type="pct"/>
            <w:shd w:val="clear" w:color="auto" w:fill="auto"/>
          </w:tcPr>
          <w:p w14:paraId="03FF16ED" w14:textId="77777777" w:rsidR="00C33D8F" w:rsidRPr="00C33D8F" w:rsidRDefault="00C33D8F" w:rsidP="00C33D8F">
            <w:pPr>
              <w:spacing w:after="60"/>
              <w:rPr>
                <w:rFonts w:eastAsia="SimSun"/>
                <w:iCs/>
                <w:sz w:val="20"/>
              </w:rPr>
            </w:pPr>
            <w:r w:rsidRPr="00C33D8F">
              <w:rPr>
                <w:rFonts w:eastAsia="SimSun"/>
                <w:i/>
                <w:iCs/>
                <w:sz w:val="20"/>
              </w:rPr>
              <w:t>Day-Ahead Market Real-Time Point-to-Point Obligation Amount by QSE</w:t>
            </w:r>
            <w:r w:rsidRPr="00C33D8F">
              <w:rPr>
                <w:rFonts w:eastAsia="SimSun"/>
                <w:iCs/>
                <w:sz w:val="20"/>
              </w:rPr>
              <w:t xml:space="preserve">—The sum of the PTP Obligation bids cleared in the DAM compared to Real-Time results, for the QSE </w:t>
            </w:r>
            <w:r w:rsidRPr="00C33D8F">
              <w:rPr>
                <w:rFonts w:eastAsia="SimSun"/>
                <w:i/>
                <w:iCs/>
                <w:sz w:val="20"/>
              </w:rPr>
              <w:t>q</w:t>
            </w:r>
            <w:r w:rsidRPr="00C33D8F">
              <w:rPr>
                <w:rFonts w:eastAsia="SimSun"/>
                <w:iCs/>
                <w:sz w:val="20"/>
              </w:rPr>
              <w:t xml:space="preserve">, for the hour.  </w:t>
            </w:r>
          </w:p>
        </w:tc>
      </w:tr>
      <w:tr w:rsidR="00C33D8F" w:rsidRPr="00C33D8F" w14:paraId="5C140CF6" w14:textId="77777777" w:rsidTr="006D009D">
        <w:tc>
          <w:tcPr>
            <w:tcW w:w="1060" w:type="pct"/>
            <w:shd w:val="clear" w:color="auto" w:fill="auto"/>
          </w:tcPr>
          <w:p w14:paraId="05540EB3" w14:textId="77777777" w:rsidR="00C33D8F" w:rsidRPr="00C33D8F" w:rsidRDefault="00C33D8F" w:rsidP="00C33D8F">
            <w:pPr>
              <w:spacing w:after="60"/>
              <w:rPr>
                <w:rFonts w:eastAsia="SimSun"/>
                <w:iCs/>
                <w:sz w:val="20"/>
              </w:rPr>
            </w:pPr>
            <w:r w:rsidRPr="00C33D8F">
              <w:rPr>
                <w:rFonts w:eastAsia="SimSun"/>
                <w:iCs/>
                <w:sz w:val="20"/>
              </w:rPr>
              <w:t>DASPP</w:t>
            </w:r>
            <w:r w:rsidRPr="00C33D8F">
              <w:rPr>
                <w:rFonts w:eastAsia="SimSun"/>
                <w:iCs/>
                <w:sz w:val="20"/>
                <w:vertAlign w:val="subscript"/>
              </w:rPr>
              <w:t xml:space="preserve"> </w:t>
            </w:r>
            <w:r w:rsidRPr="00C33D8F">
              <w:rPr>
                <w:rFonts w:eastAsia="SimSun"/>
                <w:i/>
                <w:iCs/>
                <w:sz w:val="20"/>
                <w:vertAlign w:val="subscript"/>
              </w:rPr>
              <w:t>p</w:t>
            </w:r>
          </w:p>
        </w:tc>
        <w:tc>
          <w:tcPr>
            <w:tcW w:w="399" w:type="pct"/>
            <w:shd w:val="clear" w:color="auto" w:fill="auto"/>
          </w:tcPr>
          <w:p w14:paraId="04C48AD3" w14:textId="77777777" w:rsidR="00C33D8F" w:rsidRPr="00C33D8F" w:rsidRDefault="00C33D8F" w:rsidP="00C33D8F">
            <w:pPr>
              <w:spacing w:after="60"/>
              <w:jc w:val="center"/>
              <w:rPr>
                <w:rFonts w:eastAsia="SimSun"/>
                <w:iCs/>
                <w:sz w:val="20"/>
              </w:rPr>
            </w:pPr>
            <w:r w:rsidRPr="00C33D8F">
              <w:rPr>
                <w:rFonts w:eastAsia="SimSun"/>
                <w:iCs/>
                <w:sz w:val="20"/>
              </w:rPr>
              <w:t>$/MWh</w:t>
            </w:r>
          </w:p>
        </w:tc>
        <w:tc>
          <w:tcPr>
            <w:tcW w:w="3541" w:type="pct"/>
            <w:shd w:val="clear" w:color="auto" w:fill="auto"/>
          </w:tcPr>
          <w:p w14:paraId="030E710F" w14:textId="77777777" w:rsidR="00C33D8F" w:rsidRPr="00C33D8F" w:rsidRDefault="00C33D8F" w:rsidP="00C33D8F">
            <w:pPr>
              <w:spacing w:after="60"/>
              <w:rPr>
                <w:rFonts w:eastAsia="SimSun"/>
                <w:iCs/>
                <w:sz w:val="20"/>
              </w:rPr>
            </w:pPr>
            <w:r w:rsidRPr="00C33D8F">
              <w:rPr>
                <w:rFonts w:eastAsia="SimSun"/>
                <w:i/>
                <w:iCs/>
                <w:sz w:val="20"/>
              </w:rPr>
              <w:t>Day-Ahead Settlement Point Price per Settlement Point</w:t>
            </w:r>
            <w:r w:rsidRPr="00C33D8F">
              <w:rPr>
                <w:rFonts w:eastAsia="SimSun"/>
                <w:iCs/>
                <w:sz w:val="20"/>
              </w:rPr>
              <w:t xml:space="preserve">—The DAM Settlement Point Price at Settlement Point </w:t>
            </w:r>
            <w:r w:rsidRPr="00C33D8F">
              <w:rPr>
                <w:rFonts w:eastAsia="SimSun"/>
                <w:i/>
                <w:iCs/>
                <w:sz w:val="20"/>
              </w:rPr>
              <w:t>p</w:t>
            </w:r>
            <w:r w:rsidRPr="00C33D8F">
              <w:rPr>
                <w:rFonts w:eastAsia="SimSun"/>
                <w:iCs/>
                <w:sz w:val="20"/>
              </w:rPr>
              <w:t>, for the hour.</w:t>
            </w:r>
          </w:p>
        </w:tc>
      </w:tr>
      <w:tr w:rsidR="00C33D8F" w:rsidRPr="00C33D8F" w14:paraId="4483F8E6" w14:textId="77777777" w:rsidTr="006D009D">
        <w:tc>
          <w:tcPr>
            <w:tcW w:w="1060" w:type="pct"/>
            <w:shd w:val="clear" w:color="auto" w:fill="auto"/>
          </w:tcPr>
          <w:p w14:paraId="08422246" w14:textId="77777777" w:rsidR="00C33D8F" w:rsidRPr="00C33D8F" w:rsidRDefault="00C33D8F" w:rsidP="00C33D8F">
            <w:pPr>
              <w:spacing w:after="60"/>
              <w:rPr>
                <w:rFonts w:eastAsia="SimSun"/>
                <w:iCs/>
                <w:sz w:val="20"/>
              </w:rPr>
            </w:pPr>
            <w:r w:rsidRPr="00C33D8F">
              <w:rPr>
                <w:rFonts w:eastAsia="SimSun"/>
                <w:iCs/>
                <w:sz w:val="20"/>
              </w:rPr>
              <w:t xml:space="preserve">RTOBL </w:t>
            </w:r>
            <w:r w:rsidRPr="00C33D8F">
              <w:rPr>
                <w:rFonts w:eastAsia="SimSun"/>
                <w:i/>
                <w:iCs/>
                <w:sz w:val="20"/>
                <w:vertAlign w:val="subscript"/>
              </w:rPr>
              <w:t>q, (j, k)</w:t>
            </w:r>
          </w:p>
        </w:tc>
        <w:tc>
          <w:tcPr>
            <w:tcW w:w="399" w:type="pct"/>
            <w:shd w:val="clear" w:color="auto" w:fill="auto"/>
          </w:tcPr>
          <w:p w14:paraId="6C2986EF" w14:textId="77777777" w:rsidR="00C33D8F" w:rsidRPr="00C33D8F" w:rsidRDefault="00C33D8F" w:rsidP="00C33D8F">
            <w:pPr>
              <w:spacing w:after="60"/>
              <w:jc w:val="center"/>
              <w:rPr>
                <w:rFonts w:eastAsia="SimSun"/>
                <w:iCs/>
                <w:sz w:val="20"/>
              </w:rPr>
            </w:pPr>
            <w:r w:rsidRPr="00C33D8F">
              <w:rPr>
                <w:rFonts w:eastAsia="SimSun"/>
                <w:iCs/>
                <w:sz w:val="20"/>
              </w:rPr>
              <w:t>MW</w:t>
            </w:r>
          </w:p>
        </w:tc>
        <w:tc>
          <w:tcPr>
            <w:tcW w:w="3541" w:type="pct"/>
            <w:shd w:val="clear" w:color="auto" w:fill="auto"/>
          </w:tcPr>
          <w:p w14:paraId="102A5ED0" w14:textId="77777777" w:rsidR="00C33D8F" w:rsidRPr="00C33D8F" w:rsidRDefault="00C33D8F" w:rsidP="00C33D8F">
            <w:pPr>
              <w:spacing w:after="60"/>
              <w:rPr>
                <w:rFonts w:eastAsia="SimSun"/>
                <w:iCs/>
                <w:sz w:val="20"/>
              </w:rPr>
            </w:pPr>
            <w:r w:rsidRPr="00C33D8F">
              <w:rPr>
                <w:rFonts w:eastAsia="SimSun"/>
                <w:i/>
                <w:iCs/>
                <w:sz w:val="20"/>
              </w:rPr>
              <w:t>Real-Time Obligation per QSE per pair of source and sink—</w:t>
            </w:r>
            <w:r w:rsidRPr="00C33D8F">
              <w:rPr>
                <w:rFonts w:eastAsia="SimSun"/>
                <w:iCs/>
                <w:sz w:val="20"/>
              </w:rPr>
              <w:t xml:space="preserve">The total MW of QSE </w:t>
            </w:r>
            <w:r w:rsidRPr="00C33D8F">
              <w:rPr>
                <w:rFonts w:eastAsia="SimSun"/>
                <w:i/>
                <w:iCs/>
                <w:sz w:val="20"/>
              </w:rPr>
              <w:t>q</w:t>
            </w:r>
            <w:r w:rsidRPr="00C33D8F">
              <w:rPr>
                <w:rFonts w:eastAsia="SimSun"/>
                <w:iCs/>
                <w:sz w:val="20"/>
              </w:rPr>
              <w:t xml:space="preserve">’s PTP Obligation bids that would have cleared in the DAM and settled in Real-Time for the source </w:t>
            </w:r>
            <w:r w:rsidRPr="00C33D8F">
              <w:rPr>
                <w:rFonts w:eastAsia="SimSun"/>
                <w:i/>
                <w:iCs/>
                <w:sz w:val="20"/>
              </w:rPr>
              <w:t>j,</w:t>
            </w:r>
            <w:r w:rsidRPr="00C33D8F">
              <w:rPr>
                <w:rFonts w:eastAsia="SimSun"/>
                <w:iCs/>
                <w:sz w:val="20"/>
              </w:rPr>
              <w:t xml:space="preserve"> and the sink </w:t>
            </w:r>
            <w:r w:rsidRPr="00C33D8F">
              <w:rPr>
                <w:rFonts w:eastAsia="SimSun"/>
                <w:i/>
                <w:iCs/>
                <w:sz w:val="20"/>
              </w:rPr>
              <w:t>k</w:t>
            </w:r>
            <w:r w:rsidRPr="00C33D8F">
              <w:rPr>
                <w:rFonts w:eastAsia="SimSun"/>
                <w:iCs/>
                <w:sz w:val="20"/>
              </w:rPr>
              <w:t>, for the hour.</w:t>
            </w:r>
          </w:p>
        </w:tc>
      </w:tr>
      <w:tr w:rsidR="00C33D8F" w:rsidRPr="00C33D8F" w14:paraId="129B2816" w14:textId="77777777" w:rsidTr="006D009D">
        <w:tc>
          <w:tcPr>
            <w:tcW w:w="1060" w:type="pct"/>
            <w:shd w:val="clear" w:color="auto" w:fill="auto"/>
          </w:tcPr>
          <w:p w14:paraId="15F07742" w14:textId="77777777" w:rsidR="00C33D8F" w:rsidRPr="00C33D8F" w:rsidRDefault="00C33D8F" w:rsidP="00C33D8F">
            <w:pPr>
              <w:spacing w:after="60"/>
              <w:rPr>
                <w:rFonts w:eastAsia="SimSun"/>
                <w:iCs/>
                <w:sz w:val="20"/>
              </w:rPr>
            </w:pPr>
            <w:r w:rsidRPr="00C33D8F">
              <w:rPr>
                <w:rFonts w:eastAsia="SimSun"/>
                <w:iCs/>
                <w:sz w:val="20"/>
              </w:rPr>
              <w:t>RTSPP</w:t>
            </w:r>
            <w:r w:rsidRPr="00C33D8F">
              <w:rPr>
                <w:rFonts w:eastAsia="SimSun"/>
                <w:iCs/>
                <w:sz w:val="20"/>
                <w:vertAlign w:val="subscript"/>
              </w:rPr>
              <w:t xml:space="preserve"> </w:t>
            </w:r>
            <w:r w:rsidRPr="00C33D8F">
              <w:rPr>
                <w:rFonts w:eastAsia="SimSun"/>
                <w:i/>
                <w:iCs/>
                <w:sz w:val="20"/>
                <w:vertAlign w:val="subscript"/>
              </w:rPr>
              <w:t>p</w:t>
            </w:r>
          </w:p>
        </w:tc>
        <w:tc>
          <w:tcPr>
            <w:tcW w:w="399" w:type="pct"/>
            <w:shd w:val="clear" w:color="auto" w:fill="auto"/>
          </w:tcPr>
          <w:p w14:paraId="451BE170" w14:textId="77777777" w:rsidR="00C33D8F" w:rsidRPr="00C33D8F" w:rsidRDefault="00C33D8F" w:rsidP="00C33D8F">
            <w:pPr>
              <w:spacing w:after="60"/>
              <w:jc w:val="center"/>
              <w:rPr>
                <w:rFonts w:eastAsia="SimSun"/>
                <w:iCs/>
                <w:sz w:val="20"/>
              </w:rPr>
            </w:pPr>
            <w:r w:rsidRPr="00C33D8F">
              <w:rPr>
                <w:rFonts w:eastAsia="SimSun"/>
                <w:iCs/>
                <w:sz w:val="20"/>
              </w:rPr>
              <w:t>$/MWh</w:t>
            </w:r>
          </w:p>
        </w:tc>
        <w:tc>
          <w:tcPr>
            <w:tcW w:w="3541" w:type="pct"/>
            <w:shd w:val="clear" w:color="auto" w:fill="auto"/>
          </w:tcPr>
          <w:p w14:paraId="59A463F2" w14:textId="77777777" w:rsidR="00C33D8F" w:rsidRPr="00C33D8F" w:rsidRDefault="00C33D8F" w:rsidP="00C33D8F">
            <w:pPr>
              <w:spacing w:after="60"/>
              <w:rPr>
                <w:rFonts w:eastAsia="SimSun"/>
                <w:iCs/>
                <w:sz w:val="20"/>
              </w:rPr>
            </w:pPr>
            <w:r w:rsidRPr="00C33D8F">
              <w:rPr>
                <w:rFonts w:eastAsia="SimSun"/>
                <w:i/>
                <w:iCs/>
                <w:sz w:val="20"/>
              </w:rPr>
              <w:t>Real-Time Settlement Point Price—</w:t>
            </w:r>
            <w:r w:rsidRPr="00C33D8F">
              <w:rPr>
                <w:rFonts w:eastAsia="SimSun"/>
                <w:iCs/>
                <w:sz w:val="20"/>
              </w:rPr>
              <w:t>The Real-Time Settlement Point Price at the Settlement Point for the 15-minute Settlement Interval within the hour.</w:t>
            </w:r>
          </w:p>
        </w:tc>
      </w:tr>
      <w:tr w:rsidR="00C33D8F" w:rsidRPr="00C33D8F" w14:paraId="7502F476" w14:textId="77777777" w:rsidTr="006D009D">
        <w:tc>
          <w:tcPr>
            <w:tcW w:w="1060" w:type="pct"/>
            <w:shd w:val="clear" w:color="auto" w:fill="auto"/>
          </w:tcPr>
          <w:p w14:paraId="655DA06B" w14:textId="77777777" w:rsidR="00C33D8F" w:rsidRPr="00C33D8F" w:rsidRDefault="00C33D8F" w:rsidP="00C33D8F">
            <w:pPr>
              <w:spacing w:after="60"/>
              <w:rPr>
                <w:rFonts w:eastAsia="SimSun"/>
                <w:iCs/>
                <w:sz w:val="20"/>
              </w:rPr>
            </w:pPr>
            <w:r w:rsidRPr="00C33D8F">
              <w:rPr>
                <w:rFonts w:eastAsia="SimSun"/>
                <w:iCs/>
                <w:sz w:val="20"/>
              </w:rPr>
              <w:t>DAES</w:t>
            </w:r>
            <w:r w:rsidRPr="00C33D8F">
              <w:rPr>
                <w:rFonts w:eastAsia="SimSun"/>
                <w:iCs/>
                <w:sz w:val="20"/>
                <w:vertAlign w:val="subscript"/>
              </w:rPr>
              <w:t xml:space="preserve"> </w:t>
            </w:r>
            <w:r w:rsidRPr="00C33D8F">
              <w:rPr>
                <w:rFonts w:eastAsia="SimSun"/>
                <w:i/>
                <w:iCs/>
                <w:sz w:val="20"/>
                <w:vertAlign w:val="subscript"/>
              </w:rPr>
              <w:t>q, p</w:t>
            </w:r>
          </w:p>
        </w:tc>
        <w:tc>
          <w:tcPr>
            <w:tcW w:w="399" w:type="pct"/>
            <w:shd w:val="clear" w:color="auto" w:fill="auto"/>
          </w:tcPr>
          <w:p w14:paraId="53E00D33" w14:textId="77777777" w:rsidR="00C33D8F" w:rsidRPr="00C33D8F" w:rsidRDefault="00C33D8F" w:rsidP="00C33D8F">
            <w:pPr>
              <w:spacing w:after="60"/>
              <w:jc w:val="center"/>
              <w:rPr>
                <w:rFonts w:eastAsia="SimSun"/>
                <w:iCs/>
                <w:sz w:val="20"/>
              </w:rPr>
            </w:pPr>
            <w:r w:rsidRPr="00C33D8F">
              <w:rPr>
                <w:rFonts w:eastAsia="SimSun"/>
                <w:iCs/>
                <w:sz w:val="20"/>
              </w:rPr>
              <w:t>MW</w:t>
            </w:r>
          </w:p>
        </w:tc>
        <w:tc>
          <w:tcPr>
            <w:tcW w:w="3541" w:type="pct"/>
            <w:shd w:val="clear" w:color="auto" w:fill="auto"/>
          </w:tcPr>
          <w:p w14:paraId="55673FAF" w14:textId="77777777" w:rsidR="00C33D8F" w:rsidRPr="00C33D8F" w:rsidRDefault="00C33D8F" w:rsidP="00C33D8F">
            <w:pPr>
              <w:spacing w:after="60"/>
              <w:rPr>
                <w:rFonts w:eastAsia="SimSun"/>
                <w:iCs/>
                <w:sz w:val="20"/>
              </w:rPr>
            </w:pPr>
            <w:r w:rsidRPr="00C33D8F">
              <w:rPr>
                <w:rFonts w:eastAsia="SimSun"/>
                <w:i/>
                <w:iCs/>
                <w:sz w:val="20"/>
              </w:rPr>
              <w:t>Day-Ahead Energy Sale per QSE per Settlement Point</w:t>
            </w:r>
            <w:r w:rsidRPr="00C33D8F">
              <w:rPr>
                <w:rFonts w:ascii="Symbol" w:eastAsia="Symbol" w:hAnsi="Symbol" w:cs="Symbol"/>
                <w:sz w:val="20"/>
              </w:rPr>
              <w:sym w:font="Symbol" w:char="F0BE"/>
            </w:r>
            <w:r w:rsidRPr="00C33D8F">
              <w:rPr>
                <w:rFonts w:eastAsia="SimSun"/>
                <w:iCs/>
                <w:sz w:val="20"/>
              </w:rPr>
              <w:t xml:space="preserve">The total amount of energy represented by QSE </w:t>
            </w:r>
            <w:r w:rsidRPr="00C33D8F">
              <w:rPr>
                <w:rFonts w:eastAsia="SimSun"/>
                <w:i/>
                <w:iCs/>
                <w:sz w:val="20"/>
              </w:rPr>
              <w:t>q</w:t>
            </w:r>
            <w:r w:rsidRPr="00C33D8F">
              <w:rPr>
                <w:rFonts w:eastAsia="SimSun"/>
                <w:iCs/>
                <w:sz w:val="20"/>
              </w:rPr>
              <w:t xml:space="preserve">’s Three-Part Supply Offers that would have cleared in the DAM and DAM Energy-Only Offer Curves that would have cleared in the DAM at Settlement Point </w:t>
            </w:r>
            <w:r w:rsidRPr="00C33D8F">
              <w:rPr>
                <w:rFonts w:eastAsia="SimSun"/>
                <w:i/>
                <w:iCs/>
                <w:sz w:val="20"/>
              </w:rPr>
              <w:t>p</w:t>
            </w:r>
            <w:r w:rsidRPr="00C33D8F">
              <w:rPr>
                <w:rFonts w:eastAsia="SimSun"/>
                <w:iCs/>
                <w:sz w:val="20"/>
              </w:rPr>
              <w:t>, for the hour.</w:t>
            </w:r>
          </w:p>
        </w:tc>
      </w:tr>
      <w:tr w:rsidR="00C33D8F" w:rsidRPr="00C33D8F" w14:paraId="1ECE41A5" w14:textId="77777777" w:rsidTr="006D009D">
        <w:tc>
          <w:tcPr>
            <w:tcW w:w="1060" w:type="pct"/>
            <w:shd w:val="clear" w:color="auto" w:fill="auto"/>
          </w:tcPr>
          <w:p w14:paraId="0D69558C" w14:textId="77777777" w:rsidR="00C33D8F" w:rsidRPr="00C33D8F" w:rsidRDefault="00C33D8F" w:rsidP="00C33D8F">
            <w:pPr>
              <w:spacing w:after="60"/>
              <w:rPr>
                <w:rFonts w:eastAsia="SimSun"/>
                <w:iCs/>
                <w:sz w:val="20"/>
              </w:rPr>
            </w:pPr>
            <w:r w:rsidRPr="00C33D8F">
              <w:rPr>
                <w:rFonts w:eastAsia="SimSun"/>
                <w:iCs/>
                <w:sz w:val="20"/>
              </w:rPr>
              <w:t>DAEP</w:t>
            </w:r>
            <w:r w:rsidRPr="00C33D8F">
              <w:rPr>
                <w:rFonts w:eastAsia="SimSun"/>
                <w:iCs/>
                <w:sz w:val="20"/>
                <w:vertAlign w:val="subscript"/>
              </w:rPr>
              <w:t xml:space="preserve"> </w:t>
            </w:r>
            <w:r w:rsidRPr="00C33D8F">
              <w:rPr>
                <w:rFonts w:eastAsia="SimSun"/>
                <w:i/>
                <w:iCs/>
                <w:sz w:val="20"/>
                <w:vertAlign w:val="subscript"/>
              </w:rPr>
              <w:t>q, p</w:t>
            </w:r>
          </w:p>
        </w:tc>
        <w:tc>
          <w:tcPr>
            <w:tcW w:w="399" w:type="pct"/>
            <w:shd w:val="clear" w:color="auto" w:fill="auto"/>
          </w:tcPr>
          <w:p w14:paraId="1D0386F2" w14:textId="77777777" w:rsidR="00C33D8F" w:rsidRPr="00C33D8F" w:rsidRDefault="00C33D8F" w:rsidP="00C33D8F">
            <w:pPr>
              <w:spacing w:after="60"/>
              <w:jc w:val="center"/>
              <w:rPr>
                <w:rFonts w:eastAsia="SimSun"/>
                <w:iCs/>
                <w:sz w:val="20"/>
              </w:rPr>
            </w:pPr>
            <w:r w:rsidRPr="00C33D8F">
              <w:rPr>
                <w:rFonts w:eastAsia="SimSun"/>
                <w:iCs/>
                <w:sz w:val="20"/>
              </w:rPr>
              <w:t>MW</w:t>
            </w:r>
          </w:p>
        </w:tc>
        <w:tc>
          <w:tcPr>
            <w:tcW w:w="3541" w:type="pct"/>
            <w:shd w:val="clear" w:color="auto" w:fill="auto"/>
          </w:tcPr>
          <w:p w14:paraId="2B5CB666" w14:textId="77777777" w:rsidR="00C33D8F" w:rsidRPr="00C33D8F" w:rsidRDefault="00C33D8F" w:rsidP="00C33D8F">
            <w:pPr>
              <w:spacing w:after="60"/>
              <w:rPr>
                <w:rFonts w:eastAsia="SimSun"/>
                <w:iCs/>
                <w:sz w:val="20"/>
              </w:rPr>
            </w:pPr>
            <w:r w:rsidRPr="00C33D8F">
              <w:rPr>
                <w:rFonts w:eastAsia="SimSun"/>
                <w:i/>
                <w:iCs/>
                <w:sz w:val="20"/>
              </w:rPr>
              <w:t>Day-Ahead Energy Purchase per QSE per Settlement Point</w:t>
            </w:r>
            <w:r w:rsidRPr="00C33D8F">
              <w:rPr>
                <w:rFonts w:ascii="Symbol" w:eastAsia="Symbol" w:hAnsi="Symbol" w:cs="Symbol"/>
                <w:sz w:val="20"/>
              </w:rPr>
              <w:sym w:font="Symbol" w:char="F0BE"/>
            </w:r>
            <w:r w:rsidRPr="00C33D8F">
              <w:rPr>
                <w:rFonts w:eastAsia="SimSun"/>
                <w:iCs/>
                <w:sz w:val="20"/>
              </w:rPr>
              <w:t xml:space="preserve">The total amount of energy represented by QSE </w:t>
            </w:r>
            <w:r w:rsidRPr="00C33D8F">
              <w:rPr>
                <w:rFonts w:eastAsia="SimSun"/>
                <w:i/>
                <w:iCs/>
                <w:sz w:val="20"/>
              </w:rPr>
              <w:t>q</w:t>
            </w:r>
            <w:r w:rsidRPr="00C33D8F">
              <w:rPr>
                <w:rFonts w:eastAsia="SimSun"/>
                <w:iCs/>
                <w:sz w:val="20"/>
              </w:rPr>
              <w:t xml:space="preserve">’s DAM Energy Bids that would have cleared at Settlement Point </w:t>
            </w:r>
            <w:r w:rsidRPr="00C33D8F">
              <w:rPr>
                <w:rFonts w:eastAsia="SimSun"/>
                <w:i/>
                <w:iCs/>
                <w:sz w:val="20"/>
              </w:rPr>
              <w:t>p</w:t>
            </w:r>
            <w:r w:rsidRPr="00C33D8F">
              <w:rPr>
                <w:rFonts w:eastAsia="SimSun"/>
                <w:iCs/>
                <w:sz w:val="20"/>
              </w:rPr>
              <w:t>, for the hour.</w:t>
            </w:r>
          </w:p>
        </w:tc>
      </w:tr>
      <w:tr w:rsidR="00C33D8F" w:rsidRPr="00C33D8F" w14:paraId="0C3BD680" w14:textId="77777777" w:rsidTr="006D009D">
        <w:tc>
          <w:tcPr>
            <w:tcW w:w="1060" w:type="pct"/>
            <w:shd w:val="clear" w:color="auto" w:fill="auto"/>
          </w:tcPr>
          <w:p w14:paraId="69B92191" w14:textId="77777777" w:rsidR="00C33D8F" w:rsidRPr="00C33D8F" w:rsidRDefault="00C33D8F" w:rsidP="00C33D8F">
            <w:pPr>
              <w:spacing w:after="60"/>
              <w:rPr>
                <w:rFonts w:eastAsia="SimSun"/>
                <w:iCs/>
                <w:sz w:val="20"/>
              </w:rPr>
            </w:pPr>
            <w:r w:rsidRPr="00C33D8F">
              <w:rPr>
                <w:rFonts w:eastAsia="SimSun"/>
                <w:iCs/>
                <w:sz w:val="20"/>
              </w:rPr>
              <w:t xml:space="preserve">PCRUR </w:t>
            </w:r>
            <w:r w:rsidRPr="00C33D8F">
              <w:rPr>
                <w:rFonts w:eastAsia="SimSun"/>
                <w:i/>
                <w:iCs/>
                <w:sz w:val="20"/>
                <w:vertAlign w:val="subscript"/>
              </w:rPr>
              <w:t>q, r, DAM</w:t>
            </w:r>
            <w:r w:rsidRPr="00C33D8F">
              <w:rPr>
                <w:rFonts w:eastAsia="SimSun"/>
                <w:i/>
                <w:iCs/>
                <w:sz w:val="20"/>
              </w:rPr>
              <w:t xml:space="preserve"> </w:t>
            </w:r>
          </w:p>
        </w:tc>
        <w:tc>
          <w:tcPr>
            <w:tcW w:w="399" w:type="pct"/>
            <w:shd w:val="clear" w:color="auto" w:fill="auto"/>
          </w:tcPr>
          <w:p w14:paraId="7E49B494" w14:textId="77777777" w:rsidR="00C33D8F" w:rsidRPr="00C33D8F" w:rsidRDefault="00C33D8F" w:rsidP="00C33D8F">
            <w:pPr>
              <w:spacing w:after="60"/>
              <w:jc w:val="center"/>
              <w:rPr>
                <w:rFonts w:eastAsia="SimSun"/>
                <w:iCs/>
                <w:sz w:val="20"/>
              </w:rPr>
            </w:pPr>
            <w:r w:rsidRPr="00C33D8F">
              <w:rPr>
                <w:rFonts w:eastAsia="SimSun"/>
                <w:iCs/>
                <w:sz w:val="20"/>
              </w:rPr>
              <w:t>MW</w:t>
            </w:r>
          </w:p>
        </w:tc>
        <w:tc>
          <w:tcPr>
            <w:tcW w:w="3541" w:type="pct"/>
            <w:shd w:val="clear" w:color="auto" w:fill="auto"/>
          </w:tcPr>
          <w:p w14:paraId="6CA18A19" w14:textId="77777777" w:rsidR="00C33D8F" w:rsidRPr="00C33D8F" w:rsidRDefault="00C33D8F" w:rsidP="00C33D8F">
            <w:pPr>
              <w:spacing w:after="60"/>
              <w:rPr>
                <w:rFonts w:eastAsia="SimSun"/>
                <w:iCs/>
                <w:sz w:val="20"/>
              </w:rPr>
            </w:pPr>
            <w:r w:rsidRPr="00C33D8F">
              <w:rPr>
                <w:rFonts w:eastAsia="SimSun"/>
                <w:i/>
                <w:iCs/>
                <w:sz w:val="20"/>
              </w:rPr>
              <w:t>Procured Capacity for Regulation Up from Resource per QSE per Resource in DAM</w:t>
            </w:r>
            <w:r w:rsidRPr="00C33D8F">
              <w:rPr>
                <w:rFonts w:eastAsia="SimSun"/>
                <w:iCs/>
                <w:sz w:val="20"/>
              </w:rPr>
              <w:t xml:space="preserve">—The Regulation Up Service (Reg-Up) capacity quantity that would have been awarded to QSE </w:t>
            </w:r>
            <w:r w:rsidRPr="00C33D8F">
              <w:rPr>
                <w:rFonts w:eastAsia="SimSun"/>
                <w:i/>
                <w:iCs/>
                <w:sz w:val="20"/>
              </w:rPr>
              <w:t>q</w:t>
            </w:r>
            <w:r w:rsidRPr="00C33D8F">
              <w:rPr>
                <w:rFonts w:eastAsia="SimSun"/>
                <w:iCs/>
                <w:sz w:val="20"/>
              </w:rPr>
              <w:t xml:space="preserve"> in the DAM for Resource </w:t>
            </w:r>
            <w:r w:rsidRPr="00C33D8F">
              <w:rPr>
                <w:rFonts w:eastAsia="SimSun"/>
                <w:i/>
                <w:iCs/>
                <w:sz w:val="20"/>
              </w:rPr>
              <w:t>r</w:t>
            </w:r>
            <w:r w:rsidRPr="00C33D8F">
              <w:rPr>
                <w:rFonts w:eastAsia="SimSun"/>
                <w:iCs/>
                <w:sz w:val="20"/>
              </w:rPr>
              <w:t xml:space="preserve">, for the hour.  Where for a Combined Cycle Train, the Resource </w:t>
            </w:r>
            <w:r w:rsidRPr="00C33D8F">
              <w:rPr>
                <w:rFonts w:eastAsia="SimSun"/>
                <w:i/>
                <w:iCs/>
                <w:sz w:val="20"/>
              </w:rPr>
              <w:t xml:space="preserve">r </w:t>
            </w:r>
            <w:r w:rsidRPr="00C33D8F">
              <w:rPr>
                <w:rFonts w:eastAsia="SimSun"/>
                <w:iCs/>
                <w:sz w:val="20"/>
              </w:rPr>
              <w:t>is a Combined Cycle Generation Resource within the Combined Cycle Train.</w:t>
            </w:r>
          </w:p>
        </w:tc>
      </w:tr>
      <w:tr w:rsidR="00C33D8F" w:rsidRPr="00C33D8F" w14:paraId="2354851B" w14:textId="77777777" w:rsidTr="006D009D">
        <w:tc>
          <w:tcPr>
            <w:tcW w:w="1060" w:type="pct"/>
            <w:shd w:val="clear" w:color="auto" w:fill="auto"/>
          </w:tcPr>
          <w:p w14:paraId="6EA091E3" w14:textId="77777777" w:rsidR="00C33D8F" w:rsidRPr="00C33D8F" w:rsidRDefault="00C33D8F" w:rsidP="00C33D8F">
            <w:pPr>
              <w:spacing w:after="60"/>
              <w:rPr>
                <w:rFonts w:eastAsia="SimSun"/>
                <w:iCs/>
                <w:sz w:val="20"/>
              </w:rPr>
            </w:pPr>
            <w:r w:rsidRPr="00C33D8F">
              <w:rPr>
                <w:rFonts w:eastAsia="SimSun"/>
                <w:iCs/>
                <w:sz w:val="20"/>
              </w:rPr>
              <w:t>PCRDR</w:t>
            </w:r>
            <w:r w:rsidRPr="00C33D8F">
              <w:rPr>
                <w:rFonts w:eastAsia="SimSun"/>
                <w:i/>
                <w:iCs/>
                <w:sz w:val="20"/>
              </w:rPr>
              <w:t xml:space="preserve"> </w:t>
            </w:r>
            <w:r w:rsidRPr="00C33D8F">
              <w:rPr>
                <w:rFonts w:eastAsia="SimSun"/>
                <w:i/>
                <w:iCs/>
                <w:sz w:val="20"/>
                <w:vertAlign w:val="subscript"/>
              </w:rPr>
              <w:t>q, r, DAM</w:t>
            </w:r>
          </w:p>
        </w:tc>
        <w:tc>
          <w:tcPr>
            <w:tcW w:w="399" w:type="pct"/>
            <w:shd w:val="clear" w:color="auto" w:fill="auto"/>
          </w:tcPr>
          <w:p w14:paraId="2109A3CF" w14:textId="77777777" w:rsidR="00C33D8F" w:rsidRPr="00C33D8F" w:rsidRDefault="00C33D8F" w:rsidP="00C33D8F">
            <w:pPr>
              <w:spacing w:after="60"/>
              <w:jc w:val="center"/>
              <w:rPr>
                <w:rFonts w:eastAsia="SimSun"/>
                <w:iCs/>
                <w:sz w:val="20"/>
              </w:rPr>
            </w:pPr>
            <w:r w:rsidRPr="00C33D8F">
              <w:rPr>
                <w:rFonts w:eastAsia="SimSun"/>
                <w:iCs/>
                <w:sz w:val="20"/>
              </w:rPr>
              <w:t>MW</w:t>
            </w:r>
          </w:p>
        </w:tc>
        <w:tc>
          <w:tcPr>
            <w:tcW w:w="3541" w:type="pct"/>
            <w:shd w:val="clear" w:color="auto" w:fill="auto"/>
          </w:tcPr>
          <w:p w14:paraId="09DDF6DF" w14:textId="77777777" w:rsidR="00C33D8F" w:rsidRPr="00C33D8F" w:rsidRDefault="00C33D8F" w:rsidP="00C33D8F">
            <w:pPr>
              <w:spacing w:after="60"/>
              <w:rPr>
                <w:rFonts w:eastAsia="SimSun"/>
                <w:iCs/>
                <w:sz w:val="20"/>
              </w:rPr>
            </w:pPr>
            <w:r w:rsidRPr="00C33D8F">
              <w:rPr>
                <w:rFonts w:eastAsia="SimSun"/>
                <w:i/>
                <w:iCs/>
                <w:sz w:val="20"/>
              </w:rPr>
              <w:t>Procured Capacity for Regulation Down from Resource per QSE per Resource in DAM</w:t>
            </w:r>
            <w:r w:rsidRPr="00C33D8F">
              <w:rPr>
                <w:rFonts w:eastAsia="SimSun"/>
                <w:iCs/>
                <w:sz w:val="20"/>
              </w:rPr>
              <w:t xml:space="preserve">—The Regulation Down Service (Reg-Down) capacity quantity that would have been awarded to QSE </w:t>
            </w:r>
            <w:r w:rsidRPr="00C33D8F">
              <w:rPr>
                <w:rFonts w:eastAsia="SimSun"/>
                <w:i/>
                <w:iCs/>
                <w:sz w:val="20"/>
              </w:rPr>
              <w:t>q</w:t>
            </w:r>
            <w:r w:rsidRPr="00C33D8F">
              <w:rPr>
                <w:rFonts w:eastAsia="SimSun"/>
                <w:iCs/>
                <w:sz w:val="20"/>
              </w:rPr>
              <w:t xml:space="preserve"> in the DAM for Resource </w:t>
            </w:r>
            <w:r w:rsidRPr="00C33D8F">
              <w:rPr>
                <w:rFonts w:eastAsia="SimSun"/>
                <w:i/>
                <w:iCs/>
                <w:sz w:val="20"/>
              </w:rPr>
              <w:t>r</w:t>
            </w:r>
            <w:r w:rsidRPr="00C33D8F">
              <w:rPr>
                <w:rFonts w:eastAsia="SimSun"/>
                <w:iCs/>
                <w:sz w:val="20"/>
              </w:rPr>
              <w:t xml:space="preserve">, for the hour.  Where for a Combined Cycle Train, the Resource </w:t>
            </w:r>
            <w:r w:rsidRPr="00C33D8F">
              <w:rPr>
                <w:rFonts w:eastAsia="SimSun"/>
                <w:i/>
                <w:iCs/>
                <w:sz w:val="20"/>
              </w:rPr>
              <w:t xml:space="preserve">r </w:t>
            </w:r>
            <w:r w:rsidRPr="00C33D8F">
              <w:rPr>
                <w:rFonts w:eastAsia="SimSun"/>
                <w:iCs/>
                <w:sz w:val="20"/>
              </w:rPr>
              <w:t>is a Combined Cycle Generation Resource within the Combined Cycle Train.</w:t>
            </w:r>
          </w:p>
        </w:tc>
      </w:tr>
      <w:tr w:rsidR="00C33D8F" w:rsidRPr="00C33D8F" w14:paraId="76C4FB2E" w14:textId="77777777" w:rsidTr="006D009D">
        <w:tc>
          <w:tcPr>
            <w:tcW w:w="1060" w:type="pct"/>
            <w:shd w:val="clear" w:color="auto" w:fill="auto"/>
          </w:tcPr>
          <w:p w14:paraId="7C832A35" w14:textId="77777777" w:rsidR="00C33D8F" w:rsidRPr="00C33D8F" w:rsidRDefault="00C33D8F" w:rsidP="00C33D8F">
            <w:pPr>
              <w:spacing w:after="60"/>
              <w:rPr>
                <w:rFonts w:eastAsia="SimSun"/>
                <w:iCs/>
                <w:sz w:val="20"/>
              </w:rPr>
            </w:pPr>
            <w:r w:rsidRPr="00C33D8F">
              <w:rPr>
                <w:rFonts w:eastAsia="SimSun"/>
                <w:iCs/>
                <w:sz w:val="20"/>
              </w:rPr>
              <w:t xml:space="preserve">PCRRR </w:t>
            </w:r>
            <w:r w:rsidRPr="00C33D8F">
              <w:rPr>
                <w:rFonts w:eastAsia="SimSun"/>
                <w:i/>
                <w:iCs/>
                <w:sz w:val="20"/>
                <w:vertAlign w:val="subscript"/>
              </w:rPr>
              <w:t>q, r, DAM</w:t>
            </w:r>
            <w:r w:rsidRPr="00C33D8F">
              <w:rPr>
                <w:rFonts w:eastAsia="SimSun"/>
                <w:i/>
                <w:iCs/>
                <w:sz w:val="20"/>
              </w:rPr>
              <w:t xml:space="preserve"> </w:t>
            </w:r>
          </w:p>
        </w:tc>
        <w:tc>
          <w:tcPr>
            <w:tcW w:w="399" w:type="pct"/>
            <w:shd w:val="clear" w:color="auto" w:fill="auto"/>
          </w:tcPr>
          <w:p w14:paraId="4EF72572" w14:textId="77777777" w:rsidR="00C33D8F" w:rsidRPr="00C33D8F" w:rsidRDefault="00C33D8F" w:rsidP="00C33D8F">
            <w:pPr>
              <w:spacing w:after="60"/>
              <w:jc w:val="center"/>
              <w:rPr>
                <w:rFonts w:eastAsia="SimSun"/>
                <w:iCs/>
                <w:sz w:val="20"/>
              </w:rPr>
            </w:pPr>
            <w:r w:rsidRPr="00C33D8F">
              <w:rPr>
                <w:rFonts w:eastAsia="SimSun"/>
                <w:iCs/>
                <w:sz w:val="20"/>
              </w:rPr>
              <w:t>MW</w:t>
            </w:r>
          </w:p>
        </w:tc>
        <w:tc>
          <w:tcPr>
            <w:tcW w:w="3541" w:type="pct"/>
            <w:shd w:val="clear" w:color="auto" w:fill="auto"/>
          </w:tcPr>
          <w:p w14:paraId="7A64595B" w14:textId="77777777" w:rsidR="00C33D8F" w:rsidRPr="00C33D8F" w:rsidRDefault="00C33D8F" w:rsidP="00C33D8F">
            <w:pPr>
              <w:spacing w:after="60"/>
              <w:rPr>
                <w:rFonts w:eastAsia="SimSun"/>
                <w:iCs/>
                <w:sz w:val="20"/>
              </w:rPr>
            </w:pPr>
            <w:r w:rsidRPr="00C33D8F">
              <w:rPr>
                <w:rFonts w:eastAsia="SimSun"/>
                <w:i/>
                <w:iCs/>
                <w:sz w:val="20"/>
              </w:rPr>
              <w:t>Procured Capacity for Responsive Reserve from Resource per QSE per Resource in DAM</w:t>
            </w:r>
            <w:r w:rsidRPr="00C33D8F">
              <w:rPr>
                <w:rFonts w:eastAsia="SimSun"/>
                <w:iCs/>
                <w:sz w:val="20"/>
              </w:rPr>
              <w:t xml:space="preserve">—The Responsive Reserve (RRS) capacity quantity that would have been awarded to QSE </w:t>
            </w:r>
            <w:r w:rsidRPr="00C33D8F">
              <w:rPr>
                <w:rFonts w:eastAsia="SimSun"/>
                <w:i/>
                <w:iCs/>
                <w:sz w:val="20"/>
              </w:rPr>
              <w:t>q</w:t>
            </w:r>
            <w:r w:rsidRPr="00C33D8F">
              <w:rPr>
                <w:rFonts w:eastAsia="SimSun"/>
                <w:iCs/>
                <w:sz w:val="20"/>
              </w:rPr>
              <w:t xml:space="preserve"> in the DAM for Resource </w:t>
            </w:r>
            <w:r w:rsidRPr="00C33D8F">
              <w:rPr>
                <w:rFonts w:eastAsia="SimSun"/>
                <w:i/>
                <w:iCs/>
                <w:sz w:val="20"/>
              </w:rPr>
              <w:t>r</w:t>
            </w:r>
            <w:r w:rsidRPr="00C33D8F">
              <w:rPr>
                <w:rFonts w:eastAsia="SimSun"/>
                <w:iCs/>
                <w:sz w:val="20"/>
              </w:rPr>
              <w:t xml:space="preserve">, for the hour.  Where for a Combined Cycle Train, the Resource </w:t>
            </w:r>
            <w:r w:rsidRPr="00C33D8F">
              <w:rPr>
                <w:rFonts w:eastAsia="SimSun"/>
                <w:i/>
                <w:iCs/>
                <w:sz w:val="20"/>
              </w:rPr>
              <w:t xml:space="preserve">r </w:t>
            </w:r>
            <w:r w:rsidRPr="00C33D8F">
              <w:rPr>
                <w:rFonts w:eastAsia="SimSun"/>
                <w:iCs/>
                <w:sz w:val="20"/>
              </w:rPr>
              <w:t>is a Combined Cycle Generation Resource within the Combined Cycle Train.</w:t>
            </w:r>
          </w:p>
        </w:tc>
      </w:tr>
      <w:tr w:rsidR="00C33D8F" w:rsidRPr="00C33D8F" w14:paraId="4048ABF4" w14:textId="77777777" w:rsidTr="006D009D">
        <w:tc>
          <w:tcPr>
            <w:tcW w:w="1060" w:type="pct"/>
            <w:shd w:val="clear" w:color="auto" w:fill="auto"/>
          </w:tcPr>
          <w:p w14:paraId="7DE50F1D" w14:textId="77777777" w:rsidR="00C33D8F" w:rsidRPr="00C33D8F" w:rsidRDefault="00C33D8F" w:rsidP="00C33D8F">
            <w:pPr>
              <w:spacing w:after="60"/>
              <w:rPr>
                <w:rFonts w:eastAsia="SimSun"/>
                <w:iCs/>
                <w:sz w:val="20"/>
              </w:rPr>
            </w:pPr>
            <w:r w:rsidRPr="00C33D8F">
              <w:rPr>
                <w:rFonts w:eastAsia="SimSun"/>
                <w:iCs/>
                <w:sz w:val="20"/>
              </w:rPr>
              <w:t xml:space="preserve">PCNSR </w:t>
            </w:r>
            <w:r w:rsidRPr="00C33D8F">
              <w:rPr>
                <w:rFonts w:eastAsia="SimSun"/>
                <w:i/>
                <w:iCs/>
                <w:sz w:val="20"/>
                <w:vertAlign w:val="subscript"/>
              </w:rPr>
              <w:t>q, r, DAM</w:t>
            </w:r>
          </w:p>
        </w:tc>
        <w:tc>
          <w:tcPr>
            <w:tcW w:w="399" w:type="pct"/>
            <w:shd w:val="clear" w:color="auto" w:fill="auto"/>
          </w:tcPr>
          <w:p w14:paraId="5781D208" w14:textId="77777777" w:rsidR="00C33D8F" w:rsidRPr="00C33D8F" w:rsidRDefault="00C33D8F" w:rsidP="00C33D8F">
            <w:pPr>
              <w:spacing w:after="60"/>
              <w:jc w:val="center"/>
              <w:rPr>
                <w:rFonts w:eastAsia="SimSun"/>
                <w:iCs/>
                <w:sz w:val="20"/>
              </w:rPr>
            </w:pPr>
            <w:r w:rsidRPr="00C33D8F">
              <w:rPr>
                <w:rFonts w:eastAsia="SimSun"/>
                <w:iCs/>
                <w:sz w:val="20"/>
              </w:rPr>
              <w:t>MW</w:t>
            </w:r>
          </w:p>
        </w:tc>
        <w:tc>
          <w:tcPr>
            <w:tcW w:w="3541" w:type="pct"/>
            <w:shd w:val="clear" w:color="auto" w:fill="auto"/>
          </w:tcPr>
          <w:p w14:paraId="2A63588C" w14:textId="77777777" w:rsidR="00C33D8F" w:rsidRPr="00C33D8F" w:rsidRDefault="00C33D8F" w:rsidP="00C33D8F">
            <w:pPr>
              <w:spacing w:after="60"/>
              <w:rPr>
                <w:rFonts w:eastAsia="SimSun"/>
                <w:iCs/>
                <w:sz w:val="20"/>
              </w:rPr>
            </w:pPr>
            <w:r w:rsidRPr="00C33D8F">
              <w:rPr>
                <w:rFonts w:eastAsia="SimSun"/>
                <w:i/>
                <w:iCs/>
                <w:sz w:val="20"/>
              </w:rPr>
              <w:t>Procured Capacity for Non-Spinning Reserve from Resource per QSE per Resource in DAM</w:t>
            </w:r>
            <w:r w:rsidRPr="00C33D8F">
              <w:rPr>
                <w:rFonts w:eastAsia="SimSun"/>
                <w:iCs/>
                <w:sz w:val="20"/>
              </w:rPr>
              <w:t xml:space="preserve">—The Non-Spinning Reserve (Non-Spin) capacity quantity that would have been awarded to QSE </w:t>
            </w:r>
            <w:r w:rsidRPr="00C33D8F">
              <w:rPr>
                <w:rFonts w:eastAsia="SimSun"/>
                <w:i/>
                <w:iCs/>
                <w:sz w:val="20"/>
              </w:rPr>
              <w:t>q</w:t>
            </w:r>
            <w:r w:rsidRPr="00C33D8F">
              <w:rPr>
                <w:rFonts w:eastAsia="SimSun"/>
                <w:iCs/>
                <w:sz w:val="20"/>
              </w:rPr>
              <w:t xml:space="preserve"> in the DAM for Resource </w:t>
            </w:r>
            <w:r w:rsidRPr="00C33D8F">
              <w:rPr>
                <w:rFonts w:eastAsia="SimSun"/>
                <w:i/>
                <w:iCs/>
                <w:sz w:val="20"/>
              </w:rPr>
              <w:t>r</w:t>
            </w:r>
            <w:r w:rsidRPr="00C33D8F">
              <w:rPr>
                <w:rFonts w:eastAsia="SimSun"/>
                <w:iCs/>
                <w:sz w:val="20"/>
              </w:rPr>
              <w:t xml:space="preserve">, for the hour.  Where for a Combined Cycle Train, the Resource </w:t>
            </w:r>
            <w:r w:rsidRPr="00C33D8F">
              <w:rPr>
                <w:rFonts w:eastAsia="SimSun"/>
                <w:i/>
                <w:iCs/>
                <w:sz w:val="20"/>
              </w:rPr>
              <w:t xml:space="preserve">r </w:t>
            </w:r>
            <w:r w:rsidRPr="00C33D8F">
              <w:rPr>
                <w:rFonts w:eastAsia="SimSun"/>
                <w:iCs/>
                <w:sz w:val="20"/>
              </w:rPr>
              <w:t>is a Combined Cycle Generation Resource within the Combined Cycle Train.</w:t>
            </w:r>
          </w:p>
        </w:tc>
      </w:tr>
      <w:tr w:rsidR="00C33D8F" w:rsidRPr="00C33D8F" w14:paraId="4D6FCD95" w14:textId="77777777" w:rsidTr="006D009D">
        <w:tc>
          <w:tcPr>
            <w:tcW w:w="1060" w:type="pct"/>
            <w:shd w:val="clear" w:color="auto" w:fill="auto"/>
          </w:tcPr>
          <w:p w14:paraId="3EF99937" w14:textId="77777777" w:rsidR="00C33D8F" w:rsidRPr="00C33D8F" w:rsidRDefault="00C33D8F" w:rsidP="00C33D8F">
            <w:pPr>
              <w:spacing w:after="60"/>
              <w:rPr>
                <w:rFonts w:eastAsia="SimSun"/>
                <w:iCs/>
                <w:sz w:val="20"/>
              </w:rPr>
            </w:pPr>
            <w:r w:rsidRPr="00C33D8F">
              <w:rPr>
                <w:rFonts w:eastAsia="SimSun"/>
                <w:iCs/>
                <w:sz w:val="20"/>
              </w:rPr>
              <w:t xml:space="preserve">PCECRR </w:t>
            </w:r>
            <w:r w:rsidRPr="00C33D8F">
              <w:rPr>
                <w:rFonts w:eastAsia="SimSun"/>
                <w:i/>
                <w:iCs/>
                <w:sz w:val="20"/>
                <w:vertAlign w:val="subscript"/>
              </w:rPr>
              <w:t>q, r, DAM</w:t>
            </w:r>
          </w:p>
        </w:tc>
        <w:tc>
          <w:tcPr>
            <w:tcW w:w="399" w:type="pct"/>
            <w:shd w:val="clear" w:color="auto" w:fill="auto"/>
          </w:tcPr>
          <w:p w14:paraId="0877AA33" w14:textId="77777777" w:rsidR="00C33D8F" w:rsidRPr="00C33D8F" w:rsidRDefault="00C33D8F" w:rsidP="00C33D8F">
            <w:pPr>
              <w:spacing w:after="60"/>
              <w:jc w:val="center"/>
              <w:rPr>
                <w:rFonts w:eastAsia="SimSun"/>
                <w:iCs/>
                <w:sz w:val="20"/>
              </w:rPr>
            </w:pPr>
            <w:r w:rsidRPr="00C33D8F">
              <w:rPr>
                <w:rFonts w:eastAsia="SimSun"/>
                <w:iCs/>
                <w:sz w:val="20"/>
              </w:rPr>
              <w:t>MW</w:t>
            </w:r>
          </w:p>
        </w:tc>
        <w:tc>
          <w:tcPr>
            <w:tcW w:w="3541" w:type="pct"/>
            <w:shd w:val="clear" w:color="auto" w:fill="auto"/>
          </w:tcPr>
          <w:p w14:paraId="71C92A7C" w14:textId="77777777" w:rsidR="00C33D8F" w:rsidRPr="00C33D8F" w:rsidRDefault="00C33D8F" w:rsidP="00C33D8F">
            <w:pPr>
              <w:spacing w:after="60"/>
              <w:rPr>
                <w:rFonts w:eastAsia="SimSun"/>
                <w:i/>
                <w:iCs/>
                <w:sz w:val="20"/>
              </w:rPr>
            </w:pPr>
            <w:r w:rsidRPr="00C33D8F">
              <w:rPr>
                <w:rFonts w:eastAsia="SimSun"/>
                <w:i/>
                <w:iCs/>
                <w:sz w:val="20"/>
              </w:rPr>
              <w:t>Procured Capacity for ERCOT Contingency Reserve Service from Resource per QSE per Resource in DAM</w:t>
            </w:r>
            <w:r w:rsidRPr="00C33D8F">
              <w:rPr>
                <w:rFonts w:eastAsia="SimSun"/>
                <w:iCs/>
                <w:sz w:val="20"/>
              </w:rPr>
              <w:t xml:space="preserve">—The ERCOT Contingency Reserve Service (ECRS) capacity quantity that would have been awarded to QSE </w:t>
            </w:r>
            <w:r w:rsidRPr="00C33D8F">
              <w:rPr>
                <w:rFonts w:eastAsia="SimSun"/>
                <w:i/>
                <w:iCs/>
                <w:sz w:val="20"/>
              </w:rPr>
              <w:t>q</w:t>
            </w:r>
            <w:r w:rsidRPr="00C33D8F">
              <w:rPr>
                <w:rFonts w:eastAsia="SimSun"/>
                <w:iCs/>
                <w:sz w:val="20"/>
              </w:rPr>
              <w:t xml:space="preserve"> in the DAM for Resource </w:t>
            </w:r>
            <w:r w:rsidRPr="00C33D8F">
              <w:rPr>
                <w:rFonts w:eastAsia="SimSun"/>
                <w:i/>
                <w:iCs/>
                <w:sz w:val="20"/>
              </w:rPr>
              <w:t>r</w:t>
            </w:r>
            <w:r w:rsidRPr="00C33D8F">
              <w:rPr>
                <w:rFonts w:eastAsia="SimSun"/>
                <w:iCs/>
                <w:sz w:val="20"/>
              </w:rPr>
              <w:t xml:space="preserve">, for the hour.  Where for a Combined Cycle Train, the Resource </w:t>
            </w:r>
            <w:r w:rsidRPr="00C33D8F">
              <w:rPr>
                <w:rFonts w:eastAsia="SimSun"/>
                <w:i/>
                <w:iCs/>
                <w:sz w:val="20"/>
              </w:rPr>
              <w:t xml:space="preserve">r </w:t>
            </w:r>
            <w:r w:rsidRPr="00C33D8F">
              <w:rPr>
                <w:rFonts w:eastAsia="SimSun"/>
                <w:iCs/>
                <w:sz w:val="20"/>
              </w:rPr>
              <w:t>is a Combined Cycle Generation Resource within the Combined Cycle Train.</w:t>
            </w:r>
          </w:p>
        </w:tc>
      </w:tr>
      <w:tr w:rsidR="00C33D8F" w:rsidRPr="00C33D8F" w14:paraId="0FC9E3D5" w14:textId="77777777" w:rsidTr="006D009D">
        <w:trPr>
          <w:ins w:id="2428" w:author="ERCOT" w:date="2024-05-16T15:49:00Z"/>
        </w:trPr>
        <w:tc>
          <w:tcPr>
            <w:tcW w:w="1060" w:type="pct"/>
            <w:shd w:val="clear" w:color="auto" w:fill="auto"/>
          </w:tcPr>
          <w:p w14:paraId="552EB4C1" w14:textId="77777777" w:rsidR="00C33D8F" w:rsidRPr="00C33D8F" w:rsidRDefault="00C33D8F" w:rsidP="00C33D8F">
            <w:pPr>
              <w:spacing w:after="60"/>
              <w:rPr>
                <w:ins w:id="2429" w:author="ERCOT" w:date="2024-05-16T15:49:00Z"/>
                <w:rFonts w:eastAsia="SimSun"/>
                <w:iCs/>
                <w:sz w:val="20"/>
                <w:szCs w:val="20"/>
              </w:rPr>
            </w:pPr>
            <w:ins w:id="2430" w:author="ERCOT" w:date="2024-05-16T15:49:00Z">
              <w:r w:rsidRPr="00C33D8F">
                <w:rPr>
                  <w:rFonts w:eastAsia="SimSun"/>
                  <w:sz w:val="20"/>
                  <w:szCs w:val="20"/>
                </w:rPr>
                <w:t xml:space="preserve">PCDRRR </w:t>
              </w:r>
              <w:r w:rsidRPr="00C33D8F">
                <w:rPr>
                  <w:rFonts w:eastAsia="SimSun"/>
                  <w:i/>
                  <w:sz w:val="20"/>
                  <w:szCs w:val="20"/>
                  <w:vertAlign w:val="subscript"/>
                </w:rPr>
                <w:t>r,</w:t>
              </w:r>
              <w:r w:rsidRPr="00C33D8F">
                <w:rPr>
                  <w:rFonts w:eastAsia="SimSun"/>
                  <w:i/>
                  <w:sz w:val="20"/>
                  <w:szCs w:val="20"/>
                </w:rPr>
                <w:t xml:space="preserve"> </w:t>
              </w:r>
              <w:r w:rsidRPr="00C33D8F">
                <w:rPr>
                  <w:rFonts w:eastAsia="SimSun"/>
                  <w:i/>
                  <w:sz w:val="20"/>
                  <w:szCs w:val="20"/>
                  <w:vertAlign w:val="subscript"/>
                </w:rPr>
                <w:t>q, DAM</w:t>
              </w:r>
            </w:ins>
          </w:p>
        </w:tc>
        <w:tc>
          <w:tcPr>
            <w:tcW w:w="399" w:type="pct"/>
            <w:shd w:val="clear" w:color="auto" w:fill="auto"/>
          </w:tcPr>
          <w:p w14:paraId="7BD931F7" w14:textId="77777777" w:rsidR="00C33D8F" w:rsidRPr="00C33D8F" w:rsidRDefault="00C33D8F" w:rsidP="00C33D8F">
            <w:pPr>
              <w:spacing w:after="60"/>
              <w:jc w:val="center"/>
              <w:rPr>
                <w:ins w:id="2431" w:author="ERCOT" w:date="2024-05-16T15:49:00Z"/>
                <w:rFonts w:eastAsia="SimSun"/>
                <w:iCs/>
                <w:sz w:val="20"/>
                <w:szCs w:val="20"/>
              </w:rPr>
            </w:pPr>
            <w:ins w:id="2432" w:author="ERCOT" w:date="2024-05-16T15:49:00Z">
              <w:r w:rsidRPr="00C33D8F">
                <w:rPr>
                  <w:rFonts w:eastAsia="SimSun"/>
                  <w:sz w:val="20"/>
                  <w:szCs w:val="20"/>
                </w:rPr>
                <w:t>MW</w:t>
              </w:r>
            </w:ins>
          </w:p>
        </w:tc>
        <w:tc>
          <w:tcPr>
            <w:tcW w:w="3541" w:type="pct"/>
            <w:shd w:val="clear" w:color="auto" w:fill="auto"/>
          </w:tcPr>
          <w:p w14:paraId="565ED979" w14:textId="77777777" w:rsidR="00C33D8F" w:rsidRPr="00C33D8F" w:rsidRDefault="00C33D8F" w:rsidP="00C33D8F">
            <w:pPr>
              <w:spacing w:after="60"/>
              <w:rPr>
                <w:ins w:id="2433" w:author="ERCOT" w:date="2024-05-16T15:49:00Z"/>
                <w:rFonts w:eastAsia="SimSun"/>
                <w:i/>
                <w:iCs/>
                <w:sz w:val="20"/>
                <w:szCs w:val="20"/>
              </w:rPr>
            </w:pPr>
            <w:ins w:id="2434" w:author="ERCOT" w:date="2024-05-16T15:49:00Z">
              <w:r w:rsidRPr="00C33D8F">
                <w:rPr>
                  <w:rFonts w:eastAsia="SimSun"/>
                  <w:i/>
                  <w:sz w:val="20"/>
                  <w:szCs w:val="20"/>
                </w:rPr>
                <w:t>Procured Capacity for Dispatchable Reliability Reserve Service from Resource per Resource per QSE per hour in DAM</w:t>
              </w:r>
              <w:r w:rsidRPr="00C33D8F">
                <w:rPr>
                  <w:rFonts w:eastAsia="SimSun"/>
                  <w:sz w:val="20"/>
                  <w:szCs w:val="20"/>
                </w:rPr>
                <w:t>—The Dispatchable Reliability Reserve</w:t>
              </w:r>
              <w:r w:rsidRPr="00C33D8F">
                <w:rPr>
                  <w:rFonts w:eastAsia="SimSun"/>
                  <w:i/>
                  <w:sz w:val="20"/>
                  <w:szCs w:val="20"/>
                </w:rPr>
                <w:t xml:space="preserve"> </w:t>
              </w:r>
              <w:r w:rsidRPr="00C33D8F">
                <w:rPr>
                  <w:rFonts w:eastAsia="SimSun"/>
                  <w:sz w:val="20"/>
                  <w:szCs w:val="20"/>
                </w:rPr>
                <w:t xml:space="preserve">Service (DRRS) capacity quantity awarded to QSE </w:t>
              </w:r>
              <w:r w:rsidRPr="00C33D8F">
                <w:rPr>
                  <w:rFonts w:eastAsia="SimSun"/>
                  <w:i/>
                  <w:sz w:val="20"/>
                  <w:szCs w:val="20"/>
                </w:rPr>
                <w:t>q</w:t>
              </w:r>
              <w:r w:rsidRPr="00C33D8F">
                <w:rPr>
                  <w:rFonts w:eastAsia="SimSun"/>
                  <w:sz w:val="20"/>
                  <w:szCs w:val="20"/>
                </w:rPr>
                <w:t xml:space="preserve"> in the DAM for Resource </w:t>
              </w:r>
              <w:r w:rsidRPr="00C33D8F">
                <w:rPr>
                  <w:rFonts w:eastAsia="SimSun"/>
                  <w:i/>
                  <w:sz w:val="20"/>
                  <w:szCs w:val="20"/>
                </w:rPr>
                <w:t>r</w:t>
              </w:r>
              <w:r w:rsidRPr="00C33D8F">
                <w:rPr>
                  <w:rFonts w:eastAsia="SimSun"/>
                  <w:sz w:val="20"/>
                  <w:szCs w:val="20"/>
                </w:rPr>
                <w:t xml:space="preserve"> for the hour.  Where for a Combined Cycle Train, the Resource </w:t>
              </w:r>
              <w:r w:rsidRPr="00C33D8F">
                <w:rPr>
                  <w:rFonts w:eastAsia="SimSun"/>
                  <w:i/>
                  <w:sz w:val="20"/>
                  <w:szCs w:val="20"/>
                </w:rPr>
                <w:t xml:space="preserve">r </w:t>
              </w:r>
              <w:r w:rsidRPr="00C33D8F">
                <w:rPr>
                  <w:rFonts w:eastAsia="SimSun"/>
                  <w:sz w:val="20"/>
                  <w:szCs w:val="20"/>
                </w:rPr>
                <w:t>is a Combined Cycle Generation Resource within the Combined Cycle Train.</w:t>
              </w:r>
            </w:ins>
          </w:p>
        </w:tc>
      </w:tr>
      <w:tr w:rsidR="00C33D8F" w:rsidRPr="00C33D8F" w14:paraId="3CA6741A" w14:textId="77777777" w:rsidTr="006D009D">
        <w:tc>
          <w:tcPr>
            <w:tcW w:w="1060" w:type="pct"/>
            <w:shd w:val="clear" w:color="auto" w:fill="auto"/>
          </w:tcPr>
          <w:p w14:paraId="4F3612EF" w14:textId="77777777" w:rsidR="00C33D8F" w:rsidRPr="00C33D8F" w:rsidRDefault="00C33D8F" w:rsidP="00C33D8F">
            <w:pPr>
              <w:spacing w:after="60"/>
              <w:rPr>
                <w:rFonts w:eastAsia="SimSun"/>
                <w:iCs/>
                <w:sz w:val="20"/>
              </w:rPr>
            </w:pPr>
            <w:r w:rsidRPr="00C33D8F">
              <w:rPr>
                <w:rFonts w:eastAsia="SimSun"/>
                <w:iCs/>
                <w:sz w:val="20"/>
              </w:rPr>
              <w:t xml:space="preserve">RUOPR </w:t>
            </w:r>
            <w:r w:rsidRPr="00C33D8F">
              <w:rPr>
                <w:rFonts w:eastAsia="SimSun"/>
                <w:i/>
                <w:iCs/>
                <w:sz w:val="20"/>
                <w:vertAlign w:val="subscript"/>
              </w:rPr>
              <w:t>q, r, DAM</w:t>
            </w:r>
          </w:p>
          <w:p w14:paraId="68812946" w14:textId="77777777" w:rsidR="00C33D8F" w:rsidRPr="00C33D8F" w:rsidRDefault="00C33D8F" w:rsidP="00C33D8F">
            <w:pPr>
              <w:spacing w:after="60"/>
              <w:rPr>
                <w:rFonts w:eastAsia="SimSun"/>
                <w:iCs/>
                <w:sz w:val="20"/>
              </w:rPr>
            </w:pPr>
          </w:p>
        </w:tc>
        <w:tc>
          <w:tcPr>
            <w:tcW w:w="399" w:type="pct"/>
            <w:shd w:val="clear" w:color="auto" w:fill="auto"/>
          </w:tcPr>
          <w:p w14:paraId="3E194316" w14:textId="77777777" w:rsidR="00C33D8F" w:rsidRPr="00C33D8F" w:rsidRDefault="00C33D8F" w:rsidP="00C33D8F">
            <w:pPr>
              <w:spacing w:after="60"/>
              <w:jc w:val="center"/>
              <w:rPr>
                <w:rFonts w:eastAsia="SimSun"/>
                <w:iCs/>
                <w:sz w:val="20"/>
              </w:rPr>
            </w:pPr>
            <w:r w:rsidRPr="00C33D8F">
              <w:rPr>
                <w:rFonts w:eastAsia="SimSun"/>
                <w:iCs/>
                <w:sz w:val="20"/>
              </w:rPr>
              <w:t>$/MW per hour</w:t>
            </w:r>
          </w:p>
        </w:tc>
        <w:tc>
          <w:tcPr>
            <w:tcW w:w="3541" w:type="pct"/>
            <w:shd w:val="clear" w:color="auto" w:fill="auto"/>
          </w:tcPr>
          <w:p w14:paraId="6A2F88F8" w14:textId="77777777" w:rsidR="00C33D8F" w:rsidRPr="00C33D8F" w:rsidRDefault="00C33D8F" w:rsidP="00C33D8F">
            <w:pPr>
              <w:spacing w:after="60"/>
              <w:rPr>
                <w:rFonts w:eastAsia="SimSun"/>
                <w:iCs/>
                <w:sz w:val="20"/>
              </w:rPr>
            </w:pPr>
            <w:r w:rsidRPr="00C33D8F">
              <w:rPr>
                <w:rFonts w:eastAsia="SimSun"/>
                <w:i/>
                <w:iCs/>
                <w:sz w:val="20"/>
              </w:rPr>
              <w:t>Regulation Up Offer Price</w:t>
            </w:r>
            <w:r w:rsidRPr="00C33D8F">
              <w:rPr>
                <w:rFonts w:eastAsia="SimSun"/>
                <w:iCs/>
                <w:sz w:val="20"/>
              </w:rPr>
              <w:t xml:space="preserve">—The offer price for Resource </w:t>
            </w:r>
            <w:r w:rsidRPr="00C33D8F">
              <w:rPr>
                <w:rFonts w:eastAsia="SimSun"/>
                <w:i/>
                <w:iCs/>
                <w:sz w:val="20"/>
              </w:rPr>
              <w:t xml:space="preserve">r </w:t>
            </w:r>
            <w:r w:rsidRPr="00C33D8F">
              <w:rPr>
                <w:rFonts w:eastAsia="SimSun"/>
                <w:iCs/>
                <w:sz w:val="20"/>
              </w:rPr>
              <w:t xml:space="preserve">represented by QSE </w:t>
            </w:r>
            <w:r w:rsidRPr="00C33D8F">
              <w:rPr>
                <w:rFonts w:eastAsia="SimSun"/>
                <w:i/>
                <w:iCs/>
                <w:sz w:val="20"/>
              </w:rPr>
              <w:t xml:space="preserve">q, </w:t>
            </w:r>
            <w:r w:rsidRPr="00C33D8F">
              <w:rPr>
                <w:rFonts w:eastAsia="SimSun"/>
                <w:iCs/>
                <w:sz w:val="20"/>
              </w:rPr>
              <w:t xml:space="preserve">for the impacted Reg-Up Ancillary Service Offers.  Where for a Combined Cycle Train, the Resource </w:t>
            </w:r>
            <w:r w:rsidRPr="00C33D8F">
              <w:rPr>
                <w:rFonts w:eastAsia="SimSun"/>
                <w:i/>
                <w:iCs/>
                <w:sz w:val="20"/>
              </w:rPr>
              <w:t xml:space="preserve">r </w:t>
            </w:r>
            <w:r w:rsidRPr="00C33D8F">
              <w:rPr>
                <w:rFonts w:eastAsia="SimSun"/>
                <w:iCs/>
                <w:sz w:val="20"/>
              </w:rPr>
              <w:t>is a Combined Cycle Generation Resource within the Combined Cycle Train.</w:t>
            </w:r>
          </w:p>
        </w:tc>
      </w:tr>
      <w:tr w:rsidR="00C33D8F" w:rsidRPr="00C33D8F" w14:paraId="497B491D" w14:textId="77777777" w:rsidTr="006D009D">
        <w:trPr>
          <w:trHeight w:val="498"/>
        </w:trPr>
        <w:tc>
          <w:tcPr>
            <w:tcW w:w="1060" w:type="pct"/>
            <w:shd w:val="clear" w:color="auto" w:fill="auto"/>
          </w:tcPr>
          <w:p w14:paraId="58C0D366" w14:textId="77777777" w:rsidR="00C33D8F" w:rsidRPr="00C33D8F" w:rsidRDefault="00C33D8F" w:rsidP="00C33D8F">
            <w:pPr>
              <w:spacing w:after="60"/>
              <w:rPr>
                <w:rFonts w:eastAsia="SimSun"/>
                <w:iCs/>
                <w:sz w:val="20"/>
              </w:rPr>
            </w:pPr>
            <w:r w:rsidRPr="00C33D8F">
              <w:rPr>
                <w:rFonts w:eastAsia="SimSun"/>
                <w:iCs/>
                <w:sz w:val="20"/>
              </w:rPr>
              <w:t>RDOPR</w:t>
            </w:r>
            <w:r w:rsidRPr="00C33D8F">
              <w:rPr>
                <w:rFonts w:eastAsia="SimSun"/>
                <w:iCs/>
                <w:sz w:val="20"/>
                <w:vertAlign w:val="subscript"/>
              </w:rPr>
              <w:t xml:space="preserve"> </w:t>
            </w:r>
            <w:r w:rsidRPr="00C33D8F">
              <w:rPr>
                <w:rFonts w:eastAsia="SimSun"/>
                <w:i/>
                <w:iCs/>
                <w:sz w:val="20"/>
                <w:vertAlign w:val="subscript"/>
              </w:rPr>
              <w:t>q, r, DAM</w:t>
            </w:r>
          </w:p>
        </w:tc>
        <w:tc>
          <w:tcPr>
            <w:tcW w:w="399" w:type="pct"/>
            <w:shd w:val="clear" w:color="auto" w:fill="auto"/>
          </w:tcPr>
          <w:p w14:paraId="787AD49B" w14:textId="77777777" w:rsidR="00C33D8F" w:rsidRPr="00C33D8F" w:rsidRDefault="00C33D8F" w:rsidP="00C33D8F">
            <w:pPr>
              <w:spacing w:after="60"/>
              <w:jc w:val="center"/>
              <w:rPr>
                <w:rFonts w:eastAsia="SimSun"/>
                <w:iCs/>
                <w:sz w:val="20"/>
              </w:rPr>
            </w:pPr>
            <w:r w:rsidRPr="00C33D8F">
              <w:rPr>
                <w:rFonts w:eastAsia="SimSun"/>
                <w:iCs/>
                <w:sz w:val="20"/>
              </w:rPr>
              <w:t>$/MW per hour</w:t>
            </w:r>
          </w:p>
        </w:tc>
        <w:tc>
          <w:tcPr>
            <w:tcW w:w="3541" w:type="pct"/>
            <w:shd w:val="clear" w:color="auto" w:fill="auto"/>
          </w:tcPr>
          <w:p w14:paraId="1B3B355F" w14:textId="77777777" w:rsidR="00C33D8F" w:rsidRPr="00C33D8F" w:rsidRDefault="00C33D8F" w:rsidP="00C33D8F">
            <w:pPr>
              <w:spacing w:after="60"/>
              <w:rPr>
                <w:rFonts w:eastAsia="SimSun"/>
                <w:iCs/>
                <w:sz w:val="20"/>
              </w:rPr>
            </w:pPr>
            <w:r w:rsidRPr="00C33D8F">
              <w:rPr>
                <w:rFonts w:eastAsia="SimSun"/>
                <w:i/>
                <w:iCs/>
                <w:sz w:val="20"/>
              </w:rPr>
              <w:t>Regulation Down Offer Price</w:t>
            </w:r>
            <w:r w:rsidRPr="00C33D8F">
              <w:rPr>
                <w:rFonts w:eastAsia="SimSun"/>
                <w:iCs/>
                <w:sz w:val="20"/>
              </w:rPr>
              <w:t xml:space="preserve">—The offer price for Resource </w:t>
            </w:r>
            <w:r w:rsidRPr="00C33D8F">
              <w:rPr>
                <w:rFonts w:eastAsia="SimSun"/>
                <w:i/>
                <w:iCs/>
                <w:sz w:val="20"/>
              </w:rPr>
              <w:t xml:space="preserve">r </w:t>
            </w:r>
            <w:r w:rsidRPr="00C33D8F">
              <w:rPr>
                <w:rFonts w:eastAsia="SimSun"/>
                <w:iCs/>
                <w:sz w:val="20"/>
              </w:rPr>
              <w:t xml:space="preserve">represented by QSE </w:t>
            </w:r>
            <w:r w:rsidRPr="00C33D8F">
              <w:rPr>
                <w:rFonts w:eastAsia="SimSun"/>
                <w:i/>
                <w:iCs/>
                <w:sz w:val="20"/>
              </w:rPr>
              <w:t>q,</w:t>
            </w:r>
            <w:r w:rsidRPr="00C33D8F">
              <w:rPr>
                <w:rFonts w:eastAsia="SimSun"/>
                <w:iCs/>
                <w:sz w:val="20"/>
              </w:rPr>
              <w:t xml:space="preserve"> for the impacted Reg-Down Ancillary Service Offers.  Where for a Combined Cycle Train, the Resource </w:t>
            </w:r>
            <w:r w:rsidRPr="00C33D8F">
              <w:rPr>
                <w:rFonts w:eastAsia="SimSun"/>
                <w:i/>
                <w:iCs/>
                <w:sz w:val="20"/>
              </w:rPr>
              <w:t xml:space="preserve">r </w:t>
            </w:r>
            <w:r w:rsidRPr="00C33D8F">
              <w:rPr>
                <w:rFonts w:eastAsia="SimSun"/>
                <w:iCs/>
                <w:sz w:val="20"/>
              </w:rPr>
              <w:t>is a Combined Cycle Generation Resource within the Combined Cycle Train.</w:t>
            </w:r>
          </w:p>
        </w:tc>
      </w:tr>
      <w:tr w:rsidR="00C33D8F" w:rsidRPr="00C33D8F" w14:paraId="5B0BFD10" w14:textId="77777777" w:rsidTr="006D009D">
        <w:trPr>
          <w:trHeight w:val="525"/>
        </w:trPr>
        <w:tc>
          <w:tcPr>
            <w:tcW w:w="1060" w:type="pct"/>
            <w:shd w:val="clear" w:color="auto" w:fill="auto"/>
          </w:tcPr>
          <w:p w14:paraId="19B0C1F1" w14:textId="77777777" w:rsidR="00C33D8F" w:rsidRPr="00C33D8F" w:rsidRDefault="00C33D8F" w:rsidP="00C33D8F">
            <w:pPr>
              <w:spacing w:after="60"/>
              <w:rPr>
                <w:rFonts w:eastAsia="SimSun"/>
                <w:iCs/>
                <w:sz w:val="20"/>
              </w:rPr>
            </w:pPr>
            <w:r w:rsidRPr="00C33D8F">
              <w:rPr>
                <w:rFonts w:eastAsia="SimSun"/>
                <w:iCs/>
                <w:sz w:val="20"/>
              </w:rPr>
              <w:t>RROPR</w:t>
            </w:r>
            <w:r w:rsidRPr="00C33D8F">
              <w:rPr>
                <w:rFonts w:eastAsia="SimSun"/>
                <w:iCs/>
                <w:sz w:val="20"/>
                <w:vertAlign w:val="subscript"/>
              </w:rPr>
              <w:t xml:space="preserve"> </w:t>
            </w:r>
            <w:r w:rsidRPr="00C33D8F">
              <w:rPr>
                <w:rFonts w:eastAsia="SimSun"/>
                <w:i/>
                <w:iCs/>
                <w:sz w:val="20"/>
                <w:vertAlign w:val="subscript"/>
              </w:rPr>
              <w:t>q, r, DAM</w:t>
            </w:r>
          </w:p>
        </w:tc>
        <w:tc>
          <w:tcPr>
            <w:tcW w:w="399" w:type="pct"/>
            <w:shd w:val="clear" w:color="auto" w:fill="auto"/>
          </w:tcPr>
          <w:p w14:paraId="2D0CFD50" w14:textId="77777777" w:rsidR="00C33D8F" w:rsidRPr="00C33D8F" w:rsidRDefault="00C33D8F" w:rsidP="00C33D8F">
            <w:pPr>
              <w:spacing w:after="60"/>
              <w:jc w:val="center"/>
              <w:rPr>
                <w:rFonts w:eastAsia="SimSun"/>
                <w:iCs/>
                <w:sz w:val="20"/>
              </w:rPr>
            </w:pPr>
            <w:r w:rsidRPr="00C33D8F">
              <w:rPr>
                <w:rFonts w:eastAsia="SimSun"/>
                <w:iCs/>
                <w:sz w:val="20"/>
              </w:rPr>
              <w:t>$/MW per hour</w:t>
            </w:r>
          </w:p>
        </w:tc>
        <w:tc>
          <w:tcPr>
            <w:tcW w:w="3541" w:type="pct"/>
            <w:shd w:val="clear" w:color="auto" w:fill="auto"/>
          </w:tcPr>
          <w:p w14:paraId="665EB9D5" w14:textId="77777777" w:rsidR="00C33D8F" w:rsidRPr="00C33D8F" w:rsidRDefault="00C33D8F" w:rsidP="00C33D8F">
            <w:pPr>
              <w:spacing w:after="60"/>
              <w:rPr>
                <w:rFonts w:eastAsia="SimSun"/>
                <w:iCs/>
                <w:sz w:val="20"/>
              </w:rPr>
            </w:pPr>
            <w:r w:rsidRPr="00C33D8F">
              <w:rPr>
                <w:rFonts w:eastAsia="SimSun"/>
                <w:i/>
                <w:iCs/>
                <w:sz w:val="20"/>
              </w:rPr>
              <w:t>Responsive Reserve Offer Price</w:t>
            </w:r>
            <w:r w:rsidRPr="00C33D8F">
              <w:rPr>
                <w:rFonts w:eastAsia="SimSun"/>
                <w:iCs/>
                <w:sz w:val="20"/>
              </w:rPr>
              <w:t xml:space="preserve">—The offer price for Resource </w:t>
            </w:r>
            <w:r w:rsidRPr="00C33D8F">
              <w:rPr>
                <w:rFonts w:eastAsia="SimSun"/>
                <w:i/>
                <w:iCs/>
                <w:sz w:val="20"/>
              </w:rPr>
              <w:t xml:space="preserve">r </w:t>
            </w:r>
            <w:r w:rsidRPr="00C33D8F">
              <w:rPr>
                <w:rFonts w:eastAsia="SimSun"/>
                <w:iCs/>
                <w:sz w:val="20"/>
              </w:rPr>
              <w:t xml:space="preserve">represented by QSE </w:t>
            </w:r>
            <w:r w:rsidRPr="00C33D8F">
              <w:rPr>
                <w:rFonts w:eastAsia="SimSun"/>
                <w:i/>
                <w:iCs/>
                <w:sz w:val="20"/>
              </w:rPr>
              <w:t>q,</w:t>
            </w:r>
            <w:r w:rsidRPr="00C33D8F">
              <w:rPr>
                <w:rFonts w:eastAsia="SimSun"/>
                <w:iCs/>
                <w:sz w:val="20"/>
              </w:rPr>
              <w:t xml:space="preserve"> for the impacted RRS Ancillary Service Offers.  Where for a Combined Cycle Train, the Resource </w:t>
            </w:r>
            <w:r w:rsidRPr="00C33D8F">
              <w:rPr>
                <w:rFonts w:eastAsia="SimSun"/>
                <w:i/>
                <w:iCs/>
                <w:sz w:val="20"/>
              </w:rPr>
              <w:t xml:space="preserve">r </w:t>
            </w:r>
            <w:r w:rsidRPr="00C33D8F">
              <w:rPr>
                <w:rFonts w:eastAsia="SimSun"/>
                <w:iCs/>
                <w:sz w:val="20"/>
              </w:rPr>
              <w:t>is a Combined Cycle Generation Resource within the Combined Cycle Train.</w:t>
            </w:r>
          </w:p>
        </w:tc>
      </w:tr>
      <w:tr w:rsidR="00C33D8F" w:rsidRPr="00C33D8F" w14:paraId="65AAF64F" w14:textId="77777777" w:rsidTr="006D009D">
        <w:trPr>
          <w:trHeight w:val="525"/>
        </w:trPr>
        <w:tc>
          <w:tcPr>
            <w:tcW w:w="1060" w:type="pct"/>
            <w:shd w:val="clear" w:color="auto" w:fill="auto"/>
          </w:tcPr>
          <w:p w14:paraId="75F84319" w14:textId="77777777" w:rsidR="00C33D8F" w:rsidRPr="00C33D8F" w:rsidRDefault="00C33D8F" w:rsidP="00C33D8F">
            <w:pPr>
              <w:spacing w:after="60"/>
              <w:rPr>
                <w:rFonts w:eastAsia="SimSun"/>
                <w:iCs/>
                <w:sz w:val="20"/>
              </w:rPr>
            </w:pPr>
            <w:r w:rsidRPr="00C33D8F">
              <w:rPr>
                <w:rFonts w:eastAsia="SimSun"/>
                <w:iCs/>
                <w:sz w:val="20"/>
              </w:rPr>
              <w:t>ECRSOPR</w:t>
            </w:r>
            <w:r w:rsidRPr="00C33D8F">
              <w:rPr>
                <w:rFonts w:eastAsia="SimSun"/>
                <w:i/>
                <w:iCs/>
                <w:sz w:val="20"/>
                <w:vertAlign w:val="subscript"/>
              </w:rPr>
              <w:t xml:space="preserve"> q, r,</w:t>
            </w:r>
            <w:r w:rsidRPr="00C33D8F">
              <w:rPr>
                <w:rFonts w:eastAsia="SimSun"/>
                <w:iCs/>
                <w:sz w:val="20"/>
                <w:vertAlign w:val="subscript"/>
              </w:rPr>
              <w:t xml:space="preserve"> </w:t>
            </w:r>
            <w:r w:rsidRPr="00C33D8F">
              <w:rPr>
                <w:rFonts w:eastAsia="SimSun"/>
                <w:i/>
                <w:iCs/>
                <w:sz w:val="20"/>
                <w:vertAlign w:val="subscript"/>
              </w:rPr>
              <w:t>DAM</w:t>
            </w:r>
          </w:p>
        </w:tc>
        <w:tc>
          <w:tcPr>
            <w:tcW w:w="399" w:type="pct"/>
            <w:shd w:val="clear" w:color="auto" w:fill="auto"/>
          </w:tcPr>
          <w:p w14:paraId="503312B0" w14:textId="77777777" w:rsidR="00C33D8F" w:rsidRPr="00C33D8F" w:rsidRDefault="00C33D8F" w:rsidP="00C33D8F">
            <w:pPr>
              <w:spacing w:after="60"/>
              <w:jc w:val="center"/>
              <w:rPr>
                <w:rFonts w:eastAsia="SimSun"/>
                <w:iCs/>
                <w:sz w:val="20"/>
              </w:rPr>
            </w:pPr>
            <w:r w:rsidRPr="00C33D8F">
              <w:rPr>
                <w:rFonts w:eastAsia="SimSun"/>
                <w:iCs/>
                <w:sz w:val="20"/>
              </w:rPr>
              <w:t>$/MW per hour</w:t>
            </w:r>
          </w:p>
        </w:tc>
        <w:tc>
          <w:tcPr>
            <w:tcW w:w="3541" w:type="pct"/>
            <w:shd w:val="clear" w:color="auto" w:fill="auto"/>
          </w:tcPr>
          <w:p w14:paraId="5260C679" w14:textId="77777777" w:rsidR="00C33D8F" w:rsidRPr="00C33D8F" w:rsidRDefault="00C33D8F" w:rsidP="00C33D8F">
            <w:pPr>
              <w:spacing w:after="60"/>
              <w:rPr>
                <w:rFonts w:eastAsia="SimSun"/>
                <w:i/>
                <w:iCs/>
                <w:sz w:val="20"/>
              </w:rPr>
            </w:pPr>
            <w:r w:rsidRPr="00C33D8F">
              <w:rPr>
                <w:rFonts w:eastAsia="SimSun"/>
                <w:i/>
                <w:iCs/>
                <w:sz w:val="20"/>
              </w:rPr>
              <w:t>ERCOT Contingency Reserve Service Offer Price</w:t>
            </w:r>
            <w:r w:rsidRPr="00C33D8F">
              <w:rPr>
                <w:rFonts w:eastAsia="SimSun"/>
                <w:iCs/>
                <w:sz w:val="20"/>
              </w:rPr>
              <w:t xml:space="preserve">—The offer price for Resource </w:t>
            </w:r>
            <w:r w:rsidRPr="00C33D8F">
              <w:rPr>
                <w:rFonts w:eastAsia="SimSun"/>
                <w:i/>
                <w:iCs/>
                <w:sz w:val="20"/>
              </w:rPr>
              <w:t xml:space="preserve">r </w:t>
            </w:r>
            <w:r w:rsidRPr="00C33D8F">
              <w:rPr>
                <w:rFonts w:eastAsia="SimSun"/>
                <w:iCs/>
                <w:sz w:val="20"/>
              </w:rPr>
              <w:t xml:space="preserve">represented by QSE </w:t>
            </w:r>
            <w:r w:rsidRPr="00C33D8F">
              <w:rPr>
                <w:rFonts w:eastAsia="SimSun"/>
                <w:i/>
                <w:iCs/>
                <w:sz w:val="20"/>
              </w:rPr>
              <w:t>q,</w:t>
            </w:r>
            <w:r w:rsidRPr="00C33D8F">
              <w:rPr>
                <w:rFonts w:eastAsia="SimSun"/>
                <w:iCs/>
                <w:sz w:val="20"/>
              </w:rPr>
              <w:t xml:space="preserve"> for the impacted ECRS Ancillary Service Offers.  Where for a Combined Cycle Train, the Resource </w:t>
            </w:r>
            <w:r w:rsidRPr="00C33D8F">
              <w:rPr>
                <w:rFonts w:eastAsia="SimSun"/>
                <w:i/>
                <w:iCs/>
                <w:sz w:val="20"/>
              </w:rPr>
              <w:t xml:space="preserve">r </w:t>
            </w:r>
            <w:r w:rsidRPr="00C33D8F">
              <w:rPr>
                <w:rFonts w:eastAsia="SimSun"/>
                <w:iCs/>
                <w:sz w:val="20"/>
              </w:rPr>
              <w:t>is a Combined Cycle Generation Resource within the Combined Cycle Train.</w:t>
            </w:r>
          </w:p>
        </w:tc>
      </w:tr>
      <w:tr w:rsidR="00C33D8F" w:rsidRPr="00C33D8F" w14:paraId="775AC0DD" w14:textId="77777777" w:rsidTr="006D009D">
        <w:trPr>
          <w:trHeight w:val="525"/>
        </w:trPr>
        <w:tc>
          <w:tcPr>
            <w:tcW w:w="1060" w:type="pct"/>
            <w:shd w:val="clear" w:color="auto" w:fill="auto"/>
          </w:tcPr>
          <w:p w14:paraId="6AB8132E" w14:textId="77777777" w:rsidR="00C33D8F" w:rsidRPr="00C33D8F" w:rsidRDefault="00C33D8F" w:rsidP="00C33D8F">
            <w:pPr>
              <w:spacing w:after="60"/>
              <w:rPr>
                <w:rFonts w:eastAsia="SimSun"/>
                <w:iCs/>
                <w:sz w:val="20"/>
              </w:rPr>
            </w:pPr>
            <w:r w:rsidRPr="00C33D8F">
              <w:rPr>
                <w:rFonts w:eastAsia="SimSun"/>
                <w:iCs/>
                <w:sz w:val="20"/>
              </w:rPr>
              <w:t>NSOPR</w:t>
            </w:r>
            <w:r w:rsidRPr="00C33D8F">
              <w:rPr>
                <w:rFonts w:eastAsia="SimSun"/>
                <w:iCs/>
                <w:sz w:val="20"/>
                <w:vertAlign w:val="subscript"/>
              </w:rPr>
              <w:t xml:space="preserve"> </w:t>
            </w:r>
            <w:r w:rsidRPr="00C33D8F">
              <w:rPr>
                <w:rFonts w:eastAsia="SimSun"/>
                <w:i/>
                <w:iCs/>
                <w:sz w:val="20"/>
                <w:vertAlign w:val="subscript"/>
              </w:rPr>
              <w:t>q, r, DAM</w:t>
            </w:r>
          </w:p>
        </w:tc>
        <w:tc>
          <w:tcPr>
            <w:tcW w:w="399" w:type="pct"/>
            <w:shd w:val="clear" w:color="auto" w:fill="auto"/>
          </w:tcPr>
          <w:p w14:paraId="32C4CDCA" w14:textId="77777777" w:rsidR="00C33D8F" w:rsidRPr="00C33D8F" w:rsidRDefault="00C33D8F" w:rsidP="00C33D8F">
            <w:pPr>
              <w:spacing w:after="60"/>
              <w:jc w:val="center"/>
              <w:rPr>
                <w:rFonts w:eastAsia="SimSun"/>
                <w:iCs/>
                <w:sz w:val="20"/>
              </w:rPr>
            </w:pPr>
            <w:r w:rsidRPr="00C33D8F">
              <w:rPr>
                <w:rFonts w:eastAsia="SimSun"/>
                <w:iCs/>
                <w:sz w:val="20"/>
              </w:rPr>
              <w:t>$/MW per hour</w:t>
            </w:r>
          </w:p>
        </w:tc>
        <w:tc>
          <w:tcPr>
            <w:tcW w:w="3541" w:type="pct"/>
            <w:shd w:val="clear" w:color="auto" w:fill="auto"/>
          </w:tcPr>
          <w:p w14:paraId="43177E72" w14:textId="77777777" w:rsidR="00C33D8F" w:rsidRPr="00C33D8F" w:rsidRDefault="00C33D8F" w:rsidP="00C33D8F">
            <w:pPr>
              <w:spacing w:after="60"/>
              <w:rPr>
                <w:rFonts w:eastAsia="SimSun"/>
                <w:iCs/>
                <w:sz w:val="20"/>
              </w:rPr>
            </w:pPr>
            <w:r w:rsidRPr="00C33D8F">
              <w:rPr>
                <w:rFonts w:eastAsia="SimSun"/>
                <w:i/>
                <w:iCs/>
                <w:sz w:val="20"/>
              </w:rPr>
              <w:t>Non-Spinning Reserve Offer Price</w:t>
            </w:r>
            <w:r w:rsidRPr="00C33D8F">
              <w:rPr>
                <w:rFonts w:eastAsia="SimSun"/>
                <w:iCs/>
                <w:sz w:val="20"/>
              </w:rPr>
              <w:t xml:space="preserve">—The offer price for Resource </w:t>
            </w:r>
            <w:r w:rsidRPr="00C33D8F">
              <w:rPr>
                <w:rFonts w:eastAsia="SimSun"/>
                <w:i/>
                <w:iCs/>
                <w:sz w:val="20"/>
              </w:rPr>
              <w:t xml:space="preserve">r </w:t>
            </w:r>
            <w:r w:rsidRPr="00C33D8F">
              <w:rPr>
                <w:rFonts w:eastAsia="SimSun"/>
                <w:iCs/>
                <w:sz w:val="20"/>
              </w:rPr>
              <w:t xml:space="preserve">represented by QSE </w:t>
            </w:r>
            <w:r w:rsidRPr="00C33D8F">
              <w:rPr>
                <w:rFonts w:eastAsia="SimSun"/>
                <w:i/>
                <w:iCs/>
                <w:sz w:val="20"/>
              </w:rPr>
              <w:t>q,</w:t>
            </w:r>
            <w:r w:rsidRPr="00C33D8F">
              <w:rPr>
                <w:rFonts w:eastAsia="SimSun"/>
                <w:iCs/>
                <w:sz w:val="20"/>
              </w:rPr>
              <w:t xml:space="preserve"> for the impacted Non-Spin Ancillary Service Offers.  Where for a Combined Cycle Train, the Resource </w:t>
            </w:r>
            <w:r w:rsidRPr="00C33D8F">
              <w:rPr>
                <w:rFonts w:eastAsia="SimSun"/>
                <w:i/>
                <w:iCs/>
                <w:sz w:val="20"/>
              </w:rPr>
              <w:t xml:space="preserve">r </w:t>
            </w:r>
            <w:r w:rsidRPr="00C33D8F">
              <w:rPr>
                <w:rFonts w:eastAsia="SimSun"/>
                <w:iCs/>
                <w:sz w:val="20"/>
              </w:rPr>
              <w:t>is a Combined Cycle Generation Resource within the Combined Cycle Train.</w:t>
            </w:r>
          </w:p>
        </w:tc>
      </w:tr>
      <w:tr w:rsidR="00C33D8F" w:rsidRPr="00C33D8F" w14:paraId="629B1FB8" w14:textId="77777777" w:rsidTr="006D009D">
        <w:trPr>
          <w:trHeight w:val="525"/>
          <w:ins w:id="2435" w:author="ERCOT" w:date="2024-05-16T15:50:00Z"/>
        </w:trPr>
        <w:tc>
          <w:tcPr>
            <w:tcW w:w="1060" w:type="pct"/>
            <w:shd w:val="clear" w:color="auto" w:fill="auto"/>
          </w:tcPr>
          <w:p w14:paraId="6FA5DC3D" w14:textId="77777777" w:rsidR="00C33D8F" w:rsidRPr="00C33D8F" w:rsidRDefault="00C33D8F" w:rsidP="00C33D8F">
            <w:pPr>
              <w:spacing w:after="60"/>
              <w:rPr>
                <w:ins w:id="2436" w:author="ERCOT" w:date="2024-05-16T15:50:00Z"/>
                <w:rFonts w:eastAsia="SimSun"/>
                <w:iCs/>
                <w:sz w:val="20"/>
              </w:rPr>
            </w:pPr>
            <w:ins w:id="2437" w:author="ERCOT" w:date="2024-05-16T15:50:00Z">
              <w:r w:rsidRPr="00C33D8F">
                <w:rPr>
                  <w:rFonts w:eastAsia="SimSun"/>
                  <w:iCs/>
                  <w:sz w:val="20"/>
                </w:rPr>
                <w:t>DRROPR</w:t>
              </w:r>
              <w:r w:rsidRPr="00C33D8F">
                <w:rPr>
                  <w:rFonts w:eastAsia="SimSun"/>
                  <w:iCs/>
                  <w:sz w:val="20"/>
                  <w:vertAlign w:val="subscript"/>
                </w:rPr>
                <w:t xml:space="preserve"> </w:t>
              </w:r>
              <w:r w:rsidRPr="00C33D8F">
                <w:rPr>
                  <w:rFonts w:eastAsia="SimSun"/>
                  <w:i/>
                  <w:iCs/>
                  <w:sz w:val="20"/>
                  <w:vertAlign w:val="subscript"/>
                </w:rPr>
                <w:t>q, r, DAM</w:t>
              </w:r>
            </w:ins>
          </w:p>
        </w:tc>
        <w:tc>
          <w:tcPr>
            <w:tcW w:w="399" w:type="pct"/>
            <w:shd w:val="clear" w:color="auto" w:fill="auto"/>
          </w:tcPr>
          <w:p w14:paraId="48FEF709" w14:textId="77777777" w:rsidR="00C33D8F" w:rsidRPr="00C33D8F" w:rsidRDefault="00C33D8F" w:rsidP="00C33D8F">
            <w:pPr>
              <w:spacing w:after="60"/>
              <w:jc w:val="center"/>
              <w:rPr>
                <w:ins w:id="2438" w:author="ERCOT" w:date="2024-05-16T15:50:00Z"/>
                <w:rFonts w:eastAsia="SimSun"/>
                <w:iCs/>
                <w:sz w:val="20"/>
              </w:rPr>
            </w:pPr>
            <w:ins w:id="2439" w:author="ERCOT" w:date="2024-05-16T15:50:00Z">
              <w:r w:rsidRPr="00C33D8F">
                <w:rPr>
                  <w:rFonts w:eastAsia="SimSun"/>
                  <w:iCs/>
                  <w:sz w:val="20"/>
                </w:rPr>
                <w:t>$/MW per hour</w:t>
              </w:r>
            </w:ins>
          </w:p>
        </w:tc>
        <w:tc>
          <w:tcPr>
            <w:tcW w:w="3541" w:type="pct"/>
            <w:shd w:val="clear" w:color="auto" w:fill="auto"/>
          </w:tcPr>
          <w:p w14:paraId="7857FD3E" w14:textId="77777777" w:rsidR="00C33D8F" w:rsidRPr="00C33D8F" w:rsidRDefault="00C33D8F" w:rsidP="00C33D8F">
            <w:pPr>
              <w:spacing w:after="60"/>
              <w:rPr>
                <w:ins w:id="2440" w:author="ERCOT" w:date="2024-05-16T15:50:00Z"/>
                <w:rFonts w:eastAsia="SimSun"/>
                <w:i/>
                <w:iCs/>
                <w:sz w:val="20"/>
              </w:rPr>
            </w:pPr>
            <w:ins w:id="2441" w:author="ERCOT" w:date="2024-05-16T15:50:00Z">
              <w:r w:rsidRPr="00C33D8F">
                <w:rPr>
                  <w:rFonts w:eastAsia="SimSun"/>
                  <w:i/>
                  <w:iCs/>
                  <w:sz w:val="20"/>
                </w:rPr>
                <w:t>Dispatchable Reliability Reserve Offer Price</w:t>
              </w:r>
              <w:r w:rsidRPr="00C33D8F">
                <w:rPr>
                  <w:rFonts w:eastAsia="SimSun"/>
                  <w:iCs/>
                  <w:sz w:val="20"/>
                </w:rPr>
                <w:t xml:space="preserve">—The offer price for Resource </w:t>
              </w:r>
              <w:r w:rsidRPr="00C33D8F">
                <w:rPr>
                  <w:rFonts w:eastAsia="SimSun"/>
                  <w:i/>
                  <w:iCs/>
                  <w:sz w:val="20"/>
                </w:rPr>
                <w:t xml:space="preserve">r </w:t>
              </w:r>
              <w:r w:rsidRPr="00C33D8F">
                <w:rPr>
                  <w:rFonts w:eastAsia="SimSun"/>
                  <w:iCs/>
                  <w:sz w:val="20"/>
                </w:rPr>
                <w:t xml:space="preserve">represented by QSE </w:t>
              </w:r>
              <w:r w:rsidRPr="00C33D8F">
                <w:rPr>
                  <w:rFonts w:eastAsia="SimSun"/>
                  <w:i/>
                  <w:iCs/>
                  <w:sz w:val="20"/>
                </w:rPr>
                <w:t>q,</w:t>
              </w:r>
              <w:r w:rsidRPr="00C33D8F">
                <w:rPr>
                  <w:rFonts w:eastAsia="SimSun"/>
                  <w:iCs/>
                  <w:sz w:val="20"/>
                </w:rPr>
                <w:t xml:space="preserve"> for the impacted DRRS Ancillary Service Offers.  Where for a Combined Cycle Train, the Resource </w:t>
              </w:r>
              <w:r w:rsidRPr="00C33D8F">
                <w:rPr>
                  <w:rFonts w:eastAsia="SimSun"/>
                  <w:i/>
                  <w:iCs/>
                  <w:sz w:val="20"/>
                </w:rPr>
                <w:t xml:space="preserve">r </w:t>
              </w:r>
              <w:r w:rsidRPr="00C33D8F">
                <w:rPr>
                  <w:rFonts w:eastAsia="SimSun"/>
                  <w:iCs/>
                  <w:sz w:val="20"/>
                </w:rPr>
                <w:t>is a Combined Cycle Generation Resource within the Combined Cycle Train.</w:t>
              </w:r>
            </w:ins>
          </w:p>
        </w:tc>
      </w:tr>
      <w:tr w:rsidR="00C33D8F" w:rsidRPr="00C33D8F" w14:paraId="6D5E7FC4" w14:textId="77777777" w:rsidTr="006D009D">
        <w:trPr>
          <w:trHeight w:val="525"/>
        </w:trPr>
        <w:tc>
          <w:tcPr>
            <w:tcW w:w="1060" w:type="pct"/>
            <w:shd w:val="clear" w:color="auto" w:fill="auto"/>
          </w:tcPr>
          <w:p w14:paraId="741CBAC5" w14:textId="77777777" w:rsidR="00C33D8F" w:rsidRPr="00C33D8F" w:rsidRDefault="00C33D8F" w:rsidP="00C33D8F">
            <w:pPr>
              <w:spacing w:after="60"/>
              <w:rPr>
                <w:rFonts w:eastAsia="SimSun"/>
                <w:iCs/>
                <w:sz w:val="20"/>
              </w:rPr>
            </w:pPr>
            <w:r w:rsidRPr="00C33D8F">
              <w:rPr>
                <w:rFonts w:eastAsia="SimSun"/>
                <w:iCs/>
                <w:sz w:val="20"/>
              </w:rPr>
              <w:t xml:space="preserve">MCPCRU </w:t>
            </w:r>
            <w:r w:rsidRPr="00C33D8F">
              <w:rPr>
                <w:rFonts w:eastAsia="SimSun"/>
                <w:i/>
                <w:iCs/>
                <w:sz w:val="20"/>
                <w:vertAlign w:val="subscript"/>
              </w:rPr>
              <w:t>DAM</w:t>
            </w:r>
          </w:p>
        </w:tc>
        <w:tc>
          <w:tcPr>
            <w:tcW w:w="399" w:type="pct"/>
            <w:shd w:val="clear" w:color="auto" w:fill="auto"/>
          </w:tcPr>
          <w:p w14:paraId="0D360B1C" w14:textId="77777777" w:rsidR="00C33D8F" w:rsidRPr="00C33D8F" w:rsidRDefault="00C33D8F" w:rsidP="00C33D8F">
            <w:pPr>
              <w:spacing w:after="60"/>
              <w:jc w:val="center"/>
              <w:rPr>
                <w:rFonts w:eastAsia="SimSun"/>
                <w:iCs/>
                <w:sz w:val="20"/>
              </w:rPr>
            </w:pPr>
            <w:r w:rsidRPr="00C33D8F">
              <w:rPr>
                <w:rFonts w:eastAsia="SimSun"/>
                <w:iCs/>
                <w:sz w:val="20"/>
              </w:rPr>
              <w:t>$/MW per hour</w:t>
            </w:r>
          </w:p>
        </w:tc>
        <w:tc>
          <w:tcPr>
            <w:tcW w:w="3541" w:type="pct"/>
            <w:shd w:val="clear" w:color="auto" w:fill="auto"/>
          </w:tcPr>
          <w:p w14:paraId="6D54E83E" w14:textId="77777777" w:rsidR="00C33D8F" w:rsidRPr="00C33D8F" w:rsidRDefault="00C33D8F" w:rsidP="00C33D8F">
            <w:pPr>
              <w:spacing w:after="60"/>
              <w:rPr>
                <w:rFonts w:eastAsia="SimSun"/>
                <w:iCs/>
                <w:sz w:val="20"/>
              </w:rPr>
            </w:pPr>
            <w:r w:rsidRPr="00C33D8F">
              <w:rPr>
                <w:rFonts w:eastAsia="SimSun"/>
                <w:i/>
                <w:iCs/>
                <w:sz w:val="20"/>
              </w:rPr>
              <w:t>Market Clearing Price for Capacity for Regulation Up in DAM</w:t>
            </w:r>
            <w:r w:rsidRPr="00C33D8F">
              <w:rPr>
                <w:rFonts w:eastAsia="SimSun"/>
                <w:iCs/>
                <w:sz w:val="20"/>
              </w:rPr>
              <w:t>—The DAM Market Clearing Price for Capacity (MCPC) for Reg-Up, for the hour.</w:t>
            </w:r>
          </w:p>
        </w:tc>
      </w:tr>
      <w:tr w:rsidR="00C33D8F" w:rsidRPr="00C33D8F" w14:paraId="03BD207E" w14:textId="77777777" w:rsidTr="006D009D">
        <w:trPr>
          <w:trHeight w:val="525"/>
        </w:trPr>
        <w:tc>
          <w:tcPr>
            <w:tcW w:w="1060" w:type="pct"/>
            <w:shd w:val="clear" w:color="auto" w:fill="auto"/>
          </w:tcPr>
          <w:p w14:paraId="5D587C1C" w14:textId="77777777" w:rsidR="00C33D8F" w:rsidRPr="00C33D8F" w:rsidRDefault="00C33D8F" w:rsidP="00C33D8F">
            <w:pPr>
              <w:spacing w:after="60"/>
              <w:rPr>
                <w:rFonts w:eastAsia="SimSun"/>
                <w:iCs/>
                <w:sz w:val="20"/>
              </w:rPr>
            </w:pPr>
            <w:r w:rsidRPr="00C33D8F">
              <w:rPr>
                <w:rFonts w:eastAsia="SimSun"/>
                <w:iCs/>
                <w:sz w:val="20"/>
              </w:rPr>
              <w:t xml:space="preserve">MCPCRD </w:t>
            </w:r>
            <w:r w:rsidRPr="00C33D8F">
              <w:rPr>
                <w:rFonts w:eastAsia="SimSun"/>
                <w:i/>
                <w:iCs/>
                <w:sz w:val="20"/>
                <w:vertAlign w:val="subscript"/>
              </w:rPr>
              <w:t>DAM</w:t>
            </w:r>
          </w:p>
        </w:tc>
        <w:tc>
          <w:tcPr>
            <w:tcW w:w="399" w:type="pct"/>
            <w:shd w:val="clear" w:color="auto" w:fill="auto"/>
          </w:tcPr>
          <w:p w14:paraId="269E2C65" w14:textId="77777777" w:rsidR="00C33D8F" w:rsidRPr="00C33D8F" w:rsidRDefault="00C33D8F" w:rsidP="00C33D8F">
            <w:pPr>
              <w:spacing w:after="60"/>
              <w:jc w:val="center"/>
              <w:rPr>
                <w:rFonts w:eastAsia="SimSun"/>
                <w:iCs/>
                <w:sz w:val="20"/>
              </w:rPr>
            </w:pPr>
            <w:r w:rsidRPr="00C33D8F">
              <w:rPr>
                <w:rFonts w:eastAsia="SimSun"/>
                <w:iCs/>
                <w:sz w:val="20"/>
              </w:rPr>
              <w:t>$/MW per hour</w:t>
            </w:r>
          </w:p>
        </w:tc>
        <w:tc>
          <w:tcPr>
            <w:tcW w:w="3541" w:type="pct"/>
            <w:shd w:val="clear" w:color="auto" w:fill="auto"/>
          </w:tcPr>
          <w:p w14:paraId="1D19D996" w14:textId="77777777" w:rsidR="00C33D8F" w:rsidRPr="00C33D8F" w:rsidRDefault="00C33D8F" w:rsidP="00C33D8F">
            <w:pPr>
              <w:spacing w:after="60"/>
              <w:rPr>
                <w:rFonts w:eastAsia="SimSun"/>
                <w:iCs/>
                <w:sz w:val="20"/>
              </w:rPr>
            </w:pPr>
            <w:r w:rsidRPr="00C33D8F">
              <w:rPr>
                <w:rFonts w:eastAsia="SimSun"/>
                <w:i/>
                <w:iCs/>
                <w:sz w:val="20"/>
              </w:rPr>
              <w:t>Market Clearing Price for Capacity for Regulation Down in DAM</w:t>
            </w:r>
            <w:r w:rsidRPr="00C33D8F">
              <w:rPr>
                <w:rFonts w:eastAsia="SimSun"/>
                <w:iCs/>
                <w:sz w:val="20"/>
              </w:rPr>
              <w:t>—The DAM MCPC for Reg-Down, for the hour.</w:t>
            </w:r>
          </w:p>
        </w:tc>
      </w:tr>
      <w:tr w:rsidR="00C33D8F" w:rsidRPr="00C33D8F" w14:paraId="0860FA8E" w14:textId="77777777" w:rsidTr="006D009D">
        <w:trPr>
          <w:trHeight w:val="525"/>
        </w:trPr>
        <w:tc>
          <w:tcPr>
            <w:tcW w:w="1060" w:type="pct"/>
            <w:shd w:val="clear" w:color="auto" w:fill="auto"/>
          </w:tcPr>
          <w:p w14:paraId="099442D1" w14:textId="77777777" w:rsidR="00C33D8F" w:rsidRPr="00C33D8F" w:rsidRDefault="00C33D8F" w:rsidP="00C33D8F">
            <w:pPr>
              <w:spacing w:after="60"/>
              <w:rPr>
                <w:rFonts w:eastAsia="SimSun"/>
                <w:iCs/>
                <w:sz w:val="20"/>
              </w:rPr>
            </w:pPr>
            <w:r w:rsidRPr="00C33D8F">
              <w:rPr>
                <w:rFonts w:eastAsia="SimSun"/>
                <w:iCs/>
                <w:sz w:val="20"/>
              </w:rPr>
              <w:t xml:space="preserve">MCPCRR </w:t>
            </w:r>
            <w:r w:rsidRPr="00C33D8F">
              <w:rPr>
                <w:rFonts w:eastAsia="SimSun"/>
                <w:i/>
                <w:iCs/>
                <w:sz w:val="20"/>
                <w:vertAlign w:val="subscript"/>
              </w:rPr>
              <w:t>DAM</w:t>
            </w:r>
          </w:p>
        </w:tc>
        <w:tc>
          <w:tcPr>
            <w:tcW w:w="399" w:type="pct"/>
            <w:shd w:val="clear" w:color="auto" w:fill="auto"/>
          </w:tcPr>
          <w:p w14:paraId="17D3F284" w14:textId="77777777" w:rsidR="00C33D8F" w:rsidRPr="00C33D8F" w:rsidRDefault="00C33D8F" w:rsidP="00C33D8F">
            <w:pPr>
              <w:spacing w:after="60"/>
              <w:jc w:val="center"/>
              <w:rPr>
                <w:rFonts w:eastAsia="SimSun"/>
                <w:iCs/>
                <w:sz w:val="20"/>
              </w:rPr>
            </w:pPr>
            <w:r w:rsidRPr="00C33D8F">
              <w:rPr>
                <w:rFonts w:eastAsia="SimSun"/>
                <w:iCs/>
                <w:sz w:val="20"/>
              </w:rPr>
              <w:t>$/MW per hour</w:t>
            </w:r>
          </w:p>
        </w:tc>
        <w:tc>
          <w:tcPr>
            <w:tcW w:w="3541" w:type="pct"/>
            <w:shd w:val="clear" w:color="auto" w:fill="auto"/>
          </w:tcPr>
          <w:p w14:paraId="390B7A56" w14:textId="77777777" w:rsidR="00C33D8F" w:rsidRPr="00C33D8F" w:rsidRDefault="00C33D8F" w:rsidP="00C33D8F">
            <w:pPr>
              <w:spacing w:after="60"/>
              <w:rPr>
                <w:rFonts w:eastAsia="SimSun"/>
                <w:iCs/>
                <w:sz w:val="20"/>
              </w:rPr>
            </w:pPr>
            <w:r w:rsidRPr="00C33D8F">
              <w:rPr>
                <w:rFonts w:eastAsia="SimSun"/>
                <w:i/>
                <w:iCs/>
                <w:sz w:val="20"/>
              </w:rPr>
              <w:t>Market Clearing Price for Capacity for Responsive Reserve in DAM</w:t>
            </w:r>
            <w:r w:rsidRPr="00C33D8F">
              <w:rPr>
                <w:rFonts w:eastAsia="SimSun"/>
                <w:iCs/>
                <w:sz w:val="20"/>
              </w:rPr>
              <w:t>—The DAM MCPC for RRS, for the hour.</w:t>
            </w:r>
          </w:p>
        </w:tc>
      </w:tr>
      <w:tr w:rsidR="00C33D8F" w:rsidRPr="00C33D8F" w14:paraId="519C8EBD" w14:textId="77777777" w:rsidTr="006D009D">
        <w:trPr>
          <w:trHeight w:val="525"/>
        </w:trPr>
        <w:tc>
          <w:tcPr>
            <w:tcW w:w="1060" w:type="pct"/>
            <w:shd w:val="clear" w:color="auto" w:fill="auto"/>
          </w:tcPr>
          <w:p w14:paraId="0B78CDBD" w14:textId="77777777" w:rsidR="00C33D8F" w:rsidRPr="00C33D8F" w:rsidRDefault="00C33D8F" w:rsidP="00C33D8F">
            <w:pPr>
              <w:spacing w:after="60"/>
              <w:rPr>
                <w:rFonts w:eastAsia="SimSun"/>
                <w:iCs/>
                <w:sz w:val="20"/>
              </w:rPr>
            </w:pPr>
            <w:r w:rsidRPr="00C33D8F">
              <w:rPr>
                <w:rFonts w:eastAsia="SimSun"/>
                <w:iCs/>
                <w:sz w:val="20"/>
              </w:rPr>
              <w:t xml:space="preserve">MCPCNS </w:t>
            </w:r>
            <w:r w:rsidRPr="00C33D8F">
              <w:rPr>
                <w:rFonts w:eastAsia="SimSun"/>
                <w:i/>
                <w:iCs/>
                <w:sz w:val="20"/>
                <w:vertAlign w:val="subscript"/>
              </w:rPr>
              <w:t>DAM</w:t>
            </w:r>
          </w:p>
        </w:tc>
        <w:tc>
          <w:tcPr>
            <w:tcW w:w="399" w:type="pct"/>
            <w:shd w:val="clear" w:color="auto" w:fill="auto"/>
          </w:tcPr>
          <w:p w14:paraId="34798F52" w14:textId="77777777" w:rsidR="00C33D8F" w:rsidRPr="00C33D8F" w:rsidRDefault="00C33D8F" w:rsidP="00C33D8F">
            <w:pPr>
              <w:spacing w:after="60"/>
              <w:jc w:val="center"/>
              <w:rPr>
                <w:rFonts w:eastAsia="SimSun"/>
                <w:iCs/>
                <w:sz w:val="20"/>
              </w:rPr>
            </w:pPr>
            <w:r w:rsidRPr="00C33D8F">
              <w:rPr>
                <w:rFonts w:eastAsia="SimSun"/>
                <w:iCs/>
                <w:sz w:val="20"/>
              </w:rPr>
              <w:t>$/MW per hour</w:t>
            </w:r>
          </w:p>
        </w:tc>
        <w:tc>
          <w:tcPr>
            <w:tcW w:w="3541" w:type="pct"/>
            <w:shd w:val="clear" w:color="auto" w:fill="auto"/>
          </w:tcPr>
          <w:p w14:paraId="367C1774" w14:textId="77777777" w:rsidR="00C33D8F" w:rsidRPr="00C33D8F" w:rsidRDefault="00C33D8F" w:rsidP="00C33D8F">
            <w:pPr>
              <w:spacing w:after="60"/>
              <w:rPr>
                <w:rFonts w:eastAsia="SimSun"/>
                <w:iCs/>
                <w:sz w:val="20"/>
              </w:rPr>
            </w:pPr>
            <w:r w:rsidRPr="00C33D8F">
              <w:rPr>
                <w:rFonts w:eastAsia="SimSun"/>
                <w:i/>
                <w:iCs/>
                <w:sz w:val="20"/>
              </w:rPr>
              <w:t>Market Clearing Price for Capacity for Non-Spinning Reserve in DAM</w:t>
            </w:r>
            <w:r w:rsidRPr="00C33D8F">
              <w:rPr>
                <w:rFonts w:eastAsia="SimSun"/>
                <w:iCs/>
                <w:sz w:val="20"/>
              </w:rPr>
              <w:t>—The DAM MCPC for Non-Spin, for the hour.</w:t>
            </w:r>
          </w:p>
        </w:tc>
      </w:tr>
      <w:tr w:rsidR="00C33D8F" w:rsidRPr="00C33D8F" w14:paraId="4DB0E3E5" w14:textId="77777777" w:rsidTr="006D009D">
        <w:trPr>
          <w:trHeight w:val="525"/>
        </w:trPr>
        <w:tc>
          <w:tcPr>
            <w:tcW w:w="1060" w:type="pct"/>
            <w:shd w:val="clear" w:color="auto" w:fill="auto"/>
          </w:tcPr>
          <w:p w14:paraId="7E1CBB14" w14:textId="77777777" w:rsidR="00C33D8F" w:rsidRPr="00C33D8F" w:rsidRDefault="00C33D8F" w:rsidP="00C33D8F">
            <w:pPr>
              <w:spacing w:after="60"/>
              <w:rPr>
                <w:rFonts w:eastAsia="SimSun"/>
                <w:iCs/>
                <w:sz w:val="20"/>
              </w:rPr>
            </w:pPr>
            <w:r w:rsidRPr="00C33D8F">
              <w:rPr>
                <w:rFonts w:eastAsia="SimSun"/>
                <w:sz w:val="20"/>
              </w:rPr>
              <w:t xml:space="preserve">MCPCECR </w:t>
            </w:r>
            <w:r w:rsidRPr="00C33D8F">
              <w:rPr>
                <w:rFonts w:eastAsia="SimSun"/>
                <w:i/>
                <w:sz w:val="20"/>
                <w:vertAlign w:val="subscript"/>
              </w:rPr>
              <w:t>DAM</w:t>
            </w:r>
          </w:p>
        </w:tc>
        <w:tc>
          <w:tcPr>
            <w:tcW w:w="399" w:type="pct"/>
            <w:shd w:val="clear" w:color="auto" w:fill="auto"/>
          </w:tcPr>
          <w:p w14:paraId="2F41E6FA" w14:textId="77777777" w:rsidR="00C33D8F" w:rsidRPr="00C33D8F" w:rsidRDefault="00C33D8F" w:rsidP="00C33D8F">
            <w:pPr>
              <w:spacing w:after="60"/>
              <w:jc w:val="center"/>
              <w:rPr>
                <w:rFonts w:eastAsia="SimSun"/>
                <w:iCs/>
                <w:sz w:val="20"/>
              </w:rPr>
            </w:pPr>
            <w:r w:rsidRPr="00C33D8F">
              <w:rPr>
                <w:rFonts w:eastAsia="SimSun"/>
                <w:iCs/>
                <w:sz w:val="20"/>
              </w:rPr>
              <w:t>$/MW per hour</w:t>
            </w:r>
          </w:p>
        </w:tc>
        <w:tc>
          <w:tcPr>
            <w:tcW w:w="3541" w:type="pct"/>
            <w:shd w:val="clear" w:color="auto" w:fill="auto"/>
          </w:tcPr>
          <w:p w14:paraId="0E46D047" w14:textId="77777777" w:rsidR="00C33D8F" w:rsidRPr="00C33D8F" w:rsidRDefault="00C33D8F" w:rsidP="00C33D8F">
            <w:pPr>
              <w:spacing w:after="60"/>
              <w:rPr>
                <w:rFonts w:eastAsia="SimSun"/>
                <w:i/>
                <w:iCs/>
                <w:sz w:val="20"/>
              </w:rPr>
            </w:pPr>
            <w:r w:rsidRPr="00C33D8F">
              <w:rPr>
                <w:rFonts w:eastAsia="SimSun"/>
                <w:i/>
                <w:sz w:val="20"/>
              </w:rPr>
              <w:t>Market Clearing Price for Capacity for ERCOT Contingency Reserve Service in DAM</w:t>
            </w:r>
            <w:r w:rsidRPr="00C33D8F">
              <w:rPr>
                <w:rFonts w:eastAsia="SimSun"/>
                <w:sz w:val="20"/>
              </w:rPr>
              <w:t>—The DAM MCPC for ECRS, for the hour.</w:t>
            </w:r>
          </w:p>
        </w:tc>
      </w:tr>
      <w:tr w:rsidR="00C33D8F" w:rsidRPr="00C33D8F" w14:paraId="13A80581" w14:textId="77777777" w:rsidTr="006D009D">
        <w:trPr>
          <w:trHeight w:val="525"/>
          <w:ins w:id="2442" w:author="ERCOT" w:date="2024-05-16T15:50:00Z"/>
        </w:trPr>
        <w:tc>
          <w:tcPr>
            <w:tcW w:w="1060" w:type="pct"/>
            <w:shd w:val="clear" w:color="auto" w:fill="auto"/>
          </w:tcPr>
          <w:p w14:paraId="1623B990" w14:textId="77777777" w:rsidR="00C33D8F" w:rsidRPr="00C33D8F" w:rsidRDefault="00C33D8F" w:rsidP="00C33D8F">
            <w:pPr>
              <w:spacing w:after="60"/>
              <w:rPr>
                <w:ins w:id="2443" w:author="ERCOT" w:date="2024-05-16T15:50:00Z"/>
                <w:rFonts w:eastAsia="SimSun"/>
                <w:sz w:val="20"/>
                <w:szCs w:val="20"/>
              </w:rPr>
            </w:pPr>
            <w:ins w:id="2444" w:author="ERCOT" w:date="2024-05-16T15:50:00Z">
              <w:r w:rsidRPr="00C33D8F">
                <w:rPr>
                  <w:rFonts w:eastAsia="SimSun"/>
                  <w:sz w:val="20"/>
                  <w:szCs w:val="20"/>
                </w:rPr>
                <w:t xml:space="preserve">MCPCDRR </w:t>
              </w:r>
              <w:r w:rsidRPr="00C33D8F">
                <w:rPr>
                  <w:rFonts w:eastAsia="SimSun"/>
                  <w:i/>
                  <w:sz w:val="20"/>
                  <w:szCs w:val="20"/>
                  <w:vertAlign w:val="subscript"/>
                </w:rPr>
                <w:t>DAM, h</w:t>
              </w:r>
            </w:ins>
          </w:p>
        </w:tc>
        <w:tc>
          <w:tcPr>
            <w:tcW w:w="399" w:type="pct"/>
            <w:shd w:val="clear" w:color="auto" w:fill="auto"/>
          </w:tcPr>
          <w:p w14:paraId="739275F8" w14:textId="77777777" w:rsidR="00C33D8F" w:rsidRPr="00C33D8F" w:rsidRDefault="00C33D8F" w:rsidP="00C33D8F">
            <w:pPr>
              <w:spacing w:after="60"/>
              <w:jc w:val="center"/>
              <w:rPr>
                <w:ins w:id="2445" w:author="ERCOT" w:date="2024-05-16T15:50:00Z"/>
                <w:rFonts w:eastAsia="SimSun"/>
                <w:iCs/>
                <w:sz w:val="20"/>
                <w:szCs w:val="20"/>
              </w:rPr>
            </w:pPr>
            <w:ins w:id="2446" w:author="ERCOT" w:date="2024-05-16T15:50:00Z">
              <w:r w:rsidRPr="00C33D8F">
                <w:rPr>
                  <w:rFonts w:eastAsia="SimSun"/>
                  <w:sz w:val="20"/>
                  <w:szCs w:val="20"/>
                </w:rPr>
                <w:t>$/MW per hour</w:t>
              </w:r>
            </w:ins>
          </w:p>
        </w:tc>
        <w:tc>
          <w:tcPr>
            <w:tcW w:w="3541" w:type="pct"/>
            <w:shd w:val="clear" w:color="auto" w:fill="auto"/>
          </w:tcPr>
          <w:p w14:paraId="54C48ED3" w14:textId="77777777" w:rsidR="00C33D8F" w:rsidRPr="00C33D8F" w:rsidRDefault="00C33D8F" w:rsidP="00C33D8F">
            <w:pPr>
              <w:spacing w:after="60"/>
              <w:rPr>
                <w:ins w:id="2447" w:author="ERCOT" w:date="2024-05-16T15:50:00Z"/>
                <w:rFonts w:eastAsia="SimSun"/>
                <w:i/>
                <w:sz w:val="20"/>
                <w:szCs w:val="20"/>
              </w:rPr>
            </w:pPr>
            <w:ins w:id="2448" w:author="ERCOT" w:date="2024-05-16T15:50:00Z">
              <w:r w:rsidRPr="00C33D8F">
                <w:rPr>
                  <w:rFonts w:eastAsia="SimSun"/>
                  <w:i/>
                  <w:sz w:val="20"/>
                  <w:szCs w:val="20"/>
                </w:rPr>
                <w:t>Market Clearing Price for Capacity for Dispatchable Reliability Reserve Service per hour in DAM</w:t>
              </w:r>
              <w:r w:rsidRPr="00C33D8F">
                <w:rPr>
                  <w:rFonts w:eastAsia="SimSun"/>
                  <w:sz w:val="20"/>
                  <w:szCs w:val="20"/>
                </w:rPr>
                <w:t xml:space="preserve">—The DAM MCPC for DRRS for the hour </w:t>
              </w:r>
              <w:r w:rsidRPr="00C33D8F">
                <w:rPr>
                  <w:rFonts w:eastAsia="SimSun"/>
                  <w:i/>
                  <w:sz w:val="20"/>
                  <w:szCs w:val="20"/>
                </w:rPr>
                <w:t>h</w:t>
              </w:r>
              <w:r w:rsidRPr="00C33D8F">
                <w:rPr>
                  <w:rFonts w:eastAsia="SimSun"/>
                  <w:sz w:val="20"/>
                  <w:szCs w:val="20"/>
                </w:rPr>
                <w:t>.</w:t>
              </w:r>
            </w:ins>
          </w:p>
        </w:tc>
      </w:tr>
    </w:tbl>
    <w:p w14:paraId="2FE7D8F7" w14:textId="77777777" w:rsidR="00C33D8F" w:rsidRPr="00C33D8F" w:rsidRDefault="00C33D8F" w:rsidP="00C33D8F">
      <w:pPr>
        <w:rPr>
          <w:rFonts w:eastAsia="SimSun"/>
          <w:vanish/>
        </w:rPr>
      </w:pPr>
    </w:p>
    <w:tbl>
      <w:tblPr>
        <w:tblW w:w="5439"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13"/>
        <w:gridCol w:w="829"/>
        <w:gridCol w:w="7375"/>
      </w:tblGrid>
      <w:tr w:rsidR="00C33D8F" w:rsidRPr="00C33D8F" w14:paraId="624A8AE1" w14:textId="77777777" w:rsidTr="006D009D">
        <w:trPr>
          <w:cantSplit/>
          <w:trHeight w:val="309"/>
        </w:trPr>
        <w:tc>
          <w:tcPr>
            <w:tcW w:w="1062" w:type="pct"/>
            <w:tcBorders>
              <w:top w:val="single" w:sz="6" w:space="0" w:color="auto"/>
              <w:left w:val="single" w:sz="4" w:space="0" w:color="auto"/>
              <w:bottom w:val="single" w:sz="6" w:space="0" w:color="auto"/>
              <w:right w:val="single" w:sz="6" w:space="0" w:color="auto"/>
            </w:tcBorders>
          </w:tcPr>
          <w:p w14:paraId="6C7B50EC" w14:textId="77777777" w:rsidR="00C33D8F" w:rsidRPr="00C33D8F" w:rsidRDefault="00C33D8F" w:rsidP="00C33D8F">
            <w:pPr>
              <w:spacing w:after="60"/>
              <w:rPr>
                <w:rFonts w:eastAsia="SimSun"/>
                <w:sz w:val="20"/>
              </w:rPr>
            </w:pPr>
            <w:r w:rsidRPr="00C33D8F">
              <w:rPr>
                <w:rFonts w:eastAsia="SimSun"/>
                <w:sz w:val="20"/>
              </w:rPr>
              <w:t xml:space="preserve">DAOBLPR </w:t>
            </w:r>
            <w:r w:rsidRPr="00C33D8F">
              <w:rPr>
                <w:rFonts w:eastAsia="SimSun"/>
                <w:sz w:val="20"/>
                <w:vertAlign w:val="subscript"/>
              </w:rPr>
              <w:t>(</w:t>
            </w:r>
            <w:r w:rsidRPr="00C33D8F">
              <w:rPr>
                <w:rFonts w:eastAsia="SimSun"/>
                <w:i/>
                <w:sz w:val="20"/>
                <w:vertAlign w:val="subscript"/>
              </w:rPr>
              <w:t>j, k)</w:t>
            </w:r>
          </w:p>
        </w:tc>
        <w:tc>
          <w:tcPr>
            <w:tcW w:w="398" w:type="pct"/>
            <w:tcBorders>
              <w:top w:val="single" w:sz="6" w:space="0" w:color="auto"/>
              <w:left w:val="single" w:sz="6" w:space="0" w:color="auto"/>
              <w:bottom w:val="single" w:sz="6" w:space="0" w:color="auto"/>
              <w:right w:val="single" w:sz="6" w:space="0" w:color="auto"/>
            </w:tcBorders>
          </w:tcPr>
          <w:p w14:paraId="51DC5BBA" w14:textId="77777777" w:rsidR="00C33D8F" w:rsidRPr="00C33D8F" w:rsidRDefault="00C33D8F" w:rsidP="00C33D8F">
            <w:pPr>
              <w:spacing w:after="60"/>
              <w:jc w:val="center"/>
              <w:rPr>
                <w:rFonts w:eastAsia="SimSun"/>
                <w:sz w:val="20"/>
              </w:rPr>
            </w:pPr>
            <w:r w:rsidRPr="00C33D8F">
              <w:rPr>
                <w:rFonts w:eastAsia="SimSun"/>
                <w:bCs/>
                <w:iCs/>
                <w:sz w:val="20"/>
              </w:rPr>
              <w:t>$/MWh</w:t>
            </w:r>
          </w:p>
        </w:tc>
        <w:tc>
          <w:tcPr>
            <w:tcW w:w="3540" w:type="pct"/>
            <w:tcBorders>
              <w:top w:val="single" w:sz="6" w:space="0" w:color="auto"/>
              <w:left w:val="single" w:sz="6" w:space="0" w:color="auto"/>
              <w:bottom w:val="single" w:sz="6" w:space="0" w:color="auto"/>
              <w:right w:val="single" w:sz="4" w:space="0" w:color="auto"/>
            </w:tcBorders>
          </w:tcPr>
          <w:p w14:paraId="0DB7E14A" w14:textId="77777777" w:rsidR="00C33D8F" w:rsidRPr="00C33D8F" w:rsidRDefault="00C33D8F" w:rsidP="00C33D8F">
            <w:pPr>
              <w:spacing w:after="60"/>
              <w:rPr>
                <w:rFonts w:eastAsia="SimSun"/>
                <w:i/>
                <w:sz w:val="20"/>
              </w:rPr>
            </w:pPr>
            <w:r w:rsidRPr="00C33D8F">
              <w:rPr>
                <w:rFonts w:eastAsia="SimSun"/>
                <w:bCs/>
                <w:i/>
                <w:iCs/>
                <w:sz w:val="20"/>
              </w:rPr>
              <w:t>Day-Ahead Obligation Price per pair of source and sink</w:t>
            </w:r>
            <w:r w:rsidRPr="00C33D8F">
              <w:rPr>
                <w:rFonts w:ascii="Symbol" w:eastAsia="Symbol" w:hAnsi="Symbol" w:cs="Symbol"/>
                <w:sz w:val="20"/>
              </w:rPr>
              <w:sym w:font="Symbol" w:char="F0BE"/>
            </w:r>
            <w:r w:rsidRPr="00C33D8F">
              <w:rPr>
                <w:rFonts w:eastAsia="SimSun"/>
                <w:bCs/>
                <w:iCs/>
                <w:sz w:val="20"/>
              </w:rPr>
              <w:t xml:space="preserve">The DAM clearing price of a PTP Obligation bid with the source </w:t>
            </w:r>
            <w:r w:rsidRPr="00C33D8F">
              <w:rPr>
                <w:rFonts w:eastAsia="SimSun"/>
                <w:bCs/>
                <w:i/>
                <w:iCs/>
                <w:sz w:val="20"/>
              </w:rPr>
              <w:t>j,</w:t>
            </w:r>
            <w:r w:rsidRPr="00C33D8F">
              <w:rPr>
                <w:rFonts w:eastAsia="SimSun"/>
                <w:bCs/>
                <w:iCs/>
                <w:sz w:val="20"/>
              </w:rPr>
              <w:t xml:space="preserve"> and the sink </w:t>
            </w:r>
            <w:r w:rsidRPr="00C33D8F">
              <w:rPr>
                <w:rFonts w:eastAsia="SimSun"/>
                <w:bCs/>
                <w:i/>
                <w:iCs/>
                <w:sz w:val="20"/>
              </w:rPr>
              <w:t>k</w:t>
            </w:r>
            <w:r w:rsidRPr="00C33D8F">
              <w:rPr>
                <w:rFonts w:eastAsia="SimSun"/>
                <w:bCs/>
                <w:iCs/>
                <w:sz w:val="20"/>
              </w:rPr>
              <w:t xml:space="preserve">, for the </w:t>
            </w:r>
            <w:r w:rsidRPr="00C33D8F">
              <w:rPr>
                <w:rFonts w:eastAsia="SimSun"/>
                <w:iCs/>
                <w:sz w:val="20"/>
              </w:rPr>
              <w:t>hour</w:t>
            </w:r>
            <w:r w:rsidRPr="00C33D8F">
              <w:rPr>
                <w:rFonts w:eastAsia="SimSun"/>
                <w:bCs/>
                <w:iCs/>
                <w:sz w:val="20"/>
              </w:rPr>
              <w:t>.</w:t>
            </w:r>
          </w:p>
        </w:tc>
      </w:tr>
      <w:tr w:rsidR="00C33D8F" w:rsidRPr="00C33D8F" w14:paraId="4CAA5F26" w14:textId="77777777" w:rsidTr="006D009D">
        <w:trPr>
          <w:cantSplit/>
          <w:trHeight w:val="309"/>
        </w:trPr>
        <w:tc>
          <w:tcPr>
            <w:tcW w:w="1062" w:type="pct"/>
            <w:tcBorders>
              <w:top w:val="single" w:sz="6" w:space="0" w:color="auto"/>
              <w:left w:val="single" w:sz="4" w:space="0" w:color="auto"/>
              <w:bottom w:val="single" w:sz="6" w:space="0" w:color="auto"/>
              <w:right w:val="single" w:sz="6" w:space="0" w:color="auto"/>
            </w:tcBorders>
          </w:tcPr>
          <w:p w14:paraId="60BEC004" w14:textId="77777777" w:rsidR="00C33D8F" w:rsidRPr="00C33D8F" w:rsidRDefault="00C33D8F" w:rsidP="00C33D8F">
            <w:pPr>
              <w:spacing w:after="60"/>
              <w:rPr>
                <w:rFonts w:eastAsia="SimSun"/>
                <w:sz w:val="20"/>
              </w:rPr>
            </w:pPr>
            <w:r w:rsidRPr="00C33D8F">
              <w:rPr>
                <w:rFonts w:eastAsia="SimSun"/>
                <w:iCs/>
                <w:sz w:val="20"/>
                <w:lang w:val="sv-SE"/>
              </w:rPr>
              <w:t xml:space="preserve">RTOBLPR </w:t>
            </w:r>
            <w:r w:rsidRPr="00C33D8F">
              <w:rPr>
                <w:rFonts w:eastAsia="SimSun"/>
                <w:i/>
                <w:iCs/>
                <w:sz w:val="20"/>
                <w:vertAlign w:val="subscript"/>
                <w:lang w:val="sv-SE"/>
              </w:rPr>
              <w:t>(j, k)</w:t>
            </w:r>
            <w:r w:rsidRPr="00C33D8F">
              <w:rPr>
                <w:rFonts w:eastAsia="SimSun"/>
                <w:iCs/>
                <w:sz w:val="20"/>
                <w:lang w:val="sv-SE"/>
              </w:rPr>
              <w:t xml:space="preserve">   </w:t>
            </w:r>
          </w:p>
        </w:tc>
        <w:tc>
          <w:tcPr>
            <w:tcW w:w="398" w:type="pct"/>
            <w:tcBorders>
              <w:top w:val="single" w:sz="6" w:space="0" w:color="auto"/>
              <w:left w:val="single" w:sz="6" w:space="0" w:color="auto"/>
              <w:bottom w:val="single" w:sz="6" w:space="0" w:color="auto"/>
              <w:right w:val="single" w:sz="6" w:space="0" w:color="auto"/>
            </w:tcBorders>
          </w:tcPr>
          <w:p w14:paraId="10D930F9" w14:textId="77777777" w:rsidR="00C33D8F" w:rsidRPr="00C33D8F" w:rsidRDefault="00C33D8F" w:rsidP="00C33D8F">
            <w:pPr>
              <w:spacing w:after="60"/>
              <w:jc w:val="center"/>
              <w:rPr>
                <w:rFonts w:eastAsia="SimSun"/>
                <w:bCs/>
                <w:iCs/>
                <w:sz w:val="20"/>
              </w:rPr>
            </w:pPr>
            <w:r w:rsidRPr="00C33D8F">
              <w:rPr>
                <w:rFonts w:eastAsia="SimSun"/>
                <w:bCs/>
                <w:iCs/>
                <w:sz w:val="20"/>
              </w:rPr>
              <w:t>$/MWh</w:t>
            </w:r>
          </w:p>
        </w:tc>
        <w:tc>
          <w:tcPr>
            <w:tcW w:w="3540" w:type="pct"/>
            <w:tcBorders>
              <w:top w:val="single" w:sz="6" w:space="0" w:color="auto"/>
              <w:left w:val="single" w:sz="6" w:space="0" w:color="auto"/>
              <w:bottom w:val="single" w:sz="6" w:space="0" w:color="auto"/>
              <w:right w:val="single" w:sz="4" w:space="0" w:color="auto"/>
            </w:tcBorders>
          </w:tcPr>
          <w:p w14:paraId="773879ED" w14:textId="77777777" w:rsidR="00C33D8F" w:rsidRPr="00C33D8F" w:rsidRDefault="00C33D8F" w:rsidP="00C33D8F">
            <w:pPr>
              <w:spacing w:after="60"/>
              <w:rPr>
                <w:rFonts w:eastAsia="SimSun"/>
                <w:bCs/>
                <w:i/>
                <w:iCs/>
                <w:sz w:val="20"/>
              </w:rPr>
            </w:pPr>
            <w:r w:rsidRPr="00C33D8F">
              <w:rPr>
                <w:rFonts w:eastAsia="SimSun"/>
                <w:bCs/>
                <w:i/>
                <w:iCs/>
                <w:sz w:val="20"/>
              </w:rPr>
              <w:t>Real-Time Obligation Price per pair of source and sink</w:t>
            </w:r>
            <w:r w:rsidRPr="00C33D8F">
              <w:rPr>
                <w:rFonts w:ascii="Symbol" w:eastAsia="Symbol" w:hAnsi="Symbol" w:cs="Symbol"/>
                <w:sz w:val="20"/>
              </w:rPr>
              <w:sym w:font="Symbol" w:char="F0BE"/>
            </w:r>
            <w:r w:rsidRPr="00C33D8F">
              <w:rPr>
                <w:rFonts w:eastAsia="SimSun"/>
                <w:bCs/>
                <w:iCs/>
                <w:sz w:val="20"/>
              </w:rPr>
              <w:t xml:space="preserve">The Real-Time calculated price of a PTP Obligation bid with the source </w:t>
            </w:r>
            <w:r w:rsidRPr="00C33D8F">
              <w:rPr>
                <w:rFonts w:eastAsia="SimSun"/>
                <w:bCs/>
                <w:i/>
                <w:iCs/>
                <w:sz w:val="20"/>
              </w:rPr>
              <w:t>j,</w:t>
            </w:r>
            <w:r w:rsidRPr="00C33D8F">
              <w:rPr>
                <w:rFonts w:eastAsia="SimSun"/>
                <w:bCs/>
                <w:iCs/>
                <w:sz w:val="20"/>
              </w:rPr>
              <w:t xml:space="preserve"> and the sink </w:t>
            </w:r>
            <w:r w:rsidRPr="00C33D8F">
              <w:rPr>
                <w:rFonts w:eastAsia="SimSun"/>
                <w:bCs/>
                <w:i/>
                <w:iCs/>
                <w:sz w:val="20"/>
              </w:rPr>
              <w:t>k</w:t>
            </w:r>
            <w:r w:rsidRPr="00C33D8F">
              <w:rPr>
                <w:rFonts w:eastAsia="SimSun"/>
                <w:bCs/>
                <w:iCs/>
                <w:sz w:val="20"/>
              </w:rPr>
              <w:t xml:space="preserve">, for the </w:t>
            </w:r>
            <w:r w:rsidRPr="00C33D8F">
              <w:rPr>
                <w:rFonts w:eastAsia="SimSun"/>
                <w:iCs/>
                <w:sz w:val="20"/>
              </w:rPr>
              <w:t>15 minute period</w:t>
            </w:r>
            <w:r w:rsidRPr="00C33D8F">
              <w:rPr>
                <w:rFonts w:eastAsia="SimSun"/>
                <w:bCs/>
                <w:iCs/>
                <w:sz w:val="20"/>
              </w:rPr>
              <w:t>.</w:t>
            </w:r>
          </w:p>
        </w:tc>
      </w:tr>
      <w:tr w:rsidR="00C33D8F" w:rsidRPr="00C33D8F" w14:paraId="53C25630" w14:textId="77777777" w:rsidTr="006D009D">
        <w:trPr>
          <w:cantSplit/>
        </w:trPr>
        <w:tc>
          <w:tcPr>
            <w:tcW w:w="1062" w:type="pct"/>
            <w:tcBorders>
              <w:top w:val="single" w:sz="6" w:space="0" w:color="auto"/>
              <w:left w:val="single" w:sz="4" w:space="0" w:color="auto"/>
              <w:bottom w:val="single" w:sz="6" w:space="0" w:color="auto"/>
              <w:right w:val="single" w:sz="6" w:space="0" w:color="auto"/>
            </w:tcBorders>
          </w:tcPr>
          <w:p w14:paraId="3F111DEE" w14:textId="77777777" w:rsidR="00C33D8F" w:rsidRPr="00C33D8F" w:rsidRDefault="00C33D8F" w:rsidP="00C33D8F">
            <w:pPr>
              <w:spacing w:after="60"/>
              <w:rPr>
                <w:rFonts w:eastAsia="SimSun"/>
                <w:i/>
                <w:iCs/>
                <w:sz w:val="20"/>
              </w:rPr>
            </w:pPr>
            <w:r w:rsidRPr="00C33D8F">
              <w:rPr>
                <w:rFonts w:eastAsia="SimSun"/>
                <w:i/>
                <w:iCs/>
                <w:sz w:val="20"/>
              </w:rPr>
              <w:t>q</w:t>
            </w:r>
          </w:p>
        </w:tc>
        <w:tc>
          <w:tcPr>
            <w:tcW w:w="398" w:type="pct"/>
            <w:tcBorders>
              <w:top w:val="single" w:sz="6" w:space="0" w:color="auto"/>
              <w:left w:val="single" w:sz="6" w:space="0" w:color="auto"/>
              <w:bottom w:val="single" w:sz="6" w:space="0" w:color="auto"/>
              <w:right w:val="single" w:sz="6" w:space="0" w:color="auto"/>
            </w:tcBorders>
          </w:tcPr>
          <w:p w14:paraId="0EB6073C" w14:textId="77777777" w:rsidR="00C33D8F" w:rsidRPr="00C33D8F" w:rsidRDefault="00C33D8F" w:rsidP="00C33D8F">
            <w:pPr>
              <w:spacing w:after="60"/>
              <w:jc w:val="center"/>
              <w:rPr>
                <w:rFonts w:eastAsia="SimSun"/>
                <w:iCs/>
                <w:sz w:val="20"/>
              </w:rPr>
            </w:pPr>
            <w:r w:rsidRPr="00C33D8F">
              <w:rPr>
                <w:rFonts w:eastAsia="SimSun"/>
                <w:iCs/>
                <w:sz w:val="20"/>
              </w:rPr>
              <w:t>none</w:t>
            </w:r>
          </w:p>
        </w:tc>
        <w:tc>
          <w:tcPr>
            <w:tcW w:w="3540" w:type="pct"/>
            <w:tcBorders>
              <w:top w:val="single" w:sz="6" w:space="0" w:color="auto"/>
              <w:left w:val="single" w:sz="6" w:space="0" w:color="auto"/>
              <w:bottom w:val="single" w:sz="6" w:space="0" w:color="auto"/>
              <w:right w:val="single" w:sz="4" w:space="0" w:color="auto"/>
            </w:tcBorders>
          </w:tcPr>
          <w:p w14:paraId="78403F1E" w14:textId="77777777" w:rsidR="00C33D8F" w:rsidRPr="00C33D8F" w:rsidRDefault="00C33D8F" w:rsidP="00C33D8F">
            <w:pPr>
              <w:spacing w:after="60"/>
              <w:rPr>
                <w:rFonts w:eastAsia="SimSun"/>
                <w:iCs/>
                <w:sz w:val="20"/>
              </w:rPr>
            </w:pPr>
            <w:r w:rsidRPr="00C33D8F">
              <w:rPr>
                <w:rFonts w:eastAsia="SimSun"/>
                <w:iCs/>
                <w:sz w:val="20"/>
              </w:rPr>
              <w:t>A QSE.</w:t>
            </w:r>
          </w:p>
        </w:tc>
      </w:tr>
      <w:tr w:rsidR="00C33D8F" w:rsidRPr="00C33D8F" w14:paraId="59D91841" w14:textId="77777777" w:rsidTr="006D009D">
        <w:trPr>
          <w:cantSplit/>
        </w:trPr>
        <w:tc>
          <w:tcPr>
            <w:tcW w:w="1062" w:type="pct"/>
            <w:tcBorders>
              <w:top w:val="single" w:sz="6" w:space="0" w:color="auto"/>
              <w:left w:val="single" w:sz="4" w:space="0" w:color="auto"/>
              <w:bottom w:val="single" w:sz="6" w:space="0" w:color="auto"/>
              <w:right w:val="single" w:sz="6" w:space="0" w:color="auto"/>
            </w:tcBorders>
          </w:tcPr>
          <w:p w14:paraId="617145AE" w14:textId="77777777" w:rsidR="00C33D8F" w:rsidRPr="00C33D8F" w:rsidRDefault="00C33D8F" w:rsidP="00C33D8F">
            <w:pPr>
              <w:spacing w:after="60"/>
              <w:rPr>
                <w:rFonts w:eastAsia="SimSun"/>
                <w:i/>
                <w:iCs/>
                <w:sz w:val="20"/>
              </w:rPr>
            </w:pPr>
            <w:r w:rsidRPr="00C33D8F">
              <w:rPr>
                <w:rFonts w:eastAsia="SimSun"/>
                <w:i/>
                <w:iCs/>
                <w:sz w:val="20"/>
              </w:rPr>
              <w:t>r</w:t>
            </w:r>
          </w:p>
        </w:tc>
        <w:tc>
          <w:tcPr>
            <w:tcW w:w="398" w:type="pct"/>
            <w:tcBorders>
              <w:top w:val="single" w:sz="6" w:space="0" w:color="auto"/>
              <w:left w:val="single" w:sz="6" w:space="0" w:color="auto"/>
              <w:bottom w:val="single" w:sz="6" w:space="0" w:color="auto"/>
              <w:right w:val="single" w:sz="6" w:space="0" w:color="auto"/>
            </w:tcBorders>
          </w:tcPr>
          <w:p w14:paraId="518B00AC" w14:textId="77777777" w:rsidR="00C33D8F" w:rsidRPr="00C33D8F" w:rsidRDefault="00C33D8F" w:rsidP="00C33D8F">
            <w:pPr>
              <w:spacing w:after="60"/>
              <w:jc w:val="center"/>
              <w:rPr>
                <w:rFonts w:eastAsia="SimSun"/>
                <w:iCs/>
                <w:sz w:val="20"/>
              </w:rPr>
            </w:pPr>
            <w:r w:rsidRPr="00C33D8F">
              <w:rPr>
                <w:rFonts w:eastAsia="SimSun"/>
                <w:iCs/>
                <w:sz w:val="20"/>
              </w:rPr>
              <w:t>none</w:t>
            </w:r>
          </w:p>
        </w:tc>
        <w:tc>
          <w:tcPr>
            <w:tcW w:w="3540" w:type="pct"/>
            <w:tcBorders>
              <w:top w:val="single" w:sz="6" w:space="0" w:color="auto"/>
              <w:left w:val="single" w:sz="6" w:space="0" w:color="auto"/>
              <w:bottom w:val="single" w:sz="6" w:space="0" w:color="auto"/>
              <w:right w:val="single" w:sz="4" w:space="0" w:color="auto"/>
            </w:tcBorders>
          </w:tcPr>
          <w:p w14:paraId="5CA5A5DE" w14:textId="77777777" w:rsidR="00C33D8F" w:rsidRPr="00C33D8F" w:rsidRDefault="00C33D8F" w:rsidP="00C33D8F">
            <w:pPr>
              <w:spacing w:after="60"/>
              <w:rPr>
                <w:rFonts w:eastAsia="SimSun"/>
                <w:iCs/>
                <w:sz w:val="20"/>
              </w:rPr>
            </w:pPr>
            <w:r w:rsidRPr="00C33D8F">
              <w:rPr>
                <w:rFonts w:eastAsia="SimSun"/>
                <w:iCs/>
                <w:sz w:val="20"/>
              </w:rPr>
              <w:t>A Resource.</w:t>
            </w:r>
          </w:p>
        </w:tc>
      </w:tr>
      <w:tr w:rsidR="00C33D8F" w:rsidRPr="00C33D8F" w14:paraId="3D6D6CAA" w14:textId="77777777" w:rsidTr="006D009D">
        <w:trPr>
          <w:cantSplit/>
        </w:trPr>
        <w:tc>
          <w:tcPr>
            <w:tcW w:w="1062" w:type="pct"/>
            <w:tcBorders>
              <w:top w:val="single" w:sz="6" w:space="0" w:color="auto"/>
              <w:left w:val="single" w:sz="4" w:space="0" w:color="auto"/>
              <w:bottom w:val="single" w:sz="6" w:space="0" w:color="auto"/>
              <w:right w:val="single" w:sz="6" w:space="0" w:color="auto"/>
            </w:tcBorders>
          </w:tcPr>
          <w:p w14:paraId="788450F3" w14:textId="77777777" w:rsidR="00C33D8F" w:rsidRPr="00C33D8F" w:rsidRDefault="00C33D8F" w:rsidP="00C33D8F">
            <w:pPr>
              <w:spacing w:after="60"/>
              <w:rPr>
                <w:rFonts w:eastAsia="SimSun"/>
                <w:i/>
                <w:iCs/>
                <w:sz w:val="20"/>
              </w:rPr>
            </w:pPr>
            <w:r w:rsidRPr="00C33D8F">
              <w:rPr>
                <w:rFonts w:eastAsia="SimSun"/>
                <w:i/>
                <w:iCs/>
                <w:sz w:val="20"/>
              </w:rPr>
              <w:t>i</w:t>
            </w:r>
          </w:p>
        </w:tc>
        <w:tc>
          <w:tcPr>
            <w:tcW w:w="398" w:type="pct"/>
            <w:tcBorders>
              <w:top w:val="single" w:sz="6" w:space="0" w:color="auto"/>
              <w:left w:val="single" w:sz="6" w:space="0" w:color="auto"/>
              <w:bottom w:val="single" w:sz="6" w:space="0" w:color="auto"/>
              <w:right w:val="single" w:sz="6" w:space="0" w:color="auto"/>
            </w:tcBorders>
          </w:tcPr>
          <w:p w14:paraId="0722643B" w14:textId="77777777" w:rsidR="00C33D8F" w:rsidRPr="00C33D8F" w:rsidRDefault="00C33D8F" w:rsidP="00C33D8F">
            <w:pPr>
              <w:spacing w:after="60"/>
              <w:jc w:val="center"/>
              <w:rPr>
                <w:rFonts w:eastAsia="SimSun"/>
                <w:iCs/>
                <w:sz w:val="20"/>
              </w:rPr>
            </w:pPr>
            <w:r w:rsidRPr="00C33D8F">
              <w:rPr>
                <w:rFonts w:eastAsia="SimSun"/>
                <w:iCs/>
                <w:sz w:val="20"/>
              </w:rPr>
              <w:t>none</w:t>
            </w:r>
          </w:p>
        </w:tc>
        <w:tc>
          <w:tcPr>
            <w:tcW w:w="3540" w:type="pct"/>
            <w:tcBorders>
              <w:top w:val="single" w:sz="6" w:space="0" w:color="auto"/>
              <w:left w:val="single" w:sz="6" w:space="0" w:color="auto"/>
              <w:bottom w:val="single" w:sz="6" w:space="0" w:color="auto"/>
              <w:right w:val="single" w:sz="4" w:space="0" w:color="auto"/>
            </w:tcBorders>
          </w:tcPr>
          <w:p w14:paraId="4D6BD8EA" w14:textId="77777777" w:rsidR="00C33D8F" w:rsidRPr="00C33D8F" w:rsidRDefault="00C33D8F" w:rsidP="00C33D8F">
            <w:pPr>
              <w:spacing w:after="60"/>
              <w:rPr>
                <w:rFonts w:eastAsia="SimSun"/>
                <w:iCs/>
                <w:sz w:val="20"/>
              </w:rPr>
            </w:pPr>
            <w:r w:rsidRPr="00C33D8F">
              <w:rPr>
                <w:rFonts w:eastAsia="SimSun"/>
                <w:iCs/>
                <w:sz w:val="20"/>
              </w:rPr>
              <w:t>A 15-minute Settlement Interval.</w:t>
            </w:r>
          </w:p>
        </w:tc>
      </w:tr>
      <w:tr w:rsidR="00C33D8F" w:rsidRPr="00C33D8F" w14:paraId="4D558632" w14:textId="77777777" w:rsidTr="006D009D">
        <w:trPr>
          <w:cantSplit/>
        </w:trPr>
        <w:tc>
          <w:tcPr>
            <w:tcW w:w="1062" w:type="pct"/>
            <w:tcBorders>
              <w:top w:val="single" w:sz="6" w:space="0" w:color="auto"/>
              <w:left w:val="single" w:sz="4" w:space="0" w:color="auto"/>
              <w:bottom w:val="single" w:sz="6" w:space="0" w:color="auto"/>
              <w:right w:val="single" w:sz="6" w:space="0" w:color="auto"/>
            </w:tcBorders>
            <w:hideMark/>
          </w:tcPr>
          <w:p w14:paraId="29EE7F90" w14:textId="77777777" w:rsidR="00C33D8F" w:rsidRPr="00C33D8F" w:rsidRDefault="00C33D8F" w:rsidP="00C33D8F">
            <w:pPr>
              <w:spacing w:after="60"/>
              <w:rPr>
                <w:rFonts w:eastAsia="SimSun"/>
                <w:i/>
                <w:iCs/>
                <w:sz w:val="20"/>
              </w:rPr>
            </w:pPr>
            <w:r w:rsidRPr="00C33D8F">
              <w:rPr>
                <w:rFonts w:eastAsia="SimSun"/>
                <w:i/>
                <w:iCs/>
                <w:sz w:val="20"/>
              </w:rPr>
              <w:t>k</w:t>
            </w:r>
          </w:p>
        </w:tc>
        <w:tc>
          <w:tcPr>
            <w:tcW w:w="398" w:type="pct"/>
            <w:tcBorders>
              <w:top w:val="single" w:sz="6" w:space="0" w:color="auto"/>
              <w:left w:val="single" w:sz="6" w:space="0" w:color="auto"/>
              <w:bottom w:val="single" w:sz="6" w:space="0" w:color="auto"/>
              <w:right w:val="single" w:sz="6" w:space="0" w:color="auto"/>
            </w:tcBorders>
            <w:hideMark/>
          </w:tcPr>
          <w:p w14:paraId="3DA08DEE" w14:textId="77777777" w:rsidR="00C33D8F" w:rsidRPr="00C33D8F" w:rsidRDefault="00C33D8F" w:rsidP="00C33D8F">
            <w:pPr>
              <w:spacing w:after="60"/>
              <w:jc w:val="center"/>
              <w:rPr>
                <w:rFonts w:eastAsia="SimSun"/>
                <w:iCs/>
                <w:sz w:val="20"/>
              </w:rPr>
            </w:pPr>
            <w:r w:rsidRPr="00C33D8F">
              <w:rPr>
                <w:rFonts w:eastAsia="SimSun"/>
                <w:iCs/>
                <w:sz w:val="20"/>
              </w:rPr>
              <w:t>none</w:t>
            </w:r>
          </w:p>
        </w:tc>
        <w:tc>
          <w:tcPr>
            <w:tcW w:w="3540" w:type="pct"/>
            <w:tcBorders>
              <w:top w:val="single" w:sz="6" w:space="0" w:color="auto"/>
              <w:left w:val="single" w:sz="6" w:space="0" w:color="auto"/>
              <w:bottom w:val="single" w:sz="6" w:space="0" w:color="auto"/>
              <w:right w:val="single" w:sz="4" w:space="0" w:color="auto"/>
            </w:tcBorders>
          </w:tcPr>
          <w:p w14:paraId="5371BC66" w14:textId="77777777" w:rsidR="00C33D8F" w:rsidRPr="00C33D8F" w:rsidRDefault="00C33D8F" w:rsidP="00C33D8F">
            <w:pPr>
              <w:spacing w:after="60"/>
              <w:rPr>
                <w:rFonts w:eastAsia="SimSun"/>
                <w:iCs/>
                <w:sz w:val="20"/>
              </w:rPr>
            </w:pPr>
            <w:r w:rsidRPr="00C33D8F">
              <w:rPr>
                <w:rFonts w:eastAsia="SimSun"/>
                <w:iCs/>
                <w:sz w:val="20"/>
              </w:rPr>
              <w:t>A sink Settlement Point.</w:t>
            </w:r>
          </w:p>
        </w:tc>
      </w:tr>
      <w:tr w:rsidR="00C33D8F" w:rsidRPr="00C33D8F" w14:paraId="77379E69" w14:textId="77777777" w:rsidTr="006D009D">
        <w:trPr>
          <w:cantSplit/>
        </w:trPr>
        <w:tc>
          <w:tcPr>
            <w:tcW w:w="1062" w:type="pct"/>
            <w:tcBorders>
              <w:top w:val="single" w:sz="6" w:space="0" w:color="auto"/>
              <w:left w:val="single" w:sz="4" w:space="0" w:color="auto"/>
              <w:bottom w:val="single" w:sz="6" w:space="0" w:color="auto"/>
              <w:right w:val="single" w:sz="6" w:space="0" w:color="auto"/>
            </w:tcBorders>
            <w:hideMark/>
          </w:tcPr>
          <w:p w14:paraId="650A10A4" w14:textId="77777777" w:rsidR="00C33D8F" w:rsidRPr="00C33D8F" w:rsidRDefault="00C33D8F" w:rsidP="00C33D8F">
            <w:pPr>
              <w:spacing w:after="60"/>
              <w:rPr>
                <w:rFonts w:eastAsia="SimSun"/>
                <w:i/>
                <w:iCs/>
                <w:sz w:val="20"/>
              </w:rPr>
            </w:pPr>
            <w:r w:rsidRPr="00C33D8F">
              <w:rPr>
                <w:rFonts w:eastAsia="SimSun"/>
                <w:i/>
                <w:iCs/>
                <w:sz w:val="20"/>
              </w:rPr>
              <w:t>p</w:t>
            </w:r>
          </w:p>
        </w:tc>
        <w:tc>
          <w:tcPr>
            <w:tcW w:w="398" w:type="pct"/>
            <w:tcBorders>
              <w:top w:val="single" w:sz="6" w:space="0" w:color="auto"/>
              <w:left w:val="single" w:sz="6" w:space="0" w:color="auto"/>
              <w:bottom w:val="single" w:sz="6" w:space="0" w:color="auto"/>
              <w:right w:val="single" w:sz="6" w:space="0" w:color="auto"/>
            </w:tcBorders>
            <w:hideMark/>
          </w:tcPr>
          <w:p w14:paraId="4E2D53AC" w14:textId="77777777" w:rsidR="00C33D8F" w:rsidRPr="00C33D8F" w:rsidRDefault="00C33D8F" w:rsidP="00C33D8F">
            <w:pPr>
              <w:spacing w:after="60"/>
              <w:jc w:val="center"/>
              <w:rPr>
                <w:rFonts w:eastAsia="SimSun"/>
                <w:iCs/>
                <w:sz w:val="20"/>
              </w:rPr>
            </w:pPr>
            <w:r w:rsidRPr="00C33D8F">
              <w:rPr>
                <w:rFonts w:eastAsia="SimSun"/>
                <w:iCs/>
                <w:sz w:val="20"/>
              </w:rPr>
              <w:t>none</w:t>
            </w:r>
          </w:p>
        </w:tc>
        <w:tc>
          <w:tcPr>
            <w:tcW w:w="3540" w:type="pct"/>
            <w:tcBorders>
              <w:top w:val="single" w:sz="6" w:space="0" w:color="auto"/>
              <w:left w:val="single" w:sz="6" w:space="0" w:color="auto"/>
              <w:bottom w:val="single" w:sz="6" w:space="0" w:color="auto"/>
              <w:right w:val="single" w:sz="4" w:space="0" w:color="auto"/>
            </w:tcBorders>
            <w:hideMark/>
          </w:tcPr>
          <w:p w14:paraId="3BEFBD22" w14:textId="77777777" w:rsidR="00C33D8F" w:rsidRPr="00C33D8F" w:rsidRDefault="00C33D8F" w:rsidP="00C33D8F">
            <w:pPr>
              <w:spacing w:after="60"/>
              <w:rPr>
                <w:rFonts w:eastAsia="SimSun"/>
                <w:iCs/>
                <w:sz w:val="20"/>
              </w:rPr>
            </w:pPr>
            <w:r w:rsidRPr="00C33D8F">
              <w:rPr>
                <w:rFonts w:eastAsia="SimSun"/>
                <w:iCs/>
                <w:sz w:val="20"/>
              </w:rPr>
              <w:t>A Settlement Point.</w:t>
            </w:r>
          </w:p>
        </w:tc>
      </w:tr>
      <w:tr w:rsidR="00C33D8F" w:rsidRPr="00C33D8F" w14:paraId="76154F75" w14:textId="77777777" w:rsidTr="006D009D">
        <w:trPr>
          <w:cantSplit/>
        </w:trPr>
        <w:tc>
          <w:tcPr>
            <w:tcW w:w="1062" w:type="pct"/>
            <w:tcBorders>
              <w:top w:val="single" w:sz="6" w:space="0" w:color="auto"/>
              <w:left w:val="single" w:sz="4" w:space="0" w:color="auto"/>
              <w:bottom w:val="single" w:sz="6" w:space="0" w:color="auto"/>
              <w:right w:val="single" w:sz="6" w:space="0" w:color="auto"/>
            </w:tcBorders>
          </w:tcPr>
          <w:p w14:paraId="2BC512EA" w14:textId="77777777" w:rsidR="00C33D8F" w:rsidRPr="00C33D8F" w:rsidRDefault="00C33D8F" w:rsidP="00C33D8F">
            <w:pPr>
              <w:spacing w:after="60"/>
              <w:rPr>
                <w:rFonts w:eastAsia="SimSun"/>
                <w:i/>
                <w:iCs/>
                <w:sz w:val="20"/>
              </w:rPr>
            </w:pPr>
            <w:r w:rsidRPr="00C33D8F">
              <w:rPr>
                <w:rFonts w:eastAsia="SimSun"/>
                <w:i/>
                <w:iCs/>
                <w:sz w:val="20"/>
              </w:rPr>
              <w:t>j</w:t>
            </w:r>
          </w:p>
        </w:tc>
        <w:tc>
          <w:tcPr>
            <w:tcW w:w="398" w:type="pct"/>
            <w:tcBorders>
              <w:top w:val="single" w:sz="6" w:space="0" w:color="auto"/>
              <w:left w:val="single" w:sz="6" w:space="0" w:color="auto"/>
              <w:bottom w:val="single" w:sz="6" w:space="0" w:color="auto"/>
              <w:right w:val="single" w:sz="6" w:space="0" w:color="auto"/>
            </w:tcBorders>
          </w:tcPr>
          <w:p w14:paraId="42735CB8" w14:textId="77777777" w:rsidR="00C33D8F" w:rsidRPr="00C33D8F" w:rsidRDefault="00C33D8F" w:rsidP="00C33D8F">
            <w:pPr>
              <w:spacing w:after="60"/>
              <w:jc w:val="center"/>
              <w:rPr>
                <w:rFonts w:eastAsia="SimSun"/>
                <w:iCs/>
                <w:sz w:val="20"/>
              </w:rPr>
            </w:pPr>
            <w:r w:rsidRPr="00C33D8F">
              <w:rPr>
                <w:rFonts w:eastAsia="SimSun"/>
                <w:iCs/>
                <w:sz w:val="20"/>
              </w:rPr>
              <w:t>none</w:t>
            </w:r>
          </w:p>
        </w:tc>
        <w:tc>
          <w:tcPr>
            <w:tcW w:w="3540" w:type="pct"/>
            <w:tcBorders>
              <w:top w:val="single" w:sz="6" w:space="0" w:color="auto"/>
              <w:left w:val="single" w:sz="6" w:space="0" w:color="auto"/>
              <w:bottom w:val="single" w:sz="6" w:space="0" w:color="auto"/>
              <w:right w:val="single" w:sz="4" w:space="0" w:color="auto"/>
            </w:tcBorders>
          </w:tcPr>
          <w:p w14:paraId="5EB8E425" w14:textId="77777777" w:rsidR="00C33D8F" w:rsidRPr="00C33D8F" w:rsidRDefault="00C33D8F" w:rsidP="00C33D8F">
            <w:pPr>
              <w:spacing w:after="60"/>
              <w:rPr>
                <w:rFonts w:eastAsia="SimSun"/>
                <w:iCs/>
                <w:sz w:val="20"/>
              </w:rPr>
            </w:pPr>
            <w:r w:rsidRPr="00C33D8F">
              <w:rPr>
                <w:rFonts w:eastAsia="SimSun"/>
                <w:iCs/>
                <w:sz w:val="20"/>
              </w:rPr>
              <w:t>A source Settlement Point.</w:t>
            </w:r>
          </w:p>
        </w:tc>
      </w:tr>
    </w:tbl>
    <w:p w14:paraId="2A962A8D" w14:textId="77777777" w:rsidR="00C33D8F" w:rsidRPr="00C33D8F" w:rsidRDefault="00C33D8F" w:rsidP="00C33D8F">
      <w:pPr>
        <w:tabs>
          <w:tab w:val="left" w:pos="1620"/>
        </w:tabs>
        <w:spacing w:before="480" w:after="240"/>
        <w:rPr>
          <w:rFonts w:eastAsia="SimSun"/>
        </w:rPr>
      </w:pPr>
      <w:r w:rsidRPr="00C33D8F">
        <w:rPr>
          <w:rFonts w:eastAsia="SimSun"/>
          <w:b/>
          <w:bCs/>
          <w:i/>
          <w:iCs/>
        </w:rPr>
        <w:t>16.11.4.3.1</w:t>
      </w:r>
      <w:r w:rsidRPr="00C33D8F">
        <w:rPr>
          <w:rFonts w:eastAsia="SimSun"/>
        </w:rPr>
        <w:tab/>
      </w:r>
      <w:r w:rsidRPr="00C33D8F">
        <w:rPr>
          <w:rFonts w:eastAsia="SimSun"/>
          <w:b/>
          <w:bCs/>
          <w:i/>
          <w:iCs/>
        </w:rPr>
        <w:t>Day-Ahead Liability Estimate</w:t>
      </w:r>
    </w:p>
    <w:p w14:paraId="5DEB1E31" w14:textId="77777777" w:rsidR="00C33D8F" w:rsidRPr="00C33D8F" w:rsidRDefault="00C33D8F" w:rsidP="00C33D8F">
      <w:pPr>
        <w:spacing w:after="240"/>
        <w:ind w:left="720" w:hanging="720"/>
        <w:rPr>
          <w:rFonts w:eastAsia="SimSun"/>
        </w:rPr>
      </w:pPr>
      <w:r w:rsidRPr="00C33D8F">
        <w:rPr>
          <w:rFonts w:eastAsia="SimSun"/>
        </w:rPr>
        <w:t>(1)</w:t>
      </w:r>
      <w:r w:rsidRPr="00C33D8F">
        <w:rPr>
          <w:rFonts w:eastAsia="SimSun"/>
        </w:rPr>
        <w:tab/>
        <w:t>ERCOT shall estimate Day-Ahead Liability (DAL) for an Operating Day as the sum of estimates for the following DAM Settlement charges and payments:</w:t>
      </w:r>
    </w:p>
    <w:p w14:paraId="1FF215C5" w14:textId="77777777" w:rsidR="00C33D8F" w:rsidRPr="00C33D8F" w:rsidRDefault="00C33D8F" w:rsidP="00C33D8F">
      <w:pPr>
        <w:spacing w:after="240"/>
        <w:ind w:left="720"/>
        <w:rPr>
          <w:rFonts w:eastAsia="SimSun"/>
        </w:rPr>
      </w:pPr>
      <w:r w:rsidRPr="00C33D8F">
        <w:rPr>
          <w:rFonts w:eastAsia="SimSun"/>
        </w:rPr>
        <w:t>(a)</w:t>
      </w:r>
      <w:r w:rsidRPr="00C33D8F">
        <w:rPr>
          <w:rFonts w:eastAsia="SimSun"/>
        </w:rPr>
        <w:tab/>
        <w:t>Section 4.6.2.1, Day-Ahead Energy Payment;</w:t>
      </w:r>
    </w:p>
    <w:p w14:paraId="2539E37C" w14:textId="77777777" w:rsidR="00C33D8F" w:rsidRPr="00C33D8F" w:rsidRDefault="00C33D8F" w:rsidP="00C33D8F">
      <w:pPr>
        <w:spacing w:after="240"/>
        <w:ind w:left="720"/>
        <w:rPr>
          <w:rFonts w:eastAsia="SimSun"/>
        </w:rPr>
      </w:pPr>
      <w:r w:rsidRPr="00C33D8F">
        <w:rPr>
          <w:rFonts w:eastAsia="SimSun"/>
        </w:rPr>
        <w:t>(b)</w:t>
      </w:r>
      <w:r w:rsidRPr="00C33D8F">
        <w:rPr>
          <w:rFonts w:eastAsia="SimSun"/>
        </w:rPr>
        <w:tab/>
        <w:t>Section 4.6.2.2, Day-Ahead Energy Charge;</w:t>
      </w:r>
    </w:p>
    <w:p w14:paraId="38D8D960" w14:textId="77777777" w:rsidR="00C33D8F" w:rsidRPr="00C33D8F" w:rsidRDefault="00C33D8F" w:rsidP="00C33D8F">
      <w:pPr>
        <w:spacing w:after="240"/>
        <w:ind w:left="720"/>
        <w:rPr>
          <w:rFonts w:eastAsia="SimSun"/>
        </w:rPr>
      </w:pPr>
      <w:r w:rsidRPr="00C33D8F">
        <w:rPr>
          <w:rFonts w:eastAsia="SimSun"/>
        </w:rPr>
        <w:t>(c)</w:t>
      </w:r>
      <w:r w:rsidRPr="00C33D8F">
        <w:rPr>
          <w:rFonts w:eastAsia="SimSun"/>
        </w:rPr>
        <w:tab/>
        <w:t>Section 4.6.3, Settlement for PTP Obligations Bought in DAM;</w:t>
      </w:r>
    </w:p>
    <w:p w14:paraId="7217FCBB" w14:textId="77777777" w:rsidR="00C33D8F" w:rsidRPr="00C33D8F" w:rsidRDefault="00C33D8F" w:rsidP="00C33D8F">
      <w:pPr>
        <w:spacing w:after="240"/>
        <w:ind w:left="720"/>
        <w:rPr>
          <w:rFonts w:eastAsia="SimSun"/>
        </w:rPr>
      </w:pPr>
      <w:r w:rsidRPr="00C33D8F">
        <w:rPr>
          <w:rFonts w:eastAsia="SimSun"/>
        </w:rPr>
        <w:t>(d)</w:t>
      </w:r>
      <w:r w:rsidRPr="00C33D8F">
        <w:rPr>
          <w:rFonts w:eastAsia="SimSun"/>
        </w:rPr>
        <w:tab/>
        <w:t>Section 4.6.4.1.1, Regulation Up Service Payment;</w:t>
      </w:r>
    </w:p>
    <w:p w14:paraId="1D478F5E" w14:textId="77777777" w:rsidR="00C33D8F" w:rsidRPr="00C33D8F" w:rsidRDefault="00C33D8F" w:rsidP="00C33D8F">
      <w:pPr>
        <w:spacing w:after="240"/>
        <w:ind w:left="720"/>
        <w:rPr>
          <w:rFonts w:eastAsia="SimSun"/>
        </w:rPr>
      </w:pPr>
      <w:r w:rsidRPr="00C33D8F">
        <w:rPr>
          <w:rFonts w:eastAsia="SimSun"/>
        </w:rPr>
        <w:t>(e)</w:t>
      </w:r>
      <w:r w:rsidRPr="00C33D8F">
        <w:rPr>
          <w:rFonts w:eastAsia="SimSun"/>
        </w:rPr>
        <w:tab/>
        <w:t>Section 4.6.4.1.2, Regulation Down Service Payment;</w:t>
      </w:r>
    </w:p>
    <w:p w14:paraId="5D53BF52" w14:textId="77777777" w:rsidR="00C33D8F" w:rsidRPr="00C33D8F" w:rsidRDefault="00C33D8F" w:rsidP="00C33D8F">
      <w:pPr>
        <w:spacing w:after="240"/>
        <w:ind w:left="720"/>
        <w:rPr>
          <w:rFonts w:eastAsia="SimSun"/>
        </w:rPr>
      </w:pPr>
      <w:r w:rsidRPr="00C33D8F">
        <w:rPr>
          <w:rFonts w:eastAsia="SimSun"/>
        </w:rPr>
        <w:t>(f)</w:t>
      </w:r>
      <w:r w:rsidRPr="00C33D8F">
        <w:rPr>
          <w:rFonts w:eastAsia="SimSun"/>
        </w:rPr>
        <w:tab/>
        <w:t xml:space="preserve">Section 4.6.4.1.3, Responsive Reserve </w:t>
      </w:r>
      <w:del w:id="2449" w:author="ERCOT" w:date="2024-02-29T21:11:00Z">
        <w:r w:rsidRPr="00C33D8F" w:rsidDel="3A7BA4E8">
          <w:rPr>
            <w:rFonts w:eastAsia="SimSun"/>
          </w:rPr>
          <w:delText>Service</w:delText>
        </w:r>
      </w:del>
      <w:r w:rsidRPr="00C33D8F">
        <w:rPr>
          <w:rFonts w:eastAsia="SimSun"/>
        </w:rPr>
        <w:t xml:space="preserve"> Payment;</w:t>
      </w:r>
    </w:p>
    <w:p w14:paraId="70DF9323" w14:textId="77777777" w:rsidR="00C33D8F" w:rsidRPr="00C33D8F" w:rsidRDefault="00C33D8F" w:rsidP="00C33D8F">
      <w:pPr>
        <w:spacing w:after="240"/>
        <w:ind w:left="720"/>
        <w:rPr>
          <w:rFonts w:eastAsia="SimSun"/>
        </w:rPr>
      </w:pPr>
      <w:r w:rsidRPr="00C33D8F">
        <w:rPr>
          <w:rFonts w:eastAsia="SimSun"/>
        </w:rPr>
        <w:t>(g)</w:t>
      </w:r>
      <w:r w:rsidRPr="00C33D8F">
        <w:rPr>
          <w:rFonts w:eastAsia="SimSun"/>
        </w:rPr>
        <w:tab/>
        <w:t>Section 4.6.4.1.4, Non-Spinning Reserve Service Payment;</w:t>
      </w:r>
    </w:p>
    <w:p w14:paraId="4C1CAA90" w14:textId="77777777" w:rsidR="00C33D8F" w:rsidRPr="00C33D8F" w:rsidRDefault="00C33D8F" w:rsidP="00C33D8F">
      <w:pPr>
        <w:spacing w:after="240"/>
        <w:ind w:left="720"/>
        <w:rPr>
          <w:ins w:id="2450" w:author="ERCOT" w:date="2024-02-29T21:08:00Z"/>
          <w:rFonts w:eastAsia="SimSun"/>
        </w:rPr>
      </w:pPr>
      <w:r w:rsidRPr="00C33D8F">
        <w:rPr>
          <w:rFonts w:eastAsia="SimSun"/>
        </w:rPr>
        <w:t>(h)</w:t>
      </w:r>
      <w:r w:rsidRPr="00C33D8F">
        <w:rPr>
          <w:rFonts w:eastAsia="SimSun"/>
        </w:rPr>
        <w:tab/>
        <w:t>Section 4.6.4.1.5, ERCOT Contingency Reserve Service Payment;</w:t>
      </w:r>
    </w:p>
    <w:p w14:paraId="02C8321B" w14:textId="77777777" w:rsidR="00C33D8F" w:rsidRPr="00C33D8F" w:rsidRDefault="00C33D8F" w:rsidP="00C33D8F">
      <w:pPr>
        <w:spacing w:after="240"/>
        <w:ind w:left="720"/>
        <w:rPr>
          <w:rFonts w:eastAsia="SimSun"/>
        </w:rPr>
      </w:pPr>
      <w:ins w:id="2451" w:author="ERCOT" w:date="2024-02-29T21:08:00Z">
        <w:r w:rsidRPr="00C33D8F">
          <w:rPr>
            <w:rFonts w:eastAsia="SimSun"/>
          </w:rPr>
          <w:t>(i)</w:t>
        </w:r>
        <w:r w:rsidRPr="00C33D8F">
          <w:rPr>
            <w:rFonts w:eastAsia="SimSun"/>
          </w:rPr>
          <w:tab/>
          <w:t>Section 4.6.4.1.6, Dispatchable Reliability Reserve Service Payment;</w:t>
        </w:r>
      </w:ins>
    </w:p>
    <w:p w14:paraId="5536D67A" w14:textId="77777777" w:rsidR="00C33D8F" w:rsidRPr="00C33D8F" w:rsidRDefault="00C33D8F" w:rsidP="00C33D8F">
      <w:pPr>
        <w:spacing w:after="240"/>
        <w:ind w:left="720"/>
        <w:rPr>
          <w:rFonts w:eastAsia="SimSun"/>
        </w:rPr>
      </w:pPr>
      <w:r w:rsidRPr="00C33D8F">
        <w:rPr>
          <w:rFonts w:eastAsia="SimSun"/>
        </w:rPr>
        <w:t>(</w:t>
      </w:r>
      <w:del w:id="2452" w:author="ERCOT" w:date="2024-02-29T21:08:00Z">
        <w:r w:rsidRPr="00C33D8F" w:rsidDel="3A7BA4E8">
          <w:rPr>
            <w:rFonts w:eastAsia="SimSun"/>
          </w:rPr>
          <w:delText>i</w:delText>
        </w:r>
      </w:del>
      <w:ins w:id="2453" w:author="ERCOT" w:date="2024-02-29T21:08:00Z">
        <w:r w:rsidRPr="00C33D8F">
          <w:rPr>
            <w:rFonts w:eastAsia="SimSun"/>
          </w:rPr>
          <w:t>j</w:t>
        </w:r>
      </w:ins>
      <w:r w:rsidRPr="00C33D8F">
        <w:rPr>
          <w:rFonts w:eastAsia="SimSun"/>
        </w:rPr>
        <w:t>)</w:t>
      </w:r>
      <w:r w:rsidRPr="00C33D8F">
        <w:rPr>
          <w:rFonts w:eastAsia="SimSun"/>
        </w:rPr>
        <w:tab/>
        <w:t>Section 4.6.4.2.1, Regulation Up Service Charge;</w:t>
      </w:r>
    </w:p>
    <w:p w14:paraId="33CEE7A8" w14:textId="77777777" w:rsidR="00C33D8F" w:rsidRPr="00C33D8F" w:rsidRDefault="00C33D8F" w:rsidP="00C33D8F">
      <w:pPr>
        <w:spacing w:after="240"/>
        <w:ind w:left="720"/>
        <w:rPr>
          <w:rFonts w:eastAsia="SimSun"/>
        </w:rPr>
      </w:pPr>
      <w:r w:rsidRPr="00C33D8F">
        <w:rPr>
          <w:rFonts w:eastAsia="SimSun"/>
        </w:rPr>
        <w:t>(</w:t>
      </w:r>
      <w:del w:id="2454" w:author="ERCOT" w:date="2024-02-29T21:09:00Z">
        <w:r w:rsidRPr="00C33D8F" w:rsidDel="3A7BA4E8">
          <w:rPr>
            <w:rFonts w:eastAsia="SimSun"/>
          </w:rPr>
          <w:delText>j</w:delText>
        </w:r>
      </w:del>
      <w:ins w:id="2455" w:author="ERCOT" w:date="2024-02-29T21:09:00Z">
        <w:r w:rsidRPr="00C33D8F">
          <w:rPr>
            <w:rFonts w:eastAsia="SimSun"/>
          </w:rPr>
          <w:t>k</w:t>
        </w:r>
      </w:ins>
      <w:r w:rsidRPr="00C33D8F">
        <w:rPr>
          <w:rFonts w:eastAsia="SimSun"/>
        </w:rPr>
        <w:t>)</w:t>
      </w:r>
      <w:r w:rsidRPr="00C33D8F">
        <w:rPr>
          <w:rFonts w:eastAsia="SimSun"/>
        </w:rPr>
        <w:tab/>
        <w:t>Section 4.6.4.2.2, Regulation Down Service Charge;</w:t>
      </w:r>
    </w:p>
    <w:p w14:paraId="2399E0A4" w14:textId="77777777" w:rsidR="00C33D8F" w:rsidRPr="00C33D8F" w:rsidRDefault="00C33D8F" w:rsidP="00C33D8F">
      <w:pPr>
        <w:spacing w:after="240"/>
        <w:ind w:left="720"/>
        <w:rPr>
          <w:rFonts w:eastAsia="SimSun"/>
        </w:rPr>
      </w:pPr>
      <w:r w:rsidRPr="00C33D8F">
        <w:rPr>
          <w:rFonts w:eastAsia="SimSun"/>
        </w:rPr>
        <w:t>(</w:t>
      </w:r>
      <w:del w:id="2456" w:author="ERCOT" w:date="2024-02-29T21:09:00Z">
        <w:r w:rsidRPr="00C33D8F" w:rsidDel="3A7BA4E8">
          <w:rPr>
            <w:rFonts w:eastAsia="SimSun"/>
          </w:rPr>
          <w:delText>k</w:delText>
        </w:r>
      </w:del>
      <w:ins w:id="2457" w:author="ERCOT" w:date="2024-02-29T21:09:00Z">
        <w:r w:rsidRPr="00C33D8F">
          <w:rPr>
            <w:rFonts w:eastAsia="SimSun"/>
          </w:rPr>
          <w:t>l</w:t>
        </w:r>
      </w:ins>
      <w:r w:rsidRPr="00C33D8F">
        <w:rPr>
          <w:rFonts w:eastAsia="SimSun"/>
        </w:rPr>
        <w:t>)</w:t>
      </w:r>
      <w:r w:rsidRPr="00C33D8F">
        <w:rPr>
          <w:rFonts w:eastAsia="SimSun"/>
        </w:rPr>
        <w:tab/>
        <w:t>Section 4.6.4.2.3, Responsive Reserve Service Charge;</w:t>
      </w:r>
    </w:p>
    <w:p w14:paraId="614BA76D" w14:textId="77777777" w:rsidR="00C33D8F" w:rsidRPr="00C33D8F" w:rsidRDefault="00C33D8F" w:rsidP="00C33D8F">
      <w:pPr>
        <w:spacing w:after="240"/>
        <w:ind w:left="720"/>
        <w:rPr>
          <w:rFonts w:eastAsia="SimSun"/>
        </w:rPr>
      </w:pPr>
      <w:r w:rsidRPr="00C33D8F">
        <w:rPr>
          <w:rFonts w:eastAsia="SimSun"/>
        </w:rPr>
        <w:t>(</w:t>
      </w:r>
      <w:del w:id="2458" w:author="ERCOT" w:date="2024-02-29T21:09:00Z">
        <w:r w:rsidRPr="00C33D8F" w:rsidDel="3A7BA4E8">
          <w:rPr>
            <w:rFonts w:eastAsia="SimSun"/>
          </w:rPr>
          <w:delText>l</w:delText>
        </w:r>
      </w:del>
      <w:ins w:id="2459" w:author="ERCOT" w:date="2024-02-29T21:09:00Z">
        <w:r w:rsidRPr="00C33D8F">
          <w:rPr>
            <w:rFonts w:eastAsia="SimSun"/>
          </w:rPr>
          <w:t>m</w:t>
        </w:r>
      </w:ins>
      <w:r w:rsidRPr="00C33D8F">
        <w:rPr>
          <w:rFonts w:eastAsia="SimSun"/>
        </w:rPr>
        <w:t>)</w:t>
      </w:r>
      <w:r w:rsidRPr="00C33D8F">
        <w:rPr>
          <w:rFonts w:eastAsia="SimSun"/>
        </w:rPr>
        <w:tab/>
        <w:t>Section 4.6.4.2.4, Non-Spinning Reserve Service Charge;</w:t>
      </w:r>
    </w:p>
    <w:p w14:paraId="2E62F51D" w14:textId="77777777" w:rsidR="00C33D8F" w:rsidRPr="00C33D8F" w:rsidRDefault="00C33D8F" w:rsidP="00C33D8F">
      <w:pPr>
        <w:spacing w:after="240"/>
        <w:ind w:left="720"/>
        <w:rPr>
          <w:rFonts w:eastAsia="SimSun"/>
        </w:rPr>
      </w:pPr>
      <w:r w:rsidRPr="00C33D8F">
        <w:rPr>
          <w:rFonts w:eastAsia="SimSun"/>
        </w:rPr>
        <w:t>(</w:t>
      </w:r>
      <w:del w:id="2460" w:author="ERCOT" w:date="2024-02-29T21:09:00Z">
        <w:r w:rsidRPr="00C33D8F" w:rsidDel="3A7BA4E8">
          <w:rPr>
            <w:rFonts w:eastAsia="SimSun"/>
          </w:rPr>
          <w:delText>m</w:delText>
        </w:r>
      </w:del>
      <w:ins w:id="2461" w:author="ERCOT" w:date="2024-02-29T21:09:00Z">
        <w:r w:rsidRPr="00C33D8F">
          <w:rPr>
            <w:rFonts w:eastAsia="SimSun"/>
          </w:rPr>
          <w:t>n</w:t>
        </w:r>
      </w:ins>
      <w:r w:rsidRPr="00C33D8F">
        <w:rPr>
          <w:rFonts w:eastAsia="SimSun"/>
        </w:rPr>
        <w:t>)</w:t>
      </w:r>
      <w:r w:rsidRPr="00C33D8F">
        <w:rPr>
          <w:rFonts w:eastAsia="SimSun"/>
        </w:rPr>
        <w:tab/>
        <w:t>Section 4.6.4.2.5, ERCOT Contingency Reserve Service Charge;</w:t>
      </w:r>
    </w:p>
    <w:p w14:paraId="25621E52" w14:textId="77777777" w:rsidR="00C33D8F" w:rsidRPr="00C33D8F" w:rsidRDefault="00C33D8F" w:rsidP="00C33D8F">
      <w:pPr>
        <w:spacing w:after="240"/>
        <w:ind w:firstLine="720"/>
        <w:rPr>
          <w:ins w:id="2462" w:author="ERCOT" w:date="2024-02-29T21:06:00Z"/>
          <w:rFonts w:eastAsia="SimSun"/>
        </w:rPr>
      </w:pPr>
      <w:ins w:id="2463" w:author="ERCOT" w:date="2024-02-29T21:06:00Z">
        <w:r w:rsidRPr="00C33D8F">
          <w:rPr>
            <w:rFonts w:eastAsia="SimSun"/>
          </w:rPr>
          <w:t>(</w:t>
        </w:r>
      </w:ins>
      <w:ins w:id="2464" w:author="ERCOT" w:date="2024-02-29T21:09:00Z">
        <w:r w:rsidRPr="00C33D8F">
          <w:rPr>
            <w:rFonts w:eastAsia="SimSun"/>
          </w:rPr>
          <w:t>o</w:t>
        </w:r>
      </w:ins>
      <w:ins w:id="2465" w:author="ERCOT" w:date="2024-02-29T21:06:00Z">
        <w:r w:rsidRPr="00C33D8F">
          <w:rPr>
            <w:rFonts w:eastAsia="SimSun"/>
          </w:rPr>
          <w:t>)</w:t>
        </w:r>
      </w:ins>
      <w:ins w:id="2466" w:author="ERCOT" w:date="2024-02-29T21:17:00Z">
        <w:r w:rsidRPr="00C33D8F">
          <w:rPr>
            <w:rFonts w:eastAsia="SimSun"/>
          </w:rPr>
          <w:tab/>
        </w:r>
      </w:ins>
      <w:ins w:id="2467" w:author="ERCOT" w:date="2024-02-29T21:06:00Z">
        <w:r w:rsidRPr="00C33D8F">
          <w:rPr>
            <w:rFonts w:eastAsia="SimSun"/>
          </w:rPr>
          <w:t xml:space="preserve">Section 4.6.4.2.6 Dispatchable Reliability Reserve Service </w:t>
        </w:r>
      </w:ins>
      <w:ins w:id="2468" w:author="ERCOT" w:date="2024-02-29T21:12:00Z">
        <w:r w:rsidRPr="00C33D8F">
          <w:rPr>
            <w:rFonts w:eastAsia="SimSun"/>
          </w:rPr>
          <w:t>Charge</w:t>
        </w:r>
      </w:ins>
      <w:ins w:id="2469" w:author="ERCOT" w:date="2024-02-29T21:06:00Z">
        <w:r w:rsidRPr="00C33D8F">
          <w:rPr>
            <w:rFonts w:eastAsia="SimSun"/>
          </w:rPr>
          <w:t>;</w:t>
        </w:r>
      </w:ins>
    </w:p>
    <w:p w14:paraId="4031FFE3" w14:textId="77777777" w:rsidR="00C33D8F" w:rsidRPr="00C33D8F" w:rsidRDefault="00C33D8F" w:rsidP="00C33D8F">
      <w:pPr>
        <w:spacing w:after="240"/>
        <w:ind w:left="720"/>
        <w:rPr>
          <w:rFonts w:eastAsia="SimSun"/>
        </w:rPr>
      </w:pPr>
      <w:r w:rsidRPr="00C33D8F">
        <w:rPr>
          <w:rFonts w:eastAsia="SimSun"/>
        </w:rPr>
        <w:t>(</w:t>
      </w:r>
      <w:del w:id="2470" w:author="ERCOT" w:date="2024-02-29T21:06:00Z">
        <w:r w:rsidRPr="00C33D8F" w:rsidDel="3A7BA4E8">
          <w:rPr>
            <w:rFonts w:eastAsia="SimSun"/>
          </w:rPr>
          <w:delText>n</w:delText>
        </w:r>
      </w:del>
      <w:ins w:id="2471" w:author="ERCOT" w:date="2024-02-29T21:09:00Z">
        <w:r w:rsidRPr="00C33D8F">
          <w:rPr>
            <w:rFonts w:eastAsia="SimSun"/>
          </w:rPr>
          <w:t>p</w:t>
        </w:r>
      </w:ins>
      <w:r w:rsidRPr="00C33D8F">
        <w:rPr>
          <w:rFonts w:eastAsia="SimSun"/>
        </w:rPr>
        <w:t>)</w:t>
      </w:r>
      <w:r w:rsidRPr="00C33D8F">
        <w:rPr>
          <w:rFonts w:eastAsia="SimSun"/>
        </w:rPr>
        <w:tab/>
        <w:t>Section 7.9.1.1, Payments and Charges for PTP Obligations Settled in DAM;</w:t>
      </w:r>
    </w:p>
    <w:p w14:paraId="593287F9" w14:textId="77777777" w:rsidR="00C33D8F" w:rsidRPr="00C33D8F" w:rsidRDefault="00C33D8F" w:rsidP="00C33D8F">
      <w:pPr>
        <w:spacing w:after="240"/>
        <w:ind w:left="720"/>
        <w:rPr>
          <w:rFonts w:eastAsia="SimSun"/>
        </w:rPr>
      </w:pPr>
      <w:r w:rsidRPr="00C33D8F">
        <w:rPr>
          <w:rFonts w:eastAsia="SimSun"/>
        </w:rPr>
        <w:t>(</w:t>
      </w:r>
      <w:del w:id="2472" w:author="ERCOT" w:date="2024-02-29T21:06:00Z">
        <w:r w:rsidRPr="00C33D8F" w:rsidDel="3A7BA4E8">
          <w:rPr>
            <w:rFonts w:eastAsia="SimSun"/>
          </w:rPr>
          <w:delText>o</w:delText>
        </w:r>
      </w:del>
      <w:ins w:id="2473" w:author="ERCOT" w:date="2024-02-29T21:09:00Z">
        <w:r w:rsidRPr="00C33D8F">
          <w:rPr>
            <w:rFonts w:eastAsia="SimSun"/>
          </w:rPr>
          <w:t>q</w:t>
        </w:r>
      </w:ins>
      <w:r w:rsidRPr="00C33D8F">
        <w:rPr>
          <w:rFonts w:eastAsia="SimSun"/>
        </w:rPr>
        <w:t>)</w:t>
      </w:r>
      <w:r w:rsidRPr="00C33D8F">
        <w:rPr>
          <w:rFonts w:eastAsia="SimSun"/>
        </w:rPr>
        <w:tab/>
        <w:t>Section 7.9.1.2, Payments for PTP Options Settled in DAM;</w:t>
      </w:r>
    </w:p>
    <w:p w14:paraId="02973380" w14:textId="77777777" w:rsidR="00C33D8F" w:rsidRPr="00C33D8F" w:rsidRDefault="00C33D8F" w:rsidP="00C33D8F">
      <w:pPr>
        <w:spacing w:after="240"/>
        <w:ind w:left="1440" w:hanging="720"/>
        <w:rPr>
          <w:rFonts w:eastAsia="SimSun"/>
        </w:rPr>
      </w:pPr>
      <w:r w:rsidRPr="00C33D8F">
        <w:rPr>
          <w:rFonts w:eastAsia="SimSun"/>
        </w:rPr>
        <w:t>(</w:t>
      </w:r>
      <w:del w:id="2474" w:author="ERCOT" w:date="2024-02-29T21:06:00Z">
        <w:r w:rsidRPr="00C33D8F" w:rsidDel="4F68D095">
          <w:rPr>
            <w:rFonts w:eastAsia="SimSun"/>
          </w:rPr>
          <w:delText>p</w:delText>
        </w:r>
      </w:del>
      <w:ins w:id="2475" w:author="ERCOT" w:date="2024-02-29T21:09:00Z">
        <w:r w:rsidRPr="00C33D8F">
          <w:rPr>
            <w:rFonts w:eastAsia="SimSun"/>
          </w:rPr>
          <w:t>r</w:t>
        </w:r>
      </w:ins>
      <w:r w:rsidRPr="00C33D8F">
        <w:rPr>
          <w:rFonts w:eastAsia="SimSun"/>
        </w:rPr>
        <w:t>)</w:t>
      </w:r>
      <w:r w:rsidRPr="00C33D8F">
        <w:rPr>
          <w:rFonts w:eastAsia="SimSun"/>
        </w:rPr>
        <w:tab/>
        <w:t>Section 7.9.1.5, Payments and Charges for PTP Obligations with Refund Settled in DAM; and</w:t>
      </w:r>
    </w:p>
    <w:p w14:paraId="0EAAD320" w14:textId="3659F53B" w:rsidR="00152993" w:rsidRPr="00C33D8F" w:rsidRDefault="00C33D8F" w:rsidP="00C33D8F">
      <w:pPr>
        <w:spacing w:after="240"/>
        <w:ind w:left="720"/>
        <w:rPr>
          <w:rFonts w:eastAsia="SimSun"/>
        </w:rPr>
      </w:pPr>
      <w:r w:rsidRPr="00C33D8F">
        <w:rPr>
          <w:rFonts w:eastAsia="SimSun"/>
        </w:rPr>
        <w:t>(</w:t>
      </w:r>
      <w:del w:id="2476" w:author="ERCOT" w:date="2024-02-29T21:06:00Z">
        <w:r w:rsidRPr="00C33D8F" w:rsidDel="3A7BA4E8">
          <w:rPr>
            <w:rFonts w:eastAsia="SimSun"/>
          </w:rPr>
          <w:delText>q</w:delText>
        </w:r>
      </w:del>
      <w:ins w:id="2477" w:author="ERCOT" w:date="2024-02-29T21:09:00Z">
        <w:r w:rsidRPr="00C33D8F">
          <w:rPr>
            <w:rFonts w:eastAsia="SimSun"/>
          </w:rPr>
          <w:t>s</w:t>
        </w:r>
      </w:ins>
      <w:r w:rsidRPr="00C33D8F">
        <w:rPr>
          <w:rFonts w:eastAsia="SimSun"/>
        </w:rPr>
        <w:t>)</w:t>
      </w:r>
      <w:r w:rsidRPr="00C33D8F">
        <w:rPr>
          <w:rFonts w:eastAsia="SimSun"/>
        </w:rPr>
        <w:tab/>
        <w:t>Section 7.9.1.6, Payments for PTP Options with Refund Settled in DAM.</w:t>
      </w:r>
    </w:p>
    <w:sectPr w:rsidR="00152993" w:rsidRPr="00C33D8F" w:rsidSect="0074209E">
      <w:headerReference w:type="default" r:id="rId94"/>
      <w:footerReference w:type="default" r:id="rId9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7BF91" w14:textId="77777777" w:rsidR="009C26CE" w:rsidRDefault="009C26CE">
      <w:r>
        <w:separator/>
      </w:r>
    </w:p>
  </w:endnote>
  <w:endnote w:type="continuationSeparator" w:id="0">
    <w:p w14:paraId="2A1F25F5" w14:textId="77777777" w:rsidR="009C26CE" w:rsidRDefault="009C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2F4E" w14:textId="7BEF31A1" w:rsidR="00EE6681" w:rsidRDefault="002E4AF7" w:rsidP="0074209E">
    <w:pPr>
      <w:pStyle w:val="Footer"/>
      <w:tabs>
        <w:tab w:val="clear" w:pos="4320"/>
        <w:tab w:val="clear" w:pos="8640"/>
        <w:tab w:val="right" w:pos="9360"/>
      </w:tabs>
      <w:rPr>
        <w:rFonts w:ascii="Arial" w:hAnsi="Arial"/>
        <w:sz w:val="18"/>
      </w:rPr>
    </w:pPr>
    <w:r>
      <w:rPr>
        <w:rFonts w:ascii="Arial" w:hAnsi="Arial"/>
        <w:sz w:val="18"/>
      </w:rPr>
      <w:t>1235</w:t>
    </w:r>
    <w:r w:rsidR="00A95257">
      <w:rPr>
        <w:rFonts w:ascii="Arial" w:hAnsi="Arial"/>
        <w:sz w:val="18"/>
      </w:rPr>
      <w:t>NPRR</w:t>
    </w:r>
    <w:r>
      <w:rPr>
        <w:rFonts w:ascii="Arial" w:hAnsi="Arial"/>
        <w:sz w:val="18"/>
      </w:rPr>
      <w:t>-0</w:t>
    </w:r>
    <w:r w:rsidR="00792DCF">
      <w:rPr>
        <w:rFonts w:ascii="Arial" w:hAnsi="Arial"/>
        <w:sz w:val="18"/>
      </w:rPr>
      <w:t>6</w:t>
    </w:r>
    <w:r>
      <w:rPr>
        <w:rFonts w:ascii="Arial" w:hAnsi="Arial"/>
        <w:sz w:val="18"/>
      </w:rPr>
      <w:t xml:space="preserve"> Sierra Club</w:t>
    </w:r>
    <w:r w:rsidR="00A95257">
      <w:rPr>
        <w:rFonts w:ascii="Arial" w:hAnsi="Arial"/>
        <w:sz w:val="18"/>
      </w:rPr>
      <w:t xml:space="preserve"> Comment</w:t>
    </w:r>
    <w:r>
      <w:rPr>
        <w:rFonts w:ascii="Arial" w:hAnsi="Arial"/>
        <w:sz w:val="18"/>
      </w:rPr>
      <w:t>s</w:t>
    </w:r>
    <w:r w:rsidR="00A95257">
      <w:rPr>
        <w:rFonts w:ascii="Arial" w:hAnsi="Arial"/>
        <w:sz w:val="18"/>
      </w:rPr>
      <w:t xml:space="preserve"> </w:t>
    </w:r>
    <w:r w:rsidR="001B19A6">
      <w:rPr>
        <w:rFonts w:ascii="Arial" w:hAnsi="Arial"/>
        <w:sz w:val="18"/>
      </w:rPr>
      <w:t>0</w:t>
    </w:r>
    <w:r w:rsidR="00792DCF">
      <w:rPr>
        <w:rFonts w:ascii="Arial" w:hAnsi="Arial"/>
        <w:sz w:val="18"/>
      </w:rPr>
      <w:t>70</w:t>
    </w:r>
    <w:r w:rsidR="00DF0693">
      <w:rPr>
        <w:rFonts w:ascii="Arial" w:hAnsi="Arial"/>
        <w:sz w:val="18"/>
      </w:rPr>
      <w:t>6</w:t>
    </w:r>
    <w:r w:rsidR="00A95257">
      <w:rPr>
        <w:rFonts w:ascii="Arial" w:hAnsi="Arial"/>
        <w:sz w:val="18"/>
      </w:rPr>
      <w:t>24</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p>
  <w:p w14:paraId="7866B36D"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2AD14" w14:textId="77777777" w:rsidR="009C26CE" w:rsidRDefault="009C26CE">
      <w:r>
        <w:separator/>
      </w:r>
    </w:p>
  </w:footnote>
  <w:footnote w:type="continuationSeparator" w:id="0">
    <w:p w14:paraId="4FF2BC5C" w14:textId="77777777" w:rsidR="009C26CE" w:rsidRDefault="009C2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B69A" w14:textId="77777777" w:rsidR="00EE6681" w:rsidRDefault="00EE6681">
    <w:pPr>
      <w:pStyle w:val="Header"/>
      <w:jc w:val="center"/>
      <w:rPr>
        <w:sz w:val="32"/>
      </w:rPr>
    </w:pPr>
    <w:r>
      <w:rPr>
        <w:sz w:val="32"/>
      </w:rPr>
      <w:t>NPRR Comments</w:t>
    </w:r>
  </w:p>
  <w:p w14:paraId="75CC01D1"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A3E65F6"/>
    <w:multiLevelType w:val="hybridMultilevel"/>
    <w:tmpl w:val="778CA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7269180">
    <w:abstractNumId w:val="0"/>
  </w:num>
  <w:num w:numId="2" w16cid:durableId="155072173">
    <w:abstractNumId w:val="4"/>
  </w:num>
  <w:num w:numId="3" w16cid:durableId="1268537534">
    <w:abstractNumId w:val="5"/>
  </w:num>
  <w:num w:numId="4" w16cid:durableId="819345374">
    <w:abstractNumId w:val="1"/>
  </w:num>
  <w:num w:numId="5" w16cid:durableId="655954365">
    <w:abstractNumId w:val="3"/>
  </w:num>
  <w:num w:numId="6" w16cid:durableId="570584148">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5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37668"/>
    <w:rsid w:val="00070BD5"/>
    <w:rsid w:val="00075A94"/>
    <w:rsid w:val="00132855"/>
    <w:rsid w:val="00152993"/>
    <w:rsid w:val="00170297"/>
    <w:rsid w:val="001A227D"/>
    <w:rsid w:val="001B19A6"/>
    <w:rsid w:val="001E2032"/>
    <w:rsid w:val="002C6358"/>
    <w:rsid w:val="002E4AF7"/>
    <w:rsid w:val="002E5704"/>
    <w:rsid w:val="003010C0"/>
    <w:rsid w:val="00330EDF"/>
    <w:rsid w:val="00332A97"/>
    <w:rsid w:val="00350C00"/>
    <w:rsid w:val="00363DC9"/>
    <w:rsid w:val="00366113"/>
    <w:rsid w:val="003C270C"/>
    <w:rsid w:val="003D0994"/>
    <w:rsid w:val="00423824"/>
    <w:rsid w:val="0043567D"/>
    <w:rsid w:val="00450F4B"/>
    <w:rsid w:val="004B7B90"/>
    <w:rsid w:val="004E2C19"/>
    <w:rsid w:val="004E3E98"/>
    <w:rsid w:val="005D284C"/>
    <w:rsid w:val="00604512"/>
    <w:rsid w:val="00633E23"/>
    <w:rsid w:val="00673B94"/>
    <w:rsid w:val="00680AC6"/>
    <w:rsid w:val="006835D8"/>
    <w:rsid w:val="006C316E"/>
    <w:rsid w:val="006D0F7C"/>
    <w:rsid w:val="007269C4"/>
    <w:rsid w:val="007304E8"/>
    <w:rsid w:val="0074209E"/>
    <w:rsid w:val="00792DCF"/>
    <w:rsid w:val="007F2CA8"/>
    <w:rsid w:val="007F5B1C"/>
    <w:rsid w:val="007F7161"/>
    <w:rsid w:val="00805CA1"/>
    <w:rsid w:val="0085559E"/>
    <w:rsid w:val="00896B1B"/>
    <w:rsid w:val="008E559E"/>
    <w:rsid w:val="008F5464"/>
    <w:rsid w:val="00916080"/>
    <w:rsid w:val="00921A68"/>
    <w:rsid w:val="009C26CE"/>
    <w:rsid w:val="009D0FD3"/>
    <w:rsid w:val="00A015C4"/>
    <w:rsid w:val="00A15172"/>
    <w:rsid w:val="00A827EE"/>
    <w:rsid w:val="00A95257"/>
    <w:rsid w:val="00B5080A"/>
    <w:rsid w:val="00B86CF7"/>
    <w:rsid w:val="00B943AE"/>
    <w:rsid w:val="00BD7258"/>
    <w:rsid w:val="00C0598D"/>
    <w:rsid w:val="00C11956"/>
    <w:rsid w:val="00C33D8F"/>
    <w:rsid w:val="00C602E5"/>
    <w:rsid w:val="00C748FD"/>
    <w:rsid w:val="00CF3770"/>
    <w:rsid w:val="00D4046E"/>
    <w:rsid w:val="00D4362F"/>
    <w:rsid w:val="00DD4739"/>
    <w:rsid w:val="00DE5F33"/>
    <w:rsid w:val="00DF0693"/>
    <w:rsid w:val="00E07B54"/>
    <w:rsid w:val="00E11F78"/>
    <w:rsid w:val="00E621E1"/>
    <w:rsid w:val="00EC55B3"/>
    <w:rsid w:val="00EE6681"/>
    <w:rsid w:val="00F744E0"/>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9"/>
    <o:shapelayout v:ext="edit">
      <o:idmap v:ext="edit" data="2"/>
      <o:rules v:ext="edit">
        <o:r id="V:Rule1" type="connector" idref="#Line 511"/>
        <o:r id="V:Rule2" type="connector" idref="#Line 489"/>
        <o:r id="V:Rule3" type="connector" idref="#Line 488"/>
        <o:r id="V:Rule4" type="connector" idref="#Line 494"/>
        <o:r id="V:Rule5" type="connector" idref="#Line 502"/>
        <o:r id="V:Rule6" type="connector" idref="#Line 491"/>
        <o:r id="V:Rule7" type="connector" idref="#Line 492"/>
        <o:r id="V:Rule8" type="connector" idref="#Line 493"/>
        <o:r id="V:Rule9" type="connector" idref="#Line 499"/>
        <o:r id="V:Rule10" type="connector" idref="#Line 503"/>
        <o:r id="V:Rule11" type="connector" idref="#Line 490"/>
        <o:r id="V:Rule12" type="connector" idref="#Line 512"/>
        <o:r id="V:Rule13" type="connector" idref="#Line 500"/>
        <o:r id="V:Rule14" type="connector" idref="#Line 501"/>
        <o:r id="V:Rule15" type="connector" idref="#Line 498"/>
        <o:r id="V:Rule16" type="connector" idref="#Line 497"/>
      </o:rules>
    </o:shapelayout>
  </w:shapeDefaults>
  <w:decimalSymbol w:val="."/>
  <w:listSeparator w:val=","/>
  <w14:docId w14:val="485801EB"/>
  <w15:chartTrackingRefBased/>
  <w15:docId w15:val="{B7633399-7DF4-4E5D-B970-C7C6385D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delete"/>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before="120" w:after="120"/>
    </w:pPr>
  </w:style>
  <w:style w:type="paragraph" w:styleId="BodyTextIndent">
    <w:name w:val="Body Text Indent"/>
    <w:aliases w:val=" Char"/>
    <w:basedOn w:val="Normal"/>
    <w:link w:val="BodyTextIndentChar2"/>
    <w:pPr>
      <w:spacing w:before="120" w:after="120"/>
      <w:ind w:left="720"/>
    </w:pPr>
  </w:style>
  <w:style w:type="paragraph" w:customStyle="1" w:styleId="Bullet">
    <w:name w:val="Bullet"/>
    <w:basedOn w:val="Normal"/>
    <w:link w:val="BulletChar"/>
    <w:pPr>
      <w:numPr>
        <w:numId w:val="2"/>
      </w:numPr>
      <w:spacing w:before="60" w:after="120"/>
    </w:pPr>
    <w:rPr>
      <w:szCs w:val="20"/>
    </w:rPr>
  </w:style>
  <w:style w:type="paragraph" w:styleId="BalloonText">
    <w:name w:val="Balloon Text"/>
    <w:basedOn w:val="Normal"/>
    <w:link w:val="BalloonTextChar"/>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rsid w:val="00DD4739"/>
    <w:rPr>
      <w:b/>
      <w:bCs/>
    </w:rPr>
  </w:style>
  <w:style w:type="character" w:styleId="FollowedHyperlink">
    <w:name w:val="FollowedHyperlink"/>
    <w:rsid w:val="00CF3770"/>
    <w:rPr>
      <w:color w:val="96607D"/>
      <w:u w:val="single"/>
    </w:rPr>
  </w:style>
  <w:style w:type="character" w:customStyle="1" w:styleId="NormalArialChar">
    <w:name w:val="Normal+Arial Char"/>
    <w:link w:val="NormalArial"/>
    <w:rsid w:val="009D0FD3"/>
    <w:rPr>
      <w:rFonts w:ascii="Arial" w:hAnsi="Arial"/>
      <w:sz w:val="24"/>
      <w:szCs w:val="24"/>
    </w:rPr>
  </w:style>
  <w:style w:type="paragraph" w:styleId="Revision">
    <w:name w:val="Revision"/>
    <w:hidden/>
    <w:uiPriority w:val="99"/>
    <w:rsid w:val="007F5B1C"/>
    <w:rPr>
      <w:sz w:val="24"/>
      <w:szCs w:val="24"/>
    </w:rPr>
  </w:style>
  <w:style w:type="character" w:styleId="UnresolvedMention">
    <w:name w:val="Unresolved Mention"/>
    <w:uiPriority w:val="99"/>
    <w:semiHidden/>
    <w:unhideWhenUsed/>
    <w:rsid w:val="002E4AF7"/>
    <w:rPr>
      <w:color w:val="605E5C"/>
      <w:shd w:val="clear" w:color="auto" w:fill="E1DFDD"/>
    </w:rPr>
  </w:style>
  <w:style w:type="numbering" w:customStyle="1" w:styleId="NoList1">
    <w:name w:val="No List1"/>
    <w:next w:val="NoList"/>
    <w:uiPriority w:val="99"/>
    <w:semiHidden/>
    <w:unhideWhenUsed/>
    <w:rsid w:val="00C33D8F"/>
  </w:style>
  <w:style w:type="table" w:customStyle="1" w:styleId="BoxedLanguage">
    <w:name w:val="Boxed Language"/>
    <w:basedOn w:val="TableNormal"/>
    <w:rsid w:val="00C33D8F"/>
    <w:rPr>
      <w:rFonts w:eastAsia="SimSun"/>
    </w:rPr>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rsid w:val="00C33D8F"/>
    <w:pPr>
      <w:numPr>
        <w:numId w:val="4"/>
      </w:numPr>
      <w:tabs>
        <w:tab w:val="clear" w:pos="360"/>
        <w:tab w:val="num" w:pos="432"/>
      </w:tabs>
      <w:spacing w:after="180"/>
      <w:ind w:left="432" w:hanging="432"/>
    </w:pPr>
    <w:rPr>
      <w:rFonts w:eastAsia="SimSun"/>
      <w:szCs w:val="20"/>
    </w:rPr>
  </w:style>
  <w:style w:type="paragraph" w:styleId="FootnoteText">
    <w:name w:val="footnote text"/>
    <w:basedOn w:val="Normal"/>
    <w:link w:val="FootnoteTextChar"/>
    <w:rsid w:val="00C33D8F"/>
    <w:rPr>
      <w:rFonts w:eastAsia="SimSun"/>
      <w:sz w:val="18"/>
      <w:szCs w:val="20"/>
    </w:rPr>
  </w:style>
  <w:style w:type="character" w:customStyle="1" w:styleId="FootnoteTextChar">
    <w:name w:val="Footnote Text Char"/>
    <w:basedOn w:val="DefaultParagraphFont"/>
    <w:link w:val="FootnoteText"/>
    <w:rsid w:val="00C33D8F"/>
    <w:rPr>
      <w:rFonts w:eastAsia="SimSun"/>
      <w:sz w:val="18"/>
    </w:rPr>
  </w:style>
  <w:style w:type="paragraph" w:customStyle="1" w:styleId="Formula">
    <w:name w:val="Formula"/>
    <w:basedOn w:val="Normal"/>
    <w:link w:val="FormulaChar"/>
    <w:autoRedefine/>
    <w:rsid w:val="00C33D8F"/>
    <w:pPr>
      <w:tabs>
        <w:tab w:val="left" w:pos="2340"/>
        <w:tab w:val="left" w:pos="3420"/>
      </w:tabs>
      <w:spacing w:after="240"/>
      <w:ind w:left="1080" w:hanging="360"/>
    </w:pPr>
    <w:rPr>
      <w:rFonts w:eastAsia="SimSun"/>
      <w:bCs/>
    </w:rPr>
  </w:style>
  <w:style w:type="paragraph" w:customStyle="1" w:styleId="FormulaBold">
    <w:name w:val="Formula Bold"/>
    <w:basedOn w:val="Normal"/>
    <w:link w:val="FormulaBoldChar"/>
    <w:autoRedefine/>
    <w:rsid w:val="00C33D8F"/>
    <w:pPr>
      <w:tabs>
        <w:tab w:val="left" w:pos="2340"/>
        <w:tab w:val="left" w:pos="3420"/>
      </w:tabs>
      <w:spacing w:before="240"/>
      <w:ind w:left="3150" w:hanging="2430"/>
      <w:jc w:val="both"/>
    </w:pPr>
    <w:rPr>
      <w:rFonts w:eastAsia="SimSun"/>
    </w:rPr>
  </w:style>
  <w:style w:type="table" w:customStyle="1" w:styleId="FormulaVariableTable">
    <w:name w:val="Formula Variable Table"/>
    <w:basedOn w:val="TableNormal"/>
    <w:rsid w:val="00C33D8F"/>
    <w:rPr>
      <w:rFonts w:eastAsia="SimSun"/>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C33D8F"/>
    <w:pPr>
      <w:numPr>
        <w:ilvl w:val="0"/>
        <w:numId w:val="0"/>
      </w:numPr>
      <w:tabs>
        <w:tab w:val="left" w:pos="900"/>
      </w:tabs>
      <w:ind w:left="900" w:hanging="900"/>
    </w:pPr>
    <w:rPr>
      <w:rFonts w:eastAsia="SimSun"/>
    </w:rPr>
  </w:style>
  <w:style w:type="paragraph" w:customStyle="1" w:styleId="H3">
    <w:name w:val="H3"/>
    <w:basedOn w:val="Heading3"/>
    <w:next w:val="BodyText"/>
    <w:link w:val="H3Char"/>
    <w:rsid w:val="00C33D8F"/>
    <w:pPr>
      <w:numPr>
        <w:ilvl w:val="0"/>
        <w:numId w:val="0"/>
      </w:numPr>
      <w:tabs>
        <w:tab w:val="left" w:pos="1080"/>
      </w:tabs>
      <w:spacing w:before="240" w:after="240"/>
      <w:ind w:left="1080" w:hanging="1080"/>
    </w:pPr>
    <w:rPr>
      <w:rFonts w:eastAsia="SimSun"/>
      <w:iCs w:val="0"/>
    </w:rPr>
  </w:style>
  <w:style w:type="paragraph" w:customStyle="1" w:styleId="H4">
    <w:name w:val="H4"/>
    <w:basedOn w:val="Heading4"/>
    <w:next w:val="BodyText"/>
    <w:link w:val="H4Char"/>
    <w:rsid w:val="00C33D8F"/>
    <w:pPr>
      <w:numPr>
        <w:ilvl w:val="0"/>
        <w:numId w:val="0"/>
      </w:numPr>
      <w:tabs>
        <w:tab w:val="left" w:pos="1260"/>
      </w:tabs>
      <w:spacing w:before="240"/>
      <w:ind w:left="1260" w:hanging="1260"/>
    </w:pPr>
    <w:rPr>
      <w:rFonts w:eastAsia="SimSun"/>
    </w:rPr>
  </w:style>
  <w:style w:type="paragraph" w:customStyle="1" w:styleId="H5">
    <w:name w:val="H5"/>
    <w:basedOn w:val="Heading5"/>
    <w:next w:val="BodyText"/>
    <w:link w:val="H5Char"/>
    <w:rsid w:val="00C33D8F"/>
    <w:pPr>
      <w:keepNext/>
      <w:tabs>
        <w:tab w:val="left" w:pos="1620"/>
      </w:tabs>
      <w:spacing w:after="240"/>
      <w:ind w:left="1620" w:hanging="1620"/>
    </w:pPr>
    <w:rPr>
      <w:rFonts w:eastAsia="SimSun"/>
      <w:bCs/>
      <w:iCs/>
      <w:sz w:val="24"/>
      <w:szCs w:val="26"/>
    </w:rPr>
  </w:style>
  <w:style w:type="paragraph" w:customStyle="1" w:styleId="H6">
    <w:name w:val="H6"/>
    <w:basedOn w:val="Heading6"/>
    <w:next w:val="BodyText"/>
    <w:link w:val="H6Char"/>
    <w:rsid w:val="00C33D8F"/>
    <w:pPr>
      <w:keepNext/>
      <w:tabs>
        <w:tab w:val="left" w:pos="1800"/>
      </w:tabs>
      <w:spacing w:after="240"/>
      <w:ind w:left="1800" w:hanging="1800"/>
    </w:pPr>
    <w:rPr>
      <w:rFonts w:eastAsia="SimSun"/>
      <w:bCs/>
      <w:sz w:val="24"/>
      <w:szCs w:val="22"/>
    </w:rPr>
  </w:style>
  <w:style w:type="paragraph" w:customStyle="1" w:styleId="H7">
    <w:name w:val="H7"/>
    <w:basedOn w:val="Heading7"/>
    <w:next w:val="BodyText"/>
    <w:rsid w:val="00C33D8F"/>
    <w:pPr>
      <w:keepNext/>
      <w:tabs>
        <w:tab w:val="left" w:pos="1980"/>
      </w:tabs>
      <w:spacing w:after="240"/>
      <w:ind w:left="1980" w:hanging="1980"/>
    </w:pPr>
    <w:rPr>
      <w:rFonts w:eastAsia="SimSun"/>
      <w:b/>
      <w:i/>
      <w:szCs w:val="24"/>
    </w:rPr>
  </w:style>
  <w:style w:type="paragraph" w:customStyle="1" w:styleId="H8">
    <w:name w:val="H8"/>
    <w:basedOn w:val="Heading8"/>
    <w:next w:val="BodyText"/>
    <w:rsid w:val="00C33D8F"/>
    <w:pPr>
      <w:keepNext/>
      <w:tabs>
        <w:tab w:val="left" w:pos="2160"/>
      </w:tabs>
      <w:spacing w:after="240"/>
      <w:ind w:left="2160" w:hanging="2160"/>
    </w:pPr>
    <w:rPr>
      <w:rFonts w:eastAsia="SimSun"/>
      <w:b/>
      <w:i w:val="0"/>
      <w:iCs/>
      <w:szCs w:val="24"/>
    </w:rPr>
  </w:style>
  <w:style w:type="paragraph" w:customStyle="1" w:styleId="H9">
    <w:name w:val="H9"/>
    <w:basedOn w:val="Heading9"/>
    <w:next w:val="BodyText"/>
    <w:rsid w:val="00C33D8F"/>
    <w:pPr>
      <w:keepNext/>
      <w:tabs>
        <w:tab w:val="left" w:pos="2340"/>
      </w:tabs>
      <w:spacing w:after="240"/>
      <w:ind w:left="2340" w:hanging="2340"/>
    </w:pPr>
    <w:rPr>
      <w:rFonts w:ascii="Times New Roman" w:eastAsia="SimSun" w:hAnsi="Times New Roman"/>
      <w:b/>
      <w:i/>
      <w:sz w:val="24"/>
      <w:szCs w:val="24"/>
    </w:rPr>
  </w:style>
  <w:style w:type="paragraph" w:customStyle="1" w:styleId="HeadSub">
    <w:name w:val="Head Sub"/>
    <w:basedOn w:val="BodyText"/>
    <w:next w:val="BodyText"/>
    <w:rsid w:val="00C33D8F"/>
    <w:pPr>
      <w:keepNext/>
      <w:spacing w:before="240" w:after="240"/>
    </w:pPr>
    <w:rPr>
      <w:rFonts w:eastAsia="SimSun"/>
      <w:b/>
      <w:iCs/>
      <w:szCs w:val="20"/>
    </w:rPr>
  </w:style>
  <w:style w:type="paragraph" w:customStyle="1" w:styleId="Instructions">
    <w:name w:val="Instructions"/>
    <w:basedOn w:val="BodyText"/>
    <w:link w:val="InstructionsChar"/>
    <w:rsid w:val="00C33D8F"/>
    <w:pPr>
      <w:spacing w:before="0" w:after="240"/>
    </w:pPr>
    <w:rPr>
      <w:rFonts w:eastAsia="SimSun"/>
      <w:b/>
      <w:i/>
      <w:iCs/>
    </w:rPr>
  </w:style>
  <w:style w:type="paragraph" w:styleId="List">
    <w:name w:val="List"/>
    <w:aliases w:val=" Char2 Char Char Char Char, Char2 Char, Char1,Char2 Char Char Char Char"/>
    <w:basedOn w:val="Normal"/>
    <w:link w:val="ListChar"/>
    <w:rsid w:val="00C33D8F"/>
    <w:pPr>
      <w:spacing w:after="240"/>
      <w:ind w:left="720" w:hanging="720"/>
    </w:pPr>
    <w:rPr>
      <w:rFonts w:eastAsia="SimSun"/>
      <w:szCs w:val="20"/>
    </w:rPr>
  </w:style>
  <w:style w:type="paragraph" w:styleId="List2">
    <w:name w:val="List 2"/>
    <w:aliases w:val=" Char2,Char2 Char Char,Char2"/>
    <w:basedOn w:val="Normal"/>
    <w:link w:val="List2Char"/>
    <w:rsid w:val="00C33D8F"/>
    <w:pPr>
      <w:spacing w:after="240"/>
      <w:ind w:left="1440" w:hanging="720"/>
    </w:pPr>
    <w:rPr>
      <w:rFonts w:eastAsia="SimSun"/>
      <w:szCs w:val="20"/>
    </w:rPr>
  </w:style>
  <w:style w:type="paragraph" w:styleId="List3">
    <w:name w:val="List 3"/>
    <w:basedOn w:val="Normal"/>
    <w:rsid w:val="00C33D8F"/>
    <w:pPr>
      <w:spacing w:after="240"/>
      <w:ind w:left="2160" w:hanging="720"/>
    </w:pPr>
    <w:rPr>
      <w:rFonts w:eastAsia="SimSun"/>
      <w:szCs w:val="20"/>
    </w:rPr>
  </w:style>
  <w:style w:type="paragraph" w:customStyle="1" w:styleId="ListIntroduction">
    <w:name w:val="List Introduction"/>
    <w:basedOn w:val="BodyText"/>
    <w:link w:val="ListIntroductionChar"/>
    <w:rsid w:val="00C33D8F"/>
    <w:pPr>
      <w:keepNext/>
      <w:spacing w:before="0" w:after="240"/>
    </w:pPr>
    <w:rPr>
      <w:rFonts w:eastAsia="SimSun"/>
      <w:iCs/>
      <w:szCs w:val="20"/>
    </w:rPr>
  </w:style>
  <w:style w:type="paragraph" w:customStyle="1" w:styleId="ListSub">
    <w:name w:val="List Sub"/>
    <w:basedOn w:val="List"/>
    <w:link w:val="ListSubChar"/>
    <w:rsid w:val="00C33D8F"/>
    <w:pPr>
      <w:ind w:firstLine="0"/>
    </w:pPr>
  </w:style>
  <w:style w:type="character" w:styleId="PageNumber">
    <w:name w:val="page number"/>
    <w:basedOn w:val="DefaultParagraphFont"/>
    <w:rsid w:val="00C33D8F"/>
  </w:style>
  <w:style w:type="paragraph" w:customStyle="1" w:styleId="Spaceafterbox">
    <w:name w:val="Space after box"/>
    <w:basedOn w:val="Normal"/>
    <w:rsid w:val="00C33D8F"/>
    <w:rPr>
      <w:rFonts w:eastAsia="SimSun"/>
      <w:szCs w:val="20"/>
    </w:rPr>
  </w:style>
  <w:style w:type="paragraph" w:customStyle="1" w:styleId="TableBody">
    <w:name w:val="Table Body"/>
    <w:basedOn w:val="BodyText"/>
    <w:rsid w:val="00C33D8F"/>
    <w:pPr>
      <w:spacing w:before="0" w:after="60"/>
    </w:pPr>
    <w:rPr>
      <w:rFonts w:eastAsia="SimSun"/>
      <w:iCs/>
      <w:sz w:val="20"/>
      <w:szCs w:val="20"/>
    </w:rPr>
  </w:style>
  <w:style w:type="paragraph" w:customStyle="1" w:styleId="TableBullet">
    <w:name w:val="Table Bullet"/>
    <w:basedOn w:val="TableBody"/>
    <w:rsid w:val="00C33D8F"/>
    <w:pPr>
      <w:numPr>
        <w:numId w:val="5"/>
      </w:numPr>
      <w:ind w:left="0" w:firstLine="0"/>
    </w:pPr>
  </w:style>
  <w:style w:type="table" w:customStyle="1" w:styleId="TableGrid1">
    <w:name w:val="Table Grid1"/>
    <w:basedOn w:val="TableNormal"/>
    <w:next w:val="TableGrid"/>
    <w:rsid w:val="00C33D8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C33D8F"/>
    <w:pPr>
      <w:spacing w:before="0" w:after="240"/>
    </w:pPr>
    <w:rPr>
      <w:rFonts w:eastAsia="SimSun"/>
      <w:b/>
      <w:iCs/>
      <w:sz w:val="20"/>
      <w:szCs w:val="20"/>
    </w:rPr>
  </w:style>
  <w:style w:type="paragraph" w:styleId="TOC1">
    <w:name w:val="toc 1"/>
    <w:basedOn w:val="Normal"/>
    <w:next w:val="Normal"/>
    <w:autoRedefine/>
    <w:uiPriority w:val="39"/>
    <w:rsid w:val="00C33D8F"/>
    <w:pPr>
      <w:tabs>
        <w:tab w:val="left" w:pos="540"/>
        <w:tab w:val="right" w:leader="dot" w:pos="9360"/>
      </w:tabs>
      <w:spacing w:before="120" w:after="120"/>
      <w:ind w:left="540" w:right="720" w:hanging="540"/>
    </w:pPr>
    <w:rPr>
      <w:rFonts w:eastAsia="SimSun"/>
      <w:b/>
      <w:bCs/>
      <w:i/>
    </w:rPr>
  </w:style>
  <w:style w:type="paragraph" w:styleId="TOC2">
    <w:name w:val="toc 2"/>
    <w:basedOn w:val="Normal"/>
    <w:next w:val="Normal"/>
    <w:autoRedefine/>
    <w:uiPriority w:val="39"/>
    <w:rsid w:val="00C33D8F"/>
    <w:pPr>
      <w:tabs>
        <w:tab w:val="left" w:pos="1260"/>
        <w:tab w:val="right" w:leader="dot" w:pos="9360"/>
      </w:tabs>
      <w:ind w:left="1260" w:right="720" w:hanging="720"/>
    </w:pPr>
    <w:rPr>
      <w:rFonts w:eastAsia="SimSun"/>
      <w:sz w:val="20"/>
      <w:szCs w:val="20"/>
    </w:rPr>
  </w:style>
  <w:style w:type="paragraph" w:styleId="TOC3">
    <w:name w:val="toc 3"/>
    <w:basedOn w:val="Normal"/>
    <w:next w:val="Normal"/>
    <w:autoRedefine/>
    <w:uiPriority w:val="39"/>
    <w:rsid w:val="00C33D8F"/>
    <w:pPr>
      <w:tabs>
        <w:tab w:val="left" w:pos="1980"/>
        <w:tab w:val="right" w:leader="dot" w:pos="9360"/>
      </w:tabs>
      <w:ind w:left="1980" w:right="720" w:hanging="900"/>
    </w:pPr>
    <w:rPr>
      <w:rFonts w:eastAsia="SimSun"/>
      <w:i/>
      <w:iCs/>
      <w:sz w:val="20"/>
      <w:szCs w:val="20"/>
    </w:rPr>
  </w:style>
  <w:style w:type="paragraph" w:styleId="TOC4">
    <w:name w:val="toc 4"/>
    <w:basedOn w:val="Normal"/>
    <w:next w:val="Normal"/>
    <w:autoRedefine/>
    <w:uiPriority w:val="39"/>
    <w:rsid w:val="00C33D8F"/>
    <w:pPr>
      <w:tabs>
        <w:tab w:val="left" w:pos="2700"/>
        <w:tab w:val="right" w:leader="dot" w:pos="9360"/>
      </w:tabs>
      <w:ind w:left="2700" w:right="720" w:hanging="1080"/>
    </w:pPr>
    <w:rPr>
      <w:rFonts w:eastAsia="SimSun"/>
      <w:sz w:val="18"/>
      <w:szCs w:val="18"/>
    </w:rPr>
  </w:style>
  <w:style w:type="paragraph" w:styleId="TOC5">
    <w:name w:val="toc 5"/>
    <w:basedOn w:val="Normal"/>
    <w:next w:val="Normal"/>
    <w:autoRedefine/>
    <w:uiPriority w:val="39"/>
    <w:rsid w:val="00C33D8F"/>
    <w:pPr>
      <w:tabs>
        <w:tab w:val="left" w:pos="3600"/>
        <w:tab w:val="right" w:leader="dot" w:pos="9360"/>
      </w:tabs>
      <w:ind w:left="3600" w:right="720" w:hanging="1260"/>
    </w:pPr>
    <w:rPr>
      <w:rFonts w:eastAsia="SimSun"/>
      <w:i/>
      <w:noProof/>
      <w:sz w:val="18"/>
      <w:szCs w:val="18"/>
    </w:rPr>
  </w:style>
  <w:style w:type="paragraph" w:styleId="TOC6">
    <w:name w:val="toc 6"/>
    <w:basedOn w:val="Normal"/>
    <w:next w:val="Normal"/>
    <w:autoRedefine/>
    <w:rsid w:val="00C33D8F"/>
    <w:pPr>
      <w:tabs>
        <w:tab w:val="left" w:pos="4500"/>
        <w:tab w:val="right" w:leader="dot" w:pos="9360"/>
      </w:tabs>
      <w:ind w:left="4500" w:right="720" w:hanging="1440"/>
    </w:pPr>
    <w:rPr>
      <w:rFonts w:eastAsia="SimSun"/>
      <w:sz w:val="18"/>
      <w:szCs w:val="18"/>
    </w:rPr>
  </w:style>
  <w:style w:type="paragraph" w:styleId="TOC7">
    <w:name w:val="toc 7"/>
    <w:basedOn w:val="Normal"/>
    <w:next w:val="Normal"/>
    <w:autoRedefine/>
    <w:rsid w:val="00C33D8F"/>
    <w:pPr>
      <w:tabs>
        <w:tab w:val="left" w:pos="5400"/>
        <w:tab w:val="right" w:leader="dot" w:pos="9360"/>
      </w:tabs>
      <w:ind w:left="5400" w:right="720" w:hanging="1620"/>
    </w:pPr>
    <w:rPr>
      <w:rFonts w:eastAsia="SimSun"/>
      <w:i/>
      <w:noProof/>
      <w:sz w:val="18"/>
      <w:szCs w:val="18"/>
    </w:rPr>
  </w:style>
  <w:style w:type="paragraph" w:styleId="TOC8">
    <w:name w:val="toc 8"/>
    <w:basedOn w:val="Normal"/>
    <w:next w:val="Normal"/>
    <w:autoRedefine/>
    <w:rsid w:val="00C33D8F"/>
    <w:pPr>
      <w:ind w:left="1680"/>
    </w:pPr>
    <w:rPr>
      <w:rFonts w:eastAsia="SimSun"/>
      <w:sz w:val="18"/>
      <w:szCs w:val="18"/>
    </w:rPr>
  </w:style>
  <w:style w:type="paragraph" w:styleId="TOC9">
    <w:name w:val="toc 9"/>
    <w:basedOn w:val="Normal"/>
    <w:next w:val="Normal"/>
    <w:autoRedefine/>
    <w:rsid w:val="00C33D8F"/>
    <w:pPr>
      <w:ind w:left="1920"/>
    </w:pPr>
    <w:rPr>
      <w:rFonts w:eastAsia="SimSun"/>
      <w:sz w:val="18"/>
      <w:szCs w:val="18"/>
    </w:rPr>
  </w:style>
  <w:style w:type="paragraph" w:customStyle="1" w:styleId="VariableDefinition">
    <w:name w:val="Variable Definition"/>
    <w:basedOn w:val="BodyTextIndent"/>
    <w:link w:val="VariableDefinitionChar"/>
    <w:rsid w:val="00C33D8F"/>
    <w:pPr>
      <w:tabs>
        <w:tab w:val="left" w:pos="2160"/>
      </w:tabs>
      <w:spacing w:before="0" w:after="240"/>
      <w:ind w:left="2160" w:hanging="1440"/>
      <w:contextualSpacing/>
    </w:pPr>
    <w:rPr>
      <w:rFonts w:eastAsia="SimSun"/>
      <w:iCs/>
      <w:szCs w:val="20"/>
    </w:rPr>
  </w:style>
  <w:style w:type="table" w:customStyle="1" w:styleId="VariableTable">
    <w:name w:val="Variable Table"/>
    <w:basedOn w:val="TableNormal"/>
    <w:rsid w:val="00C33D8F"/>
    <w:rPr>
      <w:rFonts w:eastAsia="SimSun"/>
    </w:rPr>
    <w:tblPr/>
  </w:style>
  <w:style w:type="paragraph" w:styleId="NormalWeb">
    <w:name w:val="Normal (Web)"/>
    <w:basedOn w:val="Normal"/>
    <w:uiPriority w:val="99"/>
    <w:unhideWhenUsed/>
    <w:rsid w:val="00C33D8F"/>
    <w:pPr>
      <w:spacing w:before="100" w:beforeAutospacing="1" w:after="100" w:afterAutospacing="1"/>
    </w:pPr>
    <w:rPr>
      <w:rFonts w:eastAsia="SimSun"/>
    </w:rPr>
  </w:style>
  <w:style w:type="character" w:customStyle="1" w:styleId="ListChar">
    <w:name w:val="List Char"/>
    <w:aliases w:val=" Char2 Char Char Char Char Char, Char2 Char Char, Char1 Char,Char2 Char Char Char Char Char"/>
    <w:link w:val="List"/>
    <w:rsid w:val="00C33D8F"/>
    <w:rPr>
      <w:rFonts w:eastAsia="SimSun"/>
      <w:sz w:val="24"/>
    </w:rPr>
  </w:style>
  <w:style w:type="character" w:customStyle="1" w:styleId="Heading2Char">
    <w:name w:val="Heading 2 Char"/>
    <w:aliases w:val="h2 Char"/>
    <w:link w:val="Heading2"/>
    <w:rsid w:val="00C33D8F"/>
    <w:rPr>
      <w:b/>
      <w:sz w:val="24"/>
    </w:rPr>
  </w:style>
  <w:style w:type="character" w:customStyle="1" w:styleId="H3Char">
    <w:name w:val="H3 Char"/>
    <w:link w:val="H3"/>
    <w:rsid w:val="00C33D8F"/>
    <w:rPr>
      <w:rFonts w:eastAsia="SimSun"/>
      <w:b/>
      <w:bCs/>
      <w:i/>
      <w:sz w:val="24"/>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C33D8F"/>
    <w:rPr>
      <w:sz w:val="24"/>
      <w:szCs w:val="24"/>
    </w:rPr>
  </w:style>
  <w:style w:type="character" w:customStyle="1" w:styleId="BodyTextNumberedChar1">
    <w:name w:val="Body Text Numbered Char1"/>
    <w:link w:val="BodyTextNumbered"/>
    <w:rsid w:val="00C33D8F"/>
    <w:rPr>
      <w:iCs/>
      <w:sz w:val="24"/>
    </w:rPr>
  </w:style>
  <w:style w:type="paragraph" w:customStyle="1" w:styleId="BodyTextNumbered">
    <w:name w:val="Body Text Numbered"/>
    <w:basedOn w:val="BodyText"/>
    <w:link w:val="BodyTextNumberedChar1"/>
    <w:rsid w:val="00C33D8F"/>
    <w:pPr>
      <w:spacing w:before="0" w:after="240"/>
      <w:ind w:left="720" w:hanging="720"/>
    </w:pPr>
    <w:rPr>
      <w:iCs/>
      <w:szCs w:val="20"/>
    </w:rPr>
  </w:style>
  <w:style w:type="character" w:customStyle="1" w:styleId="DeltaViewInsertion">
    <w:name w:val="DeltaView Insertion"/>
    <w:rsid w:val="00C33D8F"/>
    <w:rPr>
      <w:color w:val="0000FF"/>
      <w:spacing w:val="0"/>
      <w:u w:val="double"/>
    </w:rPr>
  </w:style>
  <w:style w:type="character" w:customStyle="1" w:styleId="DeltaViewMoveDestination">
    <w:name w:val="DeltaView Move Destination"/>
    <w:rsid w:val="00C33D8F"/>
    <w:rPr>
      <w:color w:val="00C000"/>
      <w:spacing w:val="0"/>
      <w:u w:val="double"/>
    </w:rPr>
  </w:style>
  <w:style w:type="character" w:customStyle="1" w:styleId="H2Char">
    <w:name w:val="H2 Char"/>
    <w:link w:val="H2"/>
    <w:rsid w:val="00C33D8F"/>
    <w:rPr>
      <w:rFonts w:eastAsia="SimSun"/>
      <w:b/>
      <w:sz w:val="24"/>
    </w:rPr>
  </w:style>
  <w:style w:type="character" w:customStyle="1" w:styleId="H5Char">
    <w:name w:val="H5 Char"/>
    <w:link w:val="H5"/>
    <w:rsid w:val="00C33D8F"/>
    <w:rPr>
      <w:rFonts w:eastAsia="SimSun"/>
      <w:b/>
      <w:bCs/>
      <w:i/>
      <w:iCs/>
      <w:sz w:val="24"/>
      <w:szCs w:val="26"/>
    </w:rPr>
  </w:style>
  <w:style w:type="character" w:customStyle="1" w:styleId="FormulaBoldChar">
    <w:name w:val="Formula Bold Char"/>
    <w:link w:val="FormulaBold"/>
    <w:rsid w:val="00C33D8F"/>
    <w:rPr>
      <w:rFonts w:eastAsia="SimSun"/>
      <w:sz w:val="24"/>
      <w:szCs w:val="24"/>
    </w:rPr>
  </w:style>
  <w:style w:type="character" w:customStyle="1" w:styleId="FormulaChar">
    <w:name w:val="Formula Char"/>
    <w:link w:val="Formula"/>
    <w:rsid w:val="00C33D8F"/>
    <w:rPr>
      <w:rFonts w:eastAsia="SimSun"/>
      <w:bCs/>
      <w:sz w:val="24"/>
      <w:szCs w:val="24"/>
    </w:rPr>
  </w:style>
  <w:style w:type="character" w:customStyle="1" w:styleId="BodyTextNumberedChar">
    <w:name w:val="Body Text Numbered Char"/>
    <w:rsid w:val="00C33D8F"/>
    <w:rPr>
      <w:iCs/>
      <w:sz w:val="24"/>
      <w:szCs w:val="24"/>
      <w:lang w:val="en-US" w:eastAsia="en-US" w:bidi="ar-SA"/>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Char Char Char Char, Char1 Char Char Cha"/>
    <w:rsid w:val="00C33D8F"/>
    <w:rPr>
      <w:iCs/>
      <w:sz w:val="24"/>
      <w:lang w:val="en-US" w:eastAsia="en-US" w:bidi="ar-SA"/>
    </w:rPr>
  </w:style>
  <w:style w:type="character" w:customStyle="1" w:styleId="List2Char">
    <w:name w:val="List 2 Char"/>
    <w:aliases w:val=" Char2 Char1,Char2 Char Char Char,Char2 Char"/>
    <w:link w:val="List2"/>
    <w:rsid w:val="00C33D8F"/>
    <w:rPr>
      <w:rFonts w:eastAsia="SimSun"/>
      <w:sz w:val="24"/>
    </w:rPr>
  </w:style>
  <w:style w:type="character" w:customStyle="1" w:styleId="H4Char">
    <w:name w:val="H4 Char"/>
    <w:link w:val="H4"/>
    <w:rsid w:val="00C33D8F"/>
    <w:rPr>
      <w:rFonts w:eastAsia="SimSun"/>
      <w:b/>
      <w:bCs/>
      <w:snapToGrid w:val="0"/>
      <w:sz w:val="24"/>
    </w:rPr>
  </w:style>
  <w:style w:type="character" w:customStyle="1" w:styleId="BodyTextNumberedCharChar">
    <w:name w:val="Body Text Numbered Char Char"/>
    <w:rsid w:val="00C33D8F"/>
    <w:rPr>
      <w:iCs w:val="0"/>
      <w:sz w:val="24"/>
      <w:lang w:val="en-US" w:eastAsia="en-US" w:bidi="ar-SA"/>
    </w:rPr>
  </w:style>
  <w:style w:type="character" w:customStyle="1" w:styleId="InstructionsChar">
    <w:name w:val="Instructions Char"/>
    <w:link w:val="Instructions"/>
    <w:rsid w:val="00C33D8F"/>
    <w:rPr>
      <w:rFonts w:eastAsia="SimSun"/>
      <w:b/>
      <w:i/>
      <w:iCs/>
      <w:sz w:val="24"/>
      <w:szCs w:val="24"/>
    </w:rPr>
  </w:style>
  <w:style w:type="character" w:customStyle="1" w:styleId="Heading1Char">
    <w:name w:val="Heading 1 Char"/>
    <w:aliases w:val="h1 Char"/>
    <w:link w:val="Heading1"/>
    <w:rsid w:val="00C33D8F"/>
    <w:rPr>
      <w:b/>
      <w:caps/>
      <w:sz w:val="24"/>
    </w:rPr>
  </w:style>
  <w:style w:type="character" w:customStyle="1" w:styleId="Heading3Char">
    <w:name w:val="Heading 3 Char"/>
    <w:aliases w:val="h3 Char"/>
    <w:link w:val="Heading3"/>
    <w:rsid w:val="00C33D8F"/>
    <w:rPr>
      <w:b/>
      <w:bCs/>
      <w:i/>
      <w:iCs/>
      <w:sz w:val="24"/>
    </w:rPr>
  </w:style>
  <w:style w:type="character" w:customStyle="1" w:styleId="Heading4Char">
    <w:name w:val="Heading 4 Char"/>
    <w:aliases w:val="h4 Char,delete Char"/>
    <w:link w:val="Heading4"/>
    <w:rsid w:val="00C33D8F"/>
    <w:rPr>
      <w:b/>
      <w:bCs/>
      <w:snapToGrid w:val="0"/>
      <w:sz w:val="24"/>
    </w:rPr>
  </w:style>
  <w:style w:type="character" w:customStyle="1" w:styleId="Heading5Char">
    <w:name w:val="Heading 5 Char"/>
    <w:aliases w:val="h5 Char"/>
    <w:link w:val="Heading5"/>
    <w:rsid w:val="00C33D8F"/>
    <w:rPr>
      <w:b/>
      <w:i/>
      <w:sz w:val="26"/>
    </w:rPr>
  </w:style>
  <w:style w:type="character" w:customStyle="1" w:styleId="Heading6Char">
    <w:name w:val="Heading 6 Char"/>
    <w:aliases w:val="h6 Char"/>
    <w:link w:val="Heading6"/>
    <w:rsid w:val="00C33D8F"/>
    <w:rPr>
      <w:b/>
      <w:sz w:val="22"/>
    </w:rPr>
  </w:style>
  <w:style w:type="character" w:customStyle="1" w:styleId="Heading7Char">
    <w:name w:val="Heading 7 Char"/>
    <w:link w:val="Heading7"/>
    <w:rsid w:val="00C33D8F"/>
    <w:rPr>
      <w:sz w:val="24"/>
    </w:rPr>
  </w:style>
  <w:style w:type="character" w:customStyle="1" w:styleId="Heading8Char">
    <w:name w:val="Heading 8 Char"/>
    <w:link w:val="Heading8"/>
    <w:rsid w:val="00C33D8F"/>
    <w:rPr>
      <w:i/>
      <w:sz w:val="24"/>
    </w:rPr>
  </w:style>
  <w:style w:type="character" w:customStyle="1" w:styleId="Heading9Char">
    <w:name w:val="Heading 9 Char"/>
    <w:link w:val="Heading9"/>
    <w:rsid w:val="00C33D8F"/>
    <w:rPr>
      <w:rFonts w:ascii="Arial" w:hAnsi="Arial"/>
      <w:sz w:val="22"/>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C33D8F"/>
    <w:rPr>
      <w:iCs/>
      <w:sz w:val="24"/>
      <w:lang w:val="en-US" w:eastAsia="en-US" w:bidi="ar-SA"/>
    </w:rPr>
  </w:style>
  <w:style w:type="character" w:customStyle="1" w:styleId="FooterChar">
    <w:name w:val="Footer Char"/>
    <w:link w:val="Footer"/>
    <w:rsid w:val="00C33D8F"/>
    <w:rPr>
      <w:sz w:val="24"/>
      <w:szCs w:val="24"/>
    </w:rPr>
  </w:style>
  <w:style w:type="character" w:customStyle="1" w:styleId="HeaderChar">
    <w:name w:val="Header Char"/>
    <w:link w:val="Header"/>
    <w:rsid w:val="00C33D8F"/>
    <w:rPr>
      <w:rFonts w:ascii="Arial" w:hAnsi="Arial"/>
      <w:b/>
      <w:bCs/>
      <w:sz w:val="24"/>
      <w:szCs w:val="24"/>
    </w:rPr>
  </w:style>
  <w:style w:type="paragraph" w:customStyle="1" w:styleId="tablecontents">
    <w:name w:val="table contents"/>
    <w:basedOn w:val="Normal"/>
    <w:rsid w:val="00C33D8F"/>
    <w:rPr>
      <w:rFonts w:eastAsia="SimSun"/>
      <w:sz w:val="20"/>
      <w:szCs w:val="20"/>
    </w:rPr>
  </w:style>
  <w:style w:type="character" w:customStyle="1" w:styleId="BalloonTextChar">
    <w:name w:val="Balloon Text Char"/>
    <w:link w:val="BalloonText"/>
    <w:rsid w:val="00C33D8F"/>
    <w:rPr>
      <w:rFonts w:ascii="Tahoma" w:hAnsi="Tahoma" w:cs="Tahoma"/>
      <w:sz w:val="16"/>
      <w:szCs w:val="16"/>
    </w:rPr>
  </w:style>
  <w:style w:type="character" w:customStyle="1" w:styleId="CommentTextChar">
    <w:name w:val="Comment Text Char"/>
    <w:link w:val="CommentText"/>
    <w:rsid w:val="00C33D8F"/>
  </w:style>
  <w:style w:type="character" w:customStyle="1" w:styleId="CommentSubjectChar">
    <w:name w:val="Comment Subject Char"/>
    <w:link w:val="CommentSubject"/>
    <w:rsid w:val="00C33D8F"/>
    <w:rPr>
      <w:b/>
      <w:bCs/>
    </w:rPr>
  </w:style>
  <w:style w:type="paragraph" w:styleId="DocumentMap">
    <w:name w:val="Document Map"/>
    <w:basedOn w:val="Normal"/>
    <w:link w:val="DocumentMapChar"/>
    <w:rsid w:val="00C33D8F"/>
    <w:pPr>
      <w:shd w:val="clear" w:color="auto" w:fill="000080"/>
    </w:pPr>
    <w:rPr>
      <w:rFonts w:ascii="Tahoma" w:eastAsia="SimSun" w:hAnsi="Tahoma" w:cs="Tahoma"/>
      <w:sz w:val="20"/>
      <w:szCs w:val="20"/>
    </w:rPr>
  </w:style>
  <w:style w:type="character" w:customStyle="1" w:styleId="DocumentMapChar">
    <w:name w:val="Document Map Char"/>
    <w:basedOn w:val="DefaultParagraphFont"/>
    <w:link w:val="DocumentMap"/>
    <w:rsid w:val="00C33D8F"/>
    <w:rPr>
      <w:rFonts w:ascii="Tahoma" w:eastAsia="SimSun" w:hAnsi="Tahoma" w:cs="Tahoma"/>
      <w:shd w:val="clear" w:color="auto" w:fill="000080"/>
    </w:rPr>
  </w:style>
  <w:style w:type="paragraph" w:customStyle="1" w:styleId="Default">
    <w:name w:val="Default"/>
    <w:rsid w:val="00C33D8F"/>
    <w:pPr>
      <w:autoSpaceDE w:val="0"/>
      <w:autoSpaceDN w:val="0"/>
      <w:adjustRightInd w:val="0"/>
    </w:pPr>
    <w:rPr>
      <w:rFonts w:ascii="Arial" w:eastAsia="SimSun" w:hAnsi="Arial" w:cs="Arial"/>
      <w:color w:val="000000"/>
      <w:sz w:val="24"/>
      <w:szCs w:val="24"/>
    </w:rPr>
  </w:style>
  <w:style w:type="paragraph" w:customStyle="1" w:styleId="VariableDefinitionwide">
    <w:name w:val="Variable Definition wide"/>
    <w:basedOn w:val="Normal"/>
    <w:rsid w:val="00C33D8F"/>
    <w:pPr>
      <w:tabs>
        <w:tab w:val="left" w:pos="2160"/>
      </w:tabs>
      <w:spacing w:after="240"/>
      <w:ind w:left="4320" w:hanging="3600"/>
      <w:contextualSpacing/>
    </w:pPr>
    <w:rPr>
      <w:rFonts w:eastAsia="SimSun"/>
      <w:iCs/>
      <w:szCs w:val="20"/>
    </w:rPr>
  </w:style>
  <w:style w:type="paragraph" w:styleId="BlockText">
    <w:name w:val="Block Text"/>
    <w:basedOn w:val="Normal"/>
    <w:rsid w:val="00C33D8F"/>
    <w:pPr>
      <w:spacing w:after="120"/>
      <w:ind w:left="1440" w:right="1440"/>
    </w:pPr>
    <w:rPr>
      <w:rFonts w:eastAsia="SimSun"/>
      <w:szCs w:val="20"/>
    </w:rPr>
  </w:style>
  <w:style w:type="character" w:customStyle="1" w:styleId="CharChar">
    <w:name w:val="Char Char"/>
    <w:aliases w:val="Body Text Indent Char, Char Char"/>
    <w:rsid w:val="00C33D8F"/>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C33D8F"/>
    <w:rPr>
      <w:iCs/>
      <w:sz w:val="24"/>
      <w:lang w:val="en-US" w:eastAsia="en-US" w:bidi="ar-SA"/>
    </w:rPr>
  </w:style>
  <w:style w:type="paragraph" w:customStyle="1" w:styleId="Char3">
    <w:name w:val="Char3"/>
    <w:basedOn w:val="Normal"/>
    <w:rsid w:val="00C33D8F"/>
    <w:pPr>
      <w:spacing w:after="160" w:line="240" w:lineRule="exact"/>
    </w:pPr>
    <w:rPr>
      <w:rFonts w:ascii="Verdana" w:eastAsia="SimSun" w:hAnsi="Verdana"/>
      <w:sz w:val="16"/>
      <w:szCs w:val="20"/>
    </w:rPr>
  </w:style>
  <w:style w:type="paragraph" w:customStyle="1" w:styleId="Char">
    <w:name w:val="Char"/>
    <w:basedOn w:val="Normal"/>
    <w:rsid w:val="00C33D8F"/>
    <w:pPr>
      <w:spacing w:after="160" w:line="240" w:lineRule="exact"/>
    </w:pPr>
    <w:rPr>
      <w:rFonts w:ascii="Verdana" w:eastAsia="SimSun" w:hAnsi="Verdana"/>
      <w:sz w:val="16"/>
      <w:szCs w:val="20"/>
    </w:rPr>
  </w:style>
  <w:style w:type="paragraph" w:customStyle="1" w:styleId="formula0">
    <w:name w:val="formula"/>
    <w:basedOn w:val="Normal"/>
    <w:rsid w:val="00C33D8F"/>
    <w:pPr>
      <w:spacing w:after="120"/>
      <w:ind w:left="720" w:hanging="720"/>
    </w:pPr>
    <w:rPr>
      <w:rFonts w:eastAsia="SimSun"/>
    </w:rPr>
  </w:style>
  <w:style w:type="paragraph" w:customStyle="1" w:styleId="tablebody0">
    <w:name w:val="tablebody"/>
    <w:basedOn w:val="Normal"/>
    <w:rsid w:val="00C33D8F"/>
    <w:pPr>
      <w:spacing w:after="60"/>
    </w:pPr>
    <w:rPr>
      <w:rFonts w:eastAsia="SimSun"/>
      <w:sz w:val="20"/>
      <w:szCs w:val="20"/>
    </w:rPr>
  </w:style>
  <w:style w:type="paragraph" w:customStyle="1" w:styleId="Char4">
    <w:name w:val="Char4"/>
    <w:basedOn w:val="Normal"/>
    <w:rsid w:val="00C33D8F"/>
    <w:pPr>
      <w:spacing w:after="160" w:line="240" w:lineRule="exact"/>
    </w:pPr>
    <w:rPr>
      <w:rFonts w:ascii="Verdana" w:eastAsia="SimSun" w:hAnsi="Verdana"/>
      <w:sz w:val="16"/>
      <w:szCs w:val="20"/>
    </w:rPr>
  </w:style>
  <w:style w:type="paragraph" w:customStyle="1" w:styleId="Char32">
    <w:name w:val="Char32"/>
    <w:basedOn w:val="Normal"/>
    <w:rsid w:val="00C33D8F"/>
    <w:pPr>
      <w:spacing w:after="160" w:line="240" w:lineRule="exact"/>
    </w:pPr>
    <w:rPr>
      <w:rFonts w:ascii="Verdana" w:eastAsia="SimSun" w:hAnsi="Verdana"/>
      <w:sz w:val="16"/>
      <w:szCs w:val="20"/>
    </w:rPr>
  </w:style>
  <w:style w:type="paragraph" w:customStyle="1" w:styleId="Char31">
    <w:name w:val="Char31"/>
    <w:basedOn w:val="Normal"/>
    <w:rsid w:val="00C33D8F"/>
    <w:pPr>
      <w:spacing w:after="160" w:line="240" w:lineRule="exact"/>
    </w:pPr>
    <w:rPr>
      <w:rFonts w:ascii="Verdana" w:eastAsia="SimSun" w:hAnsi="Verdana"/>
      <w:sz w:val="16"/>
      <w:szCs w:val="20"/>
    </w:rPr>
  </w:style>
  <w:style w:type="paragraph" w:customStyle="1" w:styleId="TableBulletBullet">
    <w:name w:val="Table Bullet/Bullet"/>
    <w:basedOn w:val="Normal"/>
    <w:rsid w:val="00C33D8F"/>
    <w:pPr>
      <w:numPr>
        <w:numId w:val="6"/>
      </w:numPr>
    </w:pPr>
    <w:rPr>
      <w:rFonts w:eastAsia="SimSun"/>
      <w:szCs w:val="20"/>
    </w:rPr>
  </w:style>
  <w:style w:type="paragraph" w:customStyle="1" w:styleId="Char1">
    <w:name w:val="Char1"/>
    <w:basedOn w:val="Normal"/>
    <w:rsid w:val="00C33D8F"/>
    <w:pPr>
      <w:spacing w:after="160" w:line="240" w:lineRule="exact"/>
    </w:pPr>
    <w:rPr>
      <w:rFonts w:ascii="Verdana" w:eastAsia="SimSun" w:hAnsi="Verdana"/>
      <w:sz w:val="16"/>
      <w:szCs w:val="20"/>
    </w:rPr>
  </w:style>
  <w:style w:type="paragraph" w:customStyle="1" w:styleId="Char11">
    <w:name w:val="Char11"/>
    <w:basedOn w:val="Normal"/>
    <w:rsid w:val="00C33D8F"/>
    <w:pPr>
      <w:spacing w:after="160" w:line="240" w:lineRule="exact"/>
    </w:pPr>
    <w:rPr>
      <w:rFonts w:ascii="Verdana" w:eastAsia="SimSun" w:hAnsi="Verdana"/>
      <w:sz w:val="16"/>
      <w:szCs w:val="20"/>
    </w:rPr>
  </w:style>
  <w:style w:type="character" w:customStyle="1" w:styleId="H6Char">
    <w:name w:val="H6 Char"/>
    <w:link w:val="H6"/>
    <w:rsid w:val="00C33D8F"/>
    <w:rPr>
      <w:rFonts w:eastAsia="SimSun"/>
      <w:b/>
      <w:bCs/>
      <w:sz w:val="24"/>
      <w:szCs w:val="22"/>
    </w:rPr>
  </w:style>
  <w:style w:type="paragraph" w:customStyle="1" w:styleId="ColorfulList-Accent11">
    <w:name w:val="Colorful List - Accent 11"/>
    <w:basedOn w:val="Normal"/>
    <w:qFormat/>
    <w:rsid w:val="00C33D8F"/>
    <w:pPr>
      <w:ind w:left="720"/>
      <w:contextualSpacing/>
    </w:pPr>
    <w:rPr>
      <w:rFonts w:eastAsia="SimSun"/>
    </w:rPr>
  </w:style>
  <w:style w:type="paragraph" w:styleId="ListParagraph">
    <w:name w:val="List Paragraph"/>
    <w:basedOn w:val="Normal"/>
    <w:uiPriority w:val="34"/>
    <w:qFormat/>
    <w:rsid w:val="00C33D8F"/>
    <w:pPr>
      <w:ind w:left="720"/>
      <w:contextualSpacing/>
    </w:pPr>
    <w:rPr>
      <w:rFonts w:eastAsia="SimSun"/>
    </w:rPr>
  </w:style>
  <w:style w:type="character" w:customStyle="1" w:styleId="msoins0">
    <w:name w:val="msoins"/>
    <w:rsid w:val="00C33D8F"/>
  </w:style>
  <w:style w:type="paragraph" w:styleId="HTMLAddress">
    <w:name w:val="HTML Address"/>
    <w:basedOn w:val="Normal"/>
    <w:link w:val="HTMLAddressChar"/>
    <w:unhideWhenUsed/>
    <w:rsid w:val="00C33D8F"/>
    <w:rPr>
      <w:rFonts w:eastAsia="SimSun"/>
      <w:i/>
      <w:iCs/>
      <w:szCs w:val="20"/>
    </w:rPr>
  </w:style>
  <w:style w:type="character" w:customStyle="1" w:styleId="HTMLAddressChar">
    <w:name w:val="HTML Address Char"/>
    <w:basedOn w:val="DefaultParagraphFont"/>
    <w:link w:val="HTMLAddress"/>
    <w:rsid w:val="00C33D8F"/>
    <w:rPr>
      <w:rFonts w:eastAsia="SimSun"/>
      <w:i/>
      <w:iCs/>
      <w:sz w:val="24"/>
    </w:rPr>
  </w:style>
  <w:style w:type="character" w:customStyle="1" w:styleId="Heading1Char1">
    <w:name w:val="Heading 1 Char1"/>
    <w:aliases w:val="h1 Char1"/>
    <w:rsid w:val="00C33D8F"/>
    <w:rPr>
      <w:rFonts w:ascii="Calibri Light" w:eastAsia="Yu Gothic Light" w:hAnsi="Calibri Light" w:cs="Times New Roman"/>
      <w:color w:val="2F5496"/>
      <w:sz w:val="32"/>
      <w:szCs w:val="32"/>
    </w:rPr>
  </w:style>
  <w:style w:type="character" w:customStyle="1" w:styleId="Heading2Char1">
    <w:name w:val="Heading 2 Char1"/>
    <w:aliases w:val="h2 Char1"/>
    <w:semiHidden/>
    <w:rsid w:val="00C33D8F"/>
    <w:rPr>
      <w:rFonts w:ascii="Calibri Light" w:eastAsia="Yu Gothic Light" w:hAnsi="Calibri Light" w:cs="Times New Roman"/>
      <w:color w:val="2F5496"/>
      <w:sz w:val="26"/>
      <w:szCs w:val="26"/>
    </w:rPr>
  </w:style>
  <w:style w:type="character" w:customStyle="1" w:styleId="Heading3Char1">
    <w:name w:val="Heading 3 Char1"/>
    <w:aliases w:val="h3 Char1"/>
    <w:semiHidden/>
    <w:rsid w:val="00C33D8F"/>
    <w:rPr>
      <w:rFonts w:ascii="Calibri Light" w:eastAsia="Yu Gothic Light" w:hAnsi="Calibri Light" w:cs="Times New Roman"/>
      <w:color w:val="1F3763"/>
      <w:sz w:val="24"/>
      <w:szCs w:val="24"/>
    </w:rPr>
  </w:style>
  <w:style w:type="character" w:customStyle="1" w:styleId="Heading4Char1">
    <w:name w:val="Heading 4 Char1"/>
    <w:aliases w:val="h4 Char1,delete Char1"/>
    <w:semiHidden/>
    <w:rsid w:val="00C33D8F"/>
    <w:rPr>
      <w:rFonts w:ascii="Calibri Light" w:eastAsia="Yu Gothic Light" w:hAnsi="Calibri Light" w:cs="Times New Roman"/>
      <w:i/>
      <w:iCs/>
      <w:color w:val="2F5496"/>
      <w:sz w:val="24"/>
      <w:szCs w:val="24"/>
    </w:rPr>
  </w:style>
  <w:style w:type="character" w:customStyle="1" w:styleId="Heading5Char1">
    <w:name w:val="Heading 5 Char1"/>
    <w:aliases w:val="h5 Char1"/>
    <w:semiHidden/>
    <w:rsid w:val="00C33D8F"/>
    <w:rPr>
      <w:rFonts w:ascii="Calibri Light" w:eastAsia="Yu Gothic Light" w:hAnsi="Calibri Light" w:cs="Times New Roman"/>
      <w:color w:val="2F5496"/>
      <w:sz w:val="24"/>
      <w:szCs w:val="24"/>
    </w:rPr>
  </w:style>
  <w:style w:type="character" w:customStyle="1" w:styleId="Heading6Char1">
    <w:name w:val="Heading 6 Char1"/>
    <w:aliases w:val="h6 Char1"/>
    <w:semiHidden/>
    <w:rsid w:val="00C33D8F"/>
    <w:rPr>
      <w:rFonts w:ascii="Calibri Light" w:eastAsia="Yu Gothic Light" w:hAnsi="Calibri Light" w:cs="Times New Roman"/>
      <w:color w:val="1F3763"/>
      <w:sz w:val="24"/>
      <w:szCs w:val="24"/>
    </w:rPr>
  </w:style>
  <w:style w:type="paragraph" w:styleId="HTMLPreformatted">
    <w:name w:val="HTML Preformatted"/>
    <w:basedOn w:val="Normal"/>
    <w:link w:val="HTMLPreformattedChar"/>
    <w:unhideWhenUsed/>
    <w:rsid w:val="00C3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rsid w:val="00C33D8F"/>
    <w:rPr>
      <w:rFonts w:ascii="Courier New" w:eastAsia="SimSun" w:hAnsi="Courier New" w:cs="Courier New"/>
    </w:rPr>
  </w:style>
  <w:style w:type="paragraph" w:styleId="Index1">
    <w:name w:val="index 1"/>
    <w:basedOn w:val="Normal"/>
    <w:next w:val="Normal"/>
    <w:autoRedefine/>
    <w:unhideWhenUsed/>
    <w:rsid w:val="00C33D8F"/>
    <w:pPr>
      <w:ind w:left="240" w:hanging="240"/>
    </w:pPr>
    <w:rPr>
      <w:rFonts w:eastAsia="SimSun"/>
      <w:szCs w:val="20"/>
    </w:rPr>
  </w:style>
  <w:style w:type="paragraph" w:styleId="Index2">
    <w:name w:val="index 2"/>
    <w:basedOn w:val="Normal"/>
    <w:next w:val="Normal"/>
    <w:autoRedefine/>
    <w:unhideWhenUsed/>
    <w:rsid w:val="00C33D8F"/>
    <w:pPr>
      <w:ind w:left="480" w:hanging="240"/>
    </w:pPr>
    <w:rPr>
      <w:rFonts w:eastAsia="SimSun"/>
      <w:szCs w:val="20"/>
    </w:rPr>
  </w:style>
  <w:style w:type="paragraph" w:styleId="Index3">
    <w:name w:val="index 3"/>
    <w:basedOn w:val="Normal"/>
    <w:next w:val="Normal"/>
    <w:autoRedefine/>
    <w:unhideWhenUsed/>
    <w:rsid w:val="00C33D8F"/>
    <w:pPr>
      <w:ind w:left="720" w:hanging="240"/>
    </w:pPr>
    <w:rPr>
      <w:rFonts w:eastAsia="SimSun"/>
      <w:szCs w:val="20"/>
    </w:rPr>
  </w:style>
  <w:style w:type="paragraph" w:styleId="Index4">
    <w:name w:val="index 4"/>
    <w:basedOn w:val="Normal"/>
    <w:next w:val="Normal"/>
    <w:autoRedefine/>
    <w:unhideWhenUsed/>
    <w:rsid w:val="00C33D8F"/>
    <w:pPr>
      <w:ind w:left="960" w:hanging="240"/>
    </w:pPr>
    <w:rPr>
      <w:rFonts w:eastAsia="SimSun"/>
      <w:szCs w:val="20"/>
    </w:rPr>
  </w:style>
  <w:style w:type="paragraph" w:styleId="Index5">
    <w:name w:val="index 5"/>
    <w:basedOn w:val="Normal"/>
    <w:next w:val="Normal"/>
    <w:autoRedefine/>
    <w:unhideWhenUsed/>
    <w:rsid w:val="00C33D8F"/>
    <w:pPr>
      <w:ind w:left="1200" w:hanging="240"/>
    </w:pPr>
    <w:rPr>
      <w:rFonts w:eastAsia="SimSun"/>
      <w:szCs w:val="20"/>
    </w:rPr>
  </w:style>
  <w:style w:type="paragraph" w:styleId="Index6">
    <w:name w:val="index 6"/>
    <w:basedOn w:val="Normal"/>
    <w:next w:val="Normal"/>
    <w:autoRedefine/>
    <w:unhideWhenUsed/>
    <w:rsid w:val="00C33D8F"/>
    <w:pPr>
      <w:ind w:left="1440" w:hanging="240"/>
    </w:pPr>
    <w:rPr>
      <w:rFonts w:eastAsia="SimSun"/>
      <w:szCs w:val="20"/>
    </w:rPr>
  </w:style>
  <w:style w:type="paragraph" w:styleId="Index7">
    <w:name w:val="index 7"/>
    <w:basedOn w:val="Normal"/>
    <w:next w:val="Normal"/>
    <w:autoRedefine/>
    <w:unhideWhenUsed/>
    <w:rsid w:val="00C33D8F"/>
    <w:pPr>
      <w:ind w:left="1680" w:hanging="240"/>
    </w:pPr>
    <w:rPr>
      <w:rFonts w:eastAsia="SimSun"/>
      <w:szCs w:val="20"/>
    </w:rPr>
  </w:style>
  <w:style w:type="paragraph" w:styleId="Index8">
    <w:name w:val="index 8"/>
    <w:basedOn w:val="Normal"/>
    <w:next w:val="Normal"/>
    <w:autoRedefine/>
    <w:unhideWhenUsed/>
    <w:rsid w:val="00C33D8F"/>
    <w:pPr>
      <w:ind w:left="1920" w:hanging="240"/>
    </w:pPr>
    <w:rPr>
      <w:rFonts w:eastAsia="SimSun"/>
      <w:szCs w:val="20"/>
    </w:rPr>
  </w:style>
  <w:style w:type="paragraph" w:styleId="Index9">
    <w:name w:val="index 9"/>
    <w:basedOn w:val="Normal"/>
    <w:next w:val="Normal"/>
    <w:autoRedefine/>
    <w:unhideWhenUsed/>
    <w:rsid w:val="00C33D8F"/>
    <w:pPr>
      <w:ind w:left="2160" w:hanging="240"/>
    </w:pPr>
    <w:rPr>
      <w:rFonts w:eastAsia="SimSun"/>
      <w:szCs w:val="20"/>
    </w:rPr>
  </w:style>
  <w:style w:type="paragraph" w:styleId="NormalIndent">
    <w:name w:val="Normal Indent"/>
    <w:basedOn w:val="Normal"/>
    <w:unhideWhenUsed/>
    <w:rsid w:val="00C33D8F"/>
    <w:pPr>
      <w:ind w:left="720"/>
    </w:pPr>
    <w:rPr>
      <w:rFonts w:eastAsia="SimSun"/>
      <w:szCs w:val="20"/>
    </w:rPr>
  </w:style>
  <w:style w:type="paragraph" w:styleId="IndexHeading">
    <w:name w:val="index heading"/>
    <w:basedOn w:val="Normal"/>
    <w:next w:val="Index1"/>
    <w:unhideWhenUsed/>
    <w:rsid w:val="00C33D8F"/>
    <w:rPr>
      <w:rFonts w:ascii="Arial" w:eastAsia="SimSun" w:hAnsi="Arial" w:cs="Arial"/>
      <w:b/>
      <w:bCs/>
      <w:szCs w:val="20"/>
    </w:rPr>
  </w:style>
  <w:style w:type="paragraph" w:styleId="Caption">
    <w:name w:val="caption"/>
    <w:basedOn w:val="Normal"/>
    <w:next w:val="Normal"/>
    <w:unhideWhenUsed/>
    <w:qFormat/>
    <w:rsid w:val="00C33D8F"/>
    <w:rPr>
      <w:rFonts w:eastAsia="SimSun"/>
      <w:b/>
      <w:bCs/>
      <w:sz w:val="20"/>
      <w:szCs w:val="20"/>
    </w:rPr>
  </w:style>
  <w:style w:type="paragraph" w:styleId="TableofFigures">
    <w:name w:val="table of figures"/>
    <w:basedOn w:val="Normal"/>
    <w:next w:val="Normal"/>
    <w:unhideWhenUsed/>
    <w:rsid w:val="00C33D8F"/>
    <w:rPr>
      <w:rFonts w:eastAsia="SimSun"/>
      <w:szCs w:val="20"/>
    </w:rPr>
  </w:style>
  <w:style w:type="paragraph" w:styleId="EnvelopeAddress">
    <w:name w:val="envelope address"/>
    <w:basedOn w:val="Normal"/>
    <w:unhideWhenUsed/>
    <w:rsid w:val="00C33D8F"/>
    <w:pPr>
      <w:framePr w:w="7920" w:h="1980" w:hSpace="180" w:wrap="auto" w:hAnchor="page" w:xAlign="center" w:yAlign="bottom"/>
      <w:ind w:left="2880"/>
    </w:pPr>
    <w:rPr>
      <w:rFonts w:ascii="Arial" w:eastAsia="SimSun" w:hAnsi="Arial" w:cs="Arial"/>
    </w:rPr>
  </w:style>
  <w:style w:type="paragraph" w:styleId="EnvelopeReturn">
    <w:name w:val="envelope return"/>
    <w:basedOn w:val="Normal"/>
    <w:unhideWhenUsed/>
    <w:rsid w:val="00C33D8F"/>
    <w:rPr>
      <w:rFonts w:ascii="Arial" w:eastAsia="SimSun" w:hAnsi="Arial" w:cs="Arial"/>
      <w:sz w:val="20"/>
      <w:szCs w:val="20"/>
    </w:rPr>
  </w:style>
  <w:style w:type="paragraph" w:styleId="EndnoteText">
    <w:name w:val="endnote text"/>
    <w:basedOn w:val="Normal"/>
    <w:link w:val="EndnoteTextChar"/>
    <w:unhideWhenUsed/>
    <w:rsid w:val="00C33D8F"/>
    <w:rPr>
      <w:rFonts w:eastAsia="SimSun"/>
      <w:sz w:val="20"/>
      <w:szCs w:val="20"/>
    </w:rPr>
  </w:style>
  <w:style w:type="character" w:customStyle="1" w:styleId="EndnoteTextChar">
    <w:name w:val="Endnote Text Char"/>
    <w:basedOn w:val="DefaultParagraphFont"/>
    <w:link w:val="EndnoteText"/>
    <w:rsid w:val="00C33D8F"/>
    <w:rPr>
      <w:rFonts w:eastAsia="SimSun"/>
    </w:rPr>
  </w:style>
  <w:style w:type="paragraph" w:styleId="TableofAuthorities">
    <w:name w:val="table of authorities"/>
    <w:basedOn w:val="Normal"/>
    <w:next w:val="Normal"/>
    <w:unhideWhenUsed/>
    <w:rsid w:val="00C33D8F"/>
    <w:pPr>
      <w:ind w:left="240" w:hanging="240"/>
    </w:pPr>
    <w:rPr>
      <w:rFonts w:eastAsia="SimSun"/>
      <w:szCs w:val="20"/>
    </w:rPr>
  </w:style>
  <w:style w:type="paragraph" w:styleId="MacroText">
    <w:name w:val="macro"/>
    <w:link w:val="MacroTextChar"/>
    <w:unhideWhenUsed/>
    <w:rsid w:val="00C33D8F"/>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rPr>
  </w:style>
  <w:style w:type="character" w:customStyle="1" w:styleId="MacroTextChar">
    <w:name w:val="Macro Text Char"/>
    <w:basedOn w:val="DefaultParagraphFont"/>
    <w:link w:val="MacroText"/>
    <w:rsid w:val="00C33D8F"/>
    <w:rPr>
      <w:rFonts w:ascii="Courier New" w:eastAsia="SimSun" w:hAnsi="Courier New" w:cs="Courier New"/>
    </w:rPr>
  </w:style>
  <w:style w:type="paragraph" w:styleId="TOAHeading">
    <w:name w:val="toa heading"/>
    <w:basedOn w:val="Normal"/>
    <w:next w:val="Normal"/>
    <w:unhideWhenUsed/>
    <w:rsid w:val="00C33D8F"/>
    <w:pPr>
      <w:spacing w:before="120"/>
    </w:pPr>
    <w:rPr>
      <w:rFonts w:ascii="Arial" w:eastAsia="SimSun" w:hAnsi="Arial" w:cs="Arial"/>
      <w:b/>
      <w:bCs/>
    </w:rPr>
  </w:style>
  <w:style w:type="paragraph" w:styleId="ListBullet">
    <w:name w:val="List Bullet"/>
    <w:basedOn w:val="Normal"/>
    <w:unhideWhenUsed/>
    <w:rsid w:val="00C33D8F"/>
    <w:pPr>
      <w:tabs>
        <w:tab w:val="num" w:pos="360"/>
      </w:tabs>
      <w:ind w:left="360" w:hanging="360"/>
    </w:pPr>
    <w:rPr>
      <w:rFonts w:eastAsia="SimSun"/>
      <w:szCs w:val="20"/>
    </w:rPr>
  </w:style>
  <w:style w:type="paragraph" w:styleId="ListNumber">
    <w:name w:val="List Number"/>
    <w:basedOn w:val="Normal"/>
    <w:unhideWhenUsed/>
    <w:rsid w:val="00C33D8F"/>
    <w:pPr>
      <w:tabs>
        <w:tab w:val="num" w:pos="360"/>
      </w:tabs>
      <w:ind w:left="360" w:hanging="360"/>
    </w:pPr>
    <w:rPr>
      <w:rFonts w:eastAsia="SimSun"/>
      <w:szCs w:val="20"/>
    </w:rPr>
  </w:style>
  <w:style w:type="paragraph" w:styleId="List4">
    <w:name w:val="List 4"/>
    <w:basedOn w:val="Normal"/>
    <w:unhideWhenUsed/>
    <w:rsid w:val="00C33D8F"/>
    <w:pPr>
      <w:ind w:left="1440" w:hanging="360"/>
    </w:pPr>
    <w:rPr>
      <w:rFonts w:eastAsia="SimSun"/>
      <w:szCs w:val="20"/>
    </w:rPr>
  </w:style>
  <w:style w:type="paragraph" w:styleId="List5">
    <w:name w:val="List 5"/>
    <w:basedOn w:val="Normal"/>
    <w:unhideWhenUsed/>
    <w:rsid w:val="00C33D8F"/>
    <w:pPr>
      <w:ind w:left="1800" w:hanging="360"/>
    </w:pPr>
    <w:rPr>
      <w:rFonts w:eastAsia="SimSun"/>
      <w:szCs w:val="20"/>
    </w:rPr>
  </w:style>
  <w:style w:type="paragraph" w:styleId="ListBullet2">
    <w:name w:val="List Bullet 2"/>
    <w:basedOn w:val="Normal"/>
    <w:unhideWhenUsed/>
    <w:rsid w:val="00C33D8F"/>
    <w:pPr>
      <w:tabs>
        <w:tab w:val="num" w:pos="720"/>
      </w:tabs>
      <w:ind w:left="720" w:hanging="360"/>
    </w:pPr>
    <w:rPr>
      <w:rFonts w:eastAsia="SimSun"/>
      <w:szCs w:val="20"/>
    </w:rPr>
  </w:style>
  <w:style w:type="paragraph" w:styleId="ListBullet3">
    <w:name w:val="List Bullet 3"/>
    <w:basedOn w:val="Normal"/>
    <w:unhideWhenUsed/>
    <w:rsid w:val="00C33D8F"/>
    <w:pPr>
      <w:tabs>
        <w:tab w:val="num" w:pos="1080"/>
      </w:tabs>
      <w:ind w:left="1080" w:hanging="360"/>
    </w:pPr>
    <w:rPr>
      <w:rFonts w:eastAsia="SimSun"/>
      <w:szCs w:val="20"/>
    </w:rPr>
  </w:style>
  <w:style w:type="paragraph" w:styleId="ListBullet4">
    <w:name w:val="List Bullet 4"/>
    <w:basedOn w:val="Normal"/>
    <w:unhideWhenUsed/>
    <w:rsid w:val="00C33D8F"/>
    <w:pPr>
      <w:tabs>
        <w:tab w:val="num" w:pos="1440"/>
      </w:tabs>
      <w:ind w:left="1440" w:hanging="360"/>
    </w:pPr>
    <w:rPr>
      <w:rFonts w:eastAsia="SimSun"/>
      <w:szCs w:val="20"/>
    </w:rPr>
  </w:style>
  <w:style w:type="paragraph" w:styleId="ListBullet5">
    <w:name w:val="List Bullet 5"/>
    <w:basedOn w:val="Normal"/>
    <w:unhideWhenUsed/>
    <w:rsid w:val="00C33D8F"/>
    <w:pPr>
      <w:tabs>
        <w:tab w:val="num" w:pos="1800"/>
      </w:tabs>
      <w:ind w:left="1800" w:hanging="360"/>
    </w:pPr>
    <w:rPr>
      <w:rFonts w:eastAsia="SimSun"/>
      <w:szCs w:val="20"/>
    </w:rPr>
  </w:style>
  <w:style w:type="paragraph" w:styleId="ListNumber2">
    <w:name w:val="List Number 2"/>
    <w:basedOn w:val="Normal"/>
    <w:unhideWhenUsed/>
    <w:rsid w:val="00C33D8F"/>
    <w:pPr>
      <w:tabs>
        <w:tab w:val="num" w:pos="720"/>
      </w:tabs>
      <w:ind w:left="720" w:hanging="360"/>
    </w:pPr>
    <w:rPr>
      <w:rFonts w:eastAsia="SimSun"/>
      <w:szCs w:val="20"/>
    </w:rPr>
  </w:style>
  <w:style w:type="paragraph" w:styleId="ListNumber3">
    <w:name w:val="List Number 3"/>
    <w:basedOn w:val="Normal"/>
    <w:unhideWhenUsed/>
    <w:rsid w:val="00C33D8F"/>
    <w:pPr>
      <w:tabs>
        <w:tab w:val="num" w:pos="1080"/>
      </w:tabs>
      <w:ind w:left="1080" w:hanging="360"/>
    </w:pPr>
    <w:rPr>
      <w:rFonts w:eastAsia="SimSun"/>
      <w:szCs w:val="20"/>
    </w:rPr>
  </w:style>
  <w:style w:type="paragraph" w:styleId="ListNumber4">
    <w:name w:val="List Number 4"/>
    <w:basedOn w:val="Normal"/>
    <w:unhideWhenUsed/>
    <w:rsid w:val="00C33D8F"/>
    <w:pPr>
      <w:tabs>
        <w:tab w:val="num" w:pos="1440"/>
      </w:tabs>
      <w:ind w:left="1440" w:hanging="360"/>
    </w:pPr>
    <w:rPr>
      <w:rFonts w:eastAsia="SimSun"/>
      <w:szCs w:val="20"/>
    </w:rPr>
  </w:style>
  <w:style w:type="paragraph" w:styleId="ListNumber5">
    <w:name w:val="List Number 5"/>
    <w:basedOn w:val="Normal"/>
    <w:unhideWhenUsed/>
    <w:rsid w:val="00C33D8F"/>
    <w:pPr>
      <w:tabs>
        <w:tab w:val="num" w:pos="1800"/>
      </w:tabs>
      <w:ind w:left="1800" w:hanging="360"/>
    </w:pPr>
    <w:rPr>
      <w:rFonts w:eastAsia="SimSun"/>
      <w:szCs w:val="20"/>
    </w:rPr>
  </w:style>
  <w:style w:type="paragraph" w:styleId="Title">
    <w:name w:val="Title"/>
    <w:basedOn w:val="Normal"/>
    <w:link w:val="TitleChar"/>
    <w:qFormat/>
    <w:rsid w:val="00C33D8F"/>
    <w:pPr>
      <w:spacing w:before="240" w:after="60"/>
      <w:jc w:val="center"/>
      <w:outlineLvl w:val="0"/>
    </w:pPr>
    <w:rPr>
      <w:rFonts w:ascii="Arial" w:eastAsia="SimSun" w:hAnsi="Arial" w:cs="Arial"/>
      <w:b/>
      <w:bCs/>
      <w:kern w:val="28"/>
      <w:sz w:val="32"/>
      <w:szCs w:val="32"/>
    </w:rPr>
  </w:style>
  <w:style w:type="character" w:customStyle="1" w:styleId="TitleChar">
    <w:name w:val="Title Char"/>
    <w:basedOn w:val="DefaultParagraphFont"/>
    <w:link w:val="Title"/>
    <w:rsid w:val="00C33D8F"/>
    <w:rPr>
      <w:rFonts w:ascii="Arial" w:eastAsia="SimSun" w:hAnsi="Arial" w:cs="Arial"/>
      <w:b/>
      <w:bCs/>
      <w:kern w:val="28"/>
      <w:sz w:val="32"/>
      <w:szCs w:val="32"/>
    </w:rPr>
  </w:style>
  <w:style w:type="paragraph" w:styleId="Closing">
    <w:name w:val="Closing"/>
    <w:basedOn w:val="Normal"/>
    <w:link w:val="ClosingChar"/>
    <w:unhideWhenUsed/>
    <w:rsid w:val="00C33D8F"/>
    <w:pPr>
      <w:ind w:left="4320"/>
    </w:pPr>
    <w:rPr>
      <w:rFonts w:eastAsia="SimSun"/>
      <w:szCs w:val="20"/>
    </w:rPr>
  </w:style>
  <w:style w:type="character" w:customStyle="1" w:styleId="ClosingChar">
    <w:name w:val="Closing Char"/>
    <w:basedOn w:val="DefaultParagraphFont"/>
    <w:link w:val="Closing"/>
    <w:rsid w:val="00C33D8F"/>
    <w:rPr>
      <w:rFonts w:eastAsia="SimSun"/>
      <w:sz w:val="24"/>
    </w:rPr>
  </w:style>
  <w:style w:type="paragraph" w:styleId="Signature">
    <w:name w:val="Signature"/>
    <w:basedOn w:val="Normal"/>
    <w:link w:val="SignatureChar"/>
    <w:unhideWhenUsed/>
    <w:rsid w:val="00C33D8F"/>
    <w:pPr>
      <w:ind w:left="4320"/>
    </w:pPr>
    <w:rPr>
      <w:rFonts w:eastAsia="SimSun"/>
      <w:szCs w:val="20"/>
    </w:rPr>
  </w:style>
  <w:style w:type="character" w:customStyle="1" w:styleId="SignatureChar">
    <w:name w:val="Signature Char"/>
    <w:basedOn w:val="DefaultParagraphFont"/>
    <w:link w:val="Signature"/>
    <w:rsid w:val="00C33D8F"/>
    <w:rPr>
      <w:rFonts w:eastAsia="SimSun"/>
      <w:sz w:val="24"/>
    </w:rPr>
  </w:style>
  <w:style w:type="character" w:customStyle="1" w:styleId="BodyTextIndentChar1">
    <w:name w:val="Body Text Indent Char1"/>
    <w:aliases w:val=" Char Char1"/>
    <w:uiPriority w:val="99"/>
    <w:rsid w:val="00C33D8F"/>
    <w:rPr>
      <w:rFonts w:ascii="Verdana" w:eastAsia="Times New Roman" w:hAnsi="Verdana"/>
      <w:sz w:val="16"/>
    </w:rPr>
  </w:style>
  <w:style w:type="paragraph" w:styleId="ListContinue">
    <w:name w:val="List Continue"/>
    <w:basedOn w:val="Normal"/>
    <w:unhideWhenUsed/>
    <w:rsid w:val="00C33D8F"/>
    <w:pPr>
      <w:spacing w:after="120"/>
      <w:ind w:left="360"/>
    </w:pPr>
    <w:rPr>
      <w:rFonts w:eastAsia="SimSun"/>
      <w:szCs w:val="20"/>
    </w:rPr>
  </w:style>
  <w:style w:type="paragraph" w:styleId="ListContinue2">
    <w:name w:val="List Continue 2"/>
    <w:basedOn w:val="Normal"/>
    <w:unhideWhenUsed/>
    <w:rsid w:val="00C33D8F"/>
    <w:pPr>
      <w:spacing w:after="120"/>
      <w:ind w:left="720"/>
    </w:pPr>
    <w:rPr>
      <w:rFonts w:eastAsia="SimSun"/>
      <w:szCs w:val="20"/>
    </w:rPr>
  </w:style>
  <w:style w:type="paragraph" w:styleId="ListContinue3">
    <w:name w:val="List Continue 3"/>
    <w:basedOn w:val="Normal"/>
    <w:unhideWhenUsed/>
    <w:rsid w:val="00C33D8F"/>
    <w:pPr>
      <w:spacing w:after="120"/>
      <w:ind w:left="1080"/>
    </w:pPr>
    <w:rPr>
      <w:rFonts w:eastAsia="SimSun"/>
      <w:szCs w:val="20"/>
    </w:rPr>
  </w:style>
  <w:style w:type="paragraph" w:styleId="ListContinue4">
    <w:name w:val="List Continue 4"/>
    <w:basedOn w:val="Normal"/>
    <w:unhideWhenUsed/>
    <w:rsid w:val="00C33D8F"/>
    <w:pPr>
      <w:spacing w:after="120"/>
      <w:ind w:left="1440"/>
    </w:pPr>
    <w:rPr>
      <w:rFonts w:eastAsia="SimSun"/>
      <w:szCs w:val="20"/>
    </w:rPr>
  </w:style>
  <w:style w:type="paragraph" w:styleId="ListContinue5">
    <w:name w:val="List Continue 5"/>
    <w:basedOn w:val="Normal"/>
    <w:unhideWhenUsed/>
    <w:rsid w:val="00C33D8F"/>
    <w:pPr>
      <w:spacing w:after="120"/>
      <w:ind w:left="1800"/>
    </w:pPr>
    <w:rPr>
      <w:rFonts w:eastAsia="SimSun"/>
      <w:szCs w:val="20"/>
    </w:rPr>
  </w:style>
  <w:style w:type="paragraph" w:styleId="MessageHeader">
    <w:name w:val="Message Header"/>
    <w:basedOn w:val="Normal"/>
    <w:link w:val="MessageHeaderChar"/>
    <w:unhideWhenUsed/>
    <w:rsid w:val="00C33D8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SimSun" w:hAnsi="Arial" w:cs="Arial"/>
    </w:rPr>
  </w:style>
  <w:style w:type="character" w:customStyle="1" w:styleId="MessageHeaderChar">
    <w:name w:val="Message Header Char"/>
    <w:basedOn w:val="DefaultParagraphFont"/>
    <w:link w:val="MessageHeader"/>
    <w:rsid w:val="00C33D8F"/>
    <w:rPr>
      <w:rFonts w:ascii="Arial" w:eastAsia="SimSun" w:hAnsi="Arial" w:cs="Arial"/>
      <w:sz w:val="24"/>
      <w:szCs w:val="24"/>
      <w:shd w:val="pct20" w:color="auto" w:fill="auto"/>
    </w:rPr>
  </w:style>
  <w:style w:type="paragraph" w:styleId="Subtitle">
    <w:name w:val="Subtitle"/>
    <w:basedOn w:val="Normal"/>
    <w:link w:val="SubtitleChar"/>
    <w:qFormat/>
    <w:rsid w:val="00C33D8F"/>
    <w:pPr>
      <w:spacing w:after="60"/>
      <w:jc w:val="center"/>
      <w:outlineLvl w:val="1"/>
    </w:pPr>
    <w:rPr>
      <w:rFonts w:ascii="Arial" w:eastAsia="SimSun" w:hAnsi="Arial" w:cs="Arial"/>
    </w:rPr>
  </w:style>
  <w:style w:type="character" w:customStyle="1" w:styleId="SubtitleChar">
    <w:name w:val="Subtitle Char"/>
    <w:basedOn w:val="DefaultParagraphFont"/>
    <w:link w:val="Subtitle"/>
    <w:rsid w:val="00C33D8F"/>
    <w:rPr>
      <w:rFonts w:ascii="Arial" w:eastAsia="SimSun" w:hAnsi="Arial" w:cs="Arial"/>
      <w:sz w:val="24"/>
      <w:szCs w:val="24"/>
    </w:rPr>
  </w:style>
  <w:style w:type="paragraph" w:styleId="Salutation">
    <w:name w:val="Salutation"/>
    <w:basedOn w:val="Normal"/>
    <w:next w:val="Normal"/>
    <w:link w:val="SalutationChar"/>
    <w:unhideWhenUsed/>
    <w:rsid w:val="00C33D8F"/>
    <w:rPr>
      <w:rFonts w:eastAsia="SimSun"/>
      <w:szCs w:val="20"/>
    </w:rPr>
  </w:style>
  <w:style w:type="character" w:customStyle="1" w:styleId="SalutationChar">
    <w:name w:val="Salutation Char"/>
    <w:basedOn w:val="DefaultParagraphFont"/>
    <w:link w:val="Salutation"/>
    <w:rsid w:val="00C33D8F"/>
    <w:rPr>
      <w:rFonts w:eastAsia="SimSun"/>
      <w:sz w:val="24"/>
    </w:rPr>
  </w:style>
  <w:style w:type="paragraph" w:styleId="Date">
    <w:name w:val="Date"/>
    <w:basedOn w:val="Normal"/>
    <w:next w:val="Normal"/>
    <w:link w:val="DateChar"/>
    <w:unhideWhenUsed/>
    <w:rsid w:val="00C33D8F"/>
    <w:rPr>
      <w:rFonts w:eastAsia="SimSun"/>
      <w:szCs w:val="20"/>
    </w:rPr>
  </w:style>
  <w:style w:type="character" w:customStyle="1" w:styleId="DateChar">
    <w:name w:val="Date Char"/>
    <w:basedOn w:val="DefaultParagraphFont"/>
    <w:link w:val="Date"/>
    <w:rsid w:val="00C33D8F"/>
    <w:rPr>
      <w:rFonts w:eastAsia="SimSun"/>
      <w:sz w:val="24"/>
    </w:rPr>
  </w:style>
  <w:style w:type="paragraph" w:styleId="BodyTextFirstIndent2">
    <w:name w:val="Body Text First Indent 2"/>
    <w:basedOn w:val="BodyTextIndent"/>
    <w:link w:val="BodyTextFirstIndent2Char"/>
    <w:unhideWhenUsed/>
    <w:rsid w:val="00C33D8F"/>
    <w:pPr>
      <w:spacing w:before="0"/>
      <w:ind w:left="360" w:firstLine="210"/>
    </w:pPr>
    <w:rPr>
      <w:rFonts w:eastAsia="SimSun"/>
      <w:szCs w:val="20"/>
    </w:rPr>
  </w:style>
  <w:style w:type="character" w:customStyle="1" w:styleId="BodyTextIndentChar2">
    <w:name w:val="Body Text Indent Char2"/>
    <w:aliases w:val=" Char Char2"/>
    <w:basedOn w:val="DefaultParagraphFont"/>
    <w:link w:val="BodyTextIndent"/>
    <w:rsid w:val="00C33D8F"/>
    <w:rPr>
      <w:sz w:val="24"/>
      <w:szCs w:val="24"/>
    </w:rPr>
  </w:style>
  <w:style w:type="character" w:customStyle="1" w:styleId="BodyTextFirstIndent2Char">
    <w:name w:val="Body Text First Indent 2 Char"/>
    <w:basedOn w:val="BodyTextIndentChar2"/>
    <w:link w:val="BodyTextFirstIndent2"/>
    <w:rsid w:val="00C33D8F"/>
    <w:rPr>
      <w:rFonts w:eastAsia="SimSun"/>
      <w:sz w:val="24"/>
      <w:szCs w:val="24"/>
    </w:rPr>
  </w:style>
  <w:style w:type="paragraph" w:styleId="NoteHeading">
    <w:name w:val="Note Heading"/>
    <w:basedOn w:val="Normal"/>
    <w:next w:val="Normal"/>
    <w:link w:val="NoteHeadingChar"/>
    <w:unhideWhenUsed/>
    <w:rsid w:val="00C33D8F"/>
    <w:rPr>
      <w:rFonts w:eastAsia="SimSun"/>
      <w:szCs w:val="20"/>
    </w:rPr>
  </w:style>
  <w:style w:type="character" w:customStyle="1" w:styleId="NoteHeadingChar">
    <w:name w:val="Note Heading Char"/>
    <w:basedOn w:val="DefaultParagraphFont"/>
    <w:link w:val="NoteHeading"/>
    <w:rsid w:val="00C33D8F"/>
    <w:rPr>
      <w:rFonts w:eastAsia="SimSun"/>
      <w:sz w:val="24"/>
    </w:rPr>
  </w:style>
  <w:style w:type="paragraph" w:styleId="BodyText2">
    <w:name w:val="Body Text 2"/>
    <w:basedOn w:val="Normal"/>
    <w:link w:val="BodyText2Char"/>
    <w:unhideWhenUsed/>
    <w:rsid w:val="00C33D8F"/>
    <w:pPr>
      <w:spacing w:after="120" w:line="480" w:lineRule="auto"/>
    </w:pPr>
    <w:rPr>
      <w:rFonts w:eastAsia="SimSun"/>
      <w:szCs w:val="20"/>
    </w:rPr>
  </w:style>
  <w:style w:type="character" w:customStyle="1" w:styleId="BodyText2Char">
    <w:name w:val="Body Text 2 Char"/>
    <w:basedOn w:val="DefaultParagraphFont"/>
    <w:link w:val="BodyText2"/>
    <w:rsid w:val="00C33D8F"/>
    <w:rPr>
      <w:rFonts w:eastAsia="SimSun"/>
      <w:sz w:val="24"/>
    </w:rPr>
  </w:style>
  <w:style w:type="paragraph" w:styleId="BodyText3">
    <w:name w:val="Body Text 3"/>
    <w:basedOn w:val="Normal"/>
    <w:link w:val="BodyText3Char"/>
    <w:unhideWhenUsed/>
    <w:rsid w:val="00C33D8F"/>
    <w:pPr>
      <w:spacing w:after="120"/>
    </w:pPr>
    <w:rPr>
      <w:rFonts w:eastAsia="SimSun"/>
      <w:sz w:val="16"/>
      <w:szCs w:val="16"/>
    </w:rPr>
  </w:style>
  <w:style w:type="character" w:customStyle="1" w:styleId="BodyText3Char">
    <w:name w:val="Body Text 3 Char"/>
    <w:basedOn w:val="DefaultParagraphFont"/>
    <w:link w:val="BodyText3"/>
    <w:rsid w:val="00C33D8F"/>
    <w:rPr>
      <w:rFonts w:eastAsia="SimSun"/>
      <w:sz w:val="16"/>
      <w:szCs w:val="16"/>
    </w:rPr>
  </w:style>
  <w:style w:type="paragraph" w:styleId="BodyTextIndent2">
    <w:name w:val="Body Text Indent 2"/>
    <w:basedOn w:val="Normal"/>
    <w:link w:val="BodyTextIndent2Char"/>
    <w:unhideWhenUsed/>
    <w:rsid w:val="00C33D8F"/>
    <w:pPr>
      <w:spacing w:after="120" w:line="480" w:lineRule="auto"/>
      <w:ind w:left="360"/>
    </w:pPr>
    <w:rPr>
      <w:rFonts w:eastAsia="SimSun"/>
      <w:szCs w:val="20"/>
    </w:rPr>
  </w:style>
  <w:style w:type="character" w:customStyle="1" w:styleId="BodyTextIndent2Char">
    <w:name w:val="Body Text Indent 2 Char"/>
    <w:basedOn w:val="DefaultParagraphFont"/>
    <w:link w:val="BodyTextIndent2"/>
    <w:rsid w:val="00C33D8F"/>
    <w:rPr>
      <w:rFonts w:eastAsia="SimSun"/>
      <w:sz w:val="24"/>
    </w:rPr>
  </w:style>
  <w:style w:type="paragraph" w:styleId="BodyTextIndent3">
    <w:name w:val="Body Text Indent 3"/>
    <w:basedOn w:val="Normal"/>
    <w:link w:val="BodyTextIndent3Char"/>
    <w:unhideWhenUsed/>
    <w:rsid w:val="00C33D8F"/>
    <w:pPr>
      <w:spacing w:after="120"/>
      <w:ind w:left="360"/>
    </w:pPr>
    <w:rPr>
      <w:rFonts w:eastAsia="SimSun"/>
      <w:sz w:val="16"/>
      <w:szCs w:val="16"/>
    </w:rPr>
  </w:style>
  <w:style w:type="character" w:customStyle="1" w:styleId="BodyTextIndent3Char">
    <w:name w:val="Body Text Indent 3 Char"/>
    <w:basedOn w:val="DefaultParagraphFont"/>
    <w:link w:val="BodyTextIndent3"/>
    <w:rsid w:val="00C33D8F"/>
    <w:rPr>
      <w:rFonts w:eastAsia="SimSun"/>
      <w:sz w:val="16"/>
      <w:szCs w:val="16"/>
    </w:rPr>
  </w:style>
  <w:style w:type="paragraph" w:styleId="PlainText">
    <w:name w:val="Plain Text"/>
    <w:basedOn w:val="Normal"/>
    <w:link w:val="PlainTextChar"/>
    <w:unhideWhenUsed/>
    <w:rsid w:val="00C33D8F"/>
    <w:rPr>
      <w:rFonts w:ascii="Courier New" w:eastAsia="SimSun" w:hAnsi="Courier New" w:cs="Courier New"/>
      <w:sz w:val="20"/>
      <w:szCs w:val="20"/>
    </w:rPr>
  </w:style>
  <w:style w:type="character" w:customStyle="1" w:styleId="PlainTextChar">
    <w:name w:val="Plain Text Char"/>
    <w:basedOn w:val="DefaultParagraphFont"/>
    <w:link w:val="PlainText"/>
    <w:rsid w:val="00C33D8F"/>
    <w:rPr>
      <w:rFonts w:ascii="Courier New" w:eastAsia="SimSun" w:hAnsi="Courier New" w:cs="Courier New"/>
    </w:rPr>
  </w:style>
  <w:style w:type="paragraph" w:styleId="E-mailSignature">
    <w:name w:val="E-mail Signature"/>
    <w:basedOn w:val="Normal"/>
    <w:link w:val="E-mailSignatureChar"/>
    <w:unhideWhenUsed/>
    <w:rsid w:val="00C33D8F"/>
    <w:rPr>
      <w:rFonts w:eastAsia="SimSun"/>
      <w:szCs w:val="20"/>
    </w:rPr>
  </w:style>
  <w:style w:type="character" w:customStyle="1" w:styleId="E-mailSignatureChar">
    <w:name w:val="E-mail Signature Char"/>
    <w:basedOn w:val="DefaultParagraphFont"/>
    <w:link w:val="E-mailSignature"/>
    <w:rsid w:val="00C33D8F"/>
    <w:rPr>
      <w:rFonts w:eastAsia="SimSun"/>
      <w:sz w:val="24"/>
    </w:rPr>
  </w:style>
  <w:style w:type="paragraph" w:styleId="NoSpacing">
    <w:name w:val="No Spacing"/>
    <w:uiPriority w:val="1"/>
    <w:qFormat/>
    <w:rsid w:val="00C33D8F"/>
    <w:rPr>
      <w:rFonts w:eastAsia="SimSun"/>
      <w:sz w:val="24"/>
      <w:szCs w:val="24"/>
    </w:rPr>
  </w:style>
  <w:style w:type="character" w:customStyle="1" w:styleId="BulletChar">
    <w:name w:val="Bullet Char"/>
    <w:link w:val="Bullet"/>
    <w:locked/>
    <w:rsid w:val="00C33D8F"/>
    <w:rPr>
      <w:sz w:val="24"/>
    </w:rPr>
  </w:style>
  <w:style w:type="character" w:customStyle="1" w:styleId="BulletIndentChar">
    <w:name w:val="Bullet Indent Char"/>
    <w:link w:val="BulletIndent"/>
    <w:locked/>
    <w:rsid w:val="00C33D8F"/>
    <w:rPr>
      <w:rFonts w:eastAsia="SimSun"/>
      <w:sz w:val="24"/>
    </w:rPr>
  </w:style>
  <w:style w:type="character" w:customStyle="1" w:styleId="ListSubChar">
    <w:name w:val="List Sub Char"/>
    <w:link w:val="ListSub"/>
    <w:locked/>
    <w:rsid w:val="00C33D8F"/>
    <w:rPr>
      <w:rFonts w:eastAsia="SimSun"/>
      <w:sz w:val="24"/>
    </w:rPr>
  </w:style>
  <w:style w:type="character" w:customStyle="1" w:styleId="VariableDefinitionChar">
    <w:name w:val="Variable Definition Char"/>
    <w:link w:val="VariableDefinition"/>
    <w:locked/>
    <w:rsid w:val="00C33D8F"/>
    <w:rPr>
      <w:rFonts w:eastAsia="SimSun"/>
      <w:iCs/>
      <w:sz w:val="24"/>
    </w:rPr>
  </w:style>
  <w:style w:type="paragraph" w:customStyle="1" w:styleId="TermDefinition">
    <w:name w:val="Term Definition"/>
    <w:basedOn w:val="Normal"/>
    <w:rsid w:val="00C33D8F"/>
    <w:pPr>
      <w:spacing w:after="60"/>
      <w:ind w:left="720"/>
    </w:pPr>
    <w:rPr>
      <w:rFonts w:eastAsia="SimSun"/>
      <w:szCs w:val="20"/>
    </w:rPr>
  </w:style>
  <w:style w:type="character" w:customStyle="1" w:styleId="TermTitleChar">
    <w:name w:val="Term Title Char"/>
    <w:link w:val="TermTitle"/>
    <w:locked/>
    <w:rsid w:val="00C33D8F"/>
    <w:rPr>
      <w:b/>
      <w:sz w:val="24"/>
    </w:rPr>
  </w:style>
  <w:style w:type="paragraph" w:customStyle="1" w:styleId="TermTitle">
    <w:name w:val="Term Title"/>
    <w:basedOn w:val="Normal"/>
    <w:link w:val="TermTitleChar"/>
    <w:rsid w:val="00C33D8F"/>
    <w:pPr>
      <w:spacing w:before="120"/>
      <w:ind w:left="720"/>
    </w:pPr>
    <w:rPr>
      <w:b/>
      <w:szCs w:val="20"/>
    </w:rPr>
  </w:style>
  <w:style w:type="paragraph" w:customStyle="1" w:styleId="Style1">
    <w:name w:val="Style1"/>
    <w:basedOn w:val="BodyText3"/>
    <w:rsid w:val="00C33D8F"/>
    <w:rPr>
      <w:b/>
      <w:sz w:val="40"/>
      <w:szCs w:val="40"/>
    </w:rPr>
  </w:style>
  <w:style w:type="paragraph" w:customStyle="1" w:styleId="note">
    <w:name w:val="note"/>
    <w:basedOn w:val="Normal"/>
    <w:rsid w:val="00C33D8F"/>
    <w:rPr>
      <w:rFonts w:eastAsia="SimSun"/>
      <w:sz w:val="22"/>
      <w:szCs w:val="20"/>
    </w:rPr>
  </w:style>
  <w:style w:type="paragraph" w:customStyle="1" w:styleId="List1">
    <w:name w:val="List1"/>
    <w:basedOn w:val="H4"/>
    <w:rsid w:val="00C33D8F"/>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C33D8F"/>
    <w:pPr>
      <w:tabs>
        <w:tab w:val="num" w:pos="2520"/>
      </w:tabs>
      <w:spacing w:after="120"/>
      <w:ind w:left="2520" w:hanging="720"/>
    </w:pPr>
    <w:rPr>
      <w:rFonts w:eastAsia="SimSun"/>
      <w:szCs w:val="20"/>
    </w:rPr>
  </w:style>
  <w:style w:type="character" w:customStyle="1" w:styleId="BulletCharCharChar">
    <w:name w:val="Bullet Char Char Char"/>
    <w:link w:val="BulletCharChar"/>
    <w:locked/>
    <w:rsid w:val="00C33D8F"/>
    <w:rPr>
      <w:sz w:val="24"/>
    </w:rPr>
  </w:style>
  <w:style w:type="paragraph" w:customStyle="1" w:styleId="BulletCharChar">
    <w:name w:val="Bullet Char Char"/>
    <w:basedOn w:val="Normal"/>
    <w:link w:val="BulletCharCharChar"/>
    <w:rsid w:val="00C33D8F"/>
    <w:pPr>
      <w:tabs>
        <w:tab w:val="num" w:pos="450"/>
      </w:tabs>
      <w:spacing w:after="180"/>
      <w:ind w:left="450" w:hanging="360"/>
    </w:pPr>
    <w:rPr>
      <w:szCs w:val="20"/>
    </w:rPr>
  </w:style>
  <w:style w:type="paragraph" w:customStyle="1" w:styleId="bodytextnumbered0">
    <w:name w:val="bodytextnumbered"/>
    <w:basedOn w:val="Normal"/>
    <w:rsid w:val="00C33D8F"/>
    <w:pPr>
      <w:spacing w:after="240"/>
      <w:ind w:left="720" w:hanging="720"/>
    </w:pPr>
    <w:rPr>
      <w:rFonts w:eastAsia="Calibri"/>
    </w:rPr>
  </w:style>
  <w:style w:type="paragraph" w:customStyle="1" w:styleId="PJMNormal">
    <w:name w:val="PJM_Normal"/>
    <w:basedOn w:val="Default"/>
    <w:next w:val="Default"/>
    <w:rsid w:val="00C33D8F"/>
    <w:pPr>
      <w:spacing w:before="120" w:after="120"/>
    </w:pPr>
    <w:rPr>
      <w:rFonts w:cs="Times New Roman"/>
      <w:color w:val="auto"/>
    </w:rPr>
  </w:style>
  <w:style w:type="paragraph" w:customStyle="1" w:styleId="PJMListOutline1">
    <w:name w:val="PJM_List_Outline_1"/>
    <w:basedOn w:val="Default"/>
    <w:next w:val="Default"/>
    <w:rsid w:val="00C33D8F"/>
    <w:pPr>
      <w:spacing w:before="120" w:after="120"/>
    </w:pPr>
    <w:rPr>
      <w:rFonts w:cs="Times New Roman"/>
      <w:color w:val="auto"/>
    </w:rPr>
  </w:style>
  <w:style w:type="paragraph" w:customStyle="1" w:styleId="VariableDefinition1">
    <w:name w:val="Variable Definition+1"/>
    <w:basedOn w:val="Default"/>
    <w:next w:val="Default"/>
    <w:rsid w:val="00C33D8F"/>
    <w:pPr>
      <w:spacing w:after="240"/>
    </w:pPr>
    <w:rPr>
      <w:rFonts w:ascii="Times New Roman" w:hAnsi="Times New Roman" w:cs="Times New Roman"/>
      <w:color w:val="auto"/>
    </w:rPr>
  </w:style>
  <w:style w:type="paragraph" w:customStyle="1" w:styleId="ListSub2">
    <w:name w:val="List Sub+2"/>
    <w:basedOn w:val="Default"/>
    <w:next w:val="Default"/>
    <w:rsid w:val="00C33D8F"/>
    <w:pPr>
      <w:spacing w:after="240"/>
    </w:pPr>
    <w:rPr>
      <w:rFonts w:ascii="Times New Roman" w:hAnsi="Times New Roman" w:cs="Times New Roman"/>
      <w:color w:val="auto"/>
    </w:rPr>
  </w:style>
  <w:style w:type="paragraph" w:customStyle="1" w:styleId="H">
    <w:name w:val="H%"/>
    <w:basedOn w:val="H4"/>
    <w:rsid w:val="00C33D8F"/>
    <w:pPr>
      <w:snapToGrid w:val="0"/>
    </w:pPr>
    <w:rPr>
      <w:rFonts w:ascii="Calibri" w:eastAsia="Calibri" w:hAnsi="Calibri"/>
      <w:snapToGrid/>
      <w:szCs w:val="24"/>
    </w:rPr>
  </w:style>
  <w:style w:type="paragraph" w:customStyle="1" w:styleId="Style2">
    <w:name w:val="Style2"/>
    <w:basedOn w:val="H5"/>
    <w:autoRedefine/>
    <w:rsid w:val="00C33D8F"/>
    <w:rPr>
      <w:rFonts w:ascii="Calibri" w:eastAsia="Calibri" w:hAnsi="Calibri"/>
      <w:i w:val="0"/>
    </w:rPr>
  </w:style>
  <w:style w:type="paragraph" w:customStyle="1" w:styleId="listintroduction0">
    <w:name w:val="listintroduction"/>
    <w:basedOn w:val="Normal"/>
    <w:rsid w:val="00C33D8F"/>
    <w:pPr>
      <w:keepNext/>
      <w:spacing w:after="240"/>
    </w:pPr>
    <w:rPr>
      <w:rFonts w:eastAsia="SimSun"/>
    </w:rPr>
  </w:style>
  <w:style w:type="paragraph" w:customStyle="1" w:styleId="RegularText">
    <w:name w:val="Regular Text"/>
    <w:basedOn w:val="Normal"/>
    <w:rsid w:val="00C33D8F"/>
    <w:pPr>
      <w:spacing w:before="120" w:after="120"/>
      <w:ind w:left="432"/>
      <w:jc w:val="both"/>
    </w:pPr>
    <w:rPr>
      <w:rFonts w:eastAsia="SimSun"/>
      <w:szCs w:val="20"/>
    </w:rPr>
  </w:style>
  <w:style w:type="character" w:styleId="FootnoteReference">
    <w:name w:val="footnote reference"/>
    <w:unhideWhenUsed/>
    <w:rsid w:val="00C33D8F"/>
    <w:rPr>
      <w:vertAlign w:val="superscript"/>
    </w:rPr>
  </w:style>
  <w:style w:type="character" w:styleId="PlaceholderText">
    <w:name w:val="Placeholder Text"/>
    <w:uiPriority w:val="99"/>
    <w:rsid w:val="00C33D8F"/>
    <w:rPr>
      <w:color w:val="808080"/>
    </w:rPr>
  </w:style>
  <w:style w:type="character" w:customStyle="1" w:styleId="CharCharCharCharCharCharCharChar">
    <w:name w:val="Char Char Char Char Char Char Char Char"/>
    <w:rsid w:val="00C33D8F"/>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C33D8F"/>
    <w:rPr>
      <w:rFonts w:eastAsia="SimSun"/>
    </w:rPr>
  </w:style>
  <w:style w:type="character" w:customStyle="1" w:styleId="InstructionsCharCharCharCharCharCharChar">
    <w:name w:val="Instructions Char Char Char Char Char Char Char"/>
    <w:link w:val="InstructionsCharCharCharCharCharChar"/>
    <w:locked/>
    <w:rsid w:val="00C33D8F"/>
    <w:rPr>
      <w:rFonts w:eastAsia="SimSun"/>
      <w:sz w:val="24"/>
      <w:szCs w:val="24"/>
    </w:rPr>
  </w:style>
  <w:style w:type="character" w:customStyle="1" w:styleId="CharCharCharCharCharCharCharChar1">
    <w:name w:val="Char Char Char Char Char Char Char Char1"/>
    <w:rsid w:val="00C33D8F"/>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C33D8F"/>
    <w:rPr>
      <w:iCs/>
      <w:sz w:val="24"/>
      <w:lang w:val="en-US" w:eastAsia="en-US" w:bidi="ar-SA"/>
    </w:rPr>
  </w:style>
  <w:style w:type="character" w:customStyle="1" w:styleId="H2CharChar">
    <w:name w:val="H2 Char Char"/>
    <w:rsid w:val="00C33D8F"/>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C33D8F"/>
    <w:rPr>
      <w:iCs/>
      <w:sz w:val="24"/>
      <w:lang w:val="en-US" w:eastAsia="en-US" w:bidi="ar-SA"/>
    </w:rPr>
  </w:style>
  <w:style w:type="character" w:customStyle="1" w:styleId="BodyTextChar2Char1">
    <w:name w:val="Body Text Char2 Char1"/>
    <w:aliases w:val="Char Char Char Char11,Char Char Char Char111"/>
    <w:rsid w:val="00C33D8F"/>
    <w:rPr>
      <w:iCs/>
      <w:sz w:val="24"/>
      <w:lang w:val="en-US" w:eastAsia="en-US" w:bidi="ar-SA"/>
    </w:rPr>
  </w:style>
  <w:style w:type="character" w:customStyle="1" w:styleId="ListIntroductionChar">
    <w:name w:val="List Introduction Char"/>
    <w:link w:val="ListIntroduction"/>
    <w:locked/>
    <w:rsid w:val="00C33D8F"/>
    <w:rPr>
      <w:rFonts w:eastAsia="SimSun"/>
      <w:iCs/>
      <w:sz w:val="24"/>
    </w:rPr>
  </w:style>
  <w:style w:type="paragraph" w:styleId="BodyTextFirstIndent">
    <w:name w:val="Body Text First Indent"/>
    <w:basedOn w:val="BodyText"/>
    <w:link w:val="BodyTextFirstIndentChar"/>
    <w:unhideWhenUsed/>
    <w:rsid w:val="00C33D8F"/>
    <w:pPr>
      <w:spacing w:before="0" w:after="0"/>
      <w:ind w:firstLine="360"/>
    </w:pPr>
    <w:rPr>
      <w:rFonts w:eastAsia="SimSun"/>
    </w:r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basedOn w:val="DefaultParagraphFont"/>
    <w:link w:val="BodyText"/>
    <w:rsid w:val="00C33D8F"/>
    <w:rPr>
      <w:sz w:val="24"/>
      <w:szCs w:val="24"/>
    </w:rPr>
  </w:style>
  <w:style w:type="character" w:customStyle="1" w:styleId="BodyTextFirstIndentChar">
    <w:name w:val="Body Text First Indent Char"/>
    <w:basedOn w:val="BodyTextChar2"/>
    <w:link w:val="BodyTextFirstIndent"/>
    <w:rsid w:val="00C33D8F"/>
    <w:rPr>
      <w:rFonts w:eastAsia="SimSun"/>
      <w:sz w:val="24"/>
      <w:szCs w:val="24"/>
    </w:rPr>
  </w:style>
  <w:style w:type="character" w:customStyle="1" w:styleId="H3Char1">
    <w:name w:val="H3 Char1"/>
    <w:rsid w:val="00C33D8F"/>
    <w:rPr>
      <w:b/>
      <w:bCs/>
      <w:i/>
      <w:iCs w:val="0"/>
      <w:sz w:val="24"/>
      <w:lang w:val="en-US" w:eastAsia="en-US" w:bidi="ar-SA"/>
    </w:rPr>
  </w:style>
  <w:style w:type="character" w:customStyle="1" w:styleId="bodytextnumberedchar0">
    <w:name w:val="bodytextnumberedchar"/>
    <w:rsid w:val="00C33D8F"/>
  </w:style>
  <w:style w:type="character" w:customStyle="1" w:styleId="TableHeadChar">
    <w:name w:val="Table Head Char"/>
    <w:rsid w:val="00C33D8F"/>
    <w:rPr>
      <w:b/>
      <w:bCs w:val="0"/>
      <w:iCs/>
      <w:sz w:val="24"/>
      <w:lang w:val="en-US" w:eastAsia="en-US" w:bidi="ar-SA"/>
    </w:rPr>
  </w:style>
  <w:style w:type="character" w:customStyle="1" w:styleId="Char1CharChar">
    <w:name w:val="Char1 Char Char"/>
    <w:rsid w:val="00C33D8F"/>
    <w:rPr>
      <w:iCs/>
      <w:sz w:val="24"/>
      <w:lang w:val="en-US" w:eastAsia="en-US" w:bidi="ar-SA"/>
    </w:rPr>
  </w:style>
  <w:style w:type="character" w:customStyle="1" w:styleId="CharChar2">
    <w:name w:val="Char Char2"/>
    <w:rsid w:val="00C33D8F"/>
    <w:rPr>
      <w:b/>
      <w:bCs/>
      <w:i/>
      <w:iCs w:val="0"/>
      <w:sz w:val="24"/>
      <w:lang w:val="en-US" w:eastAsia="en-US" w:bidi="ar-SA"/>
    </w:rPr>
  </w:style>
  <w:style w:type="character" w:customStyle="1" w:styleId="Char21">
    <w:name w:val="Char21"/>
    <w:rsid w:val="00C33D8F"/>
    <w:rPr>
      <w:b/>
      <w:bCs/>
      <w:i/>
      <w:iCs w:val="0"/>
      <w:sz w:val="24"/>
      <w:lang w:val="en-US" w:eastAsia="en-US" w:bidi="ar-SA"/>
    </w:rPr>
  </w:style>
  <w:style w:type="character" w:customStyle="1" w:styleId="CharCharChar">
    <w:name w:val="Char Char Char"/>
    <w:rsid w:val="00C33D8F"/>
    <w:rPr>
      <w:sz w:val="24"/>
      <w:lang w:val="en-US" w:eastAsia="en-US" w:bidi="ar-SA"/>
    </w:rPr>
  </w:style>
  <w:style w:type="character" w:customStyle="1" w:styleId="h3CharChar">
    <w:name w:val="h3 Char Char"/>
    <w:rsid w:val="00C33D8F"/>
    <w:rPr>
      <w:b/>
      <w:bCs/>
      <w:i/>
      <w:iCs w:val="0"/>
      <w:sz w:val="24"/>
      <w:lang w:val="en-US" w:eastAsia="en-US" w:bidi="ar-SA"/>
    </w:rPr>
  </w:style>
  <w:style w:type="character" w:customStyle="1" w:styleId="InstructionsCharChar">
    <w:name w:val="Instructions Char Char"/>
    <w:rsid w:val="00C33D8F"/>
    <w:rPr>
      <w:b/>
      <w:bCs w:val="0"/>
      <w:i/>
      <w:iCs/>
      <w:sz w:val="24"/>
      <w:szCs w:val="24"/>
      <w:lang w:val="en-US" w:eastAsia="en-US" w:bidi="ar-SA"/>
    </w:rPr>
  </w:style>
  <w:style w:type="character" w:customStyle="1" w:styleId="CharCharCharChar1">
    <w:name w:val="Char Char Char Char1"/>
    <w:aliases w:val="Char1 Char Char Char Char, Char1 Char Char Char Char"/>
    <w:rsid w:val="00C33D8F"/>
    <w:rPr>
      <w:sz w:val="24"/>
      <w:lang w:val="en-US" w:eastAsia="en-US" w:bidi="ar-SA"/>
    </w:rPr>
  </w:style>
  <w:style w:type="character" w:customStyle="1" w:styleId="H3CharChar0">
    <w:name w:val="H3 Char Char"/>
    <w:rsid w:val="00C33D8F"/>
    <w:rPr>
      <w:b w:val="0"/>
      <w:bCs w:val="0"/>
      <w:i w:val="0"/>
      <w:iCs w:val="0"/>
      <w:sz w:val="24"/>
      <w:lang w:val="en-US" w:eastAsia="en-US" w:bidi="ar-SA"/>
    </w:rPr>
  </w:style>
  <w:style w:type="character" w:customStyle="1" w:styleId="ListIntroductionCharChar">
    <w:name w:val="List Introduction Char Char"/>
    <w:rsid w:val="00C33D8F"/>
    <w:rPr>
      <w:iCs/>
      <w:sz w:val="24"/>
      <w:lang w:val="en-US" w:eastAsia="en-US" w:bidi="ar-SA"/>
    </w:rPr>
  </w:style>
  <w:style w:type="character" w:customStyle="1" w:styleId="H4CharChar">
    <w:name w:val="H4 Char Char"/>
    <w:rsid w:val="00C33D8F"/>
    <w:rPr>
      <w:b/>
      <w:bCs/>
      <w:snapToGrid/>
      <w:sz w:val="24"/>
      <w:lang w:val="en-US" w:eastAsia="en-US" w:bidi="ar-SA"/>
    </w:rPr>
  </w:style>
  <w:style w:type="character" w:customStyle="1" w:styleId="Char2CharChar1">
    <w:name w:val="Char2 Char Char1"/>
    <w:rsid w:val="00C33D8F"/>
    <w:rPr>
      <w:sz w:val="24"/>
      <w:lang w:val="en-US" w:eastAsia="en-US" w:bidi="ar-SA"/>
    </w:rPr>
  </w:style>
  <w:style w:type="character" w:customStyle="1" w:styleId="CharChar3">
    <w:name w:val="Char Char3"/>
    <w:rsid w:val="00C33D8F"/>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C33D8F"/>
    <w:rPr>
      <w:sz w:val="24"/>
      <w:lang w:val="en-US" w:eastAsia="en-US" w:bidi="ar-SA"/>
    </w:rPr>
  </w:style>
  <w:style w:type="character" w:customStyle="1" w:styleId="CharChar4">
    <w:name w:val="Char Char4"/>
    <w:rsid w:val="00C33D8F"/>
    <w:rPr>
      <w:sz w:val="24"/>
      <w:lang w:val="en-US" w:eastAsia="en-US" w:bidi="ar-SA"/>
    </w:rPr>
  </w:style>
  <w:style w:type="character" w:customStyle="1" w:styleId="Char1CharChar1">
    <w:name w:val="Char1 Char Char1"/>
    <w:rsid w:val="00C33D8F"/>
    <w:rPr>
      <w:sz w:val="24"/>
      <w:lang w:val="en-US" w:eastAsia="en-US" w:bidi="ar-SA"/>
    </w:rPr>
  </w:style>
  <w:style w:type="character" w:customStyle="1" w:styleId="CharChar12">
    <w:name w:val="Char Char12"/>
    <w:rsid w:val="00C33D8F"/>
    <w:rPr>
      <w:sz w:val="24"/>
      <w:lang w:val="en-US" w:eastAsia="en-US" w:bidi="ar-SA"/>
    </w:rPr>
  </w:style>
  <w:style w:type="character" w:customStyle="1" w:styleId="CharChar5">
    <w:name w:val="Char Char5"/>
    <w:rsid w:val="00C33D8F"/>
    <w:rPr>
      <w:iCs/>
      <w:sz w:val="24"/>
      <w:lang w:val="en-US" w:eastAsia="en-US" w:bidi="ar-SA"/>
    </w:rPr>
  </w:style>
  <w:style w:type="character" w:customStyle="1" w:styleId="CharCharCharChar3">
    <w:name w:val="Char Char Char Char3"/>
    <w:rsid w:val="00C33D8F"/>
    <w:rPr>
      <w:iCs/>
      <w:sz w:val="24"/>
      <w:lang w:val="en-US" w:eastAsia="en-US" w:bidi="ar-SA"/>
    </w:rPr>
  </w:style>
  <w:style w:type="character" w:customStyle="1" w:styleId="CharChar42">
    <w:name w:val="Char Char42"/>
    <w:rsid w:val="00C33D8F"/>
    <w:rPr>
      <w:sz w:val="24"/>
      <w:lang w:val="en-US" w:eastAsia="en-US" w:bidi="ar-SA"/>
    </w:rPr>
  </w:style>
  <w:style w:type="character" w:customStyle="1" w:styleId="CharCharChar2">
    <w:name w:val="Char Char Char2"/>
    <w:rsid w:val="00C33D8F"/>
    <w:rPr>
      <w:iCs/>
      <w:sz w:val="24"/>
      <w:lang w:val="en-US" w:eastAsia="en-US" w:bidi="ar-SA"/>
    </w:rPr>
  </w:style>
  <w:style w:type="character" w:customStyle="1" w:styleId="Char1CharChar12">
    <w:name w:val="Char1 Char Char12"/>
    <w:rsid w:val="00C33D8F"/>
    <w:rPr>
      <w:sz w:val="24"/>
      <w:lang w:val="en-US" w:eastAsia="en-US" w:bidi="ar-SA"/>
    </w:rPr>
  </w:style>
  <w:style w:type="character" w:customStyle="1" w:styleId="CharCharChar22">
    <w:name w:val="Char Char Char22"/>
    <w:rsid w:val="00C33D8F"/>
    <w:rPr>
      <w:iCs/>
      <w:sz w:val="24"/>
      <w:lang w:val="en-US" w:eastAsia="en-US" w:bidi="ar-SA"/>
    </w:rPr>
  </w:style>
  <w:style w:type="character" w:customStyle="1" w:styleId="CharChar6">
    <w:name w:val="Char Char6"/>
    <w:rsid w:val="00C33D8F"/>
    <w:rPr>
      <w:sz w:val="24"/>
      <w:lang w:val="en-US" w:eastAsia="en-US" w:bidi="ar-SA"/>
    </w:rPr>
  </w:style>
  <w:style w:type="character" w:customStyle="1" w:styleId="ListCharChar">
    <w:name w:val="List Char Char"/>
    <w:rsid w:val="00C33D8F"/>
    <w:rPr>
      <w:sz w:val="24"/>
      <w:lang w:val="en-US" w:eastAsia="en-US" w:bidi="ar-SA"/>
    </w:rPr>
  </w:style>
  <w:style w:type="character" w:customStyle="1" w:styleId="CharChar11">
    <w:name w:val="Char Char11"/>
    <w:rsid w:val="00C33D8F"/>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C33D8F"/>
    <w:rPr>
      <w:iCs/>
      <w:sz w:val="24"/>
      <w:lang w:val="en-US" w:eastAsia="en-US" w:bidi="ar-SA"/>
    </w:rPr>
  </w:style>
  <w:style w:type="character" w:customStyle="1" w:styleId="CharChar41">
    <w:name w:val="Char Char41"/>
    <w:rsid w:val="00C33D8F"/>
    <w:rPr>
      <w:sz w:val="24"/>
      <w:lang w:val="en-US" w:eastAsia="en-US" w:bidi="ar-SA"/>
    </w:rPr>
  </w:style>
  <w:style w:type="character" w:customStyle="1" w:styleId="CharCharChar21">
    <w:name w:val="Char Char Char21"/>
    <w:rsid w:val="00C33D8F"/>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C33D8F"/>
    <w:rPr>
      <w:iCs/>
      <w:sz w:val="24"/>
      <w:lang w:val="en-US" w:eastAsia="en-US" w:bidi="ar-SA"/>
    </w:rPr>
  </w:style>
  <w:style w:type="character" w:customStyle="1" w:styleId="TextChar">
    <w:name w:val="Text Char"/>
    <w:rsid w:val="00C33D8F"/>
    <w:rPr>
      <w:iCs/>
      <w:sz w:val="24"/>
      <w:lang w:val="en-US" w:eastAsia="en-US" w:bidi="ar-SA"/>
    </w:rPr>
  </w:style>
  <w:style w:type="table" w:customStyle="1" w:styleId="TableGrid11">
    <w:name w:val="Table Grid11"/>
    <w:basedOn w:val="TableNormal"/>
    <w:rsid w:val="00C33D8F"/>
    <w:rPr>
      <w:rFonts w:eastAsia="SimSu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C33D8F"/>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C33D8F"/>
    <w:rPr>
      <w:rFonts w:eastAsia="SimSun"/>
    </w:rPr>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C33D8F"/>
    <w:rPr>
      <w:rFonts w:eastAsia="SimSun"/>
    </w:rPr>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C33D8F"/>
    <w:pPr>
      <w:spacing w:after="240"/>
      <w:ind w:left="3168" w:hanging="2880"/>
    </w:pPr>
    <w:rPr>
      <w:rFonts w:eastAsia="SimSun"/>
      <w:iCs/>
      <w:szCs w:val="20"/>
    </w:rPr>
  </w:style>
  <w:style w:type="paragraph" w:customStyle="1" w:styleId="Acronym">
    <w:name w:val="Acronym"/>
    <w:basedOn w:val="Normal"/>
    <w:rsid w:val="00C33D8F"/>
    <w:pPr>
      <w:tabs>
        <w:tab w:val="left" w:pos="1440"/>
      </w:tabs>
    </w:pPr>
    <w:rPr>
      <w:rFonts w:eastAsia="SimSun"/>
      <w:iCs/>
      <w:szCs w:val="20"/>
    </w:rPr>
  </w:style>
  <w:style w:type="character" w:customStyle="1" w:styleId="CharChar1">
    <w:name w:val="Char Char1"/>
    <w:rsid w:val="00C33D8F"/>
    <w:rPr>
      <w:b/>
      <w:bCs/>
      <w:i/>
      <w:iCs/>
      <w:sz w:val="24"/>
      <w:szCs w:val="26"/>
      <w:lang w:val="en-US" w:eastAsia="en-US" w:bidi="ar-SA"/>
    </w:rPr>
  </w:style>
  <w:style w:type="character" w:customStyle="1" w:styleId="CharCharCharChar">
    <w:name w:val="Char Char Char Char"/>
    <w:aliases w:val="Body Text Char2 Char Char"/>
    <w:rsid w:val="00C33D8F"/>
    <w:rPr>
      <w:iCs/>
      <w:sz w:val="24"/>
      <w:lang w:val="en-US" w:eastAsia="en-US" w:bidi="ar-SA"/>
    </w:rPr>
  </w:style>
  <w:style w:type="character" w:styleId="Strong">
    <w:name w:val="Strong"/>
    <w:qFormat/>
    <w:rsid w:val="00C33D8F"/>
    <w:rPr>
      <w:b/>
      <w:bCs/>
    </w:rPr>
  </w:style>
  <w:style w:type="paragraph" w:customStyle="1" w:styleId="BulletIndent2">
    <w:name w:val="Bullet Indent 2"/>
    <w:basedOn w:val="BulletIndent"/>
    <w:rsid w:val="00C33D8F"/>
    <w:pPr>
      <w:numPr>
        <w:numId w:val="0"/>
      </w:numPr>
      <w:tabs>
        <w:tab w:val="left" w:pos="2520"/>
      </w:tabs>
      <w:ind w:left="2520" w:hanging="547"/>
    </w:pPr>
  </w:style>
  <w:style w:type="character" w:customStyle="1" w:styleId="ListCharChar1">
    <w:name w:val="List Char Char1"/>
    <w:rsid w:val="00C33D8F"/>
    <w:rPr>
      <w:sz w:val="24"/>
      <w:lang w:val="en-US" w:eastAsia="en-US" w:bidi="ar-SA"/>
    </w:rPr>
  </w:style>
  <w:style w:type="character" w:customStyle="1" w:styleId="UnresolvedMention1">
    <w:name w:val="Unresolved Mention1"/>
    <w:uiPriority w:val="99"/>
    <w:semiHidden/>
    <w:unhideWhenUsed/>
    <w:rsid w:val="00C33D8F"/>
    <w:rPr>
      <w:color w:val="605E5C"/>
      <w:shd w:val="clear" w:color="auto" w:fill="E1DFDD"/>
    </w:rPr>
  </w:style>
  <w:style w:type="table" w:customStyle="1" w:styleId="BoxedLanguage2">
    <w:name w:val="Boxed Language2"/>
    <w:basedOn w:val="TableNormal"/>
    <w:rsid w:val="00C33D8F"/>
    <w:rPr>
      <w:rFonts w:eastAsia="SimSun"/>
    </w:rPr>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C33D8F"/>
    <w:rPr>
      <w:rFonts w:eastAsia="SimSun"/>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C33D8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C33D8F"/>
    <w:rPr>
      <w:rFonts w:eastAsia="SimSun"/>
    </w:rPr>
    <w:tblPr/>
  </w:style>
  <w:style w:type="table" w:customStyle="1" w:styleId="BoxedLanguage3">
    <w:name w:val="Boxed Language3"/>
    <w:basedOn w:val="TableNormal"/>
    <w:rsid w:val="00C33D8F"/>
    <w:rPr>
      <w:rFonts w:eastAsia="SimSun"/>
    </w:rPr>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C33D8F"/>
    <w:rPr>
      <w:rFonts w:eastAsia="SimSun"/>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C33D8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C33D8F"/>
    <w:rPr>
      <w:rFonts w:eastAsia="SimSun"/>
    </w:rPr>
    <w:tblPr/>
  </w:style>
  <w:style w:type="table" w:customStyle="1" w:styleId="TableGrid12">
    <w:name w:val="Table Grid12"/>
    <w:basedOn w:val="TableNormal"/>
    <w:next w:val="TableGrid"/>
    <w:rsid w:val="00C33D8F"/>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C33D8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C33D8F"/>
    <w:rPr>
      <w:rFonts w:eastAsia="SimSun"/>
    </w:rPr>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C33D8F"/>
    <w:rPr>
      <w:rFonts w:eastAsia="SimSun"/>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FormulaVariableTable111">
    <w:name w:val="Formula Variable Table111"/>
    <w:basedOn w:val="TableNormal"/>
    <w:rsid w:val="00C33D8F"/>
    <w:rPr>
      <w:rFonts w:eastAsia="SimSun"/>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C33D8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C33D8F"/>
    <w:rPr>
      <w:rFonts w:eastAsia="SimSun"/>
    </w:rPr>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C33D8F"/>
    <w:rPr>
      <w:rFonts w:eastAsia="SimSun"/>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C33D8F"/>
    <w:rPr>
      <w:rFonts w:eastAsia="SimSun"/>
    </w:rPr>
    <w:tblPr>
      <w:tblInd w:w="0" w:type="nil"/>
    </w:tblPr>
  </w:style>
  <w:style w:type="table" w:customStyle="1" w:styleId="TableGrid13">
    <w:name w:val="Table Grid13"/>
    <w:basedOn w:val="TableNormal"/>
    <w:rsid w:val="00C33D8F"/>
    <w:rPr>
      <w:rFonts w:eastAsia="SimSu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C33D8F"/>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C33D8F"/>
    <w:rPr>
      <w:rFonts w:eastAsia="SimSun"/>
    </w:rPr>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C33D8F"/>
    <w:rPr>
      <w:rFonts w:eastAsia="SimSun"/>
    </w:rPr>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C33D8F"/>
    <w:rPr>
      <w:rFonts w:eastAsia="SimSun"/>
    </w:rPr>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C33D8F"/>
    <w:rPr>
      <w:rFonts w:eastAsia="SimSun"/>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C33D8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C33D8F"/>
    <w:rPr>
      <w:rFonts w:eastAsia="SimSun"/>
    </w:rPr>
    <w:tblPr/>
  </w:style>
  <w:style w:type="table" w:customStyle="1" w:styleId="TableGrid111">
    <w:name w:val="Table Grid111"/>
    <w:basedOn w:val="TableNormal"/>
    <w:next w:val="TableGrid"/>
    <w:rsid w:val="00C33D8F"/>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C33D8F"/>
    <w:rPr>
      <w:rFonts w:eastAsia="SimSun"/>
    </w:rPr>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C33D8F"/>
    <w:rPr>
      <w:rFonts w:eastAsia="SimSun"/>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C33D8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C33D8F"/>
    <w:rPr>
      <w:rFonts w:eastAsia="SimSun"/>
    </w:rPr>
    <w:tblPr/>
  </w:style>
  <w:style w:type="table" w:customStyle="1" w:styleId="TableGrid121">
    <w:name w:val="Table Grid121"/>
    <w:basedOn w:val="TableNormal"/>
    <w:next w:val="TableGrid"/>
    <w:rsid w:val="00C33D8F"/>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C33D8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C33D8F"/>
    <w:rPr>
      <w:rFonts w:eastAsia="SimSun"/>
    </w:rPr>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C33D8F"/>
    <w:rPr>
      <w:rFonts w:eastAsia="SimSun"/>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ui-provider">
    <w:name w:val="ui-provider"/>
    <w:basedOn w:val="DefaultParagraphFont"/>
    <w:rsid w:val="00C33D8F"/>
  </w:style>
  <w:style w:type="character" w:styleId="Mention">
    <w:name w:val="Mention"/>
    <w:uiPriority w:val="99"/>
    <w:unhideWhenUsed/>
    <w:rsid w:val="00C33D8F"/>
    <w:rPr>
      <w:color w:val="2B579A"/>
      <w:shd w:val="clear" w:color="auto" w:fill="E1DFDD"/>
    </w:rPr>
  </w:style>
  <w:style w:type="numbering" w:customStyle="1" w:styleId="NoList11">
    <w:name w:val="No List11"/>
    <w:next w:val="NoList"/>
    <w:uiPriority w:val="99"/>
    <w:semiHidden/>
    <w:unhideWhenUsed/>
    <w:rsid w:val="00C33D8F"/>
  </w:style>
  <w:style w:type="numbering" w:customStyle="1" w:styleId="NoList2">
    <w:name w:val="No List2"/>
    <w:next w:val="NoList"/>
    <w:uiPriority w:val="99"/>
    <w:semiHidden/>
    <w:unhideWhenUsed/>
    <w:rsid w:val="00C33D8F"/>
  </w:style>
  <w:style w:type="numbering" w:customStyle="1" w:styleId="NoList3">
    <w:name w:val="No List3"/>
    <w:next w:val="NoList"/>
    <w:uiPriority w:val="99"/>
    <w:semiHidden/>
    <w:unhideWhenUsed/>
    <w:rsid w:val="00C33D8F"/>
  </w:style>
  <w:style w:type="numbering" w:customStyle="1" w:styleId="NoList4">
    <w:name w:val="No List4"/>
    <w:next w:val="NoList"/>
    <w:uiPriority w:val="99"/>
    <w:semiHidden/>
    <w:unhideWhenUsed/>
    <w:rsid w:val="00C33D8F"/>
  </w:style>
  <w:style w:type="numbering" w:customStyle="1" w:styleId="NoList5">
    <w:name w:val="No List5"/>
    <w:next w:val="NoList"/>
    <w:uiPriority w:val="99"/>
    <w:semiHidden/>
    <w:unhideWhenUsed/>
    <w:rsid w:val="00C33D8F"/>
  </w:style>
  <w:style w:type="numbering" w:customStyle="1" w:styleId="NoList6">
    <w:name w:val="No List6"/>
    <w:next w:val="NoList"/>
    <w:uiPriority w:val="99"/>
    <w:semiHidden/>
    <w:unhideWhenUsed/>
    <w:rsid w:val="00C33D8F"/>
  </w:style>
  <w:style w:type="numbering" w:customStyle="1" w:styleId="NoList7">
    <w:name w:val="No List7"/>
    <w:next w:val="NoList"/>
    <w:uiPriority w:val="99"/>
    <w:semiHidden/>
    <w:unhideWhenUsed/>
    <w:rsid w:val="00C33D8F"/>
  </w:style>
  <w:style w:type="numbering" w:customStyle="1" w:styleId="NoList111">
    <w:name w:val="No List111"/>
    <w:next w:val="NoList"/>
    <w:uiPriority w:val="99"/>
    <w:semiHidden/>
    <w:unhideWhenUsed/>
    <w:rsid w:val="00C33D8F"/>
  </w:style>
  <w:style w:type="numbering" w:customStyle="1" w:styleId="NoList21">
    <w:name w:val="No List21"/>
    <w:next w:val="NoList"/>
    <w:uiPriority w:val="99"/>
    <w:semiHidden/>
    <w:unhideWhenUsed/>
    <w:rsid w:val="00C33D8F"/>
  </w:style>
  <w:style w:type="numbering" w:customStyle="1" w:styleId="NoList31">
    <w:name w:val="No List31"/>
    <w:next w:val="NoList"/>
    <w:uiPriority w:val="99"/>
    <w:semiHidden/>
    <w:unhideWhenUsed/>
    <w:rsid w:val="00C33D8F"/>
  </w:style>
  <w:style w:type="numbering" w:customStyle="1" w:styleId="NoList8">
    <w:name w:val="No List8"/>
    <w:next w:val="NoList"/>
    <w:uiPriority w:val="99"/>
    <w:semiHidden/>
    <w:unhideWhenUsed/>
    <w:rsid w:val="00C33D8F"/>
  </w:style>
  <w:style w:type="numbering" w:customStyle="1" w:styleId="NoList12">
    <w:name w:val="No List12"/>
    <w:next w:val="NoList"/>
    <w:uiPriority w:val="99"/>
    <w:semiHidden/>
    <w:unhideWhenUsed/>
    <w:rsid w:val="00C33D8F"/>
  </w:style>
  <w:style w:type="numbering" w:customStyle="1" w:styleId="NoList1111">
    <w:name w:val="No List1111"/>
    <w:next w:val="NoList"/>
    <w:uiPriority w:val="99"/>
    <w:semiHidden/>
    <w:unhideWhenUsed/>
    <w:rsid w:val="00C33D8F"/>
  </w:style>
  <w:style w:type="numbering" w:customStyle="1" w:styleId="NoList22">
    <w:name w:val="No List22"/>
    <w:next w:val="NoList"/>
    <w:uiPriority w:val="99"/>
    <w:semiHidden/>
    <w:unhideWhenUsed/>
    <w:rsid w:val="00C33D8F"/>
  </w:style>
  <w:style w:type="numbering" w:customStyle="1" w:styleId="NoList32">
    <w:name w:val="No List32"/>
    <w:next w:val="NoList"/>
    <w:uiPriority w:val="99"/>
    <w:semiHidden/>
    <w:unhideWhenUsed/>
    <w:rsid w:val="00C33D8F"/>
  </w:style>
  <w:style w:type="numbering" w:customStyle="1" w:styleId="NoList41">
    <w:name w:val="No List41"/>
    <w:next w:val="NoList"/>
    <w:uiPriority w:val="99"/>
    <w:semiHidden/>
    <w:unhideWhenUsed/>
    <w:rsid w:val="00C3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1.bin"/><Relationship Id="rId63" Type="http://schemas.openxmlformats.org/officeDocument/2006/relationships/image" Target="media/image26.wmf"/><Relationship Id="rId68" Type="http://schemas.openxmlformats.org/officeDocument/2006/relationships/oleObject" Target="embeddings/oleObject33.bin"/><Relationship Id="rId84" Type="http://schemas.openxmlformats.org/officeDocument/2006/relationships/oleObject" Target="embeddings/oleObject48.bin"/><Relationship Id="rId89" Type="http://schemas.openxmlformats.org/officeDocument/2006/relationships/oleObject" Target="embeddings/oleObject52.bin"/><Relationship Id="rId16" Type="http://schemas.openxmlformats.org/officeDocument/2006/relationships/oleObject" Target="embeddings/oleObject2.bin"/><Relationship Id="rId11" Type="http://schemas.openxmlformats.org/officeDocument/2006/relationships/image" Target="media/image3.wmf"/><Relationship Id="rId32" Type="http://schemas.openxmlformats.org/officeDocument/2006/relationships/oleObject" Target="embeddings/oleObject10.bin"/><Relationship Id="rId37" Type="http://schemas.openxmlformats.org/officeDocument/2006/relationships/image" Target="media/image17.wmf"/><Relationship Id="rId53" Type="http://schemas.openxmlformats.org/officeDocument/2006/relationships/oleObject" Target="embeddings/oleObject25.bin"/><Relationship Id="rId58" Type="http://schemas.openxmlformats.org/officeDocument/2006/relationships/oleObject" Target="embeddings/oleObject28.bin"/><Relationship Id="rId74" Type="http://schemas.openxmlformats.org/officeDocument/2006/relationships/oleObject" Target="embeddings/oleObject39.bin"/><Relationship Id="rId79" Type="http://schemas.openxmlformats.org/officeDocument/2006/relationships/oleObject" Target="embeddings/oleObject43.bin"/><Relationship Id="rId5" Type="http://schemas.openxmlformats.org/officeDocument/2006/relationships/footnotes" Target="footnotes.xml"/><Relationship Id="rId90" Type="http://schemas.openxmlformats.org/officeDocument/2006/relationships/image" Target="media/image30.wmf"/><Relationship Id="rId95" Type="http://schemas.openxmlformats.org/officeDocument/2006/relationships/footer" Target="footer1.xml"/><Relationship Id="rId22" Type="http://schemas.openxmlformats.org/officeDocument/2006/relationships/oleObject" Target="embeddings/oleObject6.bin"/><Relationship Id="rId27" Type="http://schemas.openxmlformats.org/officeDocument/2006/relationships/image" Target="media/image12.wmf"/><Relationship Id="rId43" Type="http://schemas.openxmlformats.org/officeDocument/2006/relationships/oleObject" Target="embeddings/oleObject17.bin"/><Relationship Id="rId48" Type="http://schemas.openxmlformats.org/officeDocument/2006/relationships/image" Target="media/image19.wmf"/><Relationship Id="rId64" Type="http://schemas.openxmlformats.org/officeDocument/2006/relationships/oleObject" Target="embeddings/oleObject30.bin"/><Relationship Id="rId69" Type="http://schemas.openxmlformats.org/officeDocument/2006/relationships/oleObject" Target="embeddings/oleObject34.bin"/><Relationship Id="rId80" Type="http://schemas.openxmlformats.org/officeDocument/2006/relationships/oleObject" Target="embeddings/oleObject44.bin"/><Relationship Id="rId85" Type="http://schemas.openxmlformats.org/officeDocument/2006/relationships/oleObject" Target="embeddings/oleObject49.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image" Target="media/image10.wmf"/><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oleObject" Target="embeddings/oleObject20.bin"/><Relationship Id="rId59" Type="http://schemas.openxmlformats.org/officeDocument/2006/relationships/image" Target="media/image23.wmf"/><Relationship Id="rId67" Type="http://schemas.openxmlformats.org/officeDocument/2006/relationships/oleObject" Target="embeddings/oleObject32.bin"/><Relationship Id="rId20" Type="http://schemas.openxmlformats.org/officeDocument/2006/relationships/oleObject" Target="embeddings/oleObject5.bin"/><Relationship Id="rId41" Type="http://schemas.openxmlformats.org/officeDocument/2006/relationships/oleObject" Target="embeddings/oleObject16.bin"/><Relationship Id="rId54" Type="http://schemas.openxmlformats.org/officeDocument/2006/relationships/oleObject" Target="embeddings/oleObject26.bin"/><Relationship Id="rId62" Type="http://schemas.openxmlformats.org/officeDocument/2006/relationships/oleObject" Target="embeddings/oleObject29.bin"/><Relationship Id="rId70" Type="http://schemas.openxmlformats.org/officeDocument/2006/relationships/oleObject" Target="embeddings/oleObject35.bin"/><Relationship Id="rId75" Type="http://schemas.openxmlformats.org/officeDocument/2006/relationships/image" Target="media/image28.wmf"/><Relationship Id="rId83" Type="http://schemas.openxmlformats.org/officeDocument/2006/relationships/oleObject" Target="embeddings/oleObject47.bin"/><Relationship Id="rId88" Type="http://schemas.openxmlformats.org/officeDocument/2006/relationships/image" Target="media/image29.wmf"/><Relationship Id="rId91" Type="http://schemas.openxmlformats.org/officeDocument/2006/relationships/oleObject" Target="embeddings/oleObject53.bin"/><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9.wmf"/><Relationship Id="rId28" Type="http://schemas.openxmlformats.org/officeDocument/2006/relationships/oleObject" Target="embeddings/oleObject8.bin"/><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7.bin"/><Relationship Id="rId10" Type="http://schemas.openxmlformats.org/officeDocument/2006/relationships/image" Target="media/image2.wmf"/><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image" Target="media/image27.wmf"/><Relationship Id="rId73" Type="http://schemas.openxmlformats.org/officeDocument/2006/relationships/oleObject" Target="embeddings/oleObject38.bin"/><Relationship Id="rId78" Type="http://schemas.openxmlformats.org/officeDocument/2006/relationships/oleObject" Target="embeddings/oleObject42.bin"/><Relationship Id="rId81" Type="http://schemas.openxmlformats.org/officeDocument/2006/relationships/oleObject" Target="embeddings/oleObject45.bin"/><Relationship Id="rId86" Type="http://schemas.openxmlformats.org/officeDocument/2006/relationships/oleObject" Target="embeddings/oleObject50.bin"/><Relationship Id="rId9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7.wmf"/><Relationship Id="rId39" Type="http://schemas.openxmlformats.org/officeDocument/2006/relationships/oleObject" Target="embeddings/oleObject14.bin"/><Relationship Id="rId34" Type="http://schemas.openxmlformats.org/officeDocument/2006/relationships/oleObject" Target="embeddings/oleObject11.bin"/><Relationship Id="rId50" Type="http://schemas.openxmlformats.org/officeDocument/2006/relationships/image" Target="media/image20.wmf"/><Relationship Id="rId55" Type="http://schemas.openxmlformats.org/officeDocument/2006/relationships/image" Target="media/image21.wmf"/><Relationship Id="rId76" Type="http://schemas.openxmlformats.org/officeDocument/2006/relationships/oleObject" Target="embeddings/oleObject40.bin"/><Relationship Id="rId97" Type="http://schemas.microsoft.com/office/2011/relationships/people" Target="people.xml"/><Relationship Id="rId7" Type="http://schemas.openxmlformats.org/officeDocument/2006/relationships/hyperlink" Target="https://www.ercot.com/mktrules/issues/NPRR1235" TargetMode="External"/><Relationship Id="rId71" Type="http://schemas.openxmlformats.org/officeDocument/2006/relationships/oleObject" Target="embeddings/oleObject36.bin"/><Relationship Id="rId92" Type="http://schemas.openxmlformats.org/officeDocument/2006/relationships/image" Target="media/image31.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oleObject" Target="embeddings/oleObject19.bin"/><Relationship Id="rId66" Type="http://schemas.openxmlformats.org/officeDocument/2006/relationships/oleObject" Target="embeddings/oleObject31.bin"/><Relationship Id="rId87" Type="http://schemas.openxmlformats.org/officeDocument/2006/relationships/oleObject" Target="embeddings/oleObject51.bin"/><Relationship Id="rId61" Type="http://schemas.openxmlformats.org/officeDocument/2006/relationships/image" Target="media/image25.wmf"/><Relationship Id="rId82" Type="http://schemas.openxmlformats.org/officeDocument/2006/relationships/oleObject" Target="embeddings/oleObject46.bin"/><Relationship Id="rId19" Type="http://schemas.openxmlformats.org/officeDocument/2006/relationships/oleObject" Target="embeddings/oleObject4.bin"/><Relationship Id="rId14" Type="http://schemas.openxmlformats.org/officeDocument/2006/relationships/oleObject" Target="embeddings/oleObject1.bin"/><Relationship Id="rId30" Type="http://schemas.openxmlformats.org/officeDocument/2006/relationships/oleObject" Target="embeddings/oleObject9.bin"/><Relationship Id="rId35" Type="http://schemas.openxmlformats.org/officeDocument/2006/relationships/oleObject" Target="embeddings/oleObject12.bin"/><Relationship Id="rId56" Type="http://schemas.openxmlformats.org/officeDocument/2006/relationships/image" Target="media/image22.wmf"/><Relationship Id="rId77" Type="http://schemas.openxmlformats.org/officeDocument/2006/relationships/oleObject" Target="embeddings/oleObject41.bin"/><Relationship Id="rId8" Type="http://schemas.openxmlformats.org/officeDocument/2006/relationships/hyperlink" Target="mailto:Cyrus.reed@sierraclub.org" TargetMode="External"/><Relationship Id="rId51" Type="http://schemas.openxmlformats.org/officeDocument/2006/relationships/oleObject" Target="embeddings/oleObject23.bin"/><Relationship Id="rId72" Type="http://schemas.openxmlformats.org/officeDocument/2006/relationships/oleObject" Target="embeddings/oleObject37.bin"/><Relationship Id="rId93" Type="http://schemas.openxmlformats.org/officeDocument/2006/relationships/oleObject" Target="embeddings/oleObject54.bin"/><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146</Pages>
  <Words>55524</Words>
  <Characters>316489</Characters>
  <Application>Microsoft Office Word</Application>
  <DocSecurity>0</DocSecurity>
  <Lines>2637</Lines>
  <Paragraphs>742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371271</CharactersWithSpaces>
  <SharedDoc>false</SharedDoc>
  <HLinks>
    <vt:vector size="6" baseType="variant">
      <vt:variant>
        <vt:i4>6815857</vt:i4>
      </vt:variant>
      <vt:variant>
        <vt:i4>0</vt:i4>
      </vt:variant>
      <vt:variant>
        <vt:i4>0</vt:i4>
      </vt:variant>
      <vt:variant>
        <vt:i4>5</vt:i4>
      </vt:variant>
      <vt:variant>
        <vt:lpwstr>https://www.ercot.com/mktrules/issues/NPRR1235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2</cp:revision>
  <cp:lastPrinted>2001-06-20T16:28:00Z</cp:lastPrinted>
  <dcterms:created xsi:type="dcterms:W3CDTF">2024-07-06T12:55:00Z</dcterms:created>
  <dcterms:modified xsi:type="dcterms:W3CDTF">2024-07-06T12:55:00Z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2024-06-03T14:16:51Z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c167c399-8019-4836-97e8-c183d1347356</vt:lpwstr>
  </property>
  <property fmtid="{D5CDD505-2E9C-101B-9397-08002B2CF9AE}" pid="8" name="MSIP_Label_7084cbda-52b8-46fb-a7b7-cb5bd465ed85_ContentBits">
    <vt:lpwstr>0</vt:lpwstr>
  </property>
</Properties>
</file>