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5E94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29CD2CB1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68013A44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12252F21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378DB219" w14:textId="0B154C65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D85A71">
              <w:rPr>
                <w:b/>
              </w:rPr>
              <w:t>2024</w:t>
            </w:r>
            <w:r w:rsidR="00344FB2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D85A71">
              <w:rPr>
                <w:b/>
              </w:rPr>
              <w:t>851</w:t>
            </w:r>
          </w:p>
          <w:p w14:paraId="51F629E5" w14:textId="2C4867CF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="004F4792">
              <w:rPr>
                <w:b/>
              </w:rPr>
              <w:t>5.0</w:t>
            </w:r>
            <w:r w:rsidRPr="006E1495">
              <w:rPr>
                <w:b/>
              </w:rPr>
              <w:tab/>
            </w:r>
          </w:p>
          <w:p w14:paraId="6BB21499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3F384690" w14:textId="77777777" w:rsidR="000D364E" w:rsidRDefault="000D364E" w:rsidP="007A003D">
      <w:pPr>
        <w:rPr>
          <w:b/>
        </w:rPr>
      </w:pPr>
    </w:p>
    <w:p w14:paraId="6CF7C7FE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0943AB92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8C058A0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0614EDFC" w14:textId="0643E518" w:rsidR="00506878" w:rsidRPr="005B145A" w:rsidRDefault="004439EA" w:rsidP="005B145A">
            <w:pPr>
              <w:jc w:val="both"/>
            </w:pPr>
            <w:r>
              <w:t>Kathryn</w:t>
            </w:r>
            <w:r w:rsidR="00D82F13">
              <w:t xml:space="preserve"> Thurman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BFA99C3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07E9B70B" w14:textId="76BF6F02" w:rsidR="00506878" w:rsidRPr="005B145A" w:rsidRDefault="00D82F13">
            <w:r>
              <w:t>ERCOT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C1FD55F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5C497613" w14:textId="636F1DE8" w:rsidR="00506878" w:rsidRPr="005B145A" w:rsidRDefault="00D82F13">
            <w:r>
              <w:t>512-248-6747</w:t>
            </w:r>
          </w:p>
        </w:tc>
      </w:tr>
      <w:tr w:rsidR="00063DC0" w14:paraId="3B11818A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419AC67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67F78CE9" w14:textId="50439E71" w:rsidR="00063DC0" w:rsidRPr="005B145A" w:rsidRDefault="00D82F13">
            <w:r>
              <w:t>06/24/2024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EE5A7E7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6B6719EA" w14:textId="455B1962" w:rsidR="00063DC0" w:rsidRPr="005B145A" w:rsidRDefault="00D82F13">
            <w:r>
              <w:t>814_04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D5A0D68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32C14219" w14:textId="1475102A" w:rsidR="00063DC0" w:rsidRPr="005B145A" w:rsidRDefault="00D82F13">
            <w:r>
              <w:t>Kathryn.Thurman@ercot.com</w:t>
            </w:r>
          </w:p>
        </w:tc>
      </w:tr>
      <w:tr w:rsidR="00063DC0" w14:paraId="11B7FD76" w14:textId="77777777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9A35769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7A5D2D89" w14:textId="33E66D12" w:rsidR="00063DC0" w:rsidRPr="005B145A" w:rsidRDefault="00D82F13" w:rsidP="00063DC0">
            <w:r>
              <w:t>NA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3A8CB2A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D8707C3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2041A732" w14:textId="69F9CA50" w:rsidR="00063DC0" w:rsidRPr="005B145A" w:rsidRDefault="00D82F13" w:rsidP="005B145A">
            <w:r>
              <w:t>N</w:t>
            </w:r>
          </w:p>
        </w:tc>
      </w:tr>
      <w:tr w:rsidR="00506878" w14:paraId="4483DA24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5A83589B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7BEB09BF" w14:textId="77777777"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02E1E39E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EE5E85C" w14:textId="0D714ED1" w:rsidR="00D151CB" w:rsidRDefault="00D82F13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Update the gray box in the 814_04 for the SH</w:t>
            </w:r>
            <w:r w:rsidR="001D1561">
              <w:t>F</w:t>
            </w:r>
            <w:r>
              <w:t xml:space="preserve"> (Switch Hold Indicator) to reflect the SHF Reject Code is not valid when the LIN07 or LIN09 = MVO</w:t>
            </w:r>
          </w:p>
          <w:p w14:paraId="184A68DF" w14:textId="77777777" w:rsidR="00D82F13" w:rsidRDefault="00D82F13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D4E82B3" w14:textId="7E576517" w:rsidR="00D151CB" w:rsidRDefault="00D82F13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SHF is not a valid reject in the 814_25 transaction. If </w:t>
            </w:r>
            <w:r w:rsidR="003F760A">
              <w:t xml:space="preserve">the </w:t>
            </w:r>
            <w:r>
              <w:t>SHF</w:t>
            </w:r>
            <w:r w:rsidR="003F760A">
              <w:t xml:space="preserve"> reject code</w:t>
            </w:r>
            <w:r>
              <w:t xml:space="preserve"> is received on a Move Out to CSA, ERCOT is not able to send the reject to the MVO CR.  </w:t>
            </w:r>
          </w:p>
          <w:p w14:paraId="17F8D7E2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07EBE30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952FD0B" w14:textId="77777777" w:rsidR="005F2175" w:rsidRPr="005B145A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FC28562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20F9BE7A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1154733E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6FD5D508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795A86FE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280D2012" w14:textId="77777777" w:rsidR="007155F4" w:rsidRPr="007A003D" w:rsidRDefault="007155F4" w:rsidP="007155F4">
      <w:pPr>
        <w:rPr>
          <w:b/>
        </w:rPr>
      </w:pPr>
    </w:p>
    <w:p w14:paraId="1A940C89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5E43AC0B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CB1ADE0" w14:textId="77777777" w:rsidR="00471710" w:rsidRDefault="00471710" w:rsidP="00471710">
            <w:r>
              <w:rPr>
                <w:b/>
              </w:rPr>
              <w:t>Texas SET Recommendation:</w:t>
            </w:r>
          </w:p>
          <w:p w14:paraId="07683682" w14:textId="77777777" w:rsidR="00471710" w:rsidRPr="00471710" w:rsidRDefault="00471710" w:rsidP="00471710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3FFBB52" w14:textId="77777777" w:rsidR="00471710" w:rsidRPr="005B145A" w:rsidRDefault="00471710" w:rsidP="00471710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44C20511" w14:textId="77777777" w:rsidR="00471710" w:rsidRPr="00471710" w:rsidRDefault="00471710" w:rsidP="00471710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62493391" w14:textId="77777777" w:rsidR="00471710" w:rsidRDefault="00471710" w:rsidP="00471710"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2D4C2C13" w14:textId="77777777" w:rsidR="00471710" w:rsidRPr="00471710" w:rsidRDefault="00471710" w:rsidP="00471710">
            <w:pPr>
              <w:rPr>
                <w:b/>
              </w:rPr>
            </w:pPr>
          </w:p>
        </w:tc>
      </w:tr>
      <w:tr w:rsidR="00471710" w14:paraId="3735D3C3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52C0559" w14:textId="77777777" w:rsidR="00471710" w:rsidRPr="005F2175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64D621FD" w14:textId="77777777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5E2CE04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9062087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B1ADA46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034733D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3C346842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09A932" w14:textId="77777777" w:rsidR="00EF4095" w:rsidRDefault="00EF4095" w:rsidP="006E1495">
            <w:r>
              <w:rPr>
                <w:b/>
              </w:rPr>
              <w:t>RMS Decision:</w:t>
            </w:r>
          </w:p>
          <w:p w14:paraId="38ACB656" w14:textId="77777777" w:rsidR="00EF4095" w:rsidRPr="00471710" w:rsidRDefault="00EF4095" w:rsidP="006E1495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DBCC8B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0F42DF65" w14:textId="77777777" w:rsidR="00EF4095" w:rsidRPr="00471710" w:rsidRDefault="00EF4095" w:rsidP="006E1495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1380D294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501B23AC" w14:textId="77777777" w:rsidR="00EF4095" w:rsidRPr="00471710" w:rsidRDefault="00EF4095" w:rsidP="006E1495">
            <w:pPr>
              <w:rPr>
                <w:b/>
              </w:rPr>
            </w:pPr>
          </w:p>
        </w:tc>
      </w:tr>
      <w:tr w:rsidR="00EF4095" w14:paraId="29849CD6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1907F99" w14:textId="77777777" w:rsidR="00EF4095" w:rsidRPr="005F217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5F7BDF54" w14:textId="77777777" w:rsidR="00EF409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E33960C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C101FDB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1A2D1B3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E53A242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5F8195EE" w14:textId="77777777" w:rsidR="00471710" w:rsidRDefault="00471710" w:rsidP="0046670B">
      <w:pPr>
        <w:rPr>
          <w:b/>
        </w:rPr>
      </w:pPr>
    </w:p>
    <w:p w14:paraId="0961C3A6" w14:textId="77777777" w:rsidR="005F2175" w:rsidRDefault="005F2175" w:rsidP="00FE6D1C">
      <w:pPr>
        <w:rPr>
          <w:sz w:val="16"/>
        </w:rPr>
      </w:pPr>
    </w:p>
    <w:p w14:paraId="7D0DEC90" w14:textId="77777777" w:rsidR="004439EA" w:rsidRDefault="004439EA" w:rsidP="004439EA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</w:rPr>
      </w:pPr>
      <w:r>
        <w:rPr>
          <w:sz w:val="16"/>
        </w:rPr>
        <w:br w:type="page"/>
      </w:r>
      <w:r>
        <w:rPr>
          <w:b/>
        </w:rPr>
        <w:lastRenderedPageBreak/>
        <w:t>Segment:</w:t>
      </w:r>
      <w:r>
        <w:rPr>
          <w:b/>
        </w:rPr>
        <w:tab/>
      </w:r>
      <w:r>
        <w:rPr>
          <w:b/>
          <w:sz w:val="40"/>
        </w:rPr>
        <w:t xml:space="preserve">REF </w:t>
      </w:r>
      <w:r>
        <w:rPr>
          <w:b/>
        </w:rPr>
        <w:t>Reference Identification (Rejection Reason)</w:t>
      </w:r>
    </w:p>
    <w:p w14:paraId="1A394B6C" w14:textId="77777777" w:rsidR="004439EA" w:rsidRDefault="004439EA" w:rsidP="004439EA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rPr>
          <w:b/>
        </w:rPr>
        <w:tab/>
        <w:t>Position:</w:t>
      </w:r>
      <w:r>
        <w:rPr>
          <w:b/>
        </w:rPr>
        <w:tab/>
      </w:r>
      <w:r>
        <w:t>030</w:t>
      </w:r>
    </w:p>
    <w:p w14:paraId="230F327F" w14:textId="77777777" w:rsidR="004439EA" w:rsidRDefault="004439EA" w:rsidP="004439EA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Loop:</w:t>
      </w:r>
      <w:r>
        <w:tab/>
        <w:t>LIN        Optional</w:t>
      </w:r>
    </w:p>
    <w:p w14:paraId="1910F7D3" w14:textId="77777777" w:rsidR="004439EA" w:rsidRDefault="004439EA" w:rsidP="004439EA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Level:</w:t>
      </w:r>
      <w:r>
        <w:tab/>
        <w:t>Detail</w:t>
      </w:r>
    </w:p>
    <w:p w14:paraId="3B000A48" w14:textId="77777777" w:rsidR="004439EA" w:rsidRDefault="004439EA" w:rsidP="004439EA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Usage:</w:t>
      </w:r>
      <w:r>
        <w:tab/>
        <w:t>Optional</w:t>
      </w:r>
    </w:p>
    <w:p w14:paraId="0B974194" w14:textId="77777777" w:rsidR="004439EA" w:rsidRDefault="004439EA" w:rsidP="004439EA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Max Use:</w:t>
      </w:r>
      <w:r>
        <w:tab/>
        <w:t>&gt;1</w:t>
      </w:r>
    </w:p>
    <w:p w14:paraId="44BB80F0" w14:textId="77777777" w:rsidR="004439EA" w:rsidRDefault="004439EA" w:rsidP="004439EA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Purpose:</w:t>
      </w:r>
      <w:r>
        <w:tab/>
        <w:t>To specify identifying information</w:t>
      </w:r>
    </w:p>
    <w:p w14:paraId="684E5D8A" w14:textId="77777777" w:rsidR="004439EA" w:rsidRDefault="004439EA" w:rsidP="004439EA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Syntax Notes:</w:t>
      </w:r>
      <w:r>
        <w:tab/>
      </w:r>
      <w:r>
        <w:rPr>
          <w:b/>
        </w:rPr>
        <w:t>1</w:t>
      </w:r>
      <w:r>
        <w:tab/>
        <w:t>At least one of REF02 or REF03 is required.</w:t>
      </w:r>
    </w:p>
    <w:p w14:paraId="2167559F" w14:textId="77777777" w:rsidR="004439EA" w:rsidRDefault="004439EA" w:rsidP="004439EA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tab/>
      </w:r>
      <w:r>
        <w:rPr>
          <w:b/>
        </w:rPr>
        <w:t>2</w:t>
      </w:r>
      <w:r>
        <w:tab/>
        <w:t>If either C04003 or C04004 is present, then the other is required.</w:t>
      </w:r>
    </w:p>
    <w:p w14:paraId="144C6A1D" w14:textId="77777777" w:rsidR="004439EA" w:rsidRDefault="004439EA" w:rsidP="004439EA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tab/>
      </w:r>
      <w:r>
        <w:rPr>
          <w:b/>
        </w:rPr>
        <w:t>3</w:t>
      </w:r>
      <w:r>
        <w:tab/>
        <w:t>If either C04005 or C04006 is present, then the other is required.</w:t>
      </w:r>
    </w:p>
    <w:p w14:paraId="528F9A99" w14:textId="77777777" w:rsidR="004439EA" w:rsidRDefault="004439EA" w:rsidP="004439EA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Semantic Notes:</w:t>
      </w:r>
      <w:r>
        <w:tab/>
      </w:r>
      <w:r>
        <w:rPr>
          <w:b/>
        </w:rPr>
        <w:t>1</w:t>
      </w:r>
      <w:r>
        <w:tab/>
        <w:t>REF04 contains data relating to the value cited in REF02.</w:t>
      </w:r>
    </w:p>
    <w:p w14:paraId="6A2AC508" w14:textId="77777777" w:rsidR="004439EA" w:rsidRDefault="004439EA" w:rsidP="004439EA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4439EA" w14:paraId="10C87B62" w14:textId="77777777" w:rsidTr="00D458D4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5D5C1DD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47AFBB8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D17CA24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More than one rejection reason code may be sent by repeating the REF~7G segment.</w:t>
            </w:r>
          </w:p>
          <w:p w14:paraId="04B28A25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  <w:p w14:paraId="506A505B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Accept Response: Not Used    </w:t>
            </w:r>
          </w:p>
          <w:p w14:paraId="1999A5A0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Reject Response: Required</w:t>
            </w:r>
          </w:p>
          <w:p w14:paraId="3673BA8D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</w:tr>
      <w:tr w:rsidR="004439EA" w14:paraId="128D3DA0" w14:textId="77777777" w:rsidTr="00D458D4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6320F01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976803D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2228D22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REF~7G~A13~ADDITIONAL REASON TEXT HERE</w:t>
            </w:r>
          </w:p>
        </w:tc>
      </w:tr>
    </w:tbl>
    <w:p w14:paraId="4F81E8A8" w14:textId="77777777" w:rsidR="004439EA" w:rsidRDefault="004439EA" w:rsidP="004439EA">
      <w:pPr>
        <w:autoSpaceDE w:val="0"/>
        <w:autoSpaceDN w:val="0"/>
        <w:adjustRightInd w:val="0"/>
      </w:pPr>
    </w:p>
    <w:p w14:paraId="45C76473" w14:textId="77777777" w:rsidR="004439EA" w:rsidRDefault="004439EA" w:rsidP="004439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Data Element Summary</w:t>
      </w:r>
    </w:p>
    <w:p w14:paraId="0D656D71" w14:textId="77777777" w:rsidR="004439EA" w:rsidRDefault="004439EA" w:rsidP="004439EA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  <w:t>Ref.</w:t>
      </w:r>
      <w:r>
        <w:rPr>
          <w:b/>
        </w:rPr>
        <w:tab/>
        <w:t>Data</w:t>
      </w:r>
      <w:r>
        <w:rPr>
          <w:b/>
        </w:rPr>
        <w:tab/>
      </w:r>
    </w:p>
    <w:p w14:paraId="07243D7A" w14:textId="77777777" w:rsidR="004439EA" w:rsidRDefault="004439EA" w:rsidP="004439EA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</w:pPr>
      <w:r>
        <w:rPr>
          <w:b/>
          <w:u w:val="words"/>
        </w:rPr>
        <w:tab/>
        <w:t>Des.</w:t>
      </w:r>
      <w:r>
        <w:rPr>
          <w:b/>
          <w:u w:val="words"/>
        </w:rPr>
        <w:tab/>
        <w:t>Element</w:t>
      </w:r>
      <w:r>
        <w:rPr>
          <w:b/>
          <w:u w:val="words"/>
        </w:rPr>
        <w:tab/>
        <w:t>Name</w:t>
      </w:r>
      <w:r>
        <w:rPr>
          <w:b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4439EA" w14:paraId="4E1F1E3E" w14:textId="77777777" w:rsidTr="00D458D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457385B" w14:textId="77777777" w:rsidR="004439EA" w:rsidRDefault="004439EA" w:rsidP="00D458D4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19B606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2690283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9218A9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CC8C04C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2C85F73B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A612F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ID 2/3</w:t>
            </w:r>
          </w:p>
        </w:tc>
      </w:tr>
      <w:tr w:rsidR="004439EA" w14:paraId="798A5B3B" w14:textId="77777777" w:rsidTr="00D458D4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80605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6BAAF5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Code qualifying the Reference Identification</w:t>
            </w:r>
          </w:p>
        </w:tc>
      </w:tr>
      <w:tr w:rsidR="004439EA" w14:paraId="54BBB411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AEBBB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892442B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7G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E4DFA4B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87CC76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Data Quality Reject Reason</w:t>
            </w:r>
          </w:p>
        </w:tc>
      </w:tr>
      <w:tr w:rsidR="004439EA" w14:paraId="77D014B3" w14:textId="77777777" w:rsidTr="00D458D4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F7CAEA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304B93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Reject reasons associated with a reject status notification.</w:t>
            </w:r>
          </w:p>
        </w:tc>
      </w:tr>
      <w:tr w:rsidR="004439EA" w14:paraId="0010CD4B" w14:textId="77777777" w:rsidTr="00D458D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4B7101E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F1F063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5A00D96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604A4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B5CD68E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739FCA4B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08EBD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AN 1/30</w:t>
            </w:r>
          </w:p>
        </w:tc>
      </w:tr>
      <w:tr w:rsidR="004439EA" w14:paraId="18E232F0" w14:textId="77777777" w:rsidTr="00D458D4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0678D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B153A1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Reference information as defined for a particular Transaction Set or as specified by the Reference Identification Qualifier</w:t>
            </w:r>
          </w:p>
        </w:tc>
      </w:tr>
      <w:tr w:rsidR="004439EA" w14:paraId="6825EAEE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C8E6CC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E4AF023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008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BEB21E3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8003FE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ESI ID Exists But is Not Active</w:t>
            </w:r>
          </w:p>
        </w:tc>
      </w:tr>
      <w:tr w:rsidR="004439EA" w14:paraId="06742D27" w14:textId="77777777" w:rsidTr="00D458D4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B2AD7E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EB66603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Retired</w:t>
            </w:r>
          </w:p>
        </w:tc>
      </w:tr>
      <w:tr w:rsidR="004439EA" w14:paraId="398D3B82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F4DD27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9D4EC8C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017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883865C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C6468D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Service Terminated because Service Provider went Out of Business</w:t>
            </w:r>
          </w:p>
        </w:tc>
      </w:tr>
      <w:tr w:rsidR="004439EA" w14:paraId="72F64DB4" w14:textId="77777777" w:rsidTr="00D458D4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30AB1C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8215CEA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Received initiating TX SET transaction from CR that is exiting the Market. For ERCOT use Only.</w:t>
            </w:r>
          </w:p>
        </w:tc>
      </w:tr>
      <w:tr w:rsidR="004439EA" w14:paraId="413D1F13" w14:textId="77777777" w:rsidTr="00D458D4">
        <w:trPr>
          <w:gridAfter w:val="1"/>
          <w:wAfter w:w="331" w:type="dxa"/>
          <w:ins w:id="0" w:author="ERCOT" w:date="2024-03-07T12:2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FE447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" w:author="ERCOT" w:date="2024-03-07T12:24:00Z"/>
              </w:rPr>
            </w:pPr>
            <w:ins w:id="2" w:author="ERCOT" w:date="2024-03-07T12:24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B57B97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3" w:author="ERCOT" w:date="2024-03-07T12:24:00Z"/>
              </w:rPr>
            </w:pPr>
            <w:ins w:id="4" w:author="ERCOT" w:date="2024-03-07T12:24:00Z">
              <w:r>
                <w:t>090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7533D2D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5" w:author="ERCOT" w:date="2024-03-07T12:24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5EC1CA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6" w:author="ERCOT" w:date="2024-03-07T12:24:00Z"/>
              </w:rPr>
            </w:pPr>
            <w:ins w:id="7" w:author="ERCOT" w:date="2024-03-07T12:24:00Z">
              <w:r>
                <w:t>Greater than 90 in the future</w:t>
              </w:r>
            </w:ins>
          </w:p>
        </w:tc>
      </w:tr>
      <w:tr w:rsidR="004439EA" w14:paraId="3F7111D6" w14:textId="77777777" w:rsidTr="00D458D4">
        <w:trPr>
          <w:gridAfter w:val="2"/>
          <w:wAfter w:w="473" w:type="dxa"/>
          <w:ins w:id="8" w:author="ERCOT" w:date="2024-03-07T12:24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DDFAAF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9" w:author="ERCOT" w:date="2024-03-07T12:24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EE70329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0" w:author="ERCOT" w:date="2024-03-07T12:24:00Z"/>
              </w:rPr>
            </w:pPr>
            <w:ins w:id="11" w:author="ERCOT" w:date="2024-03-07T12:24:00Z">
              <w:r>
                <w:t>Transaction requested a date greater than 90 days in the future.</w:t>
              </w:r>
            </w:ins>
          </w:p>
        </w:tc>
      </w:tr>
      <w:tr w:rsidR="004439EA" w14:paraId="604BF6CE" w14:textId="77777777" w:rsidTr="00D458D4">
        <w:trPr>
          <w:gridAfter w:val="1"/>
          <w:wAfter w:w="331" w:type="dxa"/>
          <w:ins w:id="12" w:author="ERCOT" w:date="2024-03-07T12:2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625B1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3" w:author="ERCOT" w:date="2024-03-07T12:24:00Z"/>
              </w:rPr>
            </w:pPr>
            <w:ins w:id="14" w:author="ERCOT" w:date="2024-03-07T12:24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FA0E72C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5" w:author="ERCOT" w:date="2024-03-07T12:24:00Z"/>
              </w:rPr>
            </w:pPr>
            <w:ins w:id="16" w:author="ERCOT" w:date="2024-03-07T12:24:00Z">
              <w:r>
                <w:t>150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AD13DCD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7" w:author="ERCOT" w:date="2024-03-07T12:24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3CD1DD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8" w:author="ERCOT" w:date="2024-03-07T12:24:00Z"/>
              </w:rPr>
            </w:pPr>
            <w:ins w:id="19" w:author="ERCOT" w:date="2024-03-07T12:24:00Z">
              <w:r>
                <w:t>Move In Date Greater Than 150 Days in the Past</w:t>
              </w:r>
            </w:ins>
          </w:p>
        </w:tc>
      </w:tr>
      <w:tr w:rsidR="004439EA" w14:paraId="17C0C8E9" w14:textId="77777777" w:rsidTr="00D458D4">
        <w:trPr>
          <w:gridAfter w:val="2"/>
          <w:wAfter w:w="473" w:type="dxa"/>
          <w:ins w:id="20" w:author="ERCOT" w:date="2024-03-07T12:24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482FC6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21" w:author="ERCOT" w:date="2024-03-07T12:24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55DB132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22" w:author="ERCOT" w:date="2024-03-07T12:24:00Z"/>
              </w:rPr>
            </w:pPr>
            <w:ins w:id="23" w:author="ERCOT" w:date="2024-03-07T12:24:00Z">
              <w:r>
                <w:t xml:space="preserve">TDSP's Usage and Invoicing transactions are limited to 150 Days in the Past. </w:t>
              </w:r>
            </w:ins>
          </w:p>
          <w:p w14:paraId="6663A513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24" w:author="ERCOT" w:date="2024-03-07T12:24:00Z"/>
              </w:rPr>
            </w:pPr>
            <w:ins w:id="25" w:author="ERCOT" w:date="2024-03-07T12:24:00Z">
              <w:r>
                <w:t>(Inadvertent Gain/Loss or Customer Rescission Reject)</w:t>
              </w:r>
            </w:ins>
          </w:p>
        </w:tc>
      </w:tr>
      <w:tr w:rsidR="004439EA" w14:paraId="2238B580" w14:textId="77777777" w:rsidTr="00D458D4">
        <w:trPr>
          <w:gridAfter w:val="1"/>
          <w:wAfter w:w="331" w:type="dxa"/>
          <w:ins w:id="26" w:author="ERCOT" w:date="2024-03-07T12:2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8418C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27" w:author="ERCOT" w:date="2024-03-07T12:24:00Z"/>
              </w:rPr>
            </w:pPr>
            <w:ins w:id="28" w:author="ERCOT" w:date="2024-03-07T12:24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E278CD3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29" w:author="ERCOT" w:date="2024-03-07T12:24:00Z"/>
              </w:rPr>
            </w:pPr>
            <w:ins w:id="30" w:author="ERCOT" w:date="2024-03-07T12:24:00Z">
              <w:r>
                <w:t>270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E5242E3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31" w:author="ERCOT" w:date="2024-03-07T12:24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DCB5D7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32" w:author="ERCOT" w:date="2024-03-07T12:24:00Z"/>
              </w:rPr>
            </w:pPr>
            <w:ins w:id="33" w:author="ERCOT" w:date="2024-03-07T12:24:00Z">
              <w:r>
                <w:t>Greater than 270 in the past</w:t>
              </w:r>
            </w:ins>
          </w:p>
        </w:tc>
      </w:tr>
      <w:tr w:rsidR="004439EA" w14:paraId="0B654AA5" w14:textId="77777777" w:rsidTr="00D458D4">
        <w:trPr>
          <w:gridAfter w:val="2"/>
          <w:wAfter w:w="473" w:type="dxa"/>
          <w:ins w:id="34" w:author="ERCOT" w:date="2024-03-07T12:24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97B268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35" w:author="ERCOT" w:date="2024-03-07T12:24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AA447D9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36" w:author="ERCOT" w:date="2024-03-07T12:24:00Z"/>
              </w:rPr>
            </w:pPr>
            <w:ins w:id="37" w:author="ERCOT" w:date="2024-03-07T12:24:00Z">
              <w:r>
                <w:t>Transaction requested a date greater than 270 days in the past.</w:t>
              </w:r>
            </w:ins>
          </w:p>
        </w:tc>
      </w:tr>
      <w:tr w:rsidR="004439EA" w14:paraId="29EC8F50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D4454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46320AE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A13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9E9AF12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EE02C2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Other</w:t>
            </w:r>
          </w:p>
        </w:tc>
      </w:tr>
      <w:tr w:rsidR="004439EA" w14:paraId="75FA9514" w14:textId="77777777" w:rsidTr="00D458D4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42CACC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46AF309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Explanation Required in REF03.  </w:t>
            </w:r>
          </w:p>
        </w:tc>
      </w:tr>
      <w:tr w:rsidR="004439EA" w14:paraId="795A47B9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6274A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D8E01A6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A76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BE206E2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2EF42D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ESI ID Invalid or Not Found</w:t>
            </w:r>
          </w:p>
        </w:tc>
      </w:tr>
      <w:tr w:rsidR="004439EA" w14:paraId="203D2D09" w14:textId="77777777" w:rsidTr="00D458D4">
        <w:trPr>
          <w:gridAfter w:val="1"/>
          <w:wAfter w:w="331" w:type="dxa"/>
          <w:ins w:id="38" w:author="ERCOT" w:date="2024-03-07T12:2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7E7B32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39" w:author="ERCOT" w:date="2024-03-07T12:24:00Z"/>
              </w:rPr>
            </w:pPr>
            <w:ins w:id="40" w:author="ERCOT" w:date="2024-03-07T12:24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A48F1B9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41" w:author="ERCOT" w:date="2024-03-07T12:24:00Z"/>
              </w:rPr>
            </w:pPr>
            <w:ins w:id="42" w:author="ERCOT" w:date="2024-03-07T12:24:00Z">
              <w:r>
                <w:t>A78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B6E27C4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43" w:author="ERCOT" w:date="2024-03-07T12:24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F850B7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44" w:author="ERCOT" w:date="2024-03-07T12:24:00Z"/>
              </w:rPr>
            </w:pPr>
            <w:ins w:id="45" w:author="ERCOT" w:date="2024-03-07T12:24:00Z">
              <w:r>
                <w:t>Item or Service Already Established</w:t>
              </w:r>
            </w:ins>
          </w:p>
        </w:tc>
      </w:tr>
      <w:tr w:rsidR="004439EA" w14:paraId="47255B7A" w14:textId="77777777" w:rsidTr="00D458D4">
        <w:trPr>
          <w:gridAfter w:val="2"/>
          <w:wAfter w:w="473" w:type="dxa"/>
          <w:ins w:id="46" w:author="ERCOT" w:date="2024-03-07T12:24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F580B8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47" w:author="ERCOT" w:date="2024-03-07T12:24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657F381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48" w:author="ERCOT" w:date="2024-03-07T12:24:00Z"/>
              </w:rPr>
            </w:pPr>
            <w:ins w:id="49" w:author="ERCOT" w:date="2024-03-07T12:24:00Z">
              <w:r>
                <w:t>Requested action has already completed.  Used by TDSP and ERCOT only.</w:t>
              </w:r>
            </w:ins>
          </w:p>
        </w:tc>
      </w:tr>
      <w:tr w:rsidR="004439EA" w14:paraId="644BED3A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333953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B2B1578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A83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EE38138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E13F73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Invalid or Unauthorized Action</w:t>
            </w:r>
          </w:p>
        </w:tc>
      </w:tr>
      <w:tr w:rsidR="004439EA" w14:paraId="02CEE7DF" w14:textId="77777777" w:rsidTr="00D458D4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D8AABA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61A878C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Information provided was not supported in the Texas SET Standards.</w:t>
            </w:r>
          </w:p>
        </w:tc>
      </w:tr>
      <w:tr w:rsidR="004439EA" w14:paraId="73CDFAF4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A1F99A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EF16D81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ABN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F02AF34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08205B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Duplicate Request Received</w:t>
            </w:r>
          </w:p>
        </w:tc>
      </w:tr>
      <w:tr w:rsidR="004439EA" w14:paraId="6352701C" w14:textId="77777777" w:rsidTr="00D458D4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214FD0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8FFAB10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Used by TDSP to reject an 814_03, which contains the same value in the BGN02 as a previously submitted </w:t>
            </w:r>
            <w:r>
              <w:lastRenderedPageBreak/>
              <w:t>814_03.  The ABN code is to be used only for transactions between the TDSP and ERCOT.  The code is not sent to the CR by ERCOT.</w:t>
            </w:r>
          </w:p>
        </w:tc>
      </w:tr>
      <w:tr w:rsidR="004439EA" w14:paraId="4C41F2BE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A3C034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1118985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ACI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8D58C41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728AC2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Action Code (ASI01) Invalid</w:t>
            </w:r>
          </w:p>
        </w:tc>
      </w:tr>
      <w:tr w:rsidR="004439EA" w14:paraId="3214846D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A3AB1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87A5FB5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ANK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9B68090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6EFE08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Invalid Source Information</w:t>
            </w:r>
          </w:p>
        </w:tc>
      </w:tr>
      <w:tr w:rsidR="004439EA" w14:paraId="3FD59B8C" w14:textId="77777777" w:rsidTr="00D458D4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290577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8C38517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Unnecessary Billing Information Included.</w:t>
            </w:r>
          </w:p>
        </w:tc>
      </w:tr>
      <w:tr w:rsidR="004439EA" w14:paraId="287C2070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BD1BAF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1DBC989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API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7CF791F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664BF1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Required information missing</w:t>
            </w:r>
          </w:p>
        </w:tc>
      </w:tr>
      <w:tr w:rsidR="004439EA" w14:paraId="692CA024" w14:textId="77777777" w:rsidTr="00D458D4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F531E5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587E36D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Explanation Required in REF03.  May not be used in place of other, more specific error codes.</w:t>
            </w:r>
          </w:p>
        </w:tc>
      </w:tr>
      <w:tr w:rsidR="004439EA" w14:paraId="42C4C071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87338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392C00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BIM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F59AAD5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FB7503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Billing Information Missing</w:t>
            </w:r>
          </w:p>
        </w:tc>
      </w:tr>
      <w:tr w:rsidR="004439EA" w14:paraId="7668CCBF" w14:textId="77777777" w:rsidTr="00D458D4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178C6A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F727E6C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Information required in the N1~BT (Customer Billing Loop) not received.  Used by Muni/Coops only.</w:t>
            </w:r>
          </w:p>
        </w:tc>
      </w:tr>
      <w:tr w:rsidR="004439EA" w14:paraId="4549D3B3" w14:textId="77777777" w:rsidTr="00D458D4">
        <w:trPr>
          <w:gridAfter w:val="1"/>
          <w:wAfter w:w="331" w:type="dxa"/>
          <w:ins w:id="50" w:author="ERCOT" w:date="2024-03-07T12:2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83C196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51" w:author="ERCOT" w:date="2024-03-07T12:24:00Z"/>
              </w:rPr>
            </w:pPr>
            <w:ins w:id="52" w:author="ERCOT" w:date="2024-03-07T12:24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2A65742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53" w:author="ERCOT" w:date="2024-03-07T12:24:00Z"/>
              </w:rPr>
            </w:pPr>
            <w:ins w:id="54" w:author="ERCOT" w:date="2024-03-07T12:24:00Z">
              <w:r>
                <w:t>CCL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26E488F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55" w:author="ERCOT" w:date="2024-03-07T12:24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E257A9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56" w:author="ERCOT" w:date="2024-03-07T12:24:00Z"/>
              </w:rPr>
            </w:pPr>
            <w:ins w:id="57" w:author="ERCOT" w:date="2024-03-07T12:24:00Z">
              <w:r>
                <w:t>Critical Care or Critical Load</w:t>
              </w:r>
            </w:ins>
          </w:p>
        </w:tc>
      </w:tr>
      <w:tr w:rsidR="004439EA" w14:paraId="4B9C613D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4B43AF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E705942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D76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71CF3CC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C1A324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DUNS Number Invalid or Not Found</w:t>
            </w:r>
          </w:p>
        </w:tc>
      </w:tr>
      <w:tr w:rsidR="004439EA" w14:paraId="06479164" w14:textId="77777777" w:rsidTr="00D458D4">
        <w:trPr>
          <w:gridAfter w:val="1"/>
          <w:wAfter w:w="331" w:type="dxa"/>
          <w:ins w:id="58" w:author="ERCOT" w:date="2024-03-07T12:2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4B2DBD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59" w:author="ERCOT" w:date="2024-03-07T12:24:00Z"/>
              </w:rPr>
            </w:pPr>
            <w:ins w:id="60" w:author="ERCOT" w:date="2024-03-07T12:24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4267790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61" w:author="ERCOT" w:date="2024-03-07T12:24:00Z"/>
              </w:rPr>
            </w:pPr>
            <w:ins w:id="62" w:author="ERCOT" w:date="2024-03-07T12:24:00Z">
              <w:r>
                <w:t>DIP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2C5A93A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63" w:author="ERCOT" w:date="2024-03-07T12:24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F9EEB5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64" w:author="ERCOT" w:date="2024-03-07T12:24:00Z"/>
              </w:rPr>
            </w:pPr>
            <w:ins w:id="65" w:author="ERCOT" w:date="2024-03-07T12:24:00Z">
              <w:r>
                <w:t>Date In Past</w:t>
              </w:r>
            </w:ins>
          </w:p>
        </w:tc>
      </w:tr>
      <w:tr w:rsidR="004439EA" w14:paraId="2E7A7505" w14:textId="77777777" w:rsidTr="00D458D4">
        <w:trPr>
          <w:gridAfter w:val="2"/>
          <w:wAfter w:w="473" w:type="dxa"/>
          <w:ins w:id="66" w:author="ERCOT" w:date="2024-03-07T12:24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A15192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67" w:author="ERCOT" w:date="2024-03-07T12:24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1C2EFE9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68" w:author="ERCOT" w:date="2024-03-07T12:24:00Z"/>
              </w:rPr>
            </w:pPr>
            <w:ins w:id="69" w:author="ERCOT" w:date="2024-03-07T12:24:00Z">
              <w:r>
                <w:t>Request cannot be backdated.</w:t>
              </w:r>
            </w:ins>
          </w:p>
        </w:tc>
      </w:tr>
      <w:tr w:rsidR="004439EA" w14:paraId="507AF39F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E81435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45C0DD2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FME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A8AFF96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7C1694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Force Majeure Event</w:t>
            </w:r>
          </w:p>
        </w:tc>
      </w:tr>
      <w:tr w:rsidR="004439EA" w14:paraId="01D93FF6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E0FC05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D311CD1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FRB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02B3EF6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1B56AF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Incorrect Billing Type (REF~BLT) Requested</w:t>
            </w:r>
          </w:p>
        </w:tc>
      </w:tr>
      <w:tr w:rsidR="004439EA" w14:paraId="38EFBA6C" w14:textId="77777777" w:rsidTr="00D458D4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775F51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C905A94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Billing type indicated not supported by billing party</w:t>
            </w:r>
          </w:p>
        </w:tc>
      </w:tr>
      <w:tr w:rsidR="004439EA" w14:paraId="3478A7EE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CF8395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6F7D215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IBO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C433922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F3AE76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Invalid Backdate Originator</w:t>
            </w:r>
          </w:p>
        </w:tc>
      </w:tr>
      <w:tr w:rsidR="004439EA" w14:paraId="72161F7E" w14:textId="77777777" w:rsidTr="00D458D4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CF1EBE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BDB2B3B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Backdated request not part of a coordinated back-office clean up.</w:t>
            </w:r>
            <w:del w:id="70" w:author="ERCOT" w:date="2024-03-07T12:24:00Z">
              <w:r>
                <w:delText xml:space="preserve"> MIMO Rules, ERCOT 24</w:delText>
              </w:r>
            </w:del>
          </w:p>
        </w:tc>
      </w:tr>
      <w:tr w:rsidR="004439EA" w14:paraId="1BCBD9EC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C3134B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7C7FB17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IMI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DF868D7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DABE86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Invalid Membership Number or ID</w:t>
            </w:r>
          </w:p>
        </w:tc>
      </w:tr>
      <w:tr w:rsidR="004439EA" w14:paraId="6AFCB25D" w14:textId="77777777" w:rsidTr="00D458D4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73F1E5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913E31D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Membership ID or account number used by the MOU/EC TDSP does not exist, is inactive, or is otherwise invalid.  For MOU/EC use only. </w:t>
            </w:r>
          </w:p>
        </w:tc>
      </w:tr>
      <w:tr w:rsidR="004439EA" w14:paraId="59B5AA19" w14:textId="77777777" w:rsidTr="00D458D4">
        <w:trPr>
          <w:gridAfter w:val="1"/>
          <w:wAfter w:w="331" w:type="dxa"/>
          <w:ins w:id="71" w:author="ERCOT" w:date="2024-03-07T12:2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538A06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72" w:author="ERCOT" w:date="2024-03-07T12:24:00Z"/>
              </w:rPr>
            </w:pPr>
            <w:ins w:id="73" w:author="ERCOT" w:date="2024-03-07T12:24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EE30C47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74" w:author="ERCOT" w:date="2024-03-07T12:24:00Z"/>
              </w:rPr>
            </w:pPr>
            <w:ins w:id="75" w:author="ERCOT" w:date="2024-03-07T12:24:00Z">
              <w:r>
                <w:t>LFG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75AE29F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76" w:author="ERCOT" w:date="2024-03-07T12:24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B4DE00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77" w:author="ERCOT" w:date="2024-03-07T12:24:00Z"/>
              </w:rPr>
            </w:pPr>
            <w:ins w:id="78" w:author="ERCOT" w:date="2024-03-07T12:24:00Z">
              <w:r>
                <w:t>Leapfrog Scenario</w:t>
              </w:r>
            </w:ins>
          </w:p>
        </w:tc>
      </w:tr>
      <w:tr w:rsidR="004439EA" w14:paraId="0FF7FA8B" w14:textId="77777777" w:rsidTr="00D458D4">
        <w:trPr>
          <w:gridAfter w:val="2"/>
          <w:wAfter w:w="473" w:type="dxa"/>
          <w:ins w:id="79" w:author="ERCOT" w:date="2024-03-07T12:24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4B63EA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80" w:author="ERCOT" w:date="2024-03-07T12:24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C44D1E3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81" w:author="ERCOT" w:date="2024-03-07T12:24:00Z"/>
              </w:rPr>
            </w:pPr>
            <w:ins w:id="82" w:author="ERCOT" w:date="2024-03-07T12:24:00Z">
              <w:r>
                <w:t xml:space="preserve">Third Party has gained or in the process of gaining this ESI ID. </w:t>
              </w:r>
            </w:ins>
          </w:p>
          <w:p w14:paraId="0734CF0E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83" w:author="ERCOT" w:date="2024-03-07T12:24:00Z"/>
              </w:rPr>
            </w:pPr>
            <w:ins w:id="84" w:author="ERCOT" w:date="2024-03-07T12:24:00Z">
              <w:r>
                <w:t xml:space="preserve">(Inadvertent Gain/Loss or Customer Rescission Reject) </w:t>
              </w:r>
            </w:ins>
          </w:p>
        </w:tc>
      </w:tr>
      <w:tr w:rsidR="004439EA" w14:paraId="16BDCA97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5371A6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73BCE44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MTI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C64BBD3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868589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Maintenance Type Code (ASI02) Invalid</w:t>
            </w:r>
          </w:p>
        </w:tc>
      </w:tr>
      <w:tr w:rsidR="004439EA" w14:paraId="42A158DB" w14:textId="77777777" w:rsidTr="00D458D4">
        <w:trPr>
          <w:gridAfter w:val="1"/>
          <w:wAfter w:w="331" w:type="dxa"/>
          <w:ins w:id="85" w:author="ERCOT" w:date="2024-03-07T12:2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11B30A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86" w:author="ERCOT" w:date="2024-03-07T12:24:00Z"/>
              </w:rPr>
            </w:pPr>
            <w:ins w:id="87" w:author="ERCOT" w:date="2024-03-07T12:24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40E323D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88" w:author="ERCOT" w:date="2024-03-07T12:24:00Z"/>
              </w:rPr>
            </w:pPr>
            <w:ins w:id="89" w:author="ERCOT" w:date="2024-03-07T12:24:00Z">
              <w:r>
                <w:t>MVO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FAA436D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90" w:author="ERCOT" w:date="2024-03-07T12:24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E96A57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91" w:author="ERCOT" w:date="2024-03-07T12:24:00Z"/>
              </w:rPr>
            </w:pPr>
            <w:ins w:id="92" w:author="ERCOT" w:date="2024-03-07T12:24:00Z">
              <w:r>
                <w:t>Move-Out</w:t>
              </w:r>
            </w:ins>
          </w:p>
        </w:tc>
      </w:tr>
      <w:tr w:rsidR="004439EA" w14:paraId="339BA8C7" w14:textId="77777777" w:rsidTr="00D458D4">
        <w:trPr>
          <w:gridAfter w:val="2"/>
          <w:wAfter w:w="473" w:type="dxa"/>
          <w:ins w:id="93" w:author="ERCOT" w:date="2024-03-07T12:24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DAADD0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94" w:author="ERCOT" w:date="2024-03-07T12:24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A4ADFC0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95" w:author="ERCOT" w:date="2024-03-07T12:24:00Z"/>
              </w:rPr>
            </w:pPr>
            <w:ins w:id="96" w:author="ERCOT" w:date="2024-03-07T12:24:00Z">
              <w:r>
                <w:t>Move-Out is scheduled or has been completed by the TDSP.</w:t>
              </w:r>
            </w:ins>
          </w:p>
          <w:p w14:paraId="0576A4C4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97" w:author="ERCOT" w:date="2024-03-07T12:24:00Z"/>
              </w:rPr>
            </w:pPr>
            <w:ins w:id="98" w:author="ERCOT" w:date="2024-03-07T12:24:00Z">
              <w:r>
                <w:t>(Inadvertent Gain/Loss or Customer Rescission Reject)</w:t>
              </w:r>
            </w:ins>
          </w:p>
        </w:tc>
      </w:tr>
      <w:tr w:rsidR="004439EA" w14:paraId="4496C75D" w14:textId="77777777" w:rsidTr="00D458D4">
        <w:trPr>
          <w:gridAfter w:val="1"/>
          <w:wAfter w:w="331" w:type="dxa"/>
          <w:ins w:id="99" w:author="ERCOT" w:date="2024-03-07T12:2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6AF42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00" w:author="ERCOT" w:date="2024-03-07T12:24:00Z"/>
              </w:rPr>
            </w:pPr>
            <w:ins w:id="101" w:author="ERCOT" w:date="2024-03-07T12:24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69E766F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02" w:author="ERCOT" w:date="2024-03-07T12:24:00Z"/>
              </w:rPr>
            </w:pPr>
            <w:ins w:id="103" w:author="ERCOT" w:date="2024-03-07T12:24:00Z">
              <w:r>
                <w:t>NFI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83232C0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04" w:author="ERCOT" w:date="2024-03-07T12:24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D1D2F5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05" w:author="ERCOT" w:date="2024-03-07T12:24:00Z"/>
              </w:rPr>
            </w:pPr>
            <w:ins w:id="106" w:author="ERCOT" w:date="2024-03-07T12:24:00Z">
              <w:r>
                <w:t>Not First In</w:t>
              </w:r>
            </w:ins>
          </w:p>
        </w:tc>
      </w:tr>
      <w:tr w:rsidR="004439EA" w14:paraId="2E9ECD1A" w14:textId="77777777" w:rsidTr="00D458D4">
        <w:trPr>
          <w:gridAfter w:val="2"/>
          <w:wAfter w:w="473" w:type="dxa"/>
          <w:ins w:id="107" w:author="ERCOT" w:date="2024-03-07T12:24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6B03C3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08" w:author="ERCOT" w:date="2024-03-07T12:24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F7C4CE6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09" w:author="ERCOT" w:date="2024-03-07T12:24:00Z"/>
              </w:rPr>
            </w:pPr>
            <w:ins w:id="110" w:author="ERCOT" w:date="2024-03-07T12:24:00Z">
              <w:r>
                <w:t>Explanation Required in REF03. An initiating transaction has a requested date that is the same as the scheduled meter read date on another scheduled transaction.</w:t>
              </w:r>
            </w:ins>
          </w:p>
        </w:tc>
      </w:tr>
      <w:tr w:rsidR="004439EA" w14:paraId="584F42D5" w14:textId="77777777" w:rsidTr="00D458D4">
        <w:trPr>
          <w:gridAfter w:val="1"/>
          <w:wAfter w:w="331" w:type="dxa"/>
          <w:ins w:id="111" w:author="ERCOT" w:date="2024-03-07T12:2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2F251B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12" w:author="ERCOT" w:date="2024-03-07T12:24:00Z"/>
              </w:rPr>
            </w:pPr>
            <w:ins w:id="113" w:author="ERCOT" w:date="2024-03-07T12:24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4AF3B4D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14" w:author="ERCOT" w:date="2024-03-07T12:24:00Z"/>
              </w:rPr>
            </w:pPr>
            <w:ins w:id="115" w:author="ERCOT" w:date="2024-03-07T12:24:00Z">
              <w:r>
                <w:t>NVS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182BF2E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16" w:author="ERCOT" w:date="2024-03-07T12:24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ED291E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17" w:author="ERCOT" w:date="2024-03-07T12:24:00Z"/>
              </w:rPr>
            </w:pPr>
            <w:ins w:id="118" w:author="ERCOT" w:date="2024-03-07T12:24:00Z">
              <w:r>
                <w:t>No Valid Safety Net</w:t>
              </w:r>
            </w:ins>
          </w:p>
        </w:tc>
      </w:tr>
      <w:tr w:rsidR="004439EA" w14:paraId="17016628" w14:textId="77777777" w:rsidTr="00D458D4">
        <w:trPr>
          <w:gridAfter w:val="2"/>
          <w:wAfter w:w="473" w:type="dxa"/>
          <w:ins w:id="119" w:author="ERCOT" w:date="2024-03-07T12:24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C3C489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20" w:author="ERCOT" w:date="2024-03-07T12:24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857AFD6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21" w:author="ERCOT" w:date="2024-03-07T12:24:00Z"/>
              </w:rPr>
            </w:pPr>
            <w:ins w:id="122" w:author="ERCOT" w:date="2024-03-07T12:24:00Z">
              <w:r>
                <w:t>Backdated request with no valid safety net.</w:t>
              </w:r>
            </w:ins>
          </w:p>
        </w:tc>
      </w:tr>
      <w:tr w:rsidR="004439EA" w14:paraId="6EC61D2F" w14:textId="77777777" w:rsidTr="00D458D4">
        <w:trPr>
          <w:gridAfter w:val="1"/>
          <w:wAfter w:w="331" w:type="dxa"/>
          <w:ins w:id="123" w:author="ERCOT" w:date="2024-03-07T12:2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8D5F6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24" w:author="ERCOT" w:date="2024-03-07T12:24:00Z"/>
              </w:rPr>
            </w:pPr>
            <w:ins w:id="125" w:author="ERCOT" w:date="2024-03-07T12:24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CF51881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26" w:author="ERCOT" w:date="2024-03-07T12:24:00Z"/>
              </w:rPr>
            </w:pPr>
            <w:ins w:id="127" w:author="ERCOT" w:date="2024-03-07T12:24:00Z">
              <w:r>
                <w:t>PCI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1B9FA69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28" w:author="ERCOT" w:date="2024-03-07T12:24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C85734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29" w:author="ERCOT" w:date="2024-03-07T12:24:00Z"/>
              </w:rPr>
            </w:pPr>
            <w:ins w:id="130" w:author="ERCOT" w:date="2024-03-07T12:24:00Z">
              <w:r>
                <w:t>Priority Code Invalid</w:t>
              </w:r>
            </w:ins>
          </w:p>
        </w:tc>
      </w:tr>
      <w:tr w:rsidR="004439EA" w14:paraId="3C8E04A6" w14:textId="77777777" w:rsidTr="00D458D4">
        <w:trPr>
          <w:gridAfter w:val="2"/>
          <w:wAfter w:w="473" w:type="dxa"/>
          <w:ins w:id="131" w:author="ERCOT" w:date="2024-03-07T12:24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5A963A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32" w:author="ERCOT" w:date="2024-03-07T12:24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B41F62D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33" w:author="ERCOT" w:date="2024-03-07T12:24:00Z"/>
              </w:rPr>
            </w:pPr>
            <w:ins w:id="134" w:author="ERCOT" w:date="2024-03-07T12:24:00Z">
              <w:r>
                <w:t>Priority Code Invalid or in conflict with date requested. Not valid when LIN07 or LIN09 contains MVO</w:t>
              </w:r>
            </w:ins>
          </w:p>
        </w:tc>
      </w:tr>
      <w:tr w:rsidR="004439EA" w14:paraId="474F7041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552827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0F21D75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RNE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36101AD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89FA2E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Request Not Eligible</w:t>
            </w:r>
          </w:p>
        </w:tc>
      </w:tr>
      <w:tr w:rsidR="004439EA" w14:paraId="16652EF7" w14:textId="77777777" w:rsidTr="00D458D4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925AA2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2ABDDB6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Start date requested is earlier than the ESI-ID start date</w:t>
            </w:r>
            <w:ins w:id="135" w:author="ERCOT" w:date="2024-03-07T12:24:00Z">
              <w:r>
                <w:t>.</w:t>
              </w:r>
            </w:ins>
          </w:p>
        </w:tc>
      </w:tr>
      <w:tr w:rsidR="004439EA" w14:paraId="2D30D05B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C774C7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8D7C5DD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SBD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8CEABBF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9F669F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Scheduled to be De-energized</w:t>
            </w:r>
          </w:p>
        </w:tc>
      </w:tr>
      <w:tr w:rsidR="004439EA" w14:paraId="3431FDC6" w14:textId="77777777" w:rsidTr="00D458D4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B610CB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AF1E81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ESI ID exists but scheduled to be de-energized on date requested.</w:t>
            </w:r>
            <w:del w:id="136" w:author="ERCOT" w:date="2024-03-07T12:24:00Z">
              <w:r>
                <w:delText xml:space="preserve"> MIMO Rules, ERCOT 4</w:delText>
              </w:r>
            </w:del>
          </w:p>
        </w:tc>
      </w:tr>
      <w:tr w:rsidR="004439EA" w14:paraId="2152A00A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176A2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0911FA8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SCP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A786526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CD12AF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Scheduling Conflict Priority</w:t>
            </w:r>
          </w:p>
        </w:tc>
      </w:tr>
      <w:tr w:rsidR="004439EA" w14:paraId="319215C5" w14:textId="77777777" w:rsidTr="00D458D4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D258A6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59FE147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Switch request caused conflict with transaction currently scheduled.</w:t>
            </w:r>
            <w:del w:id="137" w:author="ERCOT" w:date="2024-03-07T12:24:00Z">
              <w:r>
                <w:delText xml:space="preserve"> MIMO Rules, ERCOT 1, TDSP 4.</w:delText>
              </w:r>
            </w:del>
          </w:p>
        </w:tc>
      </w:tr>
      <w:tr w:rsidR="004439EA" w14:paraId="7C5E9F02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9EA27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078ADDD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SHF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0B2CD01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6F716A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Switch Hold Indicator</w:t>
            </w:r>
          </w:p>
        </w:tc>
      </w:tr>
      <w:tr w:rsidR="004439EA" w14:paraId="2A458FA6" w14:textId="77777777" w:rsidTr="00D458D4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071612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DA1B23E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38" w:author="Thurman, Kathryn" w:date="2024-06-24T13:26:00Z"/>
              </w:rPr>
            </w:pPr>
            <w:r>
              <w:t>For TDSP use only when Switch Hold has been placed on Premise.  This Switch Hold will block MVI or Switch request from being scheduled by the TDSP</w:t>
            </w:r>
            <w:ins w:id="139" w:author="ERCOT" w:date="2024-03-07T12:24:00Z">
              <w:r>
                <w:t>.</w:t>
              </w:r>
            </w:ins>
            <w:r w:rsidR="00D82F13">
              <w:t xml:space="preserve"> </w:t>
            </w:r>
          </w:p>
          <w:p w14:paraId="0BE6A49B" w14:textId="208FD968" w:rsidR="00D82F13" w:rsidRDefault="00D82F13" w:rsidP="00D458D4">
            <w:pPr>
              <w:autoSpaceDE w:val="0"/>
              <w:autoSpaceDN w:val="0"/>
              <w:adjustRightInd w:val="0"/>
              <w:ind w:right="144"/>
            </w:pPr>
            <w:ins w:id="140" w:author="Thurman, Kathryn" w:date="2024-06-24T13:26:00Z">
              <w:r>
                <w:t>Not valid when LIN07 or LIN09 contains MVO</w:t>
              </w:r>
            </w:ins>
          </w:p>
        </w:tc>
      </w:tr>
      <w:tr w:rsidR="004439EA" w14:paraId="1C8911C8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495C4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A125E76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SNP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DBEC20A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26C60F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Safety NET Request Pending for Different CR</w:t>
            </w:r>
          </w:p>
        </w:tc>
      </w:tr>
      <w:tr w:rsidR="004439EA" w14:paraId="3A460C6F" w14:textId="77777777" w:rsidTr="00D458D4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7BE173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884D0AC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For TDSP use when a Safety Net Move-In is scheduled and Mass Transition </w:t>
            </w:r>
            <w:ins w:id="141" w:author="ERCOT" w:date="2024-03-07T12:24:00Z">
              <w:r>
                <w:t xml:space="preserve">or Acquisition </w:t>
              </w:r>
            </w:ins>
            <w:r>
              <w:t>(BGN07='TS'</w:t>
            </w:r>
            <w:ins w:id="142" w:author="ERCOT" w:date="2024-03-07T12:24:00Z">
              <w:r>
                <w:t xml:space="preserve"> or BGN07='AQ'</w:t>
              </w:r>
            </w:ins>
            <w:r>
              <w:t>) transaction is received from ERCOT.  This code is valid only when BGN07='TS'</w:t>
            </w:r>
            <w:ins w:id="143" w:author="ERCOT" w:date="2024-03-07T12:24:00Z">
              <w:r>
                <w:t xml:space="preserve"> or BGN07='AQ'</w:t>
              </w:r>
            </w:ins>
            <w:r>
              <w:t>.</w:t>
            </w:r>
          </w:p>
        </w:tc>
      </w:tr>
      <w:tr w:rsidR="004439EA" w14:paraId="4FE675A9" w14:textId="77777777" w:rsidTr="00D458D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57CFC6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FCAA36A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TCC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BEBF418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002DB7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Competing Transaction Scheduled for the Same Date</w:t>
            </w:r>
          </w:p>
        </w:tc>
      </w:tr>
      <w:tr w:rsidR="004439EA" w14:paraId="10805BF1" w14:textId="77777777" w:rsidTr="00D458D4">
        <w:trPr>
          <w:gridAfter w:val="1"/>
          <w:wAfter w:w="331" w:type="dxa"/>
          <w:ins w:id="144" w:author="ERCOT" w:date="2024-03-07T12:2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3CA65D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45" w:author="ERCOT" w:date="2024-03-07T12:24:00Z"/>
              </w:rPr>
            </w:pPr>
            <w:ins w:id="146" w:author="ERCOT" w:date="2024-03-07T12:24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CC7330C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47" w:author="ERCOT" w:date="2024-03-07T12:24:00Z"/>
              </w:rPr>
            </w:pPr>
            <w:ins w:id="148" w:author="ERCOT" w:date="2024-03-07T12:24:00Z">
              <w:r>
                <w:t>TMI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0FE3777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49" w:author="ERCOT" w:date="2024-03-07T12:24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A29D7C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50" w:author="ERCOT" w:date="2024-03-07T12:24:00Z"/>
              </w:rPr>
            </w:pPr>
            <w:ins w:id="151" w:author="ERCOT" w:date="2024-03-07T12:24:00Z">
              <w:r>
                <w:t>Invalid Move In on Temporary Service</w:t>
              </w:r>
            </w:ins>
          </w:p>
        </w:tc>
      </w:tr>
      <w:tr w:rsidR="004439EA" w14:paraId="2C410F67" w14:textId="77777777" w:rsidTr="00D458D4">
        <w:trPr>
          <w:gridAfter w:val="2"/>
          <w:wAfter w:w="473" w:type="dxa"/>
          <w:ins w:id="152" w:author="ERCOT" w:date="2024-03-07T12:24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53E161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53" w:author="ERCOT" w:date="2024-03-07T12:24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7F9FBE3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rPr>
                <w:ins w:id="154" w:author="ERCOT" w:date="2024-03-07T12:24:00Z"/>
              </w:rPr>
            </w:pPr>
            <w:ins w:id="155" w:author="ERCOT" w:date="2024-03-07T12:24:00Z">
              <w:r>
                <w:t>Only valid when LIN07 or LIN09 contains MVI.</w:t>
              </w:r>
            </w:ins>
          </w:p>
        </w:tc>
      </w:tr>
      <w:tr w:rsidR="004439EA" w14:paraId="4A8A5E17" w14:textId="77777777" w:rsidTr="00D458D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6F8B763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A02A0F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17A33CE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221BB6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F8DDF98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60C7C4A6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CDD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AN 1/80</w:t>
            </w:r>
          </w:p>
        </w:tc>
      </w:tr>
      <w:tr w:rsidR="004439EA" w14:paraId="699F8B31" w14:textId="77777777" w:rsidTr="00D458D4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87019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013D75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>A free-form description to clarify the related data elements and their content</w:t>
            </w:r>
          </w:p>
        </w:tc>
      </w:tr>
      <w:tr w:rsidR="004439EA" w14:paraId="7E1713E9" w14:textId="77777777" w:rsidTr="00D458D4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BC0E7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014192F" w14:textId="77777777" w:rsidR="004439EA" w:rsidRDefault="004439EA" w:rsidP="00D458D4">
            <w:pPr>
              <w:autoSpaceDE w:val="0"/>
              <w:autoSpaceDN w:val="0"/>
              <w:adjustRightInd w:val="0"/>
              <w:ind w:right="144"/>
            </w:pPr>
            <w:r>
              <w:t xml:space="preserve">Used to further describe the reason code sent in REF02.  Codes "A13", </w:t>
            </w:r>
            <w:ins w:id="156" w:author="ERCOT" w:date="2024-03-07T12:24:00Z">
              <w:r>
                <w:t xml:space="preserve">"API", </w:t>
              </w:r>
            </w:ins>
            <w:r>
              <w:t>and "</w:t>
            </w:r>
            <w:del w:id="157" w:author="ERCOT" w:date="2024-03-07T12:24:00Z">
              <w:r>
                <w:delText>API</w:delText>
              </w:r>
            </w:del>
            <w:ins w:id="158" w:author="ERCOT" w:date="2024-03-07T12:24:00Z">
              <w:r>
                <w:t>NFI</w:t>
              </w:r>
            </w:ins>
            <w:r>
              <w:t xml:space="preserve">" require a text explanation in this element. </w:t>
            </w:r>
          </w:p>
        </w:tc>
      </w:tr>
    </w:tbl>
    <w:p w14:paraId="069B7845" w14:textId="11035C71" w:rsidR="005F2175" w:rsidRDefault="005F2175" w:rsidP="00FE6D1C">
      <w:pPr>
        <w:rPr>
          <w:sz w:val="16"/>
        </w:rPr>
      </w:pPr>
    </w:p>
    <w:sectPr w:rsidR="005F2175" w:rsidSect="00020896">
      <w:headerReference w:type="default" r:id="rId8"/>
      <w:footerReference w:type="default" r:id="rId9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BB52" w14:textId="77777777" w:rsidR="002C44FC" w:rsidRDefault="002C44FC">
      <w:r>
        <w:separator/>
      </w:r>
    </w:p>
  </w:endnote>
  <w:endnote w:type="continuationSeparator" w:id="0">
    <w:p w14:paraId="0DA93DF9" w14:textId="77777777" w:rsidR="002C44FC" w:rsidRDefault="002C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C75F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37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B50D" w14:textId="77777777" w:rsidR="002C44FC" w:rsidRDefault="002C44FC">
      <w:r>
        <w:separator/>
      </w:r>
    </w:p>
  </w:footnote>
  <w:footnote w:type="continuationSeparator" w:id="0">
    <w:p w14:paraId="1722F602" w14:textId="77777777" w:rsidR="002C44FC" w:rsidRDefault="002C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FDE9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51524218">
    <w:abstractNumId w:val="1"/>
  </w:num>
  <w:num w:numId="2" w16cid:durableId="1995798540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  <w15:person w15:author="Thurman, Kathryn">
    <w15:presenceInfo w15:providerId="None" w15:userId="Thurman, Kath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3115E"/>
    <w:rsid w:val="000572F3"/>
    <w:rsid w:val="00063DC0"/>
    <w:rsid w:val="000D364E"/>
    <w:rsid w:val="001D1561"/>
    <w:rsid w:val="00223F1B"/>
    <w:rsid w:val="00255686"/>
    <w:rsid w:val="0027711D"/>
    <w:rsid w:val="00283722"/>
    <w:rsid w:val="002A218A"/>
    <w:rsid w:val="002B1F2B"/>
    <w:rsid w:val="002B6478"/>
    <w:rsid w:val="002C379F"/>
    <w:rsid w:val="002C44FC"/>
    <w:rsid w:val="002E55FE"/>
    <w:rsid w:val="00344FB2"/>
    <w:rsid w:val="003F760A"/>
    <w:rsid w:val="00404557"/>
    <w:rsid w:val="004369D5"/>
    <w:rsid w:val="004439EA"/>
    <w:rsid w:val="0046670B"/>
    <w:rsid w:val="00471710"/>
    <w:rsid w:val="004F4792"/>
    <w:rsid w:val="00506878"/>
    <w:rsid w:val="00552D06"/>
    <w:rsid w:val="00587B1C"/>
    <w:rsid w:val="00593F9F"/>
    <w:rsid w:val="005B145A"/>
    <w:rsid w:val="005C615B"/>
    <w:rsid w:val="005F2175"/>
    <w:rsid w:val="00634EEE"/>
    <w:rsid w:val="00663A88"/>
    <w:rsid w:val="006E1495"/>
    <w:rsid w:val="007155F4"/>
    <w:rsid w:val="007A003D"/>
    <w:rsid w:val="008807CA"/>
    <w:rsid w:val="00897728"/>
    <w:rsid w:val="00954598"/>
    <w:rsid w:val="00960889"/>
    <w:rsid w:val="0097406F"/>
    <w:rsid w:val="009C64C6"/>
    <w:rsid w:val="009F326A"/>
    <w:rsid w:val="00A12F2B"/>
    <w:rsid w:val="00A64C33"/>
    <w:rsid w:val="00AB1131"/>
    <w:rsid w:val="00B04C2E"/>
    <w:rsid w:val="00B751F7"/>
    <w:rsid w:val="00BA1D26"/>
    <w:rsid w:val="00BA730B"/>
    <w:rsid w:val="00BB00DA"/>
    <w:rsid w:val="00D151CB"/>
    <w:rsid w:val="00D82F13"/>
    <w:rsid w:val="00D85A71"/>
    <w:rsid w:val="00DF1746"/>
    <w:rsid w:val="00E46BB9"/>
    <w:rsid w:val="00E83F26"/>
    <w:rsid w:val="00EF4095"/>
    <w:rsid w:val="00EF6460"/>
    <w:rsid w:val="00EF65BD"/>
    <w:rsid w:val="00FD1868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CEA2FF"/>
  <w15:chartTrackingRefBased/>
  <w15:docId w15:val="{7208AD03-CE68-4728-96CD-4B318CCE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994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6701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Thurman, Kathryn</cp:lastModifiedBy>
  <cp:revision>8</cp:revision>
  <cp:lastPrinted>2010-12-01T22:31:00Z</cp:lastPrinted>
  <dcterms:created xsi:type="dcterms:W3CDTF">2024-06-24T18:27:00Z</dcterms:created>
  <dcterms:modified xsi:type="dcterms:W3CDTF">2024-07-08T18:55:00Z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2024-06-24T18:23:04Z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f39f0da3-b7c6-4eba-8af3-f85e4c0a0d61</vt:lpwstr>
  </property>
  <property fmtid="{D5CDD505-2E9C-101B-9397-08002B2CF9AE}" pid="8" name="MSIP_Label_7084cbda-52b8-46fb-a7b7-cb5bd465ed85_ContentBits">
    <vt:lpwstr>0</vt:lpwstr>
  </property>
</Properties>
</file>