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236DA" w14:paraId="20186A82" w14:textId="77777777" w:rsidTr="00B51C10">
        <w:tc>
          <w:tcPr>
            <w:tcW w:w="1620" w:type="dxa"/>
            <w:tcBorders>
              <w:bottom w:val="single" w:sz="4" w:space="0" w:color="auto"/>
            </w:tcBorders>
            <w:shd w:val="clear" w:color="auto" w:fill="FFFFFF"/>
            <w:vAlign w:val="center"/>
          </w:tcPr>
          <w:p w14:paraId="06574DD1" w14:textId="77777777" w:rsidR="00F236DA" w:rsidRDefault="00F236DA" w:rsidP="00B51C10">
            <w:pPr>
              <w:pStyle w:val="Header"/>
              <w:rPr>
                <w:rFonts w:ascii="Verdana" w:hAnsi="Verdana"/>
                <w:sz w:val="22"/>
              </w:rPr>
            </w:pPr>
            <w:r>
              <w:t>NPRR Number</w:t>
            </w:r>
          </w:p>
        </w:tc>
        <w:tc>
          <w:tcPr>
            <w:tcW w:w="1260" w:type="dxa"/>
            <w:tcBorders>
              <w:bottom w:val="single" w:sz="4" w:space="0" w:color="auto"/>
            </w:tcBorders>
            <w:vAlign w:val="center"/>
          </w:tcPr>
          <w:p w14:paraId="5E50F525" w14:textId="6A27BF94" w:rsidR="00F236DA" w:rsidRDefault="00000000" w:rsidP="00F236DA">
            <w:pPr>
              <w:pStyle w:val="Header"/>
              <w:jc w:val="center"/>
            </w:pPr>
            <w:hyperlink r:id="rId8" w:history="1">
              <w:r w:rsidR="00F236DA" w:rsidRPr="00F236DA">
                <w:rPr>
                  <w:rStyle w:val="Hyperlink"/>
                </w:rPr>
                <w:t>1219</w:t>
              </w:r>
            </w:hyperlink>
          </w:p>
        </w:tc>
        <w:tc>
          <w:tcPr>
            <w:tcW w:w="900" w:type="dxa"/>
            <w:tcBorders>
              <w:bottom w:val="single" w:sz="4" w:space="0" w:color="auto"/>
            </w:tcBorders>
            <w:shd w:val="clear" w:color="auto" w:fill="FFFFFF"/>
            <w:vAlign w:val="center"/>
          </w:tcPr>
          <w:p w14:paraId="62D9870F" w14:textId="77777777" w:rsidR="00F236DA" w:rsidRDefault="00F236DA" w:rsidP="00B51C10">
            <w:pPr>
              <w:pStyle w:val="Header"/>
            </w:pPr>
            <w:r>
              <w:t>NPRR Title</w:t>
            </w:r>
          </w:p>
        </w:tc>
        <w:tc>
          <w:tcPr>
            <w:tcW w:w="6660" w:type="dxa"/>
            <w:tcBorders>
              <w:bottom w:val="single" w:sz="4" w:space="0" w:color="auto"/>
            </w:tcBorders>
            <w:vAlign w:val="center"/>
          </w:tcPr>
          <w:p w14:paraId="4E1F4149" w14:textId="77777777" w:rsidR="00F236DA" w:rsidRDefault="00F236DA" w:rsidP="00B51C10">
            <w:pPr>
              <w:pStyle w:val="Header"/>
            </w:pPr>
            <w:r>
              <w:t>Methodology Revisions and New Definitions for the</w:t>
            </w:r>
            <w:r w:rsidRPr="009866CB">
              <w:t xml:space="preserve"> Report on Capacity, Demand and Reserves in the ERCOT Region</w:t>
            </w:r>
            <w:r>
              <w:t xml:space="preserve"> (CDR)</w:t>
            </w:r>
          </w:p>
        </w:tc>
      </w:tr>
      <w:tr w:rsidR="00F236DA" w14:paraId="12C048EB" w14:textId="77777777" w:rsidTr="00B51C10">
        <w:trPr>
          <w:trHeight w:val="413"/>
        </w:trPr>
        <w:tc>
          <w:tcPr>
            <w:tcW w:w="2880" w:type="dxa"/>
            <w:gridSpan w:val="2"/>
            <w:tcBorders>
              <w:top w:val="nil"/>
              <w:left w:val="nil"/>
              <w:bottom w:val="single" w:sz="4" w:space="0" w:color="auto"/>
              <w:right w:val="nil"/>
            </w:tcBorders>
            <w:vAlign w:val="center"/>
          </w:tcPr>
          <w:p w14:paraId="63BAC0A9" w14:textId="77777777" w:rsidR="00F236DA" w:rsidRDefault="00F236DA" w:rsidP="00B51C10">
            <w:pPr>
              <w:pStyle w:val="NormalArial"/>
            </w:pPr>
          </w:p>
        </w:tc>
        <w:tc>
          <w:tcPr>
            <w:tcW w:w="7560" w:type="dxa"/>
            <w:gridSpan w:val="2"/>
            <w:tcBorders>
              <w:top w:val="single" w:sz="4" w:space="0" w:color="auto"/>
              <w:left w:val="nil"/>
              <w:bottom w:val="nil"/>
              <w:right w:val="nil"/>
            </w:tcBorders>
            <w:vAlign w:val="center"/>
          </w:tcPr>
          <w:p w14:paraId="0E7DFF85" w14:textId="77777777" w:rsidR="00F236DA" w:rsidRDefault="00F236DA" w:rsidP="00B51C10">
            <w:pPr>
              <w:pStyle w:val="NormalArial"/>
            </w:pPr>
          </w:p>
        </w:tc>
      </w:tr>
      <w:tr w:rsidR="00F236DA" w14:paraId="566366B7" w14:textId="77777777" w:rsidTr="00B51C10">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5BA0A4D" w14:textId="77777777" w:rsidR="00F236DA" w:rsidRDefault="00F236DA" w:rsidP="00B51C10">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D2A2F3E" w14:textId="38299CA4" w:rsidR="00F236DA" w:rsidRDefault="00F236DA" w:rsidP="00B51C10">
            <w:pPr>
              <w:pStyle w:val="NormalArial"/>
            </w:pPr>
            <w:r>
              <w:t xml:space="preserve">July </w:t>
            </w:r>
            <w:r w:rsidR="000E65D5">
              <w:t>9</w:t>
            </w:r>
            <w:r>
              <w:t>, 2024</w:t>
            </w:r>
          </w:p>
        </w:tc>
      </w:tr>
      <w:tr w:rsidR="00F236DA" w14:paraId="19B16275" w14:textId="77777777" w:rsidTr="00B51C10">
        <w:trPr>
          <w:trHeight w:val="467"/>
        </w:trPr>
        <w:tc>
          <w:tcPr>
            <w:tcW w:w="2880" w:type="dxa"/>
            <w:gridSpan w:val="2"/>
            <w:tcBorders>
              <w:top w:val="single" w:sz="4" w:space="0" w:color="auto"/>
              <w:left w:val="nil"/>
              <w:bottom w:val="nil"/>
              <w:right w:val="nil"/>
            </w:tcBorders>
            <w:shd w:val="clear" w:color="auto" w:fill="FFFFFF"/>
            <w:vAlign w:val="center"/>
          </w:tcPr>
          <w:p w14:paraId="3E686ACC" w14:textId="77777777" w:rsidR="00F236DA" w:rsidRDefault="00F236DA" w:rsidP="00B51C10">
            <w:pPr>
              <w:pStyle w:val="NormalArial"/>
            </w:pPr>
          </w:p>
        </w:tc>
        <w:tc>
          <w:tcPr>
            <w:tcW w:w="7560" w:type="dxa"/>
            <w:gridSpan w:val="2"/>
            <w:tcBorders>
              <w:top w:val="nil"/>
              <w:left w:val="nil"/>
              <w:bottom w:val="nil"/>
              <w:right w:val="nil"/>
            </w:tcBorders>
            <w:vAlign w:val="center"/>
          </w:tcPr>
          <w:p w14:paraId="46D5F8AA" w14:textId="77777777" w:rsidR="00F236DA" w:rsidRDefault="00F236DA" w:rsidP="00B51C10">
            <w:pPr>
              <w:pStyle w:val="NormalArial"/>
            </w:pPr>
          </w:p>
        </w:tc>
      </w:tr>
      <w:tr w:rsidR="00F236DA" w14:paraId="352A8658" w14:textId="77777777" w:rsidTr="00B51C10">
        <w:trPr>
          <w:trHeight w:val="440"/>
        </w:trPr>
        <w:tc>
          <w:tcPr>
            <w:tcW w:w="10440" w:type="dxa"/>
            <w:gridSpan w:val="4"/>
            <w:tcBorders>
              <w:top w:val="single" w:sz="4" w:space="0" w:color="auto"/>
            </w:tcBorders>
            <w:shd w:val="clear" w:color="auto" w:fill="FFFFFF"/>
            <w:vAlign w:val="center"/>
          </w:tcPr>
          <w:p w14:paraId="451AEE08" w14:textId="77777777" w:rsidR="00F236DA" w:rsidRDefault="00F236DA" w:rsidP="00B51C10">
            <w:pPr>
              <w:pStyle w:val="Header"/>
              <w:jc w:val="center"/>
            </w:pPr>
            <w:r>
              <w:t>Submitter’s Information</w:t>
            </w:r>
          </w:p>
        </w:tc>
      </w:tr>
      <w:tr w:rsidR="00F236DA" w14:paraId="6BE30B10" w14:textId="77777777" w:rsidTr="00B51C10">
        <w:trPr>
          <w:trHeight w:val="350"/>
        </w:trPr>
        <w:tc>
          <w:tcPr>
            <w:tcW w:w="2880" w:type="dxa"/>
            <w:gridSpan w:val="2"/>
            <w:shd w:val="clear" w:color="auto" w:fill="FFFFFF"/>
            <w:vAlign w:val="center"/>
          </w:tcPr>
          <w:p w14:paraId="3B70A4DA" w14:textId="77777777" w:rsidR="00F236DA" w:rsidRPr="00EC55B3" w:rsidRDefault="00F236DA" w:rsidP="00B51C10">
            <w:pPr>
              <w:pStyle w:val="Header"/>
            </w:pPr>
            <w:r w:rsidRPr="00EC55B3">
              <w:t>Name</w:t>
            </w:r>
          </w:p>
        </w:tc>
        <w:tc>
          <w:tcPr>
            <w:tcW w:w="7560" w:type="dxa"/>
            <w:gridSpan w:val="2"/>
            <w:vAlign w:val="center"/>
          </w:tcPr>
          <w:p w14:paraId="6B711297" w14:textId="77777777" w:rsidR="00F236DA" w:rsidRDefault="00F236DA" w:rsidP="00B51C10">
            <w:pPr>
              <w:pStyle w:val="NormalArial"/>
            </w:pPr>
            <w:r>
              <w:t>Pete Warnken</w:t>
            </w:r>
          </w:p>
        </w:tc>
      </w:tr>
      <w:tr w:rsidR="00F236DA" w14:paraId="1C56E430" w14:textId="77777777" w:rsidTr="00B51C10">
        <w:trPr>
          <w:trHeight w:val="350"/>
        </w:trPr>
        <w:tc>
          <w:tcPr>
            <w:tcW w:w="2880" w:type="dxa"/>
            <w:gridSpan w:val="2"/>
            <w:shd w:val="clear" w:color="auto" w:fill="FFFFFF"/>
            <w:vAlign w:val="center"/>
          </w:tcPr>
          <w:p w14:paraId="002C4759" w14:textId="77777777" w:rsidR="00F236DA" w:rsidRPr="00EC55B3" w:rsidRDefault="00F236DA" w:rsidP="00B51C10">
            <w:pPr>
              <w:pStyle w:val="Header"/>
            </w:pPr>
            <w:r w:rsidRPr="00EC55B3">
              <w:t>E-mail Address</w:t>
            </w:r>
          </w:p>
        </w:tc>
        <w:tc>
          <w:tcPr>
            <w:tcW w:w="7560" w:type="dxa"/>
            <w:gridSpan w:val="2"/>
            <w:vAlign w:val="center"/>
          </w:tcPr>
          <w:p w14:paraId="3DB9CF6A" w14:textId="77777777" w:rsidR="00F236DA" w:rsidRDefault="00000000" w:rsidP="00B51C10">
            <w:pPr>
              <w:pStyle w:val="NormalArial"/>
            </w:pPr>
            <w:hyperlink r:id="rId9" w:history="1">
              <w:r w:rsidR="00F236DA" w:rsidRPr="008C7DBB">
                <w:rPr>
                  <w:rStyle w:val="Hyperlink"/>
                </w:rPr>
                <w:t>Pete.Warnken@ercot.com</w:t>
              </w:r>
            </w:hyperlink>
          </w:p>
        </w:tc>
      </w:tr>
      <w:tr w:rsidR="00F236DA" w14:paraId="0A9D2D23" w14:textId="77777777" w:rsidTr="00B51C10">
        <w:trPr>
          <w:trHeight w:val="350"/>
        </w:trPr>
        <w:tc>
          <w:tcPr>
            <w:tcW w:w="2880" w:type="dxa"/>
            <w:gridSpan w:val="2"/>
            <w:shd w:val="clear" w:color="auto" w:fill="FFFFFF"/>
            <w:vAlign w:val="center"/>
          </w:tcPr>
          <w:p w14:paraId="4C7CBCA9" w14:textId="77777777" w:rsidR="00F236DA" w:rsidRPr="00EC55B3" w:rsidRDefault="00F236DA" w:rsidP="00B51C10">
            <w:pPr>
              <w:pStyle w:val="Header"/>
            </w:pPr>
            <w:r w:rsidRPr="00EC55B3">
              <w:t>Company</w:t>
            </w:r>
          </w:p>
        </w:tc>
        <w:tc>
          <w:tcPr>
            <w:tcW w:w="7560" w:type="dxa"/>
            <w:gridSpan w:val="2"/>
            <w:vAlign w:val="center"/>
          </w:tcPr>
          <w:p w14:paraId="685E7436" w14:textId="77777777" w:rsidR="00F236DA" w:rsidRDefault="00F236DA" w:rsidP="00B51C10">
            <w:pPr>
              <w:pStyle w:val="NormalArial"/>
            </w:pPr>
            <w:r>
              <w:t>ERCOT</w:t>
            </w:r>
          </w:p>
        </w:tc>
      </w:tr>
      <w:tr w:rsidR="00F236DA" w14:paraId="01A40EF7" w14:textId="77777777" w:rsidTr="00B51C10">
        <w:trPr>
          <w:trHeight w:val="350"/>
        </w:trPr>
        <w:tc>
          <w:tcPr>
            <w:tcW w:w="2880" w:type="dxa"/>
            <w:gridSpan w:val="2"/>
            <w:tcBorders>
              <w:bottom w:val="single" w:sz="4" w:space="0" w:color="auto"/>
            </w:tcBorders>
            <w:shd w:val="clear" w:color="auto" w:fill="FFFFFF"/>
            <w:vAlign w:val="center"/>
          </w:tcPr>
          <w:p w14:paraId="4AD9524F" w14:textId="77777777" w:rsidR="00F236DA" w:rsidRPr="00EC55B3" w:rsidRDefault="00F236DA" w:rsidP="00B51C10">
            <w:pPr>
              <w:pStyle w:val="Header"/>
            </w:pPr>
            <w:r w:rsidRPr="00EC55B3">
              <w:t>Phone Number</w:t>
            </w:r>
          </w:p>
        </w:tc>
        <w:tc>
          <w:tcPr>
            <w:tcW w:w="7560" w:type="dxa"/>
            <w:gridSpan w:val="2"/>
            <w:tcBorders>
              <w:bottom w:val="single" w:sz="4" w:space="0" w:color="auto"/>
            </w:tcBorders>
            <w:vAlign w:val="center"/>
          </w:tcPr>
          <w:p w14:paraId="0E377C31" w14:textId="77777777" w:rsidR="00F236DA" w:rsidRDefault="00F236DA" w:rsidP="00B51C10">
            <w:pPr>
              <w:pStyle w:val="NormalArial"/>
            </w:pPr>
            <w:r>
              <w:t>512-248-6705</w:t>
            </w:r>
          </w:p>
        </w:tc>
      </w:tr>
      <w:tr w:rsidR="00F236DA" w14:paraId="25FF6CFC" w14:textId="77777777" w:rsidTr="00B51C10">
        <w:trPr>
          <w:trHeight w:val="350"/>
        </w:trPr>
        <w:tc>
          <w:tcPr>
            <w:tcW w:w="2880" w:type="dxa"/>
            <w:gridSpan w:val="2"/>
            <w:shd w:val="clear" w:color="auto" w:fill="FFFFFF"/>
            <w:vAlign w:val="center"/>
          </w:tcPr>
          <w:p w14:paraId="0DDEBED3" w14:textId="77777777" w:rsidR="00F236DA" w:rsidRPr="00EC55B3" w:rsidRDefault="00F236DA" w:rsidP="00B51C10">
            <w:pPr>
              <w:pStyle w:val="Header"/>
            </w:pPr>
            <w:r>
              <w:t>Cell</w:t>
            </w:r>
            <w:r w:rsidRPr="00EC55B3">
              <w:t xml:space="preserve"> Number</w:t>
            </w:r>
          </w:p>
        </w:tc>
        <w:tc>
          <w:tcPr>
            <w:tcW w:w="7560" w:type="dxa"/>
            <w:gridSpan w:val="2"/>
            <w:vAlign w:val="center"/>
          </w:tcPr>
          <w:p w14:paraId="354B54C2" w14:textId="77777777" w:rsidR="00F236DA" w:rsidRDefault="00F236DA" w:rsidP="00B51C10">
            <w:pPr>
              <w:pStyle w:val="NormalArial"/>
            </w:pPr>
          </w:p>
        </w:tc>
      </w:tr>
      <w:tr w:rsidR="00F236DA" w14:paraId="2FE8C433" w14:textId="77777777" w:rsidTr="00B51C10">
        <w:trPr>
          <w:trHeight w:val="350"/>
        </w:trPr>
        <w:tc>
          <w:tcPr>
            <w:tcW w:w="2880" w:type="dxa"/>
            <w:gridSpan w:val="2"/>
            <w:tcBorders>
              <w:bottom w:val="single" w:sz="4" w:space="0" w:color="auto"/>
            </w:tcBorders>
            <w:shd w:val="clear" w:color="auto" w:fill="FFFFFF"/>
            <w:vAlign w:val="center"/>
          </w:tcPr>
          <w:p w14:paraId="5304BADA" w14:textId="77777777" w:rsidR="00F236DA" w:rsidRPr="00EC55B3" w:rsidDel="00075A94" w:rsidRDefault="00F236DA" w:rsidP="00B51C10">
            <w:pPr>
              <w:pStyle w:val="Header"/>
            </w:pPr>
            <w:r>
              <w:t>Market Segment</w:t>
            </w:r>
          </w:p>
        </w:tc>
        <w:tc>
          <w:tcPr>
            <w:tcW w:w="7560" w:type="dxa"/>
            <w:gridSpan w:val="2"/>
            <w:tcBorders>
              <w:bottom w:val="single" w:sz="4" w:space="0" w:color="auto"/>
            </w:tcBorders>
            <w:vAlign w:val="center"/>
          </w:tcPr>
          <w:p w14:paraId="77812155" w14:textId="4CD312C0" w:rsidR="00F236DA" w:rsidRDefault="00F236DA" w:rsidP="00B51C10">
            <w:pPr>
              <w:pStyle w:val="NormalArial"/>
            </w:pPr>
            <w:r>
              <w:t>Not applicable</w:t>
            </w:r>
          </w:p>
        </w:tc>
      </w:tr>
    </w:tbl>
    <w:p w14:paraId="2AC2BF58" w14:textId="77777777" w:rsidR="00F236DA" w:rsidRDefault="00F236DA" w:rsidP="00F236DA">
      <w:pPr>
        <w:pStyle w:val="NormalArial"/>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0"/>
      </w:tblGrid>
      <w:tr w:rsidR="00F236DA" w:rsidRPr="00B5080A" w14:paraId="2ABCE010" w14:textId="77777777" w:rsidTr="00C55351">
        <w:trPr>
          <w:trHeight w:val="422"/>
          <w:jc w:val="center"/>
        </w:trPr>
        <w:tc>
          <w:tcPr>
            <w:tcW w:w="10350" w:type="dxa"/>
            <w:vAlign w:val="center"/>
          </w:tcPr>
          <w:p w14:paraId="0C33652B" w14:textId="77777777" w:rsidR="00F236DA" w:rsidRPr="00075A94" w:rsidRDefault="00F236DA" w:rsidP="00B51C10">
            <w:pPr>
              <w:pStyle w:val="Header"/>
              <w:jc w:val="center"/>
            </w:pPr>
            <w:r w:rsidRPr="00075A94">
              <w:t>Comments</w:t>
            </w:r>
          </w:p>
        </w:tc>
      </w:tr>
    </w:tbl>
    <w:p w14:paraId="0C619D0F" w14:textId="491FB510" w:rsidR="00F236DA" w:rsidRDefault="00F236DA" w:rsidP="00C55351">
      <w:pPr>
        <w:pStyle w:val="NormalArial"/>
        <w:spacing w:before="120" w:after="120"/>
      </w:pPr>
      <w:r>
        <w:t>Based on consultations with ERCOT’s probabilistic reliability assessment model vendor (</w:t>
      </w:r>
      <w:r w:rsidRPr="00476C96">
        <w:rPr>
          <w:rFonts w:cs="Arial"/>
        </w:rPr>
        <w:t>Astrapé</w:t>
      </w:r>
      <w:r>
        <w:t xml:space="preserve"> Consulting) on the Effective Load Carrying Capability (ELCC) estimation methodology, as well as feedback from Supply Analysis Working Group</w:t>
      </w:r>
      <w:r w:rsidR="00C55351">
        <w:t xml:space="preserve"> (SAWG)</w:t>
      </w:r>
      <w:r>
        <w:t xml:space="preserve"> participants, ERCOT recommends changes to proposed new Section 3.2.6.2, </w:t>
      </w:r>
      <w:r w:rsidRPr="00ED6E61">
        <w:t>Effective Load Carrying Capability (ELCC) Studies</w:t>
      </w:r>
      <w:r>
        <w:t xml:space="preserve">, and proposed new language in Section </w:t>
      </w:r>
      <w:r w:rsidRPr="00D64B00">
        <w:t>3.2.6.4</w:t>
      </w:r>
      <w:r>
        <w:t xml:space="preserve">, </w:t>
      </w:r>
      <w:r w:rsidRPr="00D64B00">
        <w:t>Total Capacity Estimates</w:t>
      </w:r>
      <w:r>
        <w:t xml:space="preserve">. The changes are to (1) remove the word “annual” from average ELCC references to clarify that seasonal ELCC values will be used in the </w:t>
      </w:r>
      <w:r w:rsidRPr="00471F1A">
        <w:t>Report on Capacity, Demand and Reserves in the ERCOT Region (CDR)</w:t>
      </w:r>
      <w:r>
        <w:t xml:space="preserve">, (2) remove specific starting and ending hours for the seasonal Reserve Risk Period definitions, and (3) remove </w:t>
      </w:r>
      <w:r w:rsidRPr="00471F1A">
        <w:t>ESR design duration class</w:t>
      </w:r>
      <w:r>
        <w:t xml:space="preserve"> definitions</w:t>
      </w:r>
      <w:r w:rsidRPr="00471F1A">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236DA" w14:paraId="168748B5" w14:textId="77777777" w:rsidTr="00B51C10">
        <w:trPr>
          <w:trHeight w:val="350"/>
        </w:trPr>
        <w:tc>
          <w:tcPr>
            <w:tcW w:w="10440" w:type="dxa"/>
            <w:tcBorders>
              <w:bottom w:val="single" w:sz="4" w:space="0" w:color="auto"/>
            </w:tcBorders>
            <w:shd w:val="clear" w:color="auto" w:fill="FFFFFF"/>
            <w:vAlign w:val="center"/>
          </w:tcPr>
          <w:p w14:paraId="17D30C30" w14:textId="77777777" w:rsidR="00F236DA" w:rsidRDefault="00F236DA" w:rsidP="00B51C10">
            <w:pPr>
              <w:pStyle w:val="Header"/>
              <w:jc w:val="center"/>
            </w:pPr>
            <w:r>
              <w:t>Revised Cover Page Language</w:t>
            </w:r>
          </w:p>
        </w:tc>
      </w:tr>
    </w:tbl>
    <w:p w14:paraId="76CF817C" w14:textId="4BE94CA1" w:rsidR="00CA47C7" w:rsidRPr="00F236DA" w:rsidRDefault="00F236DA" w:rsidP="00F236DA">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A47C7" w:rsidRPr="00514239" w14:paraId="60218FA2" w14:textId="77777777" w:rsidTr="008070C3">
        <w:trPr>
          <w:trHeight w:val="350"/>
        </w:trPr>
        <w:tc>
          <w:tcPr>
            <w:tcW w:w="10440" w:type="dxa"/>
            <w:shd w:val="clear" w:color="auto" w:fill="FFFFFF"/>
            <w:vAlign w:val="center"/>
          </w:tcPr>
          <w:p w14:paraId="11A77433" w14:textId="77777777" w:rsidR="00CA47C7" w:rsidRPr="00514239" w:rsidRDefault="00CA47C7" w:rsidP="008070C3">
            <w:pPr>
              <w:tabs>
                <w:tab w:val="center" w:pos="4320"/>
                <w:tab w:val="right" w:pos="8640"/>
              </w:tabs>
              <w:jc w:val="center"/>
              <w:rPr>
                <w:rFonts w:ascii="Arial" w:hAnsi="Arial"/>
                <w:b/>
                <w:bCs/>
              </w:rPr>
            </w:pPr>
            <w:r w:rsidRPr="00514239">
              <w:rPr>
                <w:rFonts w:ascii="Arial" w:hAnsi="Arial"/>
                <w:b/>
                <w:bCs/>
              </w:rPr>
              <w:t>Market Rules Notes</w:t>
            </w:r>
          </w:p>
        </w:tc>
      </w:tr>
    </w:tbl>
    <w:p w14:paraId="1281A731" w14:textId="69FA08B6" w:rsidR="00DF7AE5" w:rsidRPr="00C55351" w:rsidRDefault="002F2370" w:rsidP="00CA47C7">
      <w:pPr>
        <w:tabs>
          <w:tab w:val="num" w:pos="0"/>
        </w:tabs>
        <w:spacing w:before="120" w:after="120"/>
        <w:rPr>
          <w:rFonts w:ascii="Arial" w:hAnsi="Arial" w:cs="Arial"/>
        </w:rPr>
      </w:pPr>
      <w:r w:rsidRPr="00C55351">
        <w:rPr>
          <w:rFonts w:ascii="Arial" w:hAnsi="Arial" w:cs="Arial"/>
        </w:rPr>
        <w:t xml:space="preserve">Please note the baseline language </w:t>
      </w:r>
      <w:r w:rsidR="006E6849" w:rsidRPr="00C55351">
        <w:rPr>
          <w:rFonts w:ascii="Arial" w:hAnsi="Arial" w:cs="Arial"/>
        </w:rPr>
        <w:t>in the following sections has been updated to reflect the incorporation of the following NPRRs into the Protocols:</w:t>
      </w:r>
    </w:p>
    <w:p w14:paraId="327F8E98" w14:textId="77777777" w:rsidR="00732B65" w:rsidRPr="00C55351" w:rsidRDefault="00732B65" w:rsidP="00732B65">
      <w:pPr>
        <w:pStyle w:val="ListParagraph"/>
        <w:tabs>
          <w:tab w:val="num" w:pos="0"/>
        </w:tabs>
        <w:spacing w:before="120" w:after="120"/>
        <w:ind w:left="1440"/>
        <w:rPr>
          <w:rFonts w:ascii="Arial" w:hAnsi="Arial" w:cs="Arial"/>
          <w:sz w:val="12"/>
          <w:szCs w:val="12"/>
        </w:rPr>
      </w:pPr>
    </w:p>
    <w:p w14:paraId="400192A5" w14:textId="6E878244" w:rsidR="00732B65" w:rsidRPr="00C55351" w:rsidRDefault="00732B65" w:rsidP="00732B65">
      <w:pPr>
        <w:pStyle w:val="ListParagraph"/>
        <w:numPr>
          <w:ilvl w:val="0"/>
          <w:numId w:val="29"/>
        </w:numPr>
        <w:tabs>
          <w:tab w:val="num" w:pos="0"/>
        </w:tabs>
        <w:spacing w:before="120" w:after="120"/>
        <w:rPr>
          <w:rFonts w:ascii="Arial" w:hAnsi="Arial" w:cs="Arial"/>
        </w:rPr>
      </w:pPr>
      <w:r w:rsidRPr="00C55351">
        <w:rPr>
          <w:rFonts w:ascii="Arial" w:hAnsi="Arial" w:cs="Arial"/>
        </w:rPr>
        <w:t>NPRR1206,</w:t>
      </w:r>
      <w:bookmarkStart w:id="0" w:name="_Hlk148022308"/>
      <w:r w:rsidRPr="00C55351">
        <w:rPr>
          <w:rFonts w:ascii="Arial" w:hAnsi="Arial" w:cs="Arial"/>
        </w:rPr>
        <w:t xml:space="preserve"> Revisions to QSE Operations and Termination Requirements, and Elimination of Providing Certain Market Participant Principal Information</w:t>
      </w:r>
      <w:bookmarkEnd w:id="0"/>
      <w:r w:rsidR="002F2370" w:rsidRPr="00C55351">
        <w:rPr>
          <w:rFonts w:ascii="Arial" w:hAnsi="Arial" w:cs="Arial"/>
        </w:rPr>
        <w:t xml:space="preserve"> (</w:t>
      </w:r>
      <w:r w:rsidR="006E6849" w:rsidRPr="00C55351">
        <w:rPr>
          <w:rFonts w:ascii="Arial" w:hAnsi="Arial" w:cs="Arial"/>
        </w:rPr>
        <w:t>incorporated</w:t>
      </w:r>
      <w:r w:rsidR="002F2370" w:rsidRPr="00C55351">
        <w:rPr>
          <w:rFonts w:ascii="Arial" w:hAnsi="Arial" w:cs="Arial"/>
        </w:rPr>
        <w:t xml:space="preserve"> 5/1/24)</w:t>
      </w:r>
    </w:p>
    <w:p w14:paraId="6C779ECB" w14:textId="6F48E5EE" w:rsidR="00732B65" w:rsidRPr="00C55351" w:rsidRDefault="00732B65" w:rsidP="00732B65">
      <w:pPr>
        <w:pStyle w:val="ListParagraph"/>
        <w:numPr>
          <w:ilvl w:val="1"/>
          <w:numId w:val="29"/>
        </w:numPr>
        <w:tabs>
          <w:tab w:val="num" w:pos="0"/>
        </w:tabs>
        <w:spacing w:before="120" w:after="120"/>
        <w:rPr>
          <w:rFonts w:ascii="Arial" w:hAnsi="Arial" w:cs="Arial"/>
        </w:rPr>
      </w:pPr>
      <w:r w:rsidRPr="00C55351">
        <w:rPr>
          <w:rFonts w:ascii="Arial" w:hAnsi="Arial" w:cs="Arial"/>
        </w:rPr>
        <w:t>Section 16.5.4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5D57F60F" w:rsidR="009A3772" w:rsidRDefault="00F236DA">
            <w:pPr>
              <w:pStyle w:val="Header"/>
              <w:jc w:val="center"/>
            </w:pPr>
            <w:r>
              <w:t xml:space="preserve">Revised </w:t>
            </w:r>
            <w:r w:rsidR="009A3772">
              <w:t>Proposed Protocol Language</w:t>
            </w:r>
          </w:p>
        </w:tc>
      </w:tr>
    </w:tbl>
    <w:p w14:paraId="6A0D86A1" w14:textId="77777777" w:rsidR="009C2268" w:rsidRDefault="009C2268" w:rsidP="009C2268">
      <w:pPr>
        <w:pStyle w:val="Heading2"/>
        <w:numPr>
          <w:ilvl w:val="0"/>
          <w:numId w:val="0"/>
        </w:numPr>
      </w:pPr>
      <w:bookmarkStart w:id="1" w:name="_Toc73847662"/>
      <w:bookmarkStart w:id="2" w:name="_Toc118224377"/>
      <w:bookmarkStart w:id="3" w:name="_Toc118909445"/>
      <w:bookmarkStart w:id="4" w:name="_Toc205190238"/>
      <w:r>
        <w:lastRenderedPageBreak/>
        <w:t>2.1</w:t>
      </w:r>
      <w:r>
        <w:tab/>
        <w:t>DEFINITIONS</w:t>
      </w:r>
      <w:bookmarkEnd w:id="1"/>
      <w:bookmarkEnd w:id="2"/>
      <w:bookmarkEnd w:id="3"/>
      <w:bookmarkEnd w:id="4"/>
    </w:p>
    <w:p w14:paraId="43FBEFB0" w14:textId="633DA418" w:rsidR="009C2268" w:rsidRPr="00D5497B" w:rsidRDefault="009C2268" w:rsidP="009C2268">
      <w:pPr>
        <w:pStyle w:val="H2"/>
        <w:rPr>
          <w:ins w:id="5" w:author="ERCOT" w:date="2023-12-04T15:56:00Z"/>
          <w:b w:val="0"/>
        </w:rPr>
      </w:pPr>
      <w:ins w:id="6" w:author="ERCOT" w:date="2023-12-04T15:56:00Z">
        <w:r>
          <w:t>Effective Load Carrying Capability (ELCC)</w:t>
        </w:r>
      </w:ins>
    </w:p>
    <w:p w14:paraId="030D1163" w14:textId="31983C45" w:rsidR="009C2268" w:rsidRPr="009C2268" w:rsidDel="00E116F7" w:rsidRDefault="009C2268" w:rsidP="009C2268">
      <w:pPr>
        <w:rPr>
          <w:del w:id="7" w:author="ERCOT [2]" w:date="2024-02-26T10:33:00Z"/>
          <w:iCs/>
          <w:szCs w:val="20"/>
        </w:rPr>
      </w:pPr>
      <w:ins w:id="8" w:author="ERCOT" w:date="2023-12-04T15:55:00Z">
        <w:r w:rsidRPr="009C2268">
          <w:rPr>
            <w:iCs/>
            <w:szCs w:val="20"/>
          </w:rPr>
          <w:t xml:space="preserve">Represents the aggregate average megawatt (MW) contribution of a resource class in maintaining a target level of </w:t>
        </w:r>
        <w:r w:rsidRPr="00D8017E">
          <w:rPr>
            <w:iCs/>
            <w:szCs w:val="20"/>
          </w:rPr>
          <w:t>resource</w:t>
        </w:r>
        <w:r w:rsidRPr="009C2268">
          <w:rPr>
            <w:iCs/>
            <w:szCs w:val="20"/>
          </w:rPr>
          <w:t xml:space="preserve"> reliability for a given </w:t>
        </w:r>
        <w:r w:rsidRPr="00D8017E">
          <w:rPr>
            <w:iCs/>
            <w:szCs w:val="20"/>
          </w:rPr>
          <w:t>resource</w:t>
        </w:r>
        <w:r w:rsidRPr="009C2268">
          <w:rPr>
            <w:iCs/>
            <w:szCs w:val="20"/>
          </w:rPr>
          <w:t xml:space="preserve"> portfolio and forecast period. </w:t>
        </w:r>
      </w:ins>
      <w:ins w:id="9" w:author="ERCOT [2]" w:date="2024-03-05T10:02:00Z">
        <w:r w:rsidR="008D6DDB">
          <w:rPr>
            <w:iCs/>
            <w:szCs w:val="20"/>
          </w:rPr>
          <w:t xml:space="preserve"> </w:t>
        </w:r>
      </w:ins>
      <w:ins w:id="10" w:author="ERCOT" w:date="2023-12-04T15:55:00Z">
        <w:r w:rsidRPr="009C2268">
          <w:rPr>
            <w:iCs/>
            <w:szCs w:val="20"/>
          </w:rPr>
          <w:t>ELCCs are developed using Monte Carlo system simulation techniques to capture a wide range of system reliability outcomes.</w:t>
        </w:r>
      </w:ins>
      <w:ins w:id="11" w:author="ERCOT [2]" w:date="2024-03-05T10:02:00Z">
        <w:r w:rsidR="008D6DDB">
          <w:rPr>
            <w:iCs/>
            <w:szCs w:val="20"/>
          </w:rPr>
          <w:t xml:space="preserve"> </w:t>
        </w:r>
      </w:ins>
      <w:ins w:id="12" w:author="ERCOT [2]" w:date="2024-03-05T10:03:00Z">
        <w:r w:rsidR="008D6DDB">
          <w:rPr>
            <w:iCs/>
            <w:szCs w:val="20"/>
          </w:rPr>
          <w:t xml:space="preserve"> </w:t>
        </w:r>
      </w:ins>
      <w:ins w:id="13" w:author="ERCOT" w:date="2023-12-04T15:55:00Z">
        <w:r w:rsidRPr="009C2268">
          <w:rPr>
            <w:iCs/>
            <w:szCs w:val="20"/>
          </w:rPr>
          <w:t xml:space="preserve">ELCC derivation starts with a base portfolio constructed to achieve the target reliability level. </w:t>
        </w:r>
      </w:ins>
      <w:ins w:id="14" w:author="ERCOT [2]" w:date="2024-03-05T10:03:00Z">
        <w:r w:rsidR="00E8058C">
          <w:rPr>
            <w:iCs/>
            <w:szCs w:val="20"/>
          </w:rPr>
          <w:t xml:space="preserve"> </w:t>
        </w:r>
      </w:ins>
      <w:ins w:id="15" w:author="ERCOT" w:date="2023-12-04T15:55:00Z">
        <w:r w:rsidRPr="009C2268">
          <w:rPr>
            <w:iCs/>
            <w:szCs w:val="20"/>
          </w:rPr>
          <w:t xml:space="preserve">The resource class (e.g., wind) is removed and substituted with capacity that has perfect availability until the target reliability level is again reached. </w:t>
        </w:r>
      </w:ins>
      <w:ins w:id="16" w:author="ERCOT [2]" w:date="2024-03-05T10:03:00Z">
        <w:r w:rsidR="00E8058C">
          <w:rPr>
            <w:iCs/>
            <w:szCs w:val="20"/>
          </w:rPr>
          <w:t xml:space="preserve"> </w:t>
        </w:r>
      </w:ins>
      <w:ins w:id="17" w:author="ERCOT" w:date="2023-12-04T15:55:00Z">
        <w:r w:rsidRPr="009C2268">
          <w:rPr>
            <w:iCs/>
            <w:szCs w:val="20"/>
          </w:rPr>
          <w:t>The ELCC is the amount of perfect capacity added divided by the amount of the resource class capacity removed, expressed as a percentage.</w:t>
        </w:r>
      </w:ins>
    </w:p>
    <w:p w14:paraId="6796E5F7" w14:textId="230114DE" w:rsidR="009C2268" w:rsidRDefault="009C2268" w:rsidP="00BC2D06">
      <w:pPr>
        <w:rPr>
          <w:rFonts w:ascii="Arial" w:hAnsi="Arial" w:cs="Arial"/>
        </w:rPr>
      </w:pPr>
    </w:p>
    <w:p w14:paraId="03131854" w14:textId="77777777" w:rsidR="005512EA" w:rsidRPr="005512EA" w:rsidRDefault="005512EA" w:rsidP="005512EA">
      <w:pPr>
        <w:rPr>
          <w:ins w:id="18" w:author="ERCOT" w:date="2023-12-04T15:57:00Z"/>
          <w:b/>
          <w:bCs/>
          <w:szCs w:val="20"/>
        </w:rPr>
      </w:pPr>
      <w:ins w:id="19" w:author="ERCOT" w:date="2023-12-04T15:57:00Z">
        <w:r w:rsidRPr="005512EA">
          <w:rPr>
            <w:b/>
            <w:bCs/>
            <w:szCs w:val="20"/>
          </w:rPr>
          <w:t>Loss of Load Expectation (LOLE)</w:t>
        </w:r>
      </w:ins>
    </w:p>
    <w:p w14:paraId="0E9905E4" w14:textId="77777777" w:rsidR="005512EA" w:rsidRPr="005512EA" w:rsidRDefault="005512EA" w:rsidP="005512EA">
      <w:pPr>
        <w:rPr>
          <w:ins w:id="20" w:author="ERCOT" w:date="2023-12-04T15:57:00Z"/>
          <w:b/>
          <w:bCs/>
          <w:szCs w:val="20"/>
        </w:rPr>
      </w:pPr>
    </w:p>
    <w:p w14:paraId="1F83B83A" w14:textId="7DA0911E" w:rsidR="005512EA" w:rsidRPr="005512EA" w:rsidRDefault="005512EA" w:rsidP="005512EA">
      <w:pPr>
        <w:rPr>
          <w:ins w:id="21" w:author="ERCOT" w:date="2023-12-04T15:57:00Z"/>
          <w:szCs w:val="20"/>
        </w:rPr>
      </w:pPr>
      <w:ins w:id="22" w:author="ERCOT" w:date="2023-12-04T15:57:00Z">
        <w:r w:rsidRPr="005512EA">
          <w:rPr>
            <w:szCs w:val="20"/>
          </w:rPr>
          <w:t xml:space="preserve">A probabilistic measure of the expected frequency of system </w:t>
        </w:r>
      </w:ins>
      <w:ins w:id="23" w:author="ERCOT [2]" w:date="2024-03-05T10:03:00Z">
        <w:r w:rsidR="00E8058C">
          <w:rPr>
            <w:szCs w:val="20"/>
          </w:rPr>
          <w:t>L</w:t>
        </w:r>
      </w:ins>
      <w:ins w:id="24" w:author="ERCOT" w:date="2023-12-04T15:57:00Z">
        <w:r w:rsidRPr="005512EA">
          <w:rPr>
            <w:szCs w:val="20"/>
          </w:rPr>
          <w:t xml:space="preserve">oad shed events for a given time period. </w:t>
        </w:r>
      </w:ins>
      <w:ins w:id="25" w:author="ERCOT [2]" w:date="2024-03-05T10:03:00Z">
        <w:r w:rsidR="00E8058C">
          <w:rPr>
            <w:szCs w:val="20"/>
          </w:rPr>
          <w:t xml:space="preserve"> </w:t>
        </w:r>
      </w:ins>
      <w:ins w:id="26" w:author="ERCOT" w:date="2023-12-04T15:57:00Z">
        <w:r w:rsidRPr="005512EA">
          <w:rPr>
            <w:szCs w:val="20"/>
          </w:rPr>
          <w:t>LOLE is defined as the expected value of the number of days where at least one loss</w:t>
        </w:r>
      </w:ins>
      <w:ins w:id="27" w:author="ERCOT [2]" w:date="2024-03-05T10:05:00Z">
        <w:r w:rsidR="00E8058C">
          <w:rPr>
            <w:szCs w:val="20"/>
          </w:rPr>
          <w:t xml:space="preserve"> </w:t>
        </w:r>
      </w:ins>
      <w:ins w:id="28" w:author="ERCOT" w:date="2023-12-04T15:57:00Z">
        <w:r w:rsidRPr="005512EA">
          <w:rPr>
            <w:szCs w:val="20"/>
          </w:rPr>
          <w:t>of</w:t>
        </w:r>
      </w:ins>
      <w:ins w:id="29" w:author="ERCOT [2]" w:date="2024-03-05T10:04:00Z">
        <w:r w:rsidR="00E8058C">
          <w:rPr>
            <w:szCs w:val="20"/>
          </w:rPr>
          <w:t xml:space="preserve"> L</w:t>
        </w:r>
      </w:ins>
      <w:ins w:id="30" w:author="ERCOT" w:date="2023-12-04T15:57:00Z">
        <w:r w:rsidRPr="005512EA">
          <w:rPr>
            <w:szCs w:val="20"/>
          </w:rPr>
          <w:t>oad event occurs (e.g., one day per 10</w:t>
        </w:r>
      </w:ins>
      <w:ins w:id="31" w:author="ERCOT" w:date="2023-12-04T15:58:00Z">
        <w:r w:rsidR="004925FC">
          <w:rPr>
            <w:szCs w:val="20"/>
          </w:rPr>
          <w:t>0</w:t>
        </w:r>
      </w:ins>
      <w:ins w:id="32" w:author="ERCOT" w:date="2023-12-04T15:57:00Z">
        <w:r w:rsidRPr="005512EA">
          <w:rPr>
            <w:szCs w:val="20"/>
          </w:rPr>
          <w:t xml:space="preserve"> years). </w:t>
        </w:r>
      </w:ins>
      <w:ins w:id="33" w:author="ERCOT [2]" w:date="2024-03-05T10:05:00Z">
        <w:r w:rsidR="00E8058C">
          <w:rPr>
            <w:szCs w:val="20"/>
          </w:rPr>
          <w:t xml:space="preserve"> </w:t>
        </w:r>
      </w:ins>
      <w:ins w:id="34" w:author="ERCOT" w:date="2023-12-04T15:57:00Z">
        <w:r w:rsidRPr="005512EA">
          <w:rPr>
            <w:szCs w:val="20"/>
          </w:rPr>
          <w:t xml:space="preserve">A </w:t>
        </w:r>
      </w:ins>
      <w:ins w:id="35" w:author="ERCOT [2]" w:date="2024-03-05T10:05:00Z">
        <w:r w:rsidR="00E8058C">
          <w:rPr>
            <w:szCs w:val="20"/>
          </w:rPr>
          <w:t>loss of Loa</w:t>
        </w:r>
      </w:ins>
      <w:ins w:id="36" w:author="ERCOT [2]" w:date="2024-03-05T10:06:00Z">
        <w:r w:rsidR="00E8058C">
          <w:rPr>
            <w:szCs w:val="20"/>
          </w:rPr>
          <w:t>d</w:t>
        </w:r>
      </w:ins>
      <w:ins w:id="37" w:author="ERCOT" w:date="2023-12-04T15:57:00Z">
        <w:r w:rsidRPr="005512EA">
          <w:rPr>
            <w:szCs w:val="20"/>
          </w:rPr>
          <w:t xml:space="preserve"> event is an hour during which firm Load, plus required minimum operating reserves, exceeds available generation capacity. </w:t>
        </w:r>
      </w:ins>
    </w:p>
    <w:p w14:paraId="64057866" w14:textId="77777777" w:rsidR="005512EA" w:rsidRPr="005512EA" w:rsidRDefault="005512EA" w:rsidP="005512EA">
      <w:pPr>
        <w:rPr>
          <w:ins w:id="38" w:author="ERCOT" w:date="2023-12-04T15:57:00Z"/>
          <w:szCs w:val="20"/>
        </w:rPr>
      </w:pPr>
    </w:p>
    <w:p w14:paraId="40E8DCB0" w14:textId="77777777" w:rsidR="005512EA" w:rsidRPr="005512EA" w:rsidRDefault="005512EA" w:rsidP="005512EA">
      <w:pPr>
        <w:rPr>
          <w:ins w:id="39" w:author="ERCOT" w:date="2023-12-04T15:57:00Z"/>
          <w:b/>
          <w:bCs/>
          <w:szCs w:val="20"/>
        </w:rPr>
      </w:pPr>
      <w:ins w:id="40" w:author="ERCOT" w:date="2023-12-04T15:57:00Z">
        <w:r w:rsidRPr="005512EA">
          <w:rPr>
            <w:b/>
            <w:bCs/>
            <w:szCs w:val="20"/>
          </w:rPr>
          <w:t>Net Load</w:t>
        </w:r>
      </w:ins>
    </w:p>
    <w:p w14:paraId="40671A8A" w14:textId="77777777" w:rsidR="005512EA" w:rsidRPr="005512EA" w:rsidRDefault="005512EA" w:rsidP="005512EA">
      <w:pPr>
        <w:rPr>
          <w:ins w:id="41" w:author="ERCOT" w:date="2023-12-04T15:57:00Z"/>
          <w:b/>
          <w:bCs/>
          <w:szCs w:val="20"/>
        </w:rPr>
      </w:pPr>
    </w:p>
    <w:p w14:paraId="53AB2B10" w14:textId="6C9DA530" w:rsidR="009C2268" w:rsidRDefault="005512EA" w:rsidP="005C38F2">
      <w:pPr>
        <w:rPr>
          <w:ins w:id="42" w:author="ERCOT [2]" w:date="2024-03-05T09:08:00Z"/>
          <w:szCs w:val="20"/>
        </w:rPr>
      </w:pPr>
      <w:ins w:id="43" w:author="ERCOT" w:date="2023-12-04T15:57:00Z">
        <w:r w:rsidRPr="005512EA">
          <w:rPr>
            <w:szCs w:val="20"/>
          </w:rPr>
          <w:t xml:space="preserve">The Load for a given period minus generation from PhotoVoltaic Generation Resources (PVGR) and Wind Generation Resources (WGRs) for the </w:t>
        </w:r>
      </w:ins>
      <w:ins w:id="44" w:author="ERCOT [2]" w:date="2024-03-05T08:53:00Z">
        <w:r w:rsidR="002D1C9E">
          <w:rPr>
            <w:szCs w:val="20"/>
          </w:rPr>
          <w:t>sam</w:t>
        </w:r>
      </w:ins>
      <w:ins w:id="45" w:author="ERCOT [2]" w:date="2024-03-05T09:08:00Z">
        <w:r w:rsidR="00045531">
          <w:rPr>
            <w:szCs w:val="20"/>
          </w:rPr>
          <w:t>e p</w:t>
        </w:r>
      </w:ins>
      <w:ins w:id="46" w:author="ERCOT" w:date="2023-12-04T15:57:00Z">
        <w:r w:rsidRPr="005512EA">
          <w:rPr>
            <w:szCs w:val="20"/>
          </w:rPr>
          <w:t>erio</w:t>
        </w:r>
      </w:ins>
      <w:ins w:id="47" w:author="ERCOT [2]" w:date="2024-03-05T09:08:00Z">
        <w:r w:rsidR="005C38F2">
          <w:rPr>
            <w:szCs w:val="20"/>
          </w:rPr>
          <w:t>d.</w:t>
        </w:r>
      </w:ins>
    </w:p>
    <w:p w14:paraId="0A364477" w14:textId="77777777" w:rsidR="00332271" w:rsidRDefault="00332271" w:rsidP="005C38F2">
      <w:pPr>
        <w:rPr>
          <w:szCs w:val="20"/>
        </w:rPr>
      </w:pPr>
    </w:p>
    <w:p w14:paraId="5810B93F" w14:textId="77777777" w:rsidR="00FA70E3" w:rsidRDefault="00FA70E3" w:rsidP="00FA70E3">
      <w:pPr>
        <w:pStyle w:val="Heading2"/>
        <w:numPr>
          <w:ilvl w:val="0"/>
          <w:numId w:val="0"/>
        </w:numPr>
        <w:spacing w:after="360"/>
      </w:pPr>
      <w:bookmarkStart w:id="48" w:name="_Toc118224650"/>
      <w:bookmarkStart w:id="49" w:name="_Toc118909718"/>
      <w:bookmarkStart w:id="50" w:name="_Toc205190567"/>
      <w:r>
        <w:t>2.2</w:t>
      </w:r>
      <w:r>
        <w:tab/>
        <w:t>ACRONYMS AND ABBREVIATIONS</w:t>
      </w:r>
      <w:bookmarkEnd w:id="48"/>
      <w:bookmarkEnd w:id="49"/>
      <w:bookmarkEnd w:id="50"/>
    </w:p>
    <w:p w14:paraId="6013A2A0" w14:textId="77777777" w:rsidR="00FA70E3" w:rsidRDefault="00FA70E3" w:rsidP="00FA70E3">
      <w:pPr>
        <w:tabs>
          <w:tab w:val="left" w:pos="2160"/>
        </w:tabs>
      </w:pPr>
      <w:r w:rsidRPr="00AB6594">
        <w:rPr>
          <w:b/>
        </w:rPr>
        <w:t>CCT</w:t>
      </w:r>
      <w:r>
        <w:tab/>
        <w:t>Constraint Competitiveness Test</w:t>
      </w:r>
    </w:p>
    <w:p w14:paraId="080C398B" w14:textId="25178083" w:rsidR="00FA70E3" w:rsidRPr="005C38F2" w:rsidRDefault="00FA70E3" w:rsidP="00FA70E3">
      <w:pPr>
        <w:rPr>
          <w:szCs w:val="20"/>
        </w:rPr>
      </w:pPr>
      <w:ins w:id="51" w:author="ERCOT [2]" w:date="2024-03-05T13:16:00Z">
        <w:r w:rsidRPr="00FA70E3">
          <w:rPr>
            <w:b/>
            <w:bCs/>
            <w:szCs w:val="20"/>
          </w:rPr>
          <w:t>CDR</w:t>
        </w:r>
      </w:ins>
      <w:r>
        <w:rPr>
          <w:szCs w:val="20"/>
        </w:rPr>
        <w:tab/>
      </w:r>
      <w:r>
        <w:rPr>
          <w:szCs w:val="20"/>
        </w:rPr>
        <w:tab/>
      </w:r>
      <w:r>
        <w:rPr>
          <w:szCs w:val="20"/>
        </w:rPr>
        <w:tab/>
      </w:r>
      <w:ins w:id="52" w:author="ERCOT [2]" w:date="2024-03-05T13:16:00Z">
        <w:r w:rsidRPr="00FA70E3">
          <w:rPr>
            <w:szCs w:val="20"/>
          </w:rPr>
          <w:t>Report on Capacity, Demand and Reserves in the ERCOT Region</w:t>
        </w:r>
      </w:ins>
    </w:p>
    <w:p w14:paraId="6C52B5FB" w14:textId="77777777" w:rsidR="00FA70E3" w:rsidRDefault="00FA70E3" w:rsidP="00FA70E3">
      <w:pPr>
        <w:tabs>
          <w:tab w:val="left" w:pos="2160"/>
        </w:tabs>
      </w:pPr>
      <w:r>
        <w:rPr>
          <w:b/>
        </w:rPr>
        <w:t>CEO</w:t>
      </w:r>
      <w:r>
        <w:tab/>
        <w:t>Chief Executive Officer</w:t>
      </w:r>
    </w:p>
    <w:p w14:paraId="771714B5" w14:textId="77777777" w:rsidR="00FA70E3" w:rsidRDefault="00FA70E3" w:rsidP="005C38F2">
      <w:pPr>
        <w:rPr>
          <w:ins w:id="53" w:author="ERCOT [2]" w:date="2024-03-05T13:16:00Z"/>
          <w:szCs w:val="20"/>
        </w:rPr>
      </w:pPr>
    </w:p>
    <w:p w14:paraId="689FE7F1" w14:textId="0FFEF3FA" w:rsidR="009C2268" w:rsidRDefault="00484200" w:rsidP="00484200">
      <w:pPr>
        <w:pStyle w:val="H3"/>
        <w:rPr>
          <w:ins w:id="54" w:author="ERCOT" w:date="2023-12-04T16:14:00Z"/>
        </w:rPr>
      </w:pPr>
      <w:bookmarkStart w:id="55" w:name="_Toc478375183"/>
      <w:bookmarkStart w:id="56" w:name="_Toc135988929"/>
      <w:ins w:id="57" w:author="ERCOT" w:date="2024-01-29T14:11:00Z">
        <w:r>
          <w:t>3.2.6</w:t>
        </w:r>
      </w:ins>
      <w:r w:rsidR="009C2268" w:rsidRPr="006A0091">
        <w:tab/>
      </w:r>
      <w:ins w:id="58" w:author="ERCOT" w:date="2023-12-04T16:12:00Z">
        <w:r w:rsidR="00DC3BE7" w:rsidRPr="00D91111">
          <w:t xml:space="preserve">Report </w:t>
        </w:r>
        <w:r w:rsidR="00DC3BE7" w:rsidRPr="004243A9">
          <w:t>on Capacity, Demand and Reserves in the ERCOT Region</w:t>
        </w:r>
      </w:ins>
      <w:bookmarkEnd w:id="55"/>
      <w:bookmarkEnd w:id="56"/>
    </w:p>
    <w:p w14:paraId="2C28BB8C" w14:textId="1409FFC4" w:rsidR="00E030EF" w:rsidRPr="00332271" w:rsidRDefault="00332271" w:rsidP="00332271">
      <w:pPr>
        <w:ind w:left="720" w:hanging="720"/>
        <w:contextualSpacing/>
        <w:rPr>
          <w:ins w:id="59" w:author="ERCOT" w:date="2024-01-25T08:17:00Z"/>
          <w:szCs w:val="20"/>
        </w:rPr>
      </w:pPr>
      <w:ins w:id="60" w:author="ERCOT [2]" w:date="2024-03-05T13:17:00Z">
        <w:r w:rsidRPr="00332271">
          <w:rPr>
            <w:szCs w:val="20"/>
          </w:rPr>
          <w:t>(1)</w:t>
        </w:r>
        <w:r w:rsidRPr="00332271">
          <w:rPr>
            <w:szCs w:val="20"/>
          </w:rPr>
          <w:tab/>
        </w:r>
      </w:ins>
      <w:ins w:id="61" w:author="ERCOT" w:date="2023-12-04T16:14:00Z">
        <w:r w:rsidR="00DC3BE7" w:rsidRPr="00332271">
          <w:rPr>
            <w:szCs w:val="20"/>
          </w:rPr>
          <w:t xml:space="preserve">ERCOT shall prepare </w:t>
        </w:r>
      </w:ins>
      <w:ins w:id="62" w:author="ERCOT" w:date="2024-01-25T08:20:00Z">
        <w:r w:rsidR="001C2CFD" w:rsidRPr="00332271">
          <w:rPr>
            <w:szCs w:val="20"/>
          </w:rPr>
          <w:t>and publish t</w:t>
        </w:r>
      </w:ins>
      <w:ins w:id="63" w:author="ERCOT" w:date="2023-12-04T16:14:00Z">
        <w:r w:rsidR="00DC3BE7" w:rsidRPr="00332271">
          <w:rPr>
            <w:szCs w:val="20"/>
          </w:rPr>
          <w:t>he Report on Capacity, Demand and Reserves in the ERCOT Region (CDR) twice per year.</w:t>
        </w:r>
      </w:ins>
      <w:ins w:id="64" w:author="ERCOT" w:date="2024-01-24T08:27:00Z">
        <w:r w:rsidR="00E030EF" w:rsidRPr="00332271">
          <w:rPr>
            <w:szCs w:val="20"/>
          </w:rPr>
          <w:t xml:space="preserve"> </w:t>
        </w:r>
      </w:ins>
      <w:ins w:id="65" w:author="ERCOT [2]" w:date="2024-03-05T10:07:00Z">
        <w:r w:rsidR="003B6F70" w:rsidRPr="00332271">
          <w:rPr>
            <w:szCs w:val="20"/>
          </w:rPr>
          <w:t xml:space="preserve"> </w:t>
        </w:r>
      </w:ins>
      <w:ins w:id="66" w:author="ERCOT" w:date="2024-01-24T08:27:00Z">
        <w:r w:rsidR="00E030EF" w:rsidRPr="00332271">
          <w:rPr>
            <w:szCs w:val="20"/>
          </w:rPr>
          <w:t xml:space="preserve">ERCOT will target the posting of the preliminary CDR during the third week of each May and the final CDR during the third week of each December. </w:t>
        </w:r>
      </w:ins>
      <w:ins w:id="67" w:author="ERCOT [2]" w:date="2024-03-05T10:07:00Z">
        <w:r w:rsidR="003B6F70" w:rsidRPr="00332271">
          <w:rPr>
            <w:szCs w:val="20"/>
          </w:rPr>
          <w:t xml:space="preserve"> </w:t>
        </w:r>
      </w:ins>
      <w:ins w:id="68" w:author="ERCOT" w:date="2024-01-24T08:27:00Z">
        <w:r w:rsidR="00E030EF" w:rsidRPr="00332271">
          <w:rPr>
            <w:szCs w:val="20"/>
          </w:rPr>
          <w:t>ERCOT will issue a Market Notice indicating a revised posting date if that date is anticipated to occur prior to or after the target posting week</w:t>
        </w:r>
      </w:ins>
      <w:ins w:id="69" w:author="ERCOT" w:date="2024-01-25T08:17:00Z">
        <w:r w:rsidR="001C2CFD" w:rsidRPr="00332271">
          <w:rPr>
            <w:szCs w:val="20"/>
          </w:rPr>
          <w:t>.</w:t>
        </w:r>
      </w:ins>
    </w:p>
    <w:p w14:paraId="21FC0DA2" w14:textId="77777777" w:rsidR="001C2CFD" w:rsidRPr="00332271" w:rsidRDefault="001C2CFD" w:rsidP="002819B7">
      <w:pPr>
        <w:contextualSpacing/>
        <w:rPr>
          <w:ins w:id="70" w:author="ERCOT" w:date="2024-01-25T08:17:00Z"/>
          <w:szCs w:val="20"/>
        </w:rPr>
      </w:pPr>
    </w:p>
    <w:p w14:paraId="1B3A0D3B" w14:textId="1FBC3FA3" w:rsidR="003E70BE" w:rsidRPr="00332271" w:rsidRDefault="00332271" w:rsidP="00332271">
      <w:pPr>
        <w:ind w:left="720" w:hanging="720"/>
        <w:contextualSpacing/>
        <w:rPr>
          <w:ins w:id="71" w:author="ERCOT" w:date="2024-01-25T08:36:00Z"/>
          <w:szCs w:val="20"/>
        </w:rPr>
      </w:pPr>
      <w:ins w:id="72" w:author="ERCOT [2]" w:date="2024-03-05T13:17:00Z">
        <w:r w:rsidRPr="00332271">
          <w:rPr>
            <w:szCs w:val="20"/>
          </w:rPr>
          <w:t>(2)</w:t>
        </w:r>
        <w:r w:rsidRPr="00332271">
          <w:rPr>
            <w:szCs w:val="20"/>
          </w:rPr>
          <w:tab/>
        </w:r>
      </w:ins>
      <w:ins w:id="73" w:author="ERCOT" w:date="2024-01-25T08:19:00Z">
        <w:r w:rsidR="001C2CFD" w:rsidRPr="00332271">
          <w:rPr>
            <w:szCs w:val="20"/>
          </w:rPr>
          <w:t xml:space="preserve">Load </w:t>
        </w:r>
      </w:ins>
      <w:ins w:id="74" w:author="ERCOT" w:date="2024-01-25T08:24:00Z">
        <w:r w:rsidR="001C2CFD" w:rsidRPr="00332271">
          <w:rPr>
            <w:szCs w:val="20"/>
          </w:rPr>
          <w:t xml:space="preserve">and capacity </w:t>
        </w:r>
      </w:ins>
      <w:ins w:id="75" w:author="ERCOT" w:date="2024-01-25T08:22:00Z">
        <w:r w:rsidR="001C2CFD" w:rsidRPr="00332271">
          <w:rPr>
            <w:szCs w:val="20"/>
          </w:rPr>
          <w:t xml:space="preserve">forecasts </w:t>
        </w:r>
      </w:ins>
      <w:ins w:id="76" w:author="ERCOT" w:date="2024-01-25T08:20:00Z">
        <w:r w:rsidR="001C2CFD" w:rsidRPr="00332271">
          <w:rPr>
            <w:szCs w:val="20"/>
          </w:rPr>
          <w:t xml:space="preserve">shall be reported for </w:t>
        </w:r>
      </w:ins>
      <w:ins w:id="77" w:author="ERCOT" w:date="2024-01-25T08:33:00Z">
        <w:r w:rsidR="004D787D" w:rsidRPr="00332271">
          <w:rPr>
            <w:szCs w:val="20"/>
          </w:rPr>
          <w:t xml:space="preserve">at least the next </w:t>
        </w:r>
      </w:ins>
      <w:ins w:id="78" w:author="ERCOT" w:date="2024-01-25T08:26:00Z">
        <w:r w:rsidR="004D787D" w:rsidRPr="00332271">
          <w:rPr>
            <w:szCs w:val="20"/>
          </w:rPr>
          <w:t>five</w:t>
        </w:r>
      </w:ins>
      <w:ins w:id="79" w:author="ERCOT" w:date="2024-01-25T08:23:00Z">
        <w:r w:rsidR="001C2CFD" w:rsidRPr="00332271">
          <w:rPr>
            <w:szCs w:val="20"/>
          </w:rPr>
          <w:t xml:space="preserve"> years</w:t>
        </w:r>
      </w:ins>
      <w:ins w:id="80" w:author="ERCOT" w:date="2024-01-25T08:26:00Z">
        <w:r w:rsidR="004D787D" w:rsidRPr="00332271">
          <w:rPr>
            <w:szCs w:val="20"/>
          </w:rPr>
          <w:t xml:space="preserve"> </w:t>
        </w:r>
      </w:ins>
      <w:ins w:id="81" w:author="ERCOT" w:date="2024-01-25T08:27:00Z">
        <w:r w:rsidR="004D787D" w:rsidRPr="00332271">
          <w:rPr>
            <w:szCs w:val="20"/>
          </w:rPr>
          <w:t>beyond the year that the CDR</w:t>
        </w:r>
      </w:ins>
      <w:ins w:id="82" w:author="ERCOT [2]" w:date="2024-03-05T14:38:00Z">
        <w:r w:rsidR="00F40868">
          <w:rPr>
            <w:szCs w:val="20"/>
          </w:rPr>
          <w:t xml:space="preserve">s </w:t>
        </w:r>
      </w:ins>
      <w:ins w:id="83" w:author="ERCOT" w:date="2024-01-25T08:28:00Z">
        <w:r w:rsidR="004D787D" w:rsidRPr="00332271">
          <w:rPr>
            <w:szCs w:val="20"/>
          </w:rPr>
          <w:t>are</w:t>
        </w:r>
      </w:ins>
      <w:ins w:id="84" w:author="ERCOT" w:date="2024-01-25T08:27:00Z">
        <w:r w:rsidR="004D787D" w:rsidRPr="00332271">
          <w:rPr>
            <w:szCs w:val="20"/>
          </w:rPr>
          <w:t xml:space="preserve"> publ</w:t>
        </w:r>
      </w:ins>
      <w:ins w:id="85" w:author="ERCOT" w:date="2024-01-25T08:28:00Z">
        <w:r w:rsidR="004D787D" w:rsidRPr="00332271">
          <w:rPr>
            <w:szCs w:val="20"/>
          </w:rPr>
          <w:t xml:space="preserve">ished. </w:t>
        </w:r>
      </w:ins>
      <w:ins w:id="86" w:author="ERCOT [2]" w:date="2024-03-05T10:07:00Z">
        <w:r w:rsidR="003B6F70" w:rsidRPr="00332271">
          <w:rPr>
            <w:szCs w:val="20"/>
          </w:rPr>
          <w:t xml:space="preserve"> </w:t>
        </w:r>
      </w:ins>
      <w:ins w:id="87" w:author="ERCOT" w:date="2024-01-25T08:28:00Z">
        <w:r w:rsidR="004D787D" w:rsidRPr="00332271">
          <w:rPr>
            <w:szCs w:val="20"/>
          </w:rPr>
          <w:t xml:space="preserve">Seasonal </w:t>
        </w:r>
      </w:ins>
      <w:ins w:id="88" w:author="ERCOT" w:date="2024-01-25T08:35:00Z">
        <w:r w:rsidR="003E70BE" w:rsidRPr="00332271">
          <w:rPr>
            <w:szCs w:val="20"/>
          </w:rPr>
          <w:t>f</w:t>
        </w:r>
      </w:ins>
      <w:ins w:id="89" w:author="ERCOT" w:date="2024-01-25T08:36:00Z">
        <w:r w:rsidR="003E70BE" w:rsidRPr="00332271">
          <w:rPr>
            <w:szCs w:val="20"/>
          </w:rPr>
          <w:t>orecasts</w:t>
        </w:r>
      </w:ins>
      <w:ins w:id="90" w:author="ERCOT" w:date="2024-01-25T08:35:00Z">
        <w:r w:rsidR="004D787D" w:rsidRPr="00332271">
          <w:rPr>
            <w:szCs w:val="20"/>
          </w:rPr>
          <w:t xml:space="preserve">, as defined in Section 3.2.6.1, Planning Reserve Margins, </w:t>
        </w:r>
      </w:ins>
      <w:ins w:id="91" w:author="ERCOT" w:date="2024-01-25T08:28:00Z">
        <w:r w:rsidR="004D787D" w:rsidRPr="00332271">
          <w:rPr>
            <w:szCs w:val="20"/>
          </w:rPr>
          <w:t xml:space="preserve">shall </w:t>
        </w:r>
      </w:ins>
      <w:ins w:id="92" w:author="ERCOT" w:date="2024-01-25T08:29:00Z">
        <w:r w:rsidR="004D787D" w:rsidRPr="00332271">
          <w:rPr>
            <w:szCs w:val="20"/>
          </w:rPr>
          <w:t xml:space="preserve">also </w:t>
        </w:r>
      </w:ins>
      <w:ins w:id="93" w:author="ERCOT" w:date="2024-01-25T14:21:00Z">
        <w:r w:rsidR="005B6E53" w:rsidRPr="00332271">
          <w:rPr>
            <w:szCs w:val="20"/>
          </w:rPr>
          <w:t xml:space="preserve">be </w:t>
        </w:r>
      </w:ins>
      <w:ins w:id="94" w:author="ERCOT" w:date="2024-01-25T08:29:00Z">
        <w:r w:rsidR="004D787D" w:rsidRPr="00332271">
          <w:rPr>
            <w:szCs w:val="20"/>
          </w:rPr>
          <w:t xml:space="preserve">prepared </w:t>
        </w:r>
      </w:ins>
      <w:ins w:id="95" w:author="ERCOT" w:date="2024-01-25T08:37:00Z">
        <w:r w:rsidR="002A2381" w:rsidRPr="00332271">
          <w:rPr>
            <w:szCs w:val="20"/>
          </w:rPr>
          <w:t xml:space="preserve">and published </w:t>
        </w:r>
      </w:ins>
      <w:ins w:id="96" w:author="ERCOT" w:date="2024-01-25T08:29:00Z">
        <w:r w:rsidR="004D787D" w:rsidRPr="00332271">
          <w:rPr>
            <w:szCs w:val="20"/>
          </w:rPr>
          <w:t>for each forecast year.</w:t>
        </w:r>
      </w:ins>
    </w:p>
    <w:p w14:paraId="1D1A5C43" w14:textId="77777777" w:rsidR="003E70BE" w:rsidRPr="00332271" w:rsidRDefault="003E70BE" w:rsidP="002819B7">
      <w:pPr>
        <w:pStyle w:val="ListParagraph"/>
        <w:rPr>
          <w:ins w:id="97" w:author="ERCOT" w:date="2024-01-25T08:36:00Z"/>
        </w:rPr>
      </w:pPr>
    </w:p>
    <w:p w14:paraId="6C88799C" w14:textId="3404527D" w:rsidR="001C2CFD" w:rsidRPr="00332271" w:rsidRDefault="00332271" w:rsidP="00332271">
      <w:pPr>
        <w:ind w:left="720" w:hanging="720"/>
        <w:contextualSpacing/>
        <w:rPr>
          <w:ins w:id="98" w:author="ERCOT" w:date="2024-01-25T08:17:00Z"/>
          <w:szCs w:val="20"/>
        </w:rPr>
      </w:pPr>
      <w:ins w:id="99" w:author="ERCOT [2]" w:date="2024-03-05T13:17:00Z">
        <w:r w:rsidRPr="00332271">
          <w:rPr>
            <w:szCs w:val="20"/>
          </w:rPr>
          <w:lastRenderedPageBreak/>
          <w:t>(3)</w:t>
        </w:r>
        <w:r w:rsidRPr="00332271">
          <w:rPr>
            <w:szCs w:val="20"/>
          </w:rPr>
          <w:tab/>
        </w:r>
      </w:ins>
      <w:ins w:id="100" w:author="ERCOT" w:date="2024-01-25T08:17:00Z">
        <w:r w:rsidR="001C2CFD" w:rsidRPr="00332271">
          <w:rPr>
            <w:szCs w:val="20"/>
          </w:rPr>
          <w:t>The format and other contents of this report shall be developed by ERCOT with guidance from the Wholesale Market Subcommittee</w:t>
        </w:r>
      </w:ins>
      <w:ins w:id="101" w:author="ERCOT [2]" w:date="2024-03-05T10:13:00Z">
        <w:r w:rsidR="00692F5F" w:rsidRPr="00332271">
          <w:rPr>
            <w:szCs w:val="20"/>
          </w:rPr>
          <w:t xml:space="preserve"> (WMS)</w:t>
        </w:r>
      </w:ins>
      <w:ins w:id="102" w:author="ERCOT" w:date="2024-01-25T08:17:00Z">
        <w:r w:rsidR="001C2CFD" w:rsidRPr="00332271">
          <w:rPr>
            <w:szCs w:val="20"/>
          </w:rPr>
          <w:t xml:space="preserve"> and its working group designated to periodically review the report contents.</w:t>
        </w:r>
      </w:ins>
    </w:p>
    <w:p w14:paraId="6F301718" w14:textId="77777777" w:rsidR="00DC3BE7" w:rsidRPr="00332271" w:rsidRDefault="00DC3BE7" w:rsidP="002819B7">
      <w:pPr>
        <w:contextualSpacing/>
        <w:rPr>
          <w:ins w:id="103" w:author="ERCOT" w:date="2023-12-04T16:14:00Z"/>
          <w:szCs w:val="20"/>
        </w:rPr>
      </w:pPr>
    </w:p>
    <w:p w14:paraId="22F2DDF8" w14:textId="6CF03274" w:rsidR="00DC3BE7" w:rsidRPr="00DC3BE7" w:rsidRDefault="00332271" w:rsidP="00332271">
      <w:pPr>
        <w:ind w:left="720" w:hanging="720"/>
        <w:contextualSpacing/>
        <w:rPr>
          <w:ins w:id="104" w:author="ERCOT" w:date="2023-12-04T16:14:00Z"/>
          <w:szCs w:val="20"/>
        </w:rPr>
      </w:pPr>
      <w:ins w:id="105" w:author="ERCOT [2]" w:date="2024-03-05T13:17:00Z">
        <w:r w:rsidRPr="00332271">
          <w:rPr>
            <w:szCs w:val="20"/>
          </w:rPr>
          <w:t>(4)</w:t>
        </w:r>
        <w:r w:rsidRPr="00332271">
          <w:rPr>
            <w:szCs w:val="20"/>
          </w:rPr>
          <w:tab/>
        </w:r>
      </w:ins>
      <w:ins w:id="106" w:author="ERCOT" w:date="2023-12-04T16:14:00Z">
        <w:r w:rsidR="00DC3BE7" w:rsidRPr="00332271">
          <w:rPr>
            <w:szCs w:val="20"/>
          </w:rPr>
          <w:t xml:space="preserve">The CDR shall provide peak Load, peak Net Load, and capacity estimates based on the methodologies in Section 3.2.6.1, Section 3.2.6.2, Effective Load Carrying Capability (ELCC) Studies, Section 3.2.6.3, </w:t>
        </w:r>
      </w:ins>
      <w:ins w:id="107" w:author="ERCOT [2]" w:date="2024-02-26T11:59:00Z">
        <w:r w:rsidR="00C53651" w:rsidRPr="00332271">
          <w:rPr>
            <w:szCs w:val="20"/>
          </w:rPr>
          <w:t xml:space="preserve">Firm Peak Load and Firm Net </w:t>
        </w:r>
      </w:ins>
      <w:ins w:id="108" w:author="ERCOT" w:date="2023-12-04T16:14:00Z">
        <w:r w:rsidR="00DC3BE7" w:rsidRPr="00332271">
          <w:rPr>
            <w:szCs w:val="20"/>
          </w:rPr>
          <w:t>Peak Load Estimates, and Section 3.2.6.4, Total Capacity Estimate</w:t>
        </w:r>
      </w:ins>
      <w:ins w:id="109" w:author="ERCOT [2]" w:date="2024-03-05T12:54:00Z">
        <w:r w:rsidR="00433E76" w:rsidRPr="00332271">
          <w:rPr>
            <w:szCs w:val="20"/>
          </w:rPr>
          <w:t>s</w:t>
        </w:r>
      </w:ins>
      <w:ins w:id="110" w:author="ERCOT" w:date="2023-12-04T16:14:00Z">
        <w:r w:rsidR="00DC3BE7" w:rsidRPr="00332271">
          <w:rPr>
            <w:szCs w:val="20"/>
          </w:rPr>
          <w:t>.</w:t>
        </w:r>
      </w:ins>
    </w:p>
    <w:p w14:paraId="5A3A3C73" w14:textId="77777777" w:rsidR="00DC3BE7" w:rsidRPr="00DC3BE7" w:rsidRDefault="00DC3BE7" w:rsidP="00DC3BE7">
      <w:pPr>
        <w:rPr>
          <w:ins w:id="111" w:author="ERCOT" w:date="2023-12-04T16:14:00Z"/>
          <w:szCs w:val="20"/>
        </w:rPr>
      </w:pPr>
    </w:p>
    <w:p w14:paraId="46746BF2" w14:textId="3BAD3535" w:rsidR="00484200" w:rsidRDefault="00484200" w:rsidP="00484200">
      <w:pPr>
        <w:pStyle w:val="H3"/>
      </w:pPr>
      <w:bookmarkStart w:id="112" w:name="_Hlk157064111"/>
      <w:r>
        <w:t>3.2.6</w:t>
      </w:r>
      <w:ins w:id="113" w:author="ERCOT" w:date="2024-01-29T14:11:00Z">
        <w:r>
          <w:t>.1</w:t>
        </w:r>
      </w:ins>
      <w:r w:rsidRPr="006A0091">
        <w:tab/>
      </w:r>
      <w:del w:id="114" w:author="ERCOT" w:date="2024-01-29T14:12:00Z">
        <w:r w:rsidRPr="006A0091" w:rsidDel="00484200">
          <w:delText xml:space="preserve">ERCOT </w:delText>
        </w:r>
      </w:del>
      <w:r w:rsidRPr="006A0091">
        <w:t>Planning Reserve Margin</w:t>
      </w:r>
      <w:ins w:id="115" w:author="ERCOT [2]" w:date="2024-03-05T12:56:00Z">
        <w:r w:rsidR="00433E76">
          <w:t>s</w:t>
        </w:r>
      </w:ins>
    </w:p>
    <w:p w14:paraId="021083D8" w14:textId="42537B9D" w:rsidR="00484200" w:rsidRPr="006A0091" w:rsidRDefault="00484200" w:rsidP="00484200">
      <w:pPr>
        <w:pStyle w:val="List"/>
        <w:ind w:left="0" w:firstLine="0"/>
        <w:rPr>
          <w:iCs/>
        </w:rPr>
      </w:pPr>
      <w:del w:id="116" w:author="ERCOT" w:date="2023-12-04T16:16:00Z">
        <w:r w:rsidDel="00DC3BE7">
          <w:rPr>
            <w:iCs/>
          </w:rPr>
          <w:delText>(1)</w:delText>
        </w:r>
        <w:r w:rsidDel="00DC3BE7">
          <w:rPr>
            <w:iCs/>
          </w:rPr>
          <w:tab/>
        </w:r>
      </w:del>
      <w:r w:rsidRPr="006A0091">
        <w:rPr>
          <w:iCs/>
        </w:rPr>
        <w:t xml:space="preserve">ERCOT shall calculate </w:t>
      </w:r>
      <w:del w:id="117" w:author="ERCOT" w:date="2023-12-04T16:16:00Z">
        <w:r w:rsidRPr="006A0091" w:rsidDel="00DC3BE7">
          <w:rPr>
            <w:iCs/>
          </w:rPr>
          <w:delText xml:space="preserve">the </w:delText>
        </w:r>
      </w:del>
      <w:ins w:id="118" w:author="ERCOT" w:date="2023-12-04T16:16:00Z">
        <w:r>
          <w:rPr>
            <w:iCs/>
          </w:rPr>
          <w:t>a</w:t>
        </w:r>
        <w:r w:rsidRPr="006A0091">
          <w:rPr>
            <w:iCs/>
          </w:rPr>
          <w:t xml:space="preserve"> </w:t>
        </w:r>
      </w:ins>
      <w:r w:rsidRPr="006A0091">
        <w:rPr>
          <w:iCs/>
        </w:rPr>
        <w:t xml:space="preserve">Planning Reserve Margin </w:t>
      </w:r>
      <w:r w:rsidRPr="008A740C">
        <w:rPr>
          <w:iCs/>
        </w:rPr>
        <w:t>(PRM)</w:t>
      </w:r>
      <w:r w:rsidRPr="006A0091">
        <w:rPr>
          <w:iCs/>
        </w:rPr>
        <w:t xml:space="preserve"> for each </w:t>
      </w:r>
      <w:del w:id="119" w:author="ERCOT" w:date="2023-12-04T16:16:00Z">
        <w:r w:rsidRPr="006A0091" w:rsidDel="00DC3BE7">
          <w:rPr>
            <w:iCs/>
          </w:rPr>
          <w:delText xml:space="preserve">Peak </w:delText>
        </w:r>
      </w:del>
      <w:del w:id="120" w:author="ERCOT" w:date="2023-12-04T16:17:00Z">
        <w:r w:rsidRPr="006A0091" w:rsidDel="00DC3BE7">
          <w:rPr>
            <w:iCs/>
          </w:rPr>
          <w:delText>Load S</w:delText>
        </w:r>
      </w:del>
      <w:ins w:id="121" w:author="ERCOT" w:date="2023-12-04T16:17:00Z">
        <w:r>
          <w:rPr>
            <w:iCs/>
          </w:rPr>
          <w:t>s</w:t>
        </w:r>
      </w:ins>
      <w:r w:rsidRPr="006A0091">
        <w:rPr>
          <w:iCs/>
        </w:rPr>
        <w:t>eason</w:t>
      </w:r>
      <w:r>
        <w:rPr>
          <w:iCs/>
        </w:rPr>
        <w:t xml:space="preserve"> </w:t>
      </w:r>
      <w:ins w:id="122" w:author="ERCOT" w:date="2023-12-04T16:17:00Z">
        <w:r>
          <w:rPr>
            <w:iCs/>
          </w:rPr>
          <w:t xml:space="preserve">of each future year reflecting Loads and </w:t>
        </w:r>
        <w:r w:rsidRPr="00D8017E">
          <w:rPr>
            <w:iCs/>
          </w:rPr>
          <w:t>resources</w:t>
        </w:r>
        <w:r>
          <w:rPr>
            <w:iCs/>
          </w:rPr>
          <w:t xml:space="preserve"> for the forecasted peak Load </w:t>
        </w:r>
      </w:ins>
      <w:ins w:id="123" w:author="ERCOT [2]" w:date="2024-03-05T10:11:00Z">
        <w:r w:rsidR="002D1306">
          <w:rPr>
            <w:iCs/>
          </w:rPr>
          <w:t>h</w:t>
        </w:r>
      </w:ins>
      <w:ins w:id="124" w:author="ERCOT" w:date="2023-12-04T16:17:00Z">
        <w:r>
          <w:rPr>
            <w:iCs/>
          </w:rPr>
          <w:t xml:space="preserve">our and peak Net Load hour </w:t>
        </w:r>
      </w:ins>
      <w:r>
        <w:rPr>
          <w:iCs/>
        </w:rPr>
        <w:t>as</w:t>
      </w:r>
      <w:del w:id="125" w:author="ERCOT" w:date="2023-12-04T16:16:00Z">
        <w:r w:rsidDel="00DC3BE7">
          <w:rPr>
            <w:iCs/>
          </w:rPr>
          <w:delText xml:space="preserve"> </w:delText>
        </w:r>
      </w:del>
      <w:ins w:id="126" w:author="ERCOT" w:date="2023-12-04T16:16:00Z">
        <w:r>
          <w:rPr>
            <w:iCs/>
          </w:rPr>
          <w:t xml:space="preserve"> </w:t>
        </w:r>
      </w:ins>
      <w:r>
        <w:rPr>
          <w:iCs/>
        </w:rPr>
        <w:t>follows</w:t>
      </w:r>
      <w:r w:rsidRPr="006A0091">
        <w:rPr>
          <w:iCs/>
        </w:rPr>
        <w:t>:</w:t>
      </w:r>
    </w:p>
    <w:p w14:paraId="4E9EA98B" w14:textId="77777777" w:rsidR="00484200" w:rsidRPr="006A0091" w:rsidRDefault="00484200" w:rsidP="00484200">
      <w:pPr>
        <w:spacing w:after="240"/>
        <w:jc w:val="center"/>
        <w:rPr>
          <w:i/>
          <w:vertAlign w:val="subscript"/>
        </w:rPr>
      </w:pPr>
      <w:r w:rsidRPr="006A0091">
        <w:rPr>
          <w:b/>
          <w:bCs/>
        </w:rPr>
        <w:t>PRM</w:t>
      </w:r>
      <w:r>
        <w:rPr>
          <w:b/>
          <w:bCs/>
        </w:rPr>
        <w:t xml:space="preserve"> </w:t>
      </w:r>
      <w:ins w:id="127" w:author="ERCOT" w:date="2023-12-04T16:18:00Z">
        <w:r w:rsidRPr="00484200">
          <w:rPr>
            <w:rFonts w:ascii="Times New Roman Bold" w:hAnsi="Times New Roman Bold"/>
            <w:b/>
            <w:bCs/>
            <w:i/>
            <w:iCs/>
            <w:vertAlign w:val="subscript"/>
          </w:rPr>
          <w:t>h,</w:t>
        </w:r>
        <w:r w:rsidRPr="00BD0004">
          <w:rPr>
            <w:rFonts w:ascii="Times New Roman Bold" w:hAnsi="Times New Roman Bold"/>
            <w:b/>
            <w:bCs/>
            <w:vertAlign w:val="subscript"/>
          </w:rPr>
          <w:t xml:space="preserve"> </w:t>
        </w:r>
      </w:ins>
      <w:r w:rsidRPr="00484200">
        <w:rPr>
          <w:b/>
          <w:bCs/>
          <w:i/>
          <w:vertAlign w:val="subscript"/>
        </w:rPr>
        <w:t>s, i</w:t>
      </w:r>
      <w:r w:rsidRPr="006A0091">
        <w:rPr>
          <w:b/>
          <w:bCs/>
        </w:rPr>
        <w:tab/>
        <w:t>=</w:t>
      </w:r>
      <w:r w:rsidRPr="006A0091">
        <w:rPr>
          <w:b/>
          <w:bCs/>
        </w:rPr>
        <w:tab/>
        <w:t>(TOTCAP</w:t>
      </w:r>
      <w:r>
        <w:rPr>
          <w:b/>
          <w:bCs/>
        </w:rPr>
        <w:t xml:space="preserve"> </w:t>
      </w:r>
      <w:ins w:id="128" w:author="ERCOT" w:date="2023-12-04T16:18:00Z">
        <w:r w:rsidRPr="00484200">
          <w:rPr>
            <w:rFonts w:ascii="Times New Roman Bold" w:hAnsi="Times New Roman Bold"/>
            <w:b/>
            <w:bCs/>
            <w:i/>
            <w:iCs/>
            <w:vertAlign w:val="subscript"/>
          </w:rPr>
          <w:t>h,</w:t>
        </w:r>
        <w:r w:rsidRPr="00484200">
          <w:rPr>
            <w:b/>
            <w:bCs/>
          </w:rPr>
          <w:t xml:space="preserve"> </w:t>
        </w:r>
      </w:ins>
      <w:r w:rsidRPr="00484200">
        <w:rPr>
          <w:b/>
          <w:bCs/>
          <w:vertAlign w:val="subscript"/>
        </w:rPr>
        <w:t xml:space="preserve">s, </w:t>
      </w:r>
      <w:r w:rsidRPr="00484200">
        <w:rPr>
          <w:b/>
          <w:bCs/>
          <w:i/>
          <w:vertAlign w:val="subscript"/>
        </w:rPr>
        <w:t>i</w:t>
      </w:r>
      <w:r w:rsidRPr="006A0091">
        <w:rPr>
          <w:b/>
          <w:bCs/>
        </w:rPr>
        <w:t xml:space="preserve"> – FIRMPKLD</w:t>
      </w:r>
      <w:r>
        <w:rPr>
          <w:b/>
          <w:bCs/>
        </w:rPr>
        <w:t xml:space="preserve"> </w:t>
      </w:r>
      <w:ins w:id="129" w:author="ERCOT" w:date="2023-12-04T16:18:00Z">
        <w:r w:rsidRPr="00484200">
          <w:rPr>
            <w:b/>
            <w:bCs/>
            <w:i/>
            <w:iCs/>
            <w:vertAlign w:val="subscript"/>
          </w:rPr>
          <w:t>h,</w:t>
        </w:r>
        <w:r w:rsidRPr="00484200">
          <w:rPr>
            <w:b/>
            <w:bCs/>
          </w:rPr>
          <w:t xml:space="preserve"> </w:t>
        </w:r>
      </w:ins>
      <w:r w:rsidRPr="00484200">
        <w:rPr>
          <w:b/>
          <w:bCs/>
          <w:vertAlign w:val="subscript"/>
        </w:rPr>
        <w:t xml:space="preserve">s, </w:t>
      </w:r>
      <w:r w:rsidRPr="00484200">
        <w:rPr>
          <w:b/>
          <w:bCs/>
          <w:i/>
          <w:vertAlign w:val="subscript"/>
        </w:rPr>
        <w:t>i</w:t>
      </w:r>
      <w:r w:rsidRPr="006A0091">
        <w:rPr>
          <w:b/>
          <w:bCs/>
        </w:rPr>
        <w:t>) / FIRMPKLD</w:t>
      </w:r>
      <w:r>
        <w:rPr>
          <w:b/>
          <w:bCs/>
        </w:rPr>
        <w:t xml:space="preserve"> </w:t>
      </w:r>
      <w:ins w:id="130" w:author="ERCOT" w:date="2023-12-04T16:18:00Z">
        <w:r w:rsidRPr="00484200">
          <w:rPr>
            <w:b/>
            <w:bCs/>
            <w:i/>
            <w:iCs/>
            <w:vertAlign w:val="subscript"/>
          </w:rPr>
          <w:t>h,</w:t>
        </w:r>
        <w:r w:rsidRPr="00484200">
          <w:rPr>
            <w:b/>
            <w:bCs/>
          </w:rPr>
          <w:t xml:space="preserve"> </w:t>
        </w:r>
      </w:ins>
      <w:r w:rsidRPr="00484200">
        <w:rPr>
          <w:b/>
          <w:bCs/>
          <w:vertAlign w:val="subscript"/>
        </w:rPr>
        <w:t xml:space="preserve">s, </w:t>
      </w:r>
      <w:r w:rsidRPr="00484200">
        <w:rPr>
          <w:b/>
          <w:bCs/>
          <w:i/>
          <w:vertAlign w:val="subscript"/>
        </w:rPr>
        <w:t>i</w:t>
      </w:r>
    </w:p>
    <w:p w14:paraId="37DB1C8E" w14:textId="77777777" w:rsidR="00484200" w:rsidRPr="006A0091" w:rsidRDefault="00484200" w:rsidP="00484200">
      <w:pPr>
        <w:rPr>
          <w:bCs/>
        </w:rPr>
      </w:pPr>
      <w:r w:rsidRPr="006A0091">
        <w:rPr>
          <w:b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484200" w:rsidRPr="006A0091" w14:paraId="28853A6B" w14:textId="77777777" w:rsidTr="00F23CD5">
        <w:trPr>
          <w:tblHeader/>
        </w:trPr>
        <w:tc>
          <w:tcPr>
            <w:tcW w:w="876" w:type="pct"/>
          </w:tcPr>
          <w:p w14:paraId="6BE34302" w14:textId="77777777" w:rsidR="00484200" w:rsidRPr="006A0091" w:rsidRDefault="00484200" w:rsidP="00F23CD5">
            <w:pPr>
              <w:pStyle w:val="TableHead"/>
              <w:rPr>
                <w:b w:val="0"/>
                <w:iCs w:val="0"/>
              </w:rPr>
            </w:pPr>
            <w:r w:rsidRPr="00545FF6">
              <w:t>Variable</w:t>
            </w:r>
          </w:p>
        </w:tc>
        <w:tc>
          <w:tcPr>
            <w:tcW w:w="455" w:type="pct"/>
          </w:tcPr>
          <w:p w14:paraId="088E9240" w14:textId="77777777" w:rsidR="00484200" w:rsidRPr="006A0091" w:rsidRDefault="00484200" w:rsidP="00F23CD5">
            <w:pPr>
              <w:pStyle w:val="TableHead"/>
              <w:rPr>
                <w:b w:val="0"/>
                <w:iCs w:val="0"/>
              </w:rPr>
            </w:pPr>
            <w:r w:rsidRPr="00545FF6">
              <w:t>Unit</w:t>
            </w:r>
          </w:p>
        </w:tc>
        <w:tc>
          <w:tcPr>
            <w:tcW w:w="3669" w:type="pct"/>
          </w:tcPr>
          <w:p w14:paraId="608D51BA" w14:textId="77777777" w:rsidR="00484200" w:rsidRPr="006A0091" w:rsidRDefault="00484200" w:rsidP="00F23CD5">
            <w:pPr>
              <w:pStyle w:val="TableHead"/>
              <w:rPr>
                <w:b w:val="0"/>
                <w:iCs w:val="0"/>
              </w:rPr>
            </w:pPr>
            <w:r w:rsidRPr="00545FF6">
              <w:t>Definition</w:t>
            </w:r>
          </w:p>
        </w:tc>
      </w:tr>
      <w:tr w:rsidR="00484200" w:rsidRPr="006A0091" w14:paraId="0ADD88F2" w14:textId="77777777" w:rsidTr="00F23CD5">
        <w:tc>
          <w:tcPr>
            <w:tcW w:w="876" w:type="pct"/>
          </w:tcPr>
          <w:p w14:paraId="1A1ED94A" w14:textId="77777777" w:rsidR="00484200" w:rsidRPr="006A0091" w:rsidRDefault="00484200" w:rsidP="00F23CD5">
            <w:pPr>
              <w:spacing w:after="60"/>
              <w:rPr>
                <w:iCs/>
                <w:sz w:val="20"/>
              </w:rPr>
            </w:pPr>
            <w:r w:rsidRPr="006A0091">
              <w:rPr>
                <w:iCs/>
                <w:sz w:val="20"/>
              </w:rPr>
              <w:t xml:space="preserve">PRM </w:t>
            </w:r>
            <w:ins w:id="131" w:author="ERCOT" w:date="2023-12-04T16:22:00Z">
              <w:r w:rsidRPr="00A06D01">
                <w:rPr>
                  <w:b/>
                  <w:bCs/>
                  <w:i/>
                  <w:sz w:val="20"/>
                  <w:vertAlign w:val="subscript"/>
                </w:rPr>
                <w:t>h,</w:t>
              </w:r>
              <w:r>
                <w:rPr>
                  <w:iCs/>
                  <w:sz w:val="20"/>
                </w:rPr>
                <w:t xml:space="preserve"> </w:t>
              </w:r>
            </w:ins>
            <w:r w:rsidRPr="006A0091">
              <w:rPr>
                <w:bCs/>
                <w:i/>
                <w:iCs/>
                <w:sz w:val="20"/>
                <w:vertAlign w:val="subscript"/>
              </w:rPr>
              <w:t>s, i</w:t>
            </w:r>
          </w:p>
        </w:tc>
        <w:tc>
          <w:tcPr>
            <w:tcW w:w="455" w:type="pct"/>
          </w:tcPr>
          <w:p w14:paraId="2C82AB20" w14:textId="77777777" w:rsidR="00484200" w:rsidRPr="00545FF6" w:rsidRDefault="00484200" w:rsidP="00F23CD5">
            <w:pPr>
              <w:spacing w:after="60"/>
              <w:rPr>
                <w:iCs/>
                <w:sz w:val="20"/>
              </w:rPr>
            </w:pPr>
            <w:r w:rsidRPr="00545FF6">
              <w:rPr>
                <w:iCs/>
                <w:sz w:val="20"/>
              </w:rPr>
              <w:t>%</w:t>
            </w:r>
          </w:p>
        </w:tc>
        <w:tc>
          <w:tcPr>
            <w:tcW w:w="3669" w:type="pct"/>
          </w:tcPr>
          <w:p w14:paraId="2BEBA9CB" w14:textId="77777777" w:rsidR="00484200" w:rsidRPr="006A0091" w:rsidRDefault="00484200" w:rsidP="00F23CD5">
            <w:pPr>
              <w:spacing w:after="60"/>
              <w:rPr>
                <w:iCs/>
                <w:sz w:val="20"/>
              </w:rPr>
            </w:pPr>
            <w:r w:rsidRPr="00545FF6">
              <w:rPr>
                <w:i/>
                <w:iCs/>
                <w:sz w:val="20"/>
              </w:rPr>
              <w:t>Planning Reserve Margin</w:t>
            </w:r>
            <w:r w:rsidRPr="006A0091">
              <w:rPr>
                <w:iCs/>
                <w:sz w:val="20"/>
              </w:rPr>
              <w:t xml:space="preserve">—The Planning Reserve Margin for </w:t>
            </w:r>
            <w:ins w:id="132" w:author="ERCOT" w:date="2023-12-04T16:22:00Z">
              <w:r>
                <w:rPr>
                  <w:iCs/>
                  <w:sz w:val="20"/>
                </w:rPr>
                <w:t xml:space="preserve">hour </w:t>
              </w:r>
              <w:r w:rsidRPr="00A06D01">
                <w:rPr>
                  <w:i/>
                  <w:sz w:val="20"/>
                </w:rPr>
                <w:t>h</w:t>
              </w:r>
              <w:r>
                <w:rPr>
                  <w:iCs/>
                  <w:sz w:val="20"/>
                </w:rPr>
                <w:t xml:space="preserve"> </w:t>
              </w:r>
            </w:ins>
            <w:ins w:id="133" w:author="ERCOT" w:date="2024-01-24T08:14:00Z">
              <w:r>
                <w:rPr>
                  <w:iCs/>
                  <w:sz w:val="20"/>
                </w:rPr>
                <w:t xml:space="preserve">of </w:t>
              </w:r>
            </w:ins>
            <w:del w:id="134" w:author="ERCOT" w:date="2024-01-24T08:14:00Z">
              <w:r w:rsidRPr="006A0091" w:rsidDel="00BA0A56">
                <w:rPr>
                  <w:iCs/>
                  <w:sz w:val="20"/>
                </w:rPr>
                <w:delText xml:space="preserve">the </w:delText>
              </w:r>
              <w:r w:rsidDel="00BA0A56">
                <w:rPr>
                  <w:iCs/>
                  <w:sz w:val="20"/>
                </w:rPr>
                <w:delText>P</w:delText>
              </w:r>
              <w:r w:rsidRPr="006A0091" w:rsidDel="00BA0A56">
                <w:rPr>
                  <w:iCs/>
                  <w:sz w:val="20"/>
                </w:rPr>
                <w:delText xml:space="preserve">eak Load </w:delText>
              </w:r>
            </w:del>
            <w:ins w:id="135" w:author="ERCOT" w:date="2024-01-24T08:14:00Z">
              <w:r>
                <w:rPr>
                  <w:iCs/>
                  <w:sz w:val="20"/>
                </w:rPr>
                <w:t>s</w:t>
              </w:r>
            </w:ins>
            <w:del w:id="136" w:author="ERCOT" w:date="2024-01-24T08:14:00Z">
              <w:r w:rsidDel="00BA0A56">
                <w:rPr>
                  <w:iCs/>
                  <w:sz w:val="20"/>
                </w:rPr>
                <w:delText>S</w:delText>
              </w:r>
            </w:del>
            <w:r w:rsidRPr="006A0091">
              <w:rPr>
                <w:iCs/>
                <w:sz w:val="20"/>
              </w:rPr>
              <w:t xml:space="preserve">eason </w:t>
            </w:r>
            <w:r w:rsidRPr="006A0091">
              <w:rPr>
                <w:i/>
                <w:iCs/>
                <w:sz w:val="20"/>
              </w:rPr>
              <w:t>s</w:t>
            </w:r>
            <w:r w:rsidRPr="006A0091">
              <w:rPr>
                <w:iCs/>
                <w:sz w:val="20"/>
              </w:rPr>
              <w:t xml:space="preserve"> for </w:t>
            </w:r>
            <w:del w:id="137" w:author="ERCOT" w:date="2024-01-25T16:49:00Z">
              <w:r w:rsidRPr="006A0091" w:rsidDel="007E6285">
                <w:rPr>
                  <w:iCs/>
                  <w:sz w:val="20"/>
                </w:rPr>
                <w:delText>y</w:delText>
              </w:r>
            </w:del>
            <w:ins w:id="138" w:author="ERCOT" w:date="2024-01-25T16:49:00Z">
              <w:r>
                <w:rPr>
                  <w:iCs/>
                  <w:sz w:val="20"/>
                </w:rPr>
                <w:t>Y</w:t>
              </w:r>
            </w:ins>
            <w:r w:rsidRPr="006A0091">
              <w:rPr>
                <w:iCs/>
                <w:sz w:val="20"/>
              </w:rPr>
              <w:t xml:space="preserve">ear </w:t>
            </w:r>
            <w:r w:rsidRPr="006A0091">
              <w:rPr>
                <w:i/>
                <w:iCs/>
                <w:sz w:val="20"/>
              </w:rPr>
              <w:t>i</w:t>
            </w:r>
            <w:r w:rsidRPr="006A0091">
              <w:rPr>
                <w:iCs/>
                <w:sz w:val="20"/>
              </w:rPr>
              <w:t>.</w:t>
            </w:r>
          </w:p>
        </w:tc>
      </w:tr>
      <w:tr w:rsidR="00484200" w:rsidRPr="006A0091" w14:paraId="3C95307B" w14:textId="77777777" w:rsidTr="00F23CD5">
        <w:tc>
          <w:tcPr>
            <w:tcW w:w="876" w:type="pct"/>
          </w:tcPr>
          <w:p w14:paraId="6FDB683B" w14:textId="77777777" w:rsidR="00484200" w:rsidRPr="006A0091" w:rsidRDefault="00484200" w:rsidP="00F23CD5">
            <w:pPr>
              <w:spacing w:after="60"/>
              <w:rPr>
                <w:iCs/>
                <w:sz w:val="20"/>
              </w:rPr>
            </w:pPr>
            <w:r w:rsidRPr="006A0091">
              <w:rPr>
                <w:iCs/>
                <w:sz w:val="20"/>
              </w:rPr>
              <w:t xml:space="preserve">TOTCAP </w:t>
            </w:r>
            <w:ins w:id="139" w:author="ERCOT" w:date="2024-01-24T08:20:00Z">
              <w:r w:rsidRPr="00484200">
                <w:rPr>
                  <w:iCs/>
                  <w:sz w:val="20"/>
                  <w:vertAlign w:val="subscript"/>
                </w:rPr>
                <w:t>h,</w:t>
              </w:r>
              <w:r>
                <w:rPr>
                  <w:iCs/>
                  <w:sz w:val="20"/>
                </w:rPr>
                <w:t xml:space="preserve"> </w:t>
              </w:r>
            </w:ins>
            <w:r w:rsidRPr="006A0091">
              <w:rPr>
                <w:bCs/>
                <w:i/>
                <w:iCs/>
                <w:sz w:val="20"/>
                <w:vertAlign w:val="subscript"/>
              </w:rPr>
              <w:t>s, i</w:t>
            </w:r>
          </w:p>
        </w:tc>
        <w:tc>
          <w:tcPr>
            <w:tcW w:w="455" w:type="pct"/>
          </w:tcPr>
          <w:p w14:paraId="4F3A81BD" w14:textId="77777777" w:rsidR="00484200" w:rsidRPr="00545FF6" w:rsidRDefault="00484200" w:rsidP="00F23CD5">
            <w:pPr>
              <w:spacing w:after="60"/>
              <w:rPr>
                <w:iCs/>
                <w:sz w:val="20"/>
              </w:rPr>
            </w:pPr>
            <w:r w:rsidRPr="00545FF6">
              <w:rPr>
                <w:iCs/>
                <w:sz w:val="20"/>
              </w:rPr>
              <w:t>MW</w:t>
            </w:r>
          </w:p>
        </w:tc>
        <w:tc>
          <w:tcPr>
            <w:tcW w:w="3669" w:type="pct"/>
          </w:tcPr>
          <w:p w14:paraId="1290157E" w14:textId="77777777" w:rsidR="00484200" w:rsidRPr="006A0091" w:rsidRDefault="00484200" w:rsidP="00F23CD5">
            <w:pPr>
              <w:spacing w:after="60"/>
              <w:rPr>
                <w:i/>
                <w:iCs/>
                <w:sz w:val="20"/>
              </w:rPr>
            </w:pPr>
            <w:r w:rsidRPr="00545FF6">
              <w:rPr>
                <w:i/>
                <w:iCs/>
                <w:sz w:val="20"/>
              </w:rPr>
              <w:t>Total Capacity</w:t>
            </w:r>
            <w:r w:rsidRPr="006A0091">
              <w:rPr>
                <w:iCs/>
                <w:sz w:val="20"/>
              </w:rPr>
              <w:t xml:space="preserve">—Total Capacity available </w:t>
            </w:r>
            <w:ins w:id="140" w:author="ERCOT" w:date="2024-01-24T08:19:00Z">
              <w:r>
                <w:rPr>
                  <w:iCs/>
                  <w:sz w:val="20"/>
                </w:rPr>
                <w:t xml:space="preserve">for hour </w:t>
              </w:r>
              <w:r w:rsidRPr="00484200">
                <w:rPr>
                  <w:i/>
                  <w:sz w:val="20"/>
                </w:rPr>
                <w:t>h</w:t>
              </w:r>
            </w:ins>
            <w:ins w:id="141" w:author="ERCOT" w:date="2024-01-24T08:20:00Z">
              <w:r>
                <w:rPr>
                  <w:iCs/>
                  <w:sz w:val="20"/>
                </w:rPr>
                <w:t xml:space="preserve"> of </w:t>
              </w:r>
            </w:ins>
            <w:del w:id="142" w:author="ERCOT" w:date="2024-01-24T08:20:00Z">
              <w:r w:rsidRPr="006A0091" w:rsidDel="00BA0A56">
                <w:rPr>
                  <w:iCs/>
                  <w:sz w:val="20"/>
                </w:rPr>
                <w:delText xml:space="preserve">during the </w:delText>
              </w:r>
              <w:r w:rsidDel="00BA0A56">
                <w:rPr>
                  <w:iCs/>
                  <w:sz w:val="20"/>
                </w:rPr>
                <w:delText>P</w:delText>
              </w:r>
              <w:r w:rsidRPr="006A0091" w:rsidDel="00BA0A56">
                <w:rPr>
                  <w:iCs/>
                  <w:sz w:val="20"/>
                </w:rPr>
                <w:delText xml:space="preserve">eak Load </w:delText>
              </w:r>
              <w:r w:rsidDel="00BA0A56">
                <w:rPr>
                  <w:iCs/>
                  <w:sz w:val="20"/>
                </w:rPr>
                <w:delText>S</w:delText>
              </w:r>
            </w:del>
            <w:ins w:id="143" w:author="ERCOT" w:date="2024-01-24T08:20:00Z">
              <w:r>
                <w:rPr>
                  <w:iCs/>
                  <w:sz w:val="20"/>
                </w:rPr>
                <w:t>s</w:t>
              </w:r>
            </w:ins>
            <w:r w:rsidRPr="006A0091">
              <w:rPr>
                <w:iCs/>
                <w:sz w:val="20"/>
              </w:rPr>
              <w:t xml:space="preserve">eason </w:t>
            </w:r>
            <w:r w:rsidRPr="006A0091">
              <w:rPr>
                <w:i/>
                <w:iCs/>
                <w:sz w:val="20"/>
              </w:rPr>
              <w:t>s</w:t>
            </w:r>
            <w:r w:rsidRPr="006A0091">
              <w:rPr>
                <w:iCs/>
                <w:sz w:val="20"/>
              </w:rPr>
              <w:t xml:space="preserve"> for the </w:t>
            </w:r>
            <w:del w:id="144" w:author="ERCOT" w:date="2024-01-25T16:49:00Z">
              <w:r w:rsidRPr="006A0091" w:rsidDel="007E6285">
                <w:rPr>
                  <w:iCs/>
                  <w:sz w:val="20"/>
                </w:rPr>
                <w:delText>y</w:delText>
              </w:r>
            </w:del>
            <w:ins w:id="145" w:author="ERCOT" w:date="2024-01-25T16:49:00Z">
              <w:r>
                <w:rPr>
                  <w:iCs/>
                  <w:sz w:val="20"/>
                </w:rPr>
                <w:t>Y</w:t>
              </w:r>
            </w:ins>
            <w:r w:rsidRPr="006A0091">
              <w:rPr>
                <w:iCs/>
                <w:sz w:val="20"/>
              </w:rPr>
              <w:t xml:space="preserve">ear </w:t>
            </w:r>
            <w:r w:rsidRPr="006A0091">
              <w:rPr>
                <w:i/>
                <w:iCs/>
                <w:sz w:val="20"/>
              </w:rPr>
              <w:t>i.</w:t>
            </w:r>
          </w:p>
        </w:tc>
      </w:tr>
      <w:tr w:rsidR="00484200" w:rsidRPr="006A0091" w14:paraId="0898918A" w14:textId="77777777" w:rsidTr="00F23CD5">
        <w:tc>
          <w:tcPr>
            <w:tcW w:w="876" w:type="pct"/>
          </w:tcPr>
          <w:p w14:paraId="4271B0E1" w14:textId="77777777" w:rsidR="00484200" w:rsidRPr="006A0091" w:rsidRDefault="00484200" w:rsidP="00F23CD5">
            <w:pPr>
              <w:spacing w:after="60"/>
              <w:rPr>
                <w:iCs/>
                <w:sz w:val="20"/>
              </w:rPr>
            </w:pPr>
            <w:r w:rsidRPr="006A0091">
              <w:rPr>
                <w:iCs/>
                <w:sz w:val="20"/>
              </w:rPr>
              <w:t xml:space="preserve">FIRMPKLD </w:t>
            </w:r>
            <w:ins w:id="146" w:author="ERCOT" w:date="2024-01-24T08:21:00Z">
              <w:r w:rsidRPr="00484200">
                <w:rPr>
                  <w:i/>
                  <w:sz w:val="20"/>
                  <w:vertAlign w:val="subscript"/>
                </w:rPr>
                <w:t>h,</w:t>
              </w:r>
              <w:r>
                <w:rPr>
                  <w:iCs/>
                  <w:sz w:val="20"/>
                </w:rPr>
                <w:t xml:space="preserve"> </w:t>
              </w:r>
            </w:ins>
            <w:r w:rsidRPr="006A0091">
              <w:rPr>
                <w:bCs/>
                <w:i/>
                <w:iCs/>
                <w:sz w:val="20"/>
                <w:vertAlign w:val="subscript"/>
              </w:rPr>
              <w:t>s, i</w:t>
            </w:r>
          </w:p>
        </w:tc>
        <w:tc>
          <w:tcPr>
            <w:tcW w:w="455" w:type="pct"/>
          </w:tcPr>
          <w:p w14:paraId="1E9B8B8C" w14:textId="77777777" w:rsidR="00484200" w:rsidRPr="00545FF6" w:rsidRDefault="00484200" w:rsidP="00F23CD5">
            <w:pPr>
              <w:spacing w:after="60"/>
              <w:rPr>
                <w:iCs/>
                <w:sz w:val="20"/>
              </w:rPr>
            </w:pPr>
            <w:r w:rsidRPr="00545FF6">
              <w:rPr>
                <w:iCs/>
                <w:sz w:val="20"/>
              </w:rPr>
              <w:t>MW</w:t>
            </w:r>
          </w:p>
        </w:tc>
        <w:tc>
          <w:tcPr>
            <w:tcW w:w="3669" w:type="pct"/>
          </w:tcPr>
          <w:p w14:paraId="50452B3D" w14:textId="77777777" w:rsidR="00484200" w:rsidRPr="006A0091" w:rsidRDefault="00484200" w:rsidP="00F23CD5">
            <w:pPr>
              <w:spacing w:after="60"/>
              <w:rPr>
                <w:iCs/>
                <w:sz w:val="20"/>
              </w:rPr>
            </w:pPr>
            <w:r w:rsidRPr="00545FF6">
              <w:rPr>
                <w:i/>
                <w:iCs/>
                <w:sz w:val="20"/>
              </w:rPr>
              <w:t>Firm Peak Load</w:t>
            </w:r>
            <w:r w:rsidRPr="006A0091">
              <w:rPr>
                <w:iCs/>
                <w:sz w:val="20"/>
              </w:rPr>
              <w:t xml:space="preserve">—Firm Peak Load for </w:t>
            </w:r>
            <w:ins w:id="147" w:author="ERCOT" w:date="2024-01-24T08:21:00Z">
              <w:r>
                <w:rPr>
                  <w:iCs/>
                  <w:sz w:val="20"/>
                </w:rPr>
                <w:t>hour</w:t>
              </w:r>
            </w:ins>
            <w:del w:id="148" w:author="ERCOT" w:date="2024-01-24T08:21:00Z">
              <w:r w:rsidRPr="006A0091" w:rsidDel="00BE53A9">
                <w:rPr>
                  <w:iCs/>
                  <w:sz w:val="20"/>
                </w:rPr>
                <w:delText xml:space="preserve">the </w:delText>
              </w:r>
            </w:del>
            <w:ins w:id="149" w:author="ERCOT" w:date="2024-01-24T08:21:00Z">
              <w:r>
                <w:rPr>
                  <w:iCs/>
                  <w:sz w:val="20"/>
                </w:rPr>
                <w:t xml:space="preserve"> </w:t>
              </w:r>
              <w:r w:rsidRPr="00484200">
                <w:rPr>
                  <w:i/>
                  <w:sz w:val="20"/>
                </w:rPr>
                <w:t>h</w:t>
              </w:r>
              <w:r>
                <w:rPr>
                  <w:iCs/>
                  <w:sz w:val="20"/>
                </w:rPr>
                <w:t xml:space="preserve"> of</w:t>
              </w:r>
            </w:ins>
            <w:del w:id="150" w:author="ERCOT" w:date="2024-01-24T08:21:00Z">
              <w:r w:rsidDel="00BE53A9">
                <w:rPr>
                  <w:iCs/>
                  <w:sz w:val="20"/>
                </w:rPr>
                <w:delText>P</w:delText>
              </w:r>
              <w:r w:rsidRPr="006A0091" w:rsidDel="00BE53A9">
                <w:rPr>
                  <w:iCs/>
                  <w:sz w:val="20"/>
                </w:rPr>
                <w:delText xml:space="preserve">eak Load </w:delText>
              </w:r>
              <w:r w:rsidDel="00BE53A9">
                <w:rPr>
                  <w:iCs/>
                  <w:sz w:val="20"/>
                </w:rPr>
                <w:delText>S</w:delText>
              </w:r>
            </w:del>
            <w:ins w:id="151" w:author="ERCOT" w:date="2024-01-24T08:21:00Z">
              <w:r>
                <w:rPr>
                  <w:iCs/>
                  <w:sz w:val="20"/>
                </w:rPr>
                <w:t xml:space="preserve"> s</w:t>
              </w:r>
            </w:ins>
            <w:r w:rsidRPr="006A0091">
              <w:rPr>
                <w:iCs/>
                <w:sz w:val="20"/>
              </w:rPr>
              <w:t xml:space="preserve">eason </w:t>
            </w:r>
            <w:r w:rsidRPr="006A0091">
              <w:rPr>
                <w:i/>
                <w:iCs/>
                <w:sz w:val="20"/>
              </w:rPr>
              <w:t xml:space="preserve">s </w:t>
            </w:r>
            <w:r w:rsidRPr="006A0091">
              <w:rPr>
                <w:iCs/>
                <w:sz w:val="20"/>
              </w:rPr>
              <w:t xml:space="preserve">for the year </w:t>
            </w:r>
            <w:r w:rsidRPr="006A0091">
              <w:rPr>
                <w:i/>
                <w:iCs/>
                <w:sz w:val="20"/>
              </w:rPr>
              <w:t>i</w:t>
            </w:r>
            <w:r w:rsidRPr="006A0091">
              <w:rPr>
                <w:iCs/>
                <w:sz w:val="20"/>
              </w:rPr>
              <w:t>.</w:t>
            </w:r>
          </w:p>
        </w:tc>
      </w:tr>
      <w:tr w:rsidR="00484200" w:rsidRPr="006A0091" w14:paraId="35F6C451" w14:textId="77777777" w:rsidTr="00F23CD5">
        <w:trPr>
          <w:ins w:id="152" w:author="ERCOT" w:date="2023-12-04T16:23:00Z"/>
        </w:trPr>
        <w:tc>
          <w:tcPr>
            <w:tcW w:w="876" w:type="pct"/>
          </w:tcPr>
          <w:p w14:paraId="60140E75" w14:textId="77777777" w:rsidR="00484200" w:rsidRPr="00484200" w:rsidRDefault="00484200" w:rsidP="00F23CD5">
            <w:pPr>
              <w:spacing w:after="60"/>
              <w:rPr>
                <w:ins w:id="153" w:author="ERCOT" w:date="2023-12-04T16:23:00Z"/>
                <w:i/>
                <w:sz w:val="20"/>
              </w:rPr>
            </w:pPr>
            <w:ins w:id="154" w:author="ERCOT" w:date="2023-12-04T16:23:00Z">
              <w:r w:rsidRPr="00484200">
                <w:rPr>
                  <w:i/>
                  <w:sz w:val="20"/>
                </w:rPr>
                <w:t>h</w:t>
              </w:r>
            </w:ins>
          </w:p>
        </w:tc>
        <w:tc>
          <w:tcPr>
            <w:tcW w:w="455" w:type="pct"/>
          </w:tcPr>
          <w:p w14:paraId="7C7B8899" w14:textId="77777777" w:rsidR="00484200" w:rsidRPr="00545FF6" w:rsidRDefault="00484200" w:rsidP="00F23CD5">
            <w:pPr>
              <w:spacing w:after="60"/>
              <w:rPr>
                <w:ins w:id="155" w:author="ERCOT" w:date="2023-12-04T16:23:00Z"/>
                <w:iCs/>
                <w:sz w:val="20"/>
              </w:rPr>
            </w:pPr>
            <w:ins w:id="156" w:author="ERCOT" w:date="2023-12-04T16:23:00Z">
              <w:r>
                <w:rPr>
                  <w:iCs/>
                  <w:sz w:val="20"/>
                </w:rPr>
                <w:t>None</w:t>
              </w:r>
            </w:ins>
          </w:p>
        </w:tc>
        <w:tc>
          <w:tcPr>
            <w:tcW w:w="3669" w:type="pct"/>
          </w:tcPr>
          <w:p w14:paraId="2A345D94" w14:textId="77777777" w:rsidR="00484200" w:rsidRPr="00484200" w:rsidRDefault="00484200" w:rsidP="00F23CD5">
            <w:pPr>
              <w:spacing w:after="60"/>
              <w:rPr>
                <w:ins w:id="157" w:author="ERCOT" w:date="2023-12-04T16:23:00Z"/>
                <w:sz w:val="20"/>
              </w:rPr>
            </w:pPr>
            <w:ins w:id="158" w:author="ERCOT" w:date="2023-12-04T16:24:00Z">
              <w:r w:rsidRPr="00A06D01">
                <w:rPr>
                  <w:sz w:val="20"/>
                </w:rPr>
                <w:t>The forecasted peak Load hour and peak Net Load hour.</w:t>
              </w:r>
            </w:ins>
          </w:p>
        </w:tc>
      </w:tr>
      <w:tr w:rsidR="00484200" w:rsidRPr="006A0091" w14:paraId="269901BA" w14:textId="77777777" w:rsidTr="00F23CD5">
        <w:trPr>
          <w:trHeight w:val="273"/>
        </w:trPr>
        <w:tc>
          <w:tcPr>
            <w:tcW w:w="876" w:type="pct"/>
            <w:tcBorders>
              <w:top w:val="single" w:sz="6" w:space="0" w:color="auto"/>
              <w:left w:val="single" w:sz="4" w:space="0" w:color="auto"/>
              <w:bottom w:val="single" w:sz="6" w:space="0" w:color="auto"/>
              <w:right w:val="single" w:sz="6" w:space="0" w:color="auto"/>
            </w:tcBorders>
          </w:tcPr>
          <w:p w14:paraId="56D63130" w14:textId="77777777" w:rsidR="00484200" w:rsidRPr="006A0091" w:rsidRDefault="00484200" w:rsidP="00F23CD5">
            <w:pPr>
              <w:pStyle w:val="TableBody"/>
            </w:pPr>
            <w:r w:rsidRPr="006A0091">
              <w:rPr>
                <w:i/>
              </w:rPr>
              <w:t>i</w:t>
            </w:r>
          </w:p>
        </w:tc>
        <w:tc>
          <w:tcPr>
            <w:tcW w:w="455" w:type="pct"/>
            <w:tcBorders>
              <w:top w:val="single" w:sz="6" w:space="0" w:color="auto"/>
              <w:left w:val="single" w:sz="6" w:space="0" w:color="auto"/>
              <w:bottom w:val="single" w:sz="6" w:space="0" w:color="auto"/>
              <w:right w:val="single" w:sz="6" w:space="0" w:color="auto"/>
            </w:tcBorders>
          </w:tcPr>
          <w:p w14:paraId="7229EF80" w14:textId="77777777" w:rsidR="00484200" w:rsidRPr="00545FF6" w:rsidRDefault="00484200" w:rsidP="00F23CD5">
            <w:pPr>
              <w:pStyle w:val="TableBody"/>
            </w:pPr>
            <w:r w:rsidRPr="00545FF6">
              <w:t>None</w:t>
            </w:r>
          </w:p>
        </w:tc>
        <w:tc>
          <w:tcPr>
            <w:tcW w:w="3669" w:type="pct"/>
            <w:tcBorders>
              <w:top w:val="single" w:sz="6" w:space="0" w:color="auto"/>
              <w:left w:val="single" w:sz="6" w:space="0" w:color="auto"/>
              <w:bottom w:val="single" w:sz="6" w:space="0" w:color="auto"/>
              <w:right w:val="single" w:sz="4" w:space="0" w:color="auto"/>
            </w:tcBorders>
          </w:tcPr>
          <w:p w14:paraId="4DD60560" w14:textId="77777777" w:rsidR="00484200" w:rsidRPr="006A0091" w:rsidRDefault="00484200" w:rsidP="00F23CD5">
            <w:pPr>
              <w:pStyle w:val="TableBody"/>
            </w:pPr>
            <w:r>
              <w:t>Y</w:t>
            </w:r>
            <w:r w:rsidRPr="006A0091">
              <w:t>ear</w:t>
            </w:r>
            <w:r>
              <w:t>.</w:t>
            </w:r>
          </w:p>
        </w:tc>
      </w:tr>
      <w:tr w:rsidR="00484200" w:rsidRPr="006A0091" w14:paraId="4DA6870F" w14:textId="77777777" w:rsidTr="00F23CD5">
        <w:tc>
          <w:tcPr>
            <w:tcW w:w="876" w:type="pct"/>
            <w:tcBorders>
              <w:top w:val="single" w:sz="6" w:space="0" w:color="auto"/>
              <w:left w:val="single" w:sz="4" w:space="0" w:color="auto"/>
              <w:bottom w:val="single" w:sz="4" w:space="0" w:color="auto"/>
              <w:right w:val="single" w:sz="6" w:space="0" w:color="auto"/>
            </w:tcBorders>
          </w:tcPr>
          <w:p w14:paraId="56E40BD8" w14:textId="77777777" w:rsidR="00484200" w:rsidRPr="006A0091" w:rsidRDefault="00484200" w:rsidP="00F23CD5">
            <w:pPr>
              <w:pStyle w:val="TableBody"/>
              <w:rPr>
                <w:i/>
              </w:rPr>
            </w:pPr>
            <w:r w:rsidRPr="006A0091">
              <w:rPr>
                <w:i/>
              </w:rPr>
              <w:t>s</w:t>
            </w:r>
          </w:p>
        </w:tc>
        <w:tc>
          <w:tcPr>
            <w:tcW w:w="455" w:type="pct"/>
            <w:tcBorders>
              <w:top w:val="single" w:sz="6" w:space="0" w:color="auto"/>
              <w:left w:val="single" w:sz="6" w:space="0" w:color="auto"/>
              <w:bottom w:val="single" w:sz="4" w:space="0" w:color="auto"/>
              <w:right w:val="single" w:sz="6" w:space="0" w:color="auto"/>
            </w:tcBorders>
          </w:tcPr>
          <w:p w14:paraId="05A73E0E" w14:textId="77777777" w:rsidR="00484200" w:rsidRPr="00545FF6" w:rsidRDefault="00484200" w:rsidP="00F23CD5">
            <w:pPr>
              <w:pStyle w:val="TableBody"/>
            </w:pPr>
            <w:r w:rsidRPr="00545FF6">
              <w:t>None</w:t>
            </w:r>
          </w:p>
        </w:tc>
        <w:tc>
          <w:tcPr>
            <w:tcW w:w="3669" w:type="pct"/>
            <w:tcBorders>
              <w:top w:val="single" w:sz="6" w:space="0" w:color="auto"/>
              <w:left w:val="single" w:sz="6" w:space="0" w:color="auto"/>
              <w:bottom w:val="single" w:sz="4" w:space="0" w:color="auto"/>
              <w:right w:val="single" w:sz="4" w:space="0" w:color="auto"/>
            </w:tcBorders>
          </w:tcPr>
          <w:p w14:paraId="7C0457BA" w14:textId="77777777" w:rsidR="00484200" w:rsidRPr="006A0091" w:rsidRDefault="00484200" w:rsidP="00F23CD5">
            <w:pPr>
              <w:pStyle w:val="TableBody"/>
            </w:pPr>
            <w:del w:id="159" w:author="ERCOT" w:date="2023-12-04T16:24:00Z">
              <w:r w:rsidRPr="006A0091" w:rsidDel="00A06D01">
                <w:delText xml:space="preserve">Peak Load </w:delText>
              </w:r>
            </w:del>
            <w:r w:rsidRPr="006A0091">
              <w:t>Season</w:t>
            </w:r>
            <w:r>
              <w:t>.</w:t>
            </w:r>
            <w:ins w:id="160" w:author="ERCOT" w:date="2023-12-04T16:24:00Z">
              <w:r>
                <w:t xml:space="preserve"> </w:t>
              </w:r>
              <w:r w:rsidRPr="00A06D01">
                <w:t xml:space="preserve">Summer Peak Load Season, Winter Peak Load Season, Spring (March, April, May), and Fall (October and November), for </w:t>
              </w:r>
            </w:ins>
            <w:ins w:id="161" w:author="ERCOT" w:date="2024-01-25T16:49:00Z">
              <w:r>
                <w:t>Y</w:t>
              </w:r>
            </w:ins>
            <w:ins w:id="162" w:author="ERCOT" w:date="2023-12-04T16:24:00Z">
              <w:r w:rsidRPr="00A06D01">
                <w:t xml:space="preserve">ear </w:t>
              </w:r>
              <w:r w:rsidRPr="00517CD7">
                <w:rPr>
                  <w:i/>
                  <w:iCs w:val="0"/>
                </w:rPr>
                <w:t>i</w:t>
              </w:r>
              <w:r w:rsidRPr="00A06D01">
                <w:t>.</w:t>
              </w:r>
            </w:ins>
          </w:p>
        </w:tc>
      </w:tr>
    </w:tbl>
    <w:p w14:paraId="309FCB3E" w14:textId="77777777" w:rsidR="00517CD7" w:rsidRDefault="00517CD7" w:rsidP="00517CD7">
      <w:pPr>
        <w:rPr>
          <w:ins w:id="163" w:author="ERCOT" w:date="2023-12-04T16:26:00Z"/>
        </w:rPr>
      </w:pPr>
      <w:bookmarkStart w:id="164" w:name="_Toc266254154"/>
      <w:bookmarkStart w:id="165" w:name="_Toc289696705"/>
      <w:bookmarkStart w:id="166" w:name="_Toc400526099"/>
      <w:bookmarkStart w:id="167" w:name="_Toc405534417"/>
      <w:bookmarkStart w:id="168" w:name="_Toc406570430"/>
      <w:bookmarkStart w:id="169" w:name="_Toc410910582"/>
      <w:bookmarkStart w:id="170" w:name="_Toc411841010"/>
      <w:bookmarkStart w:id="171" w:name="_Toc422146972"/>
      <w:bookmarkStart w:id="172" w:name="_Toc433020568"/>
      <w:bookmarkStart w:id="173" w:name="_Toc437262009"/>
      <w:bookmarkStart w:id="174" w:name="_Toc478375184"/>
      <w:bookmarkStart w:id="175" w:name="_Toc135988930"/>
      <w:bookmarkEnd w:id="112"/>
    </w:p>
    <w:p w14:paraId="4CC05085" w14:textId="3F536F41" w:rsidR="00484200" w:rsidRPr="000D29A8" w:rsidDel="00484200" w:rsidRDefault="00484200" w:rsidP="00484200">
      <w:pPr>
        <w:pStyle w:val="H4"/>
        <w:spacing w:before="480"/>
        <w:ind w:left="1267" w:hanging="1267"/>
        <w:rPr>
          <w:del w:id="176" w:author="ERCOT" w:date="2024-01-29T14:15:00Z"/>
          <w:b w:val="0"/>
        </w:rPr>
      </w:pPr>
      <w:del w:id="177" w:author="ERCOT" w:date="2024-01-29T14:15:00Z">
        <w:r w:rsidRPr="000D29A8" w:rsidDel="00484200">
          <w:delText>3.2.6.1</w:delText>
        </w:r>
        <w:r w:rsidRPr="000D29A8" w:rsidDel="00484200">
          <w:tab/>
          <w:delText>Minimum ERCOT Planning Reserve Margin Criterion</w:delText>
        </w:r>
      </w:del>
    </w:p>
    <w:p w14:paraId="08DDE233" w14:textId="33A8399A" w:rsidR="00484200" w:rsidRPr="006A0091" w:rsidDel="00484200" w:rsidRDefault="00484200" w:rsidP="00484200">
      <w:pPr>
        <w:pStyle w:val="List"/>
        <w:rPr>
          <w:del w:id="178" w:author="ERCOT" w:date="2024-01-29T14:15:00Z"/>
        </w:rPr>
      </w:pPr>
      <w:del w:id="179" w:author="ERCOT" w:date="2024-01-29T14:15:00Z">
        <w:r w:rsidDel="00484200">
          <w:delText>(1)</w:delText>
        </w:r>
        <w:r w:rsidDel="00484200">
          <w:tab/>
        </w:r>
        <w:r w:rsidRPr="006A0091" w:rsidDel="00484200">
          <w:delText xml:space="preserve">The minimum ERCOT PRM criterion is </w:delText>
        </w:r>
        <w:r w:rsidDel="00484200">
          <w:delText>approved by the ERCOT Board</w:delText>
        </w:r>
        <w:r w:rsidRPr="006A0091" w:rsidDel="00484200">
          <w:delText>.</w:delText>
        </w:r>
        <w:r w:rsidDel="00484200">
          <w:delText xml:space="preserve">  </w:delText>
        </w:r>
        <w:r w:rsidDel="00484200">
          <w:rPr>
            <w:iCs/>
          </w:rPr>
          <w:delText>ERCOT shall periodically review and recommend to the ERCOT Board any changes to the minimum ERCOT PRM to help ensure adequate reliability of the ERCOT System.  ERCOT shall update the minimum PRM on the first day of the month following ERCOT Board approval unless otherwise directed by the ERCOT Board.  ERCOT shall post the revised minimum PRM to the ERCOT website prior to implementation.</w:delText>
        </w:r>
        <w:r w:rsidRPr="00D1672E" w:rsidDel="00484200">
          <w:delText xml:space="preserve"> </w:delText>
        </w:r>
        <w:r w:rsidRPr="006A0091" w:rsidDel="00484200">
          <w:delText xml:space="preserve"> </w:delText>
        </w:r>
      </w:del>
    </w:p>
    <w:p w14:paraId="7D44CBAF" w14:textId="77777777" w:rsidR="00517CD7" w:rsidRPr="00517CD7" w:rsidRDefault="00517CD7" w:rsidP="00397A11">
      <w:pPr>
        <w:spacing w:before="240" w:after="240"/>
        <w:rPr>
          <w:ins w:id="180" w:author="ERCOT" w:date="2023-12-04T16:26:00Z"/>
          <w:b/>
          <w:bCs/>
        </w:rPr>
      </w:pPr>
      <w:ins w:id="181" w:author="ERCOT" w:date="2023-12-04T16:26:00Z">
        <w:r w:rsidRPr="00774B81">
          <w:rPr>
            <w:b/>
            <w:bCs/>
          </w:rPr>
          <w:t>3.2.6</w:t>
        </w:r>
        <w:r>
          <w:rPr>
            <w:b/>
            <w:bCs/>
          </w:rPr>
          <w:t>.2</w:t>
        </w:r>
        <w:r w:rsidRPr="00774B81">
          <w:rPr>
            <w:b/>
            <w:bCs/>
          </w:rPr>
          <w:t xml:space="preserve"> </w:t>
        </w:r>
        <w:r>
          <w:rPr>
            <w:b/>
            <w:bCs/>
          </w:rPr>
          <w:tab/>
        </w:r>
        <w:r w:rsidRPr="00517CD7">
          <w:rPr>
            <w:b/>
            <w:bCs/>
          </w:rPr>
          <w:t>Effective Load Carrying Capability (ELCC) Studies</w:t>
        </w:r>
      </w:ins>
    </w:p>
    <w:p w14:paraId="5346E153" w14:textId="77777777" w:rsidR="00517CD7" w:rsidRPr="00517CD7" w:rsidRDefault="00517CD7" w:rsidP="00517CD7">
      <w:pPr>
        <w:rPr>
          <w:ins w:id="182" w:author="ERCOT" w:date="2023-12-04T16:26:00Z"/>
        </w:rPr>
      </w:pPr>
    </w:p>
    <w:p w14:paraId="613F0498" w14:textId="0130AE7C" w:rsidR="00517CD7" w:rsidRPr="008A69A6" w:rsidRDefault="008A69A6" w:rsidP="008A69A6">
      <w:pPr>
        <w:ind w:left="720" w:hanging="720"/>
        <w:rPr>
          <w:ins w:id="183" w:author="ERCOT" w:date="2023-12-04T16:26:00Z"/>
          <w:color w:val="000000" w:themeColor="text1"/>
        </w:rPr>
      </w:pPr>
      <w:ins w:id="184" w:author="ERCOT [2]" w:date="2024-02-26T10:43:00Z">
        <w:r w:rsidRPr="008A69A6">
          <w:rPr>
            <w:color w:val="000000" w:themeColor="text1"/>
          </w:rPr>
          <w:t>(1)</w:t>
        </w:r>
        <w:r w:rsidRPr="008A69A6">
          <w:rPr>
            <w:color w:val="000000" w:themeColor="text1"/>
          </w:rPr>
          <w:tab/>
        </w:r>
      </w:ins>
      <w:ins w:id="185" w:author="ERCOT" w:date="2023-12-04T16:26:00Z">
        <w:r w:rsidR="00517CD7" w:rsidRPr="008A69A6">
          <w:rPr>
            <w:color w:val="000000" w:themeColor="text1"/>
          </w:rPr>
          <w:t xml:space="preserve">ERCOT shall conduct an Effective Load Carrying Capability (ELCC) study every three years or as necessary based on reviews of expected </w:t>
        </w:r>
        <w:r w:rsidR="00517CD7" w:rsidRPr="00D8017E">
          <w:rPr>
            <w:color w:val="000000" w:themeColor="text1"/>
          </w:rPr>
          <w:t>resource</w:t>
        </w:r>
        <w:r w:rsidR="00517CD7" w:rsidRPr="008A69A6">
          <w:rPr>
            <w:color w:val="000000" w:themeColor="text1"/>
          </w:rPr>
          <w:t xml:space="preserve"> penetration and generation </w:t>
        </w:r>
        <w:r w:rsidR="00517CD7" w:rsidRPr="008A69A6">
          <w:rPr>
            <w:color w:val="000000" w:themeColor="text1"/>
          </w:rPr>
          <w:lastRenderedPageBreak/>
          <w:t>technology trends</w:t>
        </w:r>
      </w:ins>
      <w:ins w:id="186" w:author="ERCOT" w:date="2023-12-04T17:03:00Z">
        <w:r w:rsidR="00807C89" w:rsidRPr="008A69A6">
          <w:rPr>
            <w:color w:val="000000" w:themeColor="text1"/>
          </w:rPr>
          <w:t xml:space="preserve"> using Generator Interconne</w:t>
        </w:r>
      </w:ins>
      <w:ins w:id="187" w:author="ERCOT" w:date="2023-12-04T17:04:00Z">
        <w:r w:rsidR="00807C89" w:rsidRPr="008A69A6">
          <w:rPr>
            <w:color w:val="000000" w:themeColor="text1"/>
          </w:rPr>
          <w:t>ction or Modification (GIM) data</w:t>
        </w:r>
      </w:ins>
      <w:ins w:id="188" w:author="ERCOT" w:date="2023-12-04T16:26:00Z">
        <w:r w:rsidR="00517CD7" w:rsidRPr="008A69A6">
          <w:rPr>
            <w:color w:val="000000" w:themeColor="text1"/>
          </w:rPr>
          <w:t xml:space="preserve">. </w:t>
        </w:r>
      </w:ins>
      <w:ins w:id="189" w:author="ERCOT [2]" w:date="2024-03-05T10:13:00Z">
        <w:r w:rsidR="00692F5F">
          <w:rPr>
            <w:color w:val="000000" w:themeColor="text1"/>
          </w:rPr>
          <w:t xml:space="preserve"> </w:t>
        </w:r>
      </w:ins>
      <w:ins w:id="190" w:author="ERCOT" w:date="2023-12-04T16:26:00Z">
        <w:r w:rsidR="00517CD7" w:rsidRPr="008A69A6">
          <w:rPr>
            <w:color w:val="000000" w:themeColor="text1"/>
          </w:rPr>
          <w:t xml:space="preserve">ERCOT shall provide the appropriate WMS working group with a draft ELCC report and subsequent review and comment period before finalizing the ELCC report. </w:t>
        </w:r>
      </w:ins>
      <w:ins w:id="191" w:author="ERCOT [2]" w:date="2024-03-05T10:13:00Z">
        <w:r w:rsidR="00692F5F">
          <w:rPr>
            <w:color w:val="000000" w:themeColor="text1"/>
          </w:rPr>
          <w:t xml:space="preserve"> </w:t>
        </w:r>
      </w:ins>
      <w:ins w:id="192" w:author="ERCOT" w:date="2023-12-04T16:26:00Z">
        <w:r w:rsidR="00517CD7" w:rsidRPr="008A69A6">
          <w:rPr>
            <w:color w:val="000000" w:themeColor="text1"/>
          </w:rPr>
          <w:t>The ELCC report</w:t>
        </w:r>
      </w:ins>
      <w:ins w:id="193" w:author="ERCOT" w:date="2023-12-04T17:05:00Z">
        <w:r w:rsidR="00807C89" w:rsidRPr="008A69A6">
          <w:rPr>
            <w:color w:val="000000" w:themeColor="text1"/>
          </w:rPr>
          <w:t>s</w:t>
        </w:r>
      </w:ins>
      <w:ins w:id="194" w:author="ERCOT" w:date="2023-12-04T16:26:00Z">
        <w:r w:rsidR="00517CD7" w:rsidRPr="008A69A6">
          <w:rPr>
            <w:color w:val="000000" w:themeColor="text1"/>
          </w:rPr>
          <w:t xml:space="preserve"> shall be posted to the ERCOT website.</w:t>
        </w:r>
      </w:ins>
    </w:p>
    <w:p w14:paraId="49A01415" w14:textId="77777777" w:rsidR="00517CD7" w:rsidRPr="008A69A6" w:rsidRDefault="00517CD7" w:rsidP="008A69A6">
      <w:pPr>
        <w:pStyle w:val="ListParagraph"/>
        <w:rPr>
          <w:ins w:id="195" w:author="ERCOT" w:date="2023-12-04T16:26:00Z"/>
          <w:color w:val="000000" w:themeColor="text1"/>
        </w:rPr>
      </w:pPr>
    </w:p>
    <w:p w14:paraId="1D2F53CE" w14:textId="031B22C9" w:rsidR="00517CD7" w:rsidRPr="008A69A6" w:rsidRDefault="008A69A6" w:rsidP="008A69A6">
      <w:pPr>
        <w:ind w:left="720" w:hanging="720"/>
        <w:rPr>
          <w:ins w:id="196" w:author="ERCOT" w:date="2023-12-04T16:26:00Z"/>
        </w:rPr>
      </w:pPr>
      <w:ins w:id="197" w:author="ERCOT [2]" w:date="2024-02-26T10:43:00Z">
        <w:r w:rsidRPr="008A69A6">
          <w:t>(2)</w:t>
        </w:r>
        <w:r w:rsidRPr="008A69A6">
          <w:tab/>
        </w:r>
      </w:ins>
      <w:ins w:id="198" w:author="ERCOT" w:date="2023-12-04T16:26:00Z">
        <w:r w:rsidR="00517CD7" w:rsidRPr="008A69A6">
          <w:t>The ELCC study shall be based on the Reliability Standard established by the Public Utility Commission of Texas (PUCT).</w:t>
        </w:r>
      </w:ins>
    </w:p>
    <w:p w14:paraId="3BAEC813" w14:textId="77777777" w:rsidR="00517CD7" w:rsidRPr="008A69A6" w:rsidRDefault="00517CD7" w:rsidP="008A69A6">
      <w:pPr>
        <w:rPr>
          <w:ins w:id="199" w:author="ERCOT" w:date="2023-12-04T16:26:00Z"/>
        </w:rPr>
      </w:pPr>
    </w:p>
    <w:p w14:paraId="3B3E4A42" w14:textId="2B0E8DDE" w:rsidR="00517CD7" w:rsidRPr="008A69A6" w:rsidRDefault="008A69A6" w:rsidP="008A69A6">
      <w:pPr>
        <w:ind w:left="720" w:hanging="720"/>
        <w:rPr>
          <w:ins w:id="200" w:author="ERCOT" w:date="2023-12-04T16:26:00Z"/>
        </w:rPr>
      </w:pPr>
      <w:ins w:id="201" w:author="ERCOT [2]" w:date="2024-02-26T10:43:00Z">
        <w:r w:rsidRPr="008A69A6">
          <w:t>(3)</w:t>
        </w:r>
        <w:r w:rsidRPr="008A69A6">
          <w:tab/>
        </w:r>
      </w:ins>
      <w:ins w:id="202" w:author="ERCOT" w:date="2023-12-04T16:26:00Z">
        <w:r w:rsidR="00517CD7" w:rsidRPr="008A69A6">
          <w:t>ERCOT shall use a Monte Carlo system simulation tool for determining the ELCC values.</w:t>
        </w:r>
      </w:ins>
    </w:p>
    <w:p w14:paraId="5FB39925" w14:textId="77777777" w:rsidR="00517CD7" w:rsidRPr="008A69A6" w:rsidRDefault="00517CD7" w:rsidP="00517CD7">
      <w:pPr>
        <w:rPr>
          <w:ins w:id="203" w:author="ERCOT" w:date="2023-12-04T16:26:00Z"/>
        </w:rPr>
      </w:pPr>
    </w:p>
    <w:p w14:paraId="75DBFA17" w14:textId="5233A4B3" w:rsidR="00517CD7" w:rsidRPr="008A69A6" w:rsidRDefault="008A69A6" w:rsidP="008A69A6">
      <w:pPr>
        <w:ind w:left="720" w:hanging="720"/>
        <w:rPr>
          <w:ins w:id="204" w:author="ERCOT" w:date="2023-12-04T16:29:00Z"/>
        </w:rPr>
      </w:pPr>
      <w:ins w:id="205" w:author="ERCOT [2]" w:date="2024-02-26T10:43:00Z">
        <w:r w:rsidRPr="008A69A6">
          <w:t>(4)</w:t>
        </w:r>
        <w:r w:rsidRPr="008A69A6">
          <w:tab/>
        </w:r>
      </w:ins>
      <w:ins w:id="206" w:author="ERCOT" w:date="2023-12-04T16:26:00Z">
        <w:r w:rsidR="00517CD7" w:rsidRPr="008A69A6">
          <w:t xml:space="preserve">The ELCC study will determine average </w:t>
        </w:r>
        <w:del w:id="207" w:author="ERCOT 070924" w:date="2024-07-08T15:36:00Z">
          <w:r w:rsidR="00517CD7" w:rsidRPr="008A69A6" w:rsidDel="002F2370">
            <w:delText xml:space="preserve">annual </w:delText>
          </w:r>
        </w:del>
        <w:r w:rsidR="00517CD7" w:rsidRPr="008A69A6">
          <w:t xml:space="preserve">ELCCs for aggregate </w:t>
        </w:r>
        <w:r w:rsidR="00517CD7" w:rsidRPr="004A30B1">
          <w:t>WGRs</w:t>
        </w:r>
      </w:ins>
      <w:ins w:id="208" w:author="ERCOT" w:date="2023-12-04T16:28:00Z">
        <w:r w:rsidR="00517CD7" w:rsidRPr="004A30B1">
          <w:t>,</w:t>
        </w:r>
      </w:ins>
      <w:ins w:id="209" w:author="ERCOT" w:date="2023-12-04T16:26:00Z">
        <w:r w:rsidR="00517CD7" w:rsidRPr="004A30B1">
          <w:t xml:space="preserve"> PVGRs </w:t>
        </w:r>
      </w:ins>
      <w:ins w:id="210" w:author="ERCOT" w:date="2023-12-04T16:28:00Z">
        <w:r w:rsidR="00517CD7" w:rsidRPr="004A30B1">
          <w:t>and ESRs</w:t>
        </w:r>
        <w:r w:rsidR="00517CD7" w:rsidRPr="008A69A6">
          <w:t xml:space="preserve"> </w:t>
        </w:r>
      </w:ins>
      <w:ins w:id="211" w:author="ERCOT" w:date="2023-12-04T16:26:00Z">
        <w:r w:rsidR="00517CD7" w:rsidRPr="008A69A6">
          <w:t xml:space="preserve">by </w:t>
        </w:r>
      </w:ins>
      <w:ins w:id="212" w:author="ERCOT [2]" w:date="2024-03-05T13:19:00Z">
        <w:r w:rsidR="00397A11">
          <w:t>r</w:t>
        </w:r>
      </w:ins>
      <w:ins w:id="213" w:author="ERCOT" w:date="2023-12-04T16:26:00Z">
        <w:r w:rsidR="00517CD7" w:rsidRPr="008A69A6">
          <w:t xml:space="preserve">eserve </w:t>
        </w:r>
      </w:ins>
      <w:ins w:id="214" w:author="ERCOT [2]" w:date="2024-03-05T13:19:00Z">
        <w:r w:rsidR="00397A11">
          <w:t>r</w:t>
        </w:r>
      </w:ins>
      <w:ins w:id="215" w:author="ERCOT" w:date="2023-12-04T16:26:00Z">
        <w:r w:rsidR="00517CD7" w:rsidRPr="008A69A6">
          <w:t xml:space="preserve">isk </w:t>
        </w:r>
      </w:ins>
      <w:ins w:id="216" w:author="ERCOT [2]" w:date="2024-03-05T13:19:00Z">
        <w:r w:rsidR="00397A11">
          <w:t>p</w:t>
        </w:r>
      </w:ins>
      <w:ins w:id="217" w:author="ERCOT" w:date="2023-12-04T16:26:00Z">
        <w:r w:rsidR="00517CD7" w:rsidRPr="008A69A6">
          <w:t xml:space="preserve">eriod and applicable CDR </w:t>
        </w:r>
        <w:r w:rsidR="00517CD7" w:rsidRPr="00D8017E">
          <w:t>resource</w:t>
        </w:r>
        <w:r w:rsidR="00517CD7" w:rsidRPr="008A69A6">
          <w:t xml:space="preserve"> region</w:t>
        </w:r>
      </w:ins>
      <w:ins w:id="218" w:author="ERCOT" w:date="2023-12-04T16:28:00Z">
        <w:r w:rsidR="00517CD7" w:rsidRPr="008A69A6">
          <w:t>s</w:t>
        </w:r>
      </w:ins>
      <w:ins w:id="219" w:author="ERCOT" w:date="2023-12-04T16:26:00Z">
        <w:r w:rsidR="00517CD7" w:rsidRPr="008A69A6">
          <w:t xml:space="preserve"> as defined in Section 3.2.6.4</w:t>
        </w:r>
      </w:ins>
      <w:ins w:id="220" w:author="ERCOT [2]" w:date="2024-03-05T10:15:00Z">
        <w:r w:rsidR="00692F5F">
          <w:t>, Total Capacity Estimate</w:t>
        </w:r>
      </w:ins>
      <w:ins w:id="221" w:author="ERCOT [2]" w:date="2024-03-05T12:54:00Z">
        <w:r w:rsidR="00433E76">
          <w:t>s</w:t>
        </w:r>
      </w:ins>
      <w:ins w:id="222" w:author="ERCOT" w:date="2023-12-04T16:26:00Z">
        <w:r w:rsidR="00517CD7" w:rsidRPr="008A69A6">
          <w:t xml:space="preserve">. </w:t>
        </w:r>
      </w:ins>
      <w:ins w:id="223" w:author="ERCOT [2]" w:date="2024-03-05T10:15:00Z">
        <w:r w:rsidR="00692F5F">
          <w:t xml:space="preserve"> </w:t>
        </w:r>
      </w:ins>
      <w:ins w:id="224" w:author="ERCOT" w:date="2023-12-04T16:29:00Z">
        <w:r w:rsidR="00517CD7" w:rsidRPr="008A69A6">
          <w:t xml:space="preserve">Average </w:t>
        </w:r>
        <w:del w:id="225" w:author="ERCOT 070924" w:date="2024-07-08T15:36:00Z">
          <w:r w:rsidR="00517CD7" w:rsidRPr="008A69A6" w:rsidDel="002F2370">
            <w:delText xml:space="preserve">annual </w:delText>
          </w:r>
        </w:del>
        <w:r w:rsidR="00517CD7" w:rsidRPr="008A69A6">
          <w:t>ELCCs for aggregate ESRs shall be based on standard duration categories defined in Section 3.2.6.4.</w:t>
        </w:r>
      </w:ins>
    </w:p>
    <w:p w14:paraId="124E84B5" w14:textId="77777777" w:rsidR="00517CD7" w:rsidRPr="008A69A6" w:rsidRDefault="00517CD7" w:rsidP="00517CD7">
      <w:pPr>
        <w:pStyle w:val="ListParagraph"/>
        <w:rPr>
          <w:ins w:id="226" w:author="ERCOT" w:date="2023-12-04T16:26:00Z"/>
        </w:rPr>
      </w:pPr>
    </w:p>
    <w:p w14:paraId="65A529E6" w14:textId="6F08DB7B" w:rsidR="00E116F7" w:rsidRPr="008A69A6" w:rsidRDefault="008A69A6" w:rsidP="008A69A6">
      <w:pPr>
        <w:ind w:left="720" w:hanging="720"/>
      </w:pPr>
      <w:ins w:id="227" w:author="ERCOT [2]" w:date="2024-02-26T10:44:00Z">
        <w:r w:rsidRPr="008A69A6">
          <w:t>(4)</w:t>
        </w:r>
        <w:r w:rsidRPr="008A69A6">
          <w:tab/>
        </w:r>
      </w:ins>
      <w:ins w:id="228" w:author="ERCOT" w:date="2023-12-04T16:26:00Z">
        <w:r w:rsidR="00517CD7" w:rsidRPr="008A69A6">
          <w:t>The ELCC study shall produce a range of ELCC values reflecting feasible future mixes of WGRs, PVGRs, ESRs and</w:t>
        </w:r>
      </w:ins>
      <w:ins w:id="229" w:author="ERCOT" w:date="2023-12-04T16:30:00Z">
        <w:r w:rsidR="00517CD7" w:rsidRPr="008A69A6">
          <w:t xml:space="preserve"> L</w:t>
        </w:r>
      </w:ins>
      <w:ins w:id="230" w:author="ERCOT" w:date="2023-12-04T16:26:00Z">
        <w:r w:rsidR="00517CD7" w:rsidRPr="008A69A6">
          <w:t xml:space="preserve">oad forecasts for the next five future years. </w:t>
        </w:r>
      </w:ins>
      <w:ins w:id="231" w:author="ERCOT [2]" w:date="2024-03-05T10:16:00Z">
        <w:r w:rsidR="00692F5F">
          <w:t xml:space="preserve"> </w:t>
        </w:r>
      </w:ins>
      <w:ins w:id="232" w:author="ERCOT" w:date="2023-12-04T16:26:00Z">
        <w:r w:rsidR="00517CD7" w:rsidRPr="008A69A6">
          <w:t>Each CDR</w:t>
        </w:r>
      </w:ins>
      <w:r w:rsidR="00F40868">
        <w:t xml:space="preserve"> </w:t>
      </w:r>
      <w:ins w:id="233" w:author="ERCOT" w:date="2023-12-04T16:26:00Z">
        <w:r w:rsidR="00517CD7" w:rsidRPr="008A69A6">
          <w:t xml:space="preserve">will include the ELCCs associated with the </w:t>
        </w:r>
        <w:r w:rsidR="00517CD7" w:rsidRPr="00D8017E">
          <w:t>resource</w:t>
        </w:r>
        <w:r w:rsidR="00517CD7" w:rsidRPr="008A69A6">
          <w:t xml:space="preserve"> mix and load forecast for the given forecast year, season, and CDR </w:t>
        </w:r>
        <w:r w:rsidR="00517CD7" w:rsidRPr="00D8017E">
          <w:t>resource</w:t>
        </w:r>
        <w:r w:rsidR="00517CD7" w:rsidRPr="008A69A6">
          <w:t xml:space="preserve"> region (in the case of WGRs and PVGRs).</w:t>
        </w:r>
      </w:ins>
      <w:bookmarkStart w:id="234" w:name="_Toc266254155"/>
      <w:bookmarkStart w:id="235" w:name="_Toc289696706"/>
      <w:bookmarkStart w:id="236" w:name="_Toc400526100"/>
      <w:bookmarkStart w:id="237" w:name="_Toc405534418"/>
      <w:bookmarkStart w:id="238" w:name="_Toc406570431"/>
      <w:bookmarkStart w:id="239" w:name="_Toc410910583"/>
      <w:bookmarkStart w:id="240" w:name="_Toc411841011"/>
      <w:bookmarkStart w:id="241" w:name="_Toc422146973"/>
      <w:bookmarkStart w:id="242" w:name="_Toc433020569"/>
      <w:bookmarkStart w:id="243" w:name="_Toc437262010"/>
      <w:bookmarkStart w:id="244" w:name="_Toc478375185"/>
      <w:bookmarkStart w:id="245" w:name="_Toc135988931"/>
      <w:bookmarkEnd w:id="164"/>
      <w:bookmarkEnd w:id="165"/>
      <w:bookmarkEnd w:id="166"/>
      <w:bookmarkEnd w:id="167"/>
      <w:bookmarkEnd w:id="168"/>
      <w:bookmarkEnd w:id="169"/>
      <w:bookmarkEnd w:id="170"/>
      <w:bookmarkEnd w:id="171"/>
      <w:bookmarkEnd w:id="172"/>
      <w:bookmarkEnd w:id="173"/>
      <w:bookmarkEnd w:id="174"/>
      <w:bookmarkEnd w:id="175"/>
    </w:p>
    <w:p w14:paraId="23642D3D" w14:textId="0CC5CC50" w:rsidR="008A69A6" w:rsidRPr="000D29A8" w:rsidDel="008A69A6" w:rsidRDefault="008A69A6" w:rsidP="008A69A6">
      <w:pPr>
        <w:pStyle w:val="H4"/>
        <w:rPr>
          <w:del w:id="246" w:author="ERCOT [2]" w:date="2024-02-26T10:42:00Z"/>
          <w:b w:val="0"/>
        </w:rPr>
      </w:pPr>
      <w:del w:id="247" w:author="ERCOT [2]" w:date="2024-02-26T10:42:00Z">
        <w:r w:rsidRPr="008A69A6" w:rsidDel="008A69A6">
          <w:delText>3.2.6.2</w:delText>
        </w:r>
        <w:r w:rsidRPr="008A69A6" w:rsidDel="008A69A6">
          <w:tab/>
          <w:delText>ERCOT Planning Reserve Margin Calculation Methodology</w:delText>
        </w:r>
      </w:del>
    </w:p>
    <w:p w14:paraId="55283CEC" w14:textId="232FB8F3" w:rsidR="008A69A6" w:rsidDel="008A69A6" w:rsidRDefault="008A69A6" w:rsidP="008A69A6">
      <w:pPr>
        <w:spacing w:after="240"/>
        <w:ind w:left="720" w:hanging="720"/>
        <w:rPr>
          <w:del w:id="248" w:author="ERCOT [2]" w:date="2024-02-26T10:42:00Z"/>
        </w:rPr>
      </w:pPr>
      <w:del w:id="249" w:author="ERCOT [2]" w:date="2024-02-26T10:42:00Z">
        <w:r w:rsidDel="008A69A6">
          <w:delText>(1)</w:delText>
        </w:r>
        <w:r w:rsidDel="008A69A6">
          <w:tab/>
        </w:r>
        <w:r w:rsidRPr="006A0091" w:rsidDel="008A69A6">
          <w:delText xml:space="preserve">ERCOT shall prepare and publish on the ERCOT website, at least annually, </w:delText>
        </w:r>
        <w:r w:rsidDel="008A69A6">
          <w:delText xml:space="preserve">the Report on </w:delText>
        </w:r>
        <w:r w:rsidRPr="009E644F" w:rsidDel="008A69A6">
          <w:delText>Capacity, Demand and Reserve</w:delText>
        </w:r>
        <w:r w:rsidDel="008A69A6">
          <w:delText>s in the ERCOT Region</w:delText>
        </w:r>
        <w:r w:rsidRPr="006A0091" w:rsidDel="008A69A6">
          <w:delText xml:space="preserve"> containing an estimate of the PRM for the current Peak Load Seasons as well as a minimum of ten future summer and winter peak Load periods.  The format and content of this report shall be developed by ERCOT, </w:delText>
        </w:r>
        <w:r w:rsidDel="008A69A6">
          <w:delText xml:space="preserve">and </w:delText>
        </w:r>
        <w:r w:rsidRPr="006A0091" w:rsidDel="008A69A6">
          <w:delText xml:space="preserve">subject to </w:delText>
        </w:r>
        <w:r w:rsidDel="008A69A6">
          <w:delText>TAC</w:delText>
        </w:r>
        <w:r w:rsidRPr="006A0091" w:rsidDel="008A69A6">
          <w:delText xml:space="preserve"> approval.  The estimate of the PRM shall be based on the methodology in Section </w:delText>
        </w:r>
        <w:r w:rsidDel="008A69A6">
          <w:delText>3.2.6.2.1</w:delText>
        </w:r>
        <w:r w:rsidRPr="006A0091" w:rsidDel="008A69A6">
          <w:delText xml:space="preserve">, Peak Load Estimate, and Section </w:delText>
        </w:r>
        <w:r w:rsidDel="008A69A6">
          <w:delText>3.2.6.2.2</w:delText>
        </w:r>
        <w:r w:rsidRPr="006A0091" w:rsidDel="008A69A6">
          <w:delText>, Total Capacity Estimate.</w:delText>
        </w:r>
      </w:del>
    </w:p>
    <w:p w14:paraId="03B619AE" w14:textId="7B4EF715" w:rsidR="008A69A6" w:rsidRPr="00E430BB" w:rsidDel="008A69A6" w:rsidRDefault="008A69A6" w:rsidP="008A69A6">
      <w:pPr>
        <w:pStyle w:val="BodyTextNumbered"/>
        <w:rPr>
          <w:del w:id="250" w:author="ERCOT [2]" w:date="2024-02-26T10:42:00Z"/>
        </w:rPr>
      </w:pPr>
      <w:del w:id="251" w:author="ERCOT [2]" w:date="2024-02-26T10:42:00Z">
        <w:r w:rsidRPr="00E430BB" w:rsidDel="008A69A6">
          <w:delText>(2)</w:delText>
        </w:r>
        <w:r w:rsidRPr="00E430BB" w:rsidDel="008A69A6">
          <w:tab/>
          <w:delText xml:space="preserve">ERCOT shall prepare and publish on the ERCOT website, no later than 60 days after the end of each summer and winter Peak Load Season, updates to the variable WINDPEAKPCT, defined in Section 3.2.6.2.2. </w:delText>
        </w:r>
        <w:r w:rsidDel="008A69A6">
          <w:delText xml:space="preserve"> </w:delText>
        </w:r>
        <w:r w:rsidRPr="00E430BB" w:rsidDel="008A69A6">
          <w:delText>The published information will also include the following inputs and associated formulas used in the variable calculations:</w:delText>
        </w:r>
      </w:del>
    </w:p>
    <w:p w14:paraId="7C03E9EB" w14:textId="29433A61" w:rsidR="008A69A6" w:rsidDel="008A69A6" w:rsidRDefault="008A69A6" w:rsidP="008A69A6">
      <w:pPr>
        <w:pStyle w:val="List"/>
        <w:rPr>
          <w:del w:id="252" w:author="ERCOT [2]" w:date="2024-02-26T10:42:00Z"/>
        </w:rPr>
      </w:pPr>
      <w:del w:id="253" w:author="ERCOT [2]" w:date="2024-02-26T10:42:00Z">
        <w:r w:rsidDel="008A69A6">
          <w:delText>(a)</w:delText>
        </w:r>
        <w:r w:rsidDel="008A69A6">
          <w:tab/>
        </w:r>
        <w:r w:rsidRPr="004D0017" w:rsidDel="008A69A6">
          <w:delText xml:space="preserve">The date, hour, and </w:delText>
        </w:r>
        <w:r w:rsidDel="008A69A6">
          <w:delText>associated L</w:delText>
        </w:r>
        <w:r w:rsidRPr="004D0017" w:rsidDel="008A69A6">
          <w:delText xml:space="preserve">oad for the 20 </w:delText>
        </w:r>
        <w:r w:rsidDel="008A69A6">
          <w:delText xml:space="preserve">highest system-wide </w:delText>
        </w:r>
        <w:r w:rsidRPr="004D0017" w:rsidDel="008A69A6">
          <w:delText xml:space="preserve">peak </w:delText>
        </w:r>
        <w:r w:rsidDel="008A69A6">
          <w:delText>L</w:delText>
        </w:r>
        <w:r w:rsidRPr="004D0017" w:rsidDel="008A69A6">
          <w:delText>oad hours</w:delText>
        </w:r>
        <w:r w:rsidDel="008A69A6">
          <w:delText xml:space="preserve"> by region, season and year;</w:delText>
        </w:r>
      </w:del>
    </w:p>
    <w:p w14:paraId="3D31E80A" w14:textId="6F81D71F" w:rsidR="008A69A6" w:rsidDel="008A69A6" w:rsidRDefault="008A69A6" w:rsidP="008A69A6">
      <w:pPr>
        <w:pStyle w:val="List"/>
        <w:rPr>
          <w:del w:id="254" w:author="ERCOT [2]" w:date="2024-02-26T10:42:00Z"/>
        </w:rPr>
      </w:pPr>
      <w:del w:id="255" w:author="ERCOT [2]" w:date="2024-02-26T10:42:00Z">
        <w:r w:rsidDel="008A69A6">
          <w:delText>(b)</w:delText>
        </w:r>
        <w:r w:rsidDel="008A69A6">
          <w:tab/>
          <w:delText xml:space="preserve">The wind capacity for the </w:delText>
        </w:r>
        <w:r w:rsidRPr="004D0017" w:rsidDel="008A69A6">
          <w:delText xml:space="preserve">20 </w:delText>
        </w:r>
        <w:r w:rsidDel="008A69A6">
          <w:delText xml:space="preserve">highest system-wide </w:delText>
        </w:r>
        <w:r w:rsidRPr="004D0017" w:rsidDel="008A69A6">
          <w:delText xml:space="preserve">peak </w:delText>
        </w:r>
        <w:r w:rsidDel="008A69A6">
          <w:delText>L</w:delText>
        </w:r>
        <w:r w:rsidRPr="004D0017" w:rsidDel="008A69A6">
          <w:delText>oad hours</w:delText>
        </w:r>
        <w:r w:rsidDel="008A69A6">
          <w:delText xml:space="preserve"> by region, season and year; and</w:delText>
        </w:r>
      </w:del>
    </w:p>
    <w:p w14:paraId="3E9F914A" w14:textId="0233FD33" w:rsidR="008A69A6" w:rsidDel="008A69A6" w:rsidRDefault="008A69A6" w:rsidP="008A69A6">
      <w:pPr>
        <w:pStyle w:val="List"/>
        <w:rPr>
          <w:del w:id="256" w:author="ERCOT [2]" w:date="2024-02-26T10:42:00Z"/>
        </w:rPr>
      </w:pPr>
      <w:del w:id="257" w:author="ERCOT [2]" w:date="2024-02-26T10:42:00Z">
        <w:r w:rsidDel="008A69A6">
          <w:delText>(c)</w:delText>
        </w:r>
        <w:r w:rsidDel="008A69A6">
          <w:tab/>
          <w:delText>The installed wind capacity by region and year.</w:delText>
        </w:r>
      </w:del>
    </w:p>
    <w:p w14:paraId="07ED2E02" w14:textId="146F22D3" w:rsidR="00D01506" w:rsidDel="00D01506" w:rsidRDefault="00D01506" w:rsidP="00D01506">
      <w:pPr>
        <w:pStyle w:val="H5"/>
        <w:ind w:left="1627" w:hanging="1627"/>
        <w:rPr>
          <w:del w:id="258" w:author="ERCOT [2]" w:date="2024-02-26T10:50:00Z"/>
        </w:rPr>
      </w:pPr>
      <w:del w:id="259" w:author="ERCOT [2]" w:date="2024-02-26T10:50:00Z">
        <w:r w:rsidRPr="007A33DF" w:rsidDel="00D01506">
          <w:delText>3.2.6.2.1</w:delText>
        </w:r>
        <w:r w:rsidRPr="006A0091" w:rsidDel="00D01506">
          <w:tab/>
          <w:delText>Peak Load Estimate</w:delText>
        </w:r>
      </w:del>
    </w:p>
    <w:p w14:paraId="310AC39E" w14:textId="0267D441" w:rsidR="00D01506" w:rsidRPr="006A0091" w:rsidDel="00D01506" w:rsidRDefault="00D01506" w:rsidP="00D01506">
      <w:pPr>
        <w:pStyle w:val="BodyTextNumbered"/>
        <w:rPr>
          <w:del w:id="260" w:author="ERCOT [2]" w:date="2024-02-26T10:50:00Z"/>
        </w:rPr>
      </w:pPr>
      <w:del w:id="261" w:author="ERCOT [2]" w:date="2024-02-26T10:50:00Z">
        <w:r w:rsidDel="00D01506">
          <w:delText>(1)</w:delText>
        </w:r>
        <w:r w:rsidDel="00D01506">
          <w:tab/>
        </w:r>
        <w:r w:rsidRPr="006A0091" w:rsidDel="00D01506">
          <w:delText>ERCOT shall prepare, at least annually, a</w:delText>
        </w:r>
        <w:r w:rsidDel="00D01506">
          <w:delText xml:space="preserve"> forecast</w:delText>
        </w:r>
        <w:r w:rsidRPr="006A0091" w:rsidDel="00D01506">
          <w:delText xml:space="preserve"> of the total peak Load for both summer and winter </w:delText>
        </w:r>
        <w:r w:rsidDel="00D01506">
          <w:delText>P</w:delText>
        </w:r>
        <w:r w:rsidRPr="006A0091" w:rsidDel="00D01506">
          <w:delText xml:space="preserve">eak Load </w:delText>
        </w:r>
        <w:r w:rsidDel="00D01506">
          <w:delText>Seasons</w:delText>
        </w:r>
        <w:r w:rsidRPr="006A0091" w:rsidDel="00D01506">
          <w:delText xml:space="preserve"> for the current year and a minimum of ten future years </w:delText>
        </w:r>
        <w:r w:rsidRPr="006A0091" w:rsidDel="00D01506">
          <w:lastRenderedPageBreak/>
          <w:delText xml:space="preserve">using an econometric forecast, taking into account econometric inputs, weather conditions, demographic data and other variables as deemed appropriate by ERCOT.  The firm </w:delText>
        </w:r>
        <w:r w:rsidDel="00D01506">
          <w:delText>P</w:delText>
        </w:r>
        <w:r w:rsidRPr="006A0091" w:rsidDel="00D01506">
          <w:delText xml:space="preserve">eak Load </w:delText>
        </w:r>
        <w:r w:rsidRPr="002616D0" w:rsidDel="00D01506">
          <w:delText>Season estimate shall be determined by the following equation:</w:delText>
        </w:r>
        <w:r w:rsidRPr="006A0091" w:rsidDel="00D01506">
          <w:delText xml:space="preserve"> </w:delText>
        </w:r>
      </w:del>
    </w:p>
    <w:p w14:paraId="04FF4EEB" w14:textId="43D06033" w:rsidR="00D01506" w:rsidDel="00D01506" w:rsidRDefault="00D01506" w:rsidP="00D01506">
      <w:pPr>
        <w:tabs>
          <w:tab w:val="left" w:pos="2340"/>
          <w:tab w:val="left" w:pos="3420"/>
        </w:tabs>
        <w:spacing w:after="240"/>
        <w:ind w:left="3420" w:hanging="2700"/>
        <w:rPr>
          <w:del w:id="262" w:author="ERCOT [2]" w:date="2024-02-26T10:50:00Z"/>
          <w:b/>
          <w:bCs/>
        </w:rPr>
      </w:pPr>
      <w:del w:id="263" w:author="ERCOT [2]" w:date="2024-02-26T10:50:00Z">
        <w:r w:rsidRPr="006A0091" w:rsidDel="00D01506">
          <w:rPr>
            <w:b/>
            <w:bCs/>
          </w:rPr>
          <w:delText>FIRMPKLD</w:delText>
        </w:r>
        <w:r w:rsidDel="00D01506">
          <w:rPr>
            <w:b/>
            <w:bCs/>
          </w:rPr>
          <w:delText xml:space="preserve"> </w:delText>
        </w:r>
        <w:r w:rsidRPr="006A0091" w:rsidDel="00D01506">
          <w:rPr>
            <w:b/>
            <w:bCs/>
            <w:i/>
            <w:vertAlign w:val="subscript"/>
          </w:rPr>
          <w:delText>s,</w:delText>
        </w:r>
        <w:r w:rsidDel="00D01506">
          <w:rPr>
            <w:b/>
            <w:bCs/>
            <w:i/>
            <w:vertAlign w:val="subscript"/>
          </w:rPr>
          <w:delText xml:space="preserve"> </w:delText>
        </w:r>
        <w:r w:rsidRPr="006A0091" w:rsidDel="00D01506">
          <w:rPr>
            <w:b/>
            <w:bCs/>
            <w:i/>
            <w:vertAlign w:val="subscript"/>
          </w:rPr>
          <w:delText>i</w:delText>
        </w:r>
        <w:r w:rsidRPr="006A0091" w:rsidDel="00D01506">
          <w:rPr>
            <w:b/>
            <w:bCs/>
          </w:rPr>
          <w:tab/>
          <w:delText>=</w:delText>
        </w:r>
        <w:r w:rsidRPr="006A0091" w:rsidDel="00D01506">
          <w:rPr>
            <w:b/>
            <w:bCs/>
          </w:rPr>
          <w:tab/>
          <w:delText>TOTPKLD</w:delText>
        </w:r>
        <w:r w:rsidDel="00D01506">
          <w:rPr>
            <w:b/>
            <w:bCs/>
          </w:rPr>
          <w:delText xml:space="preserve"> </w:delText>
        </w:r>
        <w:r w:rsidRPr="006A0091" w:rsidDel="00D01506">
          <w:rPr>
            <w:b/>
            <w:bCs/>
            <w:vertAlign w:val="subscript"/>
          </w:rPr>
          <w:delText xml:space="preserve">s, </w:delText>
        </w:r>
        <w:r w:rsidRPr="006A0091" w:rsidDel="00D01506">
          <w:rPr>
            <w:b/>
            <w:bCs/>
            <w:i/>
            <w:vertAlign w:val="subscript"/>
          </w:rPr>
          <w:delText xml:space="preserve">i </w:delText>
        </w:r>
        <w:r w:rsidRPr="006A0091" w:rsidDel="00D01506">
          <w:rPr>
            <w:b/>
            <w:bCs/>
          </w:rPr>
          <w:delText>– LRRRS</w:delText>
        </w:r>
        <w:r w:rsidDel="00D01506">
          <w:rPr>
            <w:b/>
            <w:bCs/>
          </w:rPr>
          <w:delText xml:space="preserve"> </w:delText>
        </w:r>
        <w:r w:rsidRPr="006A0091" w:rsidDel="00D01506">
          <w:rPr>
            <w:b/>
            <w:bCs/>
            <w:i/>
            <w:vertAlign w:val="subscript"/>
          </w:rPr>
          <w:delText xml:space="preserve">s, i </w:delText>
        </w:r>
        <w:r w:rsidRPr="006A0091" w:rsidDel="00D01506">
          <w:rPr>
            <w:b/>
            <w:bCs/>
          </w:rPr>
          <w:delText>–</w:delText>
        </w:r>
        <w:r w:rsidRPr="006A0091" w:rsidDel="00D01506">
          <w:rPr>
            <w:b/>
            <w:bCs/>
            <w:i/>
          </w:rPr>
          <w:delText xml:space="preserve"> </w:delText>
        </w:r>
        <w:r w:rsidRPr="007A33DF" w:rsidDel="00D01506">
          <w:rPr>
            <w:b/>
            <w:bCs/>
          </w:rPr>
          <w:delText>LRECRS</w:delText>
        </w:r>
        <w:r w:rsidDel="00D01506">
          <w:rPr>
            <w:b/>
            <w:bCs/>
          </w:rPr>
          <w:delText xml:space="preserve"> </w:delText>
        </w:r>
        <w:r w:rsidRPr="006A0091" w:rsidDel="00D01506">
          <w:rPr>
            <w:b/>
            <w:bCs/>
            <w:i/>
            <w:vertAlign w:val="subscript"/>
          </w:rPr>
          <w:delText>s, i</w:delText>
        </w:r>
        <w:r w:rsidRPr="006A0091" w:rsidDel="00D01506">
          <w:rPr>
            <w:b/>
            <w:bCs/>
          </w:rPr>
          <w:delText xml:space="preserve"> –</w:delText>
        </w:r>
        <w:r w:rsidRPr="006A0091" w:rsidDel="00D01506">
          <w:rPr>
            <w:b/>
            <w:bCs/>
            <w:i/>
          </w:rPr>
          <w:delText xml:space="preserve"> </w:delText>
        </w:r>
        <w:r w:rsidRPr="006A0091" w:rsidDel="00D01506">
          <w:rPr>
            <w:b/>
            <w:bCs/>
          </w:rPr>
          <w:delText>LRNSRS</w:delText>
        </w:r>
        <w:r w:rsidRPr="006A0091" w:rsidDel="00D01506">
          <w:rPr>
            <w:b/>
            <w:bCs/>
          </w:rPr>
          <w:softHyphen/>
        </w:r>
        <w:r w:rsidDel="00D01506">
          <w:rPr>
            <w:b/>
            <w:bCs/>
          </w:rPr>
          <w:delText xml:space="preserve"> </w:delText>
        </w:r>
        <w:r w:rsidRPr="006A0091" w:rsidDel="00D01506">
          <w:rPr>
            <w:b/>
            <w:bCs/>
            <w:i/>
            <w:vertAlign w:val="subscript"/>
          </w:rPr>
          <w:delText>s, i</w:delText>
        </w:r>
        <w:r w:rsidRPr="006A0091" w:rsidDel="00D01506">
          <w:rPr>
            <w:b/>
            <w:bCs/>
          </w:rPr>
          <w:delText xml:space="preserve"> – </w:delText>
        </w:r>
        <w:r w:rsidDel="00D01506">
          <w:rPr>
            <w:b/>
            <w:bCs/>
          </w:rPr>
          <w:delText>ER</w:delText>
        </w:r>
        <w:r w:rsidRPr="006A0091" w:rsidDel="00D01506">
          <w:rPr>
            <w:b/>
            <w:bCs/>
          </w:rPr>
          <w:delText>S</w:delText>
        </w:r>
        <w:r w:rsidDel="00D01506">
          <w:rPr>
            <w:b/>
            <w:bCs/>
          </w:rPr>
          <w:delText xml:space="preserve"> </w:delText>
        </w:r>
        <w:r w:rsidRPr="006A0091" w:rsidDel="00D01506">
          <w:rPr>
            <w:b/>
            <w:bCs/>
            <w:i/>
            <w:vertAlign w:val="subscript"/>
          </w:rPr>
          <w:delText>s, i</w:delText>
        </w:r>
        <w:r w:rsidRPr="006A0091" w:rsidDel="00D01506">
          <w:rPr>
            <w:b/>
            <w:bCs/>
          </w:rPr>
          <w:delText xml:space="preserve"> – CLR </w:delText>
        </w:r>
        <w:r w:rsidRPr="006A0091" w:rsidDel="00D01506">
          <w:rPr>
            <w:b/>
            <w:bCs/>
            <w:i/>
            <w:vertAlign w:val="subscript"/>
          </w:rPr>
          <w:delText>s, i</w:delText>
        </w:r>
        <w:r w:rsidRPr="006A0091" w:rsidDel="00D01506">
          <w:rPr>
            <w:b/>
            <w:bCs/>
          </w:rPr>
          <w:delText xml:space="preserve"> – ENERGYEFF </w:delText>
        </w:r>
        <w:r w:rsidRPr="006A0091" w:rsidDel="00D01506">
          <w:rPr>
            <w:b/>
            <w:bCs/>
            <w:i/>
            <w:vertAlign w:val="subscript"/>
          </w:rPr>
          <w:delText>s, i</w:delText>
        </w:r>
        <w:r w:rsidRPr="006A0091" w:rsidDel="00D01506">
          <w:rPr>
            <w:b/>
            <w:bCs/>
          </w:rPr>
          <w:delText xml:space="preserve"> </w:delText>
        </w:r>
      </w:del>
    </w:p>
    <w:p w14:paraId="51834647" w14:textId="300161BD" w:rsidR="00D01506" w:rsidRPr="006A0091" w:rsidDel="00D01506" w:rsidRDefault="00D01506" w:rsidP="00D01506">
      <w:pPr>
        <w:rPr>
          <w:del w:id="264" w:author="ERCOT [2]" w:date="2024-02-26T10:50:00Z"/>
          <w:iCs/>
        </w:rPr>
      </w:pPr>
      <w:del w:id="265" w:author="ERCOT [2]" w:date="2024-02-26T10:50:00Z">
        <w:r w:rsidRPr="006A0091" w:rsidDel="00D01506">
          <w:rPr>
            <w:iCs/>
          </w:rPr>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D01506" w:rsidRPr="006A0091" w:rsidDel="00D01506" w14:paraId="72E3C20D" w14:textId="5F1B108C" w:rsidTr="00C704CB">
        <w:trPr>
          <w:del w:id="266" w:author="ERCOT [2]" w:date="2024-02-26T10:50:00Z"/>
        </w:trPr>
        <w:tc>
          <w:tcPr>
            <w:tcW w:w="876" w:type="pct"/>
          </w:tcPr>
          <w:p w14:paraId="342BFD21" w14:textId="279D4436" w:rsidR="00D01506" w:rsidRPr="00545FF6" w:rsidDel="00D01506" w:rsidRDefault="00D01506" w:rsidP="00C704CB">
            <w:pPr>
              <w:pStyle w:val="TableHead"/>
              <w:rPr>
                <w:del w:id="267" w:author="ERCOT [2]" w:date="2024-02-26T10:50:00Z"/>
                <w:iCs w:val="0"/>
              </w:rPr>
            </w:pPr>
            <w:del w:id="268" w:author="ERCOT [2]" w:date="2024-02-26T10:50:00Z">
              <w:r w:rsidRPr="00545FF6" w:rsidDel="00D01506">
                <w:rPr>
                  <w:iCs w:val="0"/>
                </w:rPr>
                <w:delText>Variable</w:delText>
              </w:r>
            </w:del>
          </w:p>
        </w:tc>
        <w:tc>
          <w:tcPr>
            <w:tcW w:w="455" w:type="pct"/>
          </w:tcPr>
          <w:p w14:paraId="169AA95E" w14:textId="7DDB1A6F" w:rsidR="00D01506" w:rsidRPr="00545FF6" w:rsidDel="00D01506" w:rsidRDefault="00D01506" w:rsidP="00C704CB">
            <w:pPr>
              <w:pStyle w:val="TableHead"/>
              <w:rPr>
                <w:del w:id="269" w:author="ERCOT [2]" w:date="2024-02-26T10:50:00Z"/>
                <w:iCs w:val="0"/>
              </w:rPr>
            </w:pPr>
            <w:del w:id="270" w:author="ERCOT [2]" w:date="2024-02-26T10:50:00Z">
              <w:r w:rsidRPr="00545FF6" w:rsidDel="00D01506">
                <w:rPr>
                  <w:iCs w:val="0"/>
                </w:rPr>
                <w:delText>Unit</w:delText>
              </w:r>
            </w:del>
          </w:p>
        </w:tc>
        <w:tc>
          <w:tcPr>
            <w:tcW w:w="3669" w:type="pct"/>
          </w:tcPr>
          <w:p w14:paraId="46602E79" w14:textId="523BE708" w:rsidR="00D01506" w:rsidRPr="00545FF6" w:rsidDel="00D01506" w:rsidRDefault="00D01506" w:rsidP="00C704CB">
            <w:pPr>
              <w:pStyle w:val="TableHead"/>
              <w:rPr>
                <w:del w:id="271" w:author="ERCOT [2]" w:date="2024-02-26T10:50:00Z"/>
                <w:iCs w:val="0"/>
              </w:rPr>
            </w:pPr>
            <w:del w:id="272" w:author="ERCOT [2]" w:date="2024-02-26T10:50:00Z">
              <w:r w:rsidRPr="00545FF6" w:rsidDel="00D01506">
                <w:rPr>
                  <w:iCs w:val="0"/>
                </w:rPr>
                <w:delText>Definition</w:delText>
              </w:r>
            </w:del>
          </w:p>
        </w:tc>
      </w:tr>
      <w:tr w:rsidR="00D01506" w:rsidRPr="006A0091" w:rsidDel="00D01506" w14:paraId="54DE8335" w14:textId="4B6AA163" w:rsidTr="00C704CB">
        <w:trPr>
          <w:del w:id="273" w:author="ERCOT [2]" w:date="2024-02-26T10:50:00Z"/>
        </w:trPr>
        <w:tc>
          <w:tcPr>
            <w:tcW w:w="876" w:type="pct"/>
          </w:tcPr>
          <w:p w14:paraId="269874B8" w14:textId="705CE1C4" w:rsidR="00D01506" w:rsidRPr="006A0091" w:rsidDel="00D01506" w:rsidRDefault="00D01506" w:rsidP="00C704CB">
            <w:pPr>
              <w:spacing w:after="60"/>
              <w:rPr>
                <w:del w:id="274" w:author="ERCOT [2]" w:date="2024-02-26T10:50:00Z"/>
                <w:iCs/>
                <w:sz w:val="20"/>
              </w:rPr>
            </w:pPr>
            <w:del w:id="275" w:author="ERCOT [2]" w:date="2024-02-26T10:50:00Z">
              <w:r w:rsidRPr="006A0091" w:rsidDel="00D01506">
                <w:rPr>
                  <w:iCs/>
                  <w:sz w:val="20"/>
                </w:rPr>
                <w:delText>FIRMPKLD</w:delText>
              </w:r>
              <w:r w:rsidDel="00D01506">
                <w:rPr>
                  <w:iCs/>
                  <w:sz w:val="20"/>
                </w:rPr>
                <w:delText xml:space="preserve"> </w:delText>
              </w:r>
              <w:r w:rsidRPr="006A0091" w:rsidDel="00D01506">
                <w:rPr>
                  <w:bCs/>
                  <w:i/>
                  <w:iCs/>
                  <w:sz w:val="20"/>
                  <w:vertAlign w:val="subscript"/>
                </w:rPr>
                <w:delText>s, i</w:delText>
              </w:r>
            </w:del>
          </w:p>
        </w:tc>
        <w:tc>
          <w:tcPr>
            <w:tcW w:w="455" w:type="pct"/>
          </w:tcPr>
          <w:p w14:paraId="41C28465" w14:textId="6CCFDD19" w:rsidR="00D01506" w:rsidRPr="00545FF6" w:rsidDel="00D01506" w:rsidRDefault="00D01506" w:rsidP="00C704CB">
            <w:pPr>
              <w:spacing w:after="60"/>
              <w:rPr>
                <w:del w:id="276" w:author="ERCOT [2]" w:date="2024-02-26T10:50:00Z"/>
                <w:iCs/>
                <w:sz w:val="20"/>
              </w:rPr>
            </w:pPr>
            <w:del w:id="277" w:author="ERCOT [2]" w:date="2024-02-26T10:50:00Z">
              <w:r w:rsidRPr="00545FF6" w:rsidDel="00D01506">
                <w:rPr>
                  <w:iCs/>
                  <w:sz w:val="20"/>
                </w:rPr>
                <w:delText>MW</w:delText>
              </w:r>
            </w:del>
          </w:p>
        </w:tc>
        <w:tc>
          <w:tcPr>
            <w:tcW w:w="3669" w:type="pct"/>
          </w:tcPr>
          <w:p w14:paraId="5E5DF074" w14:textId="18AD4CDE" w:rsidR="00D01506" w:rsidRPr="006A0091" w:rsidDel="00D01506" w:rsidRDefault="00D01506" w:rsidP="00C704CB">
            <w:pPr>
              <w:spacing w:after="60"/>
              <w:rPr>
                <w:del w:id="278" w:author="ERCOT [2]" w:date="2024-02-26T10:50:00Z"/>
                <w:iCs/>
                <w:sz w:val="20"/>
              </w:rPr>
            </w:pPr>
            <w:del w:id="279" w:author="ERCOT [2]" w:date="2024-02-26T10:50:00Z">
              <w:r w:rsidRPr="00545FF6" w:rsidDel="00D01506">
                <w:rPr>
                  <w:i/>
                  <w:iCs/>
                  <w:sz w:val="20"/>
                </w:rPr>
                <w:delText>Firm Peak Load Estimate</w:delText>
              </w:r>
              <w:r w:rsidRPr="006A0091" w:rsidDel="00D01506">
                <w:rPr>
                  <w:iCs/>
                  <w:sz w:val="20"/>
                </w:rPr>
                <w:delText xml:space="preserve">—The Firm Peak Load Estimate for the Peak Load Season </w:delText>
              </w:r>
              <w:r w:rsidRPr="006A0091" w:rsidDel="00D01506">
                <w:rPr>
                  <w:i/>
                  <w:iCs/>
                  <w:sz w:val="20"/>
                </w:rPr>
                <w:delText xml:space="preserve">s </w:delText>
              </w:r>
              <w:r w:rsidRPr="006A0091" w:rsidDel="00D01506">
                <w:rPr>
                  <w:iCs/>
                  <w:sz w:val="20"/>
                </w:rPr>
                <w:delText xml:space="preserve">for the year </w:delText>
              </w:r>
              <w:r w:rsidRPr="006A0091" w:rsidDel="00D01506">
                <w:rPr>
                  <w:i/>
                  <w:iCs/>
                  <w:sz w:val="20"/>
                </w:rPr>
                <w:delText xml:space="preserve">i.  </w:delText>
              </w:r>
            </w:del>
          </w:p>
        </w:tc>
      </w:tr>
      <w:tr w:rsidR="00D01506" w:rsidRPr="006A0091" w:rsidDel="00D01506" w14:paraId="73041FDF" w14:textId="3FB89F2A" w:rsidTr="00C704CB">
        <w:trPr>
          <w:tblHeader/>
          <w:del w:id="280" w:author="ERCOT [2]" w:date="2024-02-26T10:50:00Z"/>
        </w:trPr>
        <w:tc>
          <w:tcPr>
            <w:tcW w:w="876" w:type="pct"/>
          </w:tcPr>
          <w:p w14:paraId="775C65C3" w14:textId="3D250523" w:rsidR="00D01506" w:rsidRPr="006A0091" w:rsidDel="00D01506" w:rsidRDefault="00D01506" w:rsidP="00C704CB">
            <w:pPr>
              <w:spacing w:after="60"/>
              <w:rPr>
                <w:del w:id="281" w:author="ERCOT [2]" w:date="2024-02-26T10:50:00Z"/>
                <w:iCs/>
                <w:sz w:val="20"/>
              </w:rPr>
            </w:pPr>
            <w:del w:id="282" w:author="ERCOT [2]" w:date="2024-02-26T10:50:00Z">
              <w:r w:rsidRPr="006A0091" w:rsidDel="00D01506">
                <w:rPr>
                  <w:iCs/>
                  <w:sz w:val="20"/>
                </w:rPr>
                <w:delText>TOTPKLD</w:delText>
              </w:r>
              <w:r w:rsidDel="00D01506">
                <w:rPr>
                  <w:iCs/>
                  <w:sz w:val="20"/>
                </w:rPr>
                <w:delText xml:space="preserve"> </w:delText>
              </w:r>
              <w:r w:rsidRPr="006A0091" w:rsidDel="00D01506">
                <w:rPr>
                  <w:bCs/>
                  <w:i/>
                  <w:iCs/>
                  <w:sz w:val="20"/>
                  <w:vertAlign w:val="subscript"/>
                </w:rPr>
                <w:delText>s, i</w:delText>
              </w:r>
            </w:del>
          </w:p>
        </w:tc>
        <w:tc>
          <w:tcPr>
            <w:tcW w:w="455" w:type="pct"/>
          </w:tcPr>
          <w:p w14:paraId="2EB8DE0E" w14:textId="2F8E5AB6" w:rsidR="00D01506" w:rsidRPr="00545FF6" w:rsidDel="00D01506" w:rsidRDefault="00D01506" w:rsidP="00C704CB">
            <w:pPr>
              <w:spacing w:after="60"/>
              <w:rPr>
                <w:del w:id="283" w:author="ERCOT [2]" w:date="2024-02-26T10:50:00Z"/>
                <w:iCs/>
                <w:sz w:val="20"/>
              </w:rPr>
            </w:pPr>
            <w:del w:id="284" w:author="ERCOT [2]" w:date="2024-02-26T10:50:00Z">
              <w:r w:rsidRPr="00545FF6" w:rsidDel="00D01506">
                <w:rPr>
                  <w:iCs/>
                  <w:sz w:val="20"/>
                </w:rPr>
                <w:delText>MW</w:delText>
              </w:r>
            </w:del>
          </w:p>
        </w:tc>
        <w:tc>
          <w:tcPr>
            <w:tcW w:w="3669" w:type="pct"/>
          </w:tcPr>
          <w:p w14:paraId="052B8E70" w14:textId="4F4907AF" w:rsidR="00D01506" w:rsidRPr="006A0091" w:rsidDel="00D01506" w:rsidRDefault="00D01506" w:rsidP="00C704CB">
            <w:pPr>
              <w:spacing w:after="60"/>
              <w:rPr>
                <w:del w:id="285" w:author="ERCOT [2]" w:date="2024-02-26T10:50:00Z"/>
                <w:i/>
                <w:iCs/>
                <w:sz w:val="20"/>
              </w:rPr>
            </w:pPr>
            <w:del w:id="286" w:author="ERCOT [2]" w:date="2024-02-26T10:50:00Z">
              <w:r w:rsidRPr="00545FF6" w:rsidDel="00D01506">
                <w:rPr>
                  <w:i/>
                  <w:iCs/>
                  <w:sz w:val="20"/>
                </w:rPr>
                <w:delText>Total Peak Load Estimate</w:delText>
              </w:r>
              <w:r w:rsidRPr="006A0091" w:rsidDel="00D01506">
                <w:rPr>
                  <w:iCs/>
                  <w:sz w:val="20"/>
                </w:rPr>
                <w:delText xml:space="preserve">—The Total Peak Load Estimate for the Peak Load Season </w:delText>
              </w:r>
              <w:r w:rsidRPr="006A0091" w:rsidDel="00D01506">
                <w:rPr>
                  <w:i/>
                  <w:iCs/>
                  <w:sz w:val="20"/>
                </w:rPr>
                <w:delText>s</w:delText>
              </w:r>
              <w:r w:rsidRPr="006A0091" w:rsidDel="00D01506">
                <w:rPr>
                  <w:iCs/>
                  <w:sz w:val="20"/>
                </w:rPr>
                <w:delText xml:space="preserve"> for the year </w:delText>
              </w:r>
              <w:r w:rsidRPr="006A0091" w:rsidDel="00D01506">
                <w:rPr>
                  <w:i/>
                  <w:iCs/>
                  <w:sz w:val="20"/>
                </w:rPr>
                <w:delText>i.</w:delText>
              </w:r>
            </w:del>
          </w:p>
        </w:tc>
      </w:tr>
      <w:tr w:rsidR="00D01506" w:rsidRPr="006A0091" w:rsidDel="00D01506" w14:paraId="1F7675CB" w14:textId="61EC041E" w:rsidTr="00C704CB">
        <w:trPr>
          <w:tblHeader/>
          <w:del w:id="287" w:author="ERCOT [2]" w:date="2024-02-26T10:50:00Z"/>
        </w:trPr>
        <w:tc>
          <w:tcPr>
            <w:tcW w:w="876" w:type="pct"/>
            <w:tcBorders>
              <w:bottom w:val="single" w:sz="4" w:space="0" w:color="auto"/>
            </w:tcBorders>
          </w:tcPr>
          <w:p w14:paraId="0047AF44" w14:textId="2252B2EE" w:rsidR="00D01506" w:rsidRPr="006A0091" w:rsidDel="00D01506" w:rsidRDefault="00D01506" w:rsidP="00C704CB">
            <w:pPr>
              <w:spacing w:after="60"/>
              <w:rPr>
                <w:del w:id="288" w:author="ERCOT [2]" w:date="2024-02-26T10:50:00Z"/>
                <w:iCs/>
                <w:sz w:val="20"/>
              </w:rPr>
            </w:pPr>
            <w:del w:id="289" w:author="ERCOT [2]" w:date="2024-02-26T10:50:00Z">
              <w:r w:rsidRPr="006A0091" w:rsidDel="00D01506">
                <w:rPr>
                  <w:iCs/>
                  <w:sz w:val="20"/>
                </w:rPr>
                <w:delText>LRRRS</w:delText>
              </w:r>
              <w:r w:rsidDel="00D01506">
                <w:rPr>
                  <w:iCs/>
                  <w:sz w:val="20"/>
                </w:rPr>
                <w:delText xml:space="preserve"> </w:delText>
              </w:r>
              <w:r w:rsidRPr="006A0091" w:rsidDel="00D01506">
                <w:rPr>
                  <w:i/>
                  <w:iCs/>
                  <w:sz w:val="20"/>
                  <w:vertAlign w:val="subscript"/>
                </w:rPr>
                <w:delText>s, i</w:delText>
              </w:r>
            </w:del>
          </w:p>
        </w:tc>
        <w:tc>
          <w:tcPr>
            <w:tcW w:w="455" w:type="pct"/>
            <w:tcBorders>
              <w:bottom w:val="single" w:sz="4" w:space="0" w:color="auto"/>
            </w:tcBorders>
          </w:tcPr>
          <w:p w14:paraId="591B83EA" w14:textId="79750202" w:rsidR="00D01506" w:rsidRPr="00545FF6" w:rsidDel="00D01506" w:rsidRDefault="00D01506" w:rsidP="00C704CB">
            <w:pPr>
              <w:spacing w:after="60"/>
              <w:rPr>
                <w:del w:id="290" w:author="ERCOT [2]" w:date="2024-02-26T10:50:00Z"/>
                <w:iCs/>
                <w:sz w:val="20"/>
              </w:rPr>
            </w:pPr>
            <w:del w:id="291" w:author="ERCOT [2]" w:date="2024-02-26T10:50:00Z">
              <w:r w:rsidRPr="00545FF6" w:rsidDel="00D01506">
                <w:rPr>
                  <w:iCs/>
                  <w:sz w:val="20"/>
                </w:rPr>
                <w:delText>MW</w:delText>
              </w:r>
            </w:del>
          </w:p>
        </w:tc>
        <w:tc>
          <w:tcPr>
            <w:tcW w:w="3669" w:type="pct"/>
            <w:tcBorders>
              <w:bottom w:val="single" w:sz="4" w:space="0" w:color="auto"/>
            </w:tcBorders>
          </w:tcPr>
          <w:p w14:paraId="0FA09B67" w14:textId="2C44AEA0" w:rsidR="00D01506" w:rsidRPr="006A0091" w:rsidDel="00D01506" w:rsidRDefault="00D01506" w:rsidP="00C704CB">
            <w:pPr>
              <w:spacing w:after="60"/>
              <w:rPr>
                <w:del w:id="292" w:author="ERCOT [2]" w:date="2024-02-26T10:50:00Z"/>
                <w:iCs/>
                <w:sz w:val="20"/>
              </w:rPr>
            </w:pPr>
            <w:del w:id="293" w:author="ERCOT [2]" w:date="2024-02-26T10:50:00Z">
              <w:r w:rsidRPr="00545FF6" w:rsidDel="00D01506">
                <w:rPr>
                  <w:i/>
                  <w:iCs/>
                  <w:sz w:val="20"/>
                </w:rPr>
                <w:delText xml:space="preserve">Load Resource providing </w:delText>
              </w:r>
              <w:r w:rsidDel="00D01506">
                <w:rPr>
                  <w:i/>
                  <w:iCs/>
                  <w:sz w:val="20"/>
                </w:rPr>
                <w:delText>RRS</w:delText>
              </w:r>
              <w:r w:rsidRPr="006A0091" w:rsidDel="00D01506">
                <w:rPr>
                  <w:iCs/>
                  <w:sz w:val="20"/>
                </w:rPr>
                <w:delText xml:space="preserve">—The amount of RRS a Load Resource is providing for the Peak Load Season </w:delText>
              </w:r>
              <w:r w:rsidRPr="006A0091" w:rsidDel="00D01506">
                <w:rPr>
                  <w:i/>
                  <w:iCs/>
                  <w:sz w:val="20"/>
                </w:rPr>
                <w:delText xml:space="preserve">s </w:delText>
              </w:r>
              <w:r w:rsidRPr="006A0091" w:rsidDel="00D01506">
                <w:rPr>
                  <w:iCs/>
                  <w:sz w:val="20"/>
                </w:rPr>
                <w:delText xml:space="preserve">for the year </w:delText>
              </w:r>
              <w:r w:rsidRPr="006A0091" w:rsidDel="00D01506">
                <w:rPr>
                  <w:i/>
                  <w:iCs/>
                  <w:sz w:val="20"/>
                </w:rPr>
                <w:delText>i</w:delText>
              </w:r>
              <w:r w:rsidRPr="006A0091" w:rsidDel="00D01506">
                <w:rPr>
                  <w:iCs/>
                  <w:sz w:val="20"/>
                </w:rPr>
                <w:delText>.</w:delText>
              </w:r>
            </w:del>
          </w:p>
        </w:tc>
      </w:tr>
      <w:tr w:rsidR="00D01506" w:rsidRPr="006A0091" w:rsidDel="00D01506" w14:paraId="77A62CD7" w14:textId="42EC3C03" w:rsidTr="00C704CB">
        <w:trPr>
          <w:tblHeader/>
          <w:del w:id="294" w:author="ERCOT [2]" w:date="2024-02-26T10:50:00Z"/>
        </w:trPr>
        <w:tc>
          <w:tcPr>
            <w:tcW w:w="876" w:type="pct"/>
            <w:tcBorders>
              <w:top w:val="single" w:sz="4" w:space="0" w:color="auto"/>
              <w:left w:val="single" w:sz="4" w:space="0" w:color="auto"/>
              <w:bottom w:val="single" w:sz="4" w:space="0" w:color="auto"/>
              <w:right w:val="single" w:sz="4" w:space="0" w:color="auto"/>
            </w:tcBorders>
          </w:tcPr>
          <w:p w14:paraId="1E91A924" w14:textId="04FC0532" w:rsidR="00D01506" w:rsidRPr="006A0091" w:rsidDel="00D01506" w:rsidRDefault="00D01506" w:rsidP="00C704CB">
            <w:pPr>
              <w:spacing w:after="60"/>
              <w:rPr>
                <w:del w:id="295" w:author="ERCOT [2]" w:date="2024-02-26T10:50:00Z"/>
                <w:iCs/>
                <w:sz w:val="20"/>
              </w:rPr>
            </w:pPr>
            <w:del w:id="296" w:author="ERCOT [2]" w:date="2024-02-26T10:50:00Z">
              <w:r w:rsidRPr="006A0091" w:rsidDel="00D01506">
                <w:rPr>
                  <w:iCs/>
                  <w:sz w:val="20"/>
                </w:rPr>
                <w:delText>LR</w:delText>
              </w:r>
              <w:r w:rsidDel="00D01506">
                <w:rPr>
                  <w:iCs/>
                  <w:sz w:val="20"/>
                </w:rPr>
                <w:delText>EC</w:delText>
              </w:r>
              <w:r w:rsidRPr="006A0091" w:rsidDel="00D01506">
                <w:rPr>
                  <w:iCs/>
                  <w:sz w:val="20"/>
                </w:rPr>
                <w:delText>RS</w:delText>
              </w:r>
              <w:r w:rsidDel="00D01506">
                <w:rPr>
                  <w:iCs/>
                  <w:sz w:val="20"/>
                </w:rPr>
                <w:delText xml:space="preserve"> </w:delText>
              </w:r>
              <w:r w:rsidRPr="006A0091" w:rsidDel="00D01506">
                <w:rPr>
                  <w:i/>
                  <w:iCs/>
                  <w:sz w:val="20"/>
                  <w:vertAlign w:val="subscript"/>
                </w:rPr>
                <w:delText>s, i</w:delText>
              </w:r>
            </w:del>
          </w:p>
        </w:tc>
        <w:tc>
          <w:tcPr>
            <w:tcW w:w="455" w:type="pct"/>
            <w:tcBorders>
              <w:top w:val="single" w:sz="4" w:space="0" w:color="auto"/>
              <w:left w:val="single" w:sz="4" w:space="0" w:color="auto"/>
              <w:bottom w:val="single" w:sz="4" w:space="0" w:color="auto"/>
              <w:right w:val="single" w:sz="4" w:space="0" w:color="auto"/>
            </w:tcBorders>
          </w:tcPr>
          <w:p w14:paraId="55128CFD" w14:textId="22C2BCBD" w:rsidR="00D01506" w:rsidRPr="00545FF6" w:rsidDel="00D01506" w:rsidRDefault="00D01506" w:rsidP="00C704CB">
            <w:pPr>
              <w:spacing w:after="60"/>
              <w:rPr>
                <w:del w:id="297" w:author="ERCOT [2]" w:date="2024-02-26T10:50:00Z"/>
                <w:iCs/>
                <w:sz w:val="20"/>
              </w:rPr>
            </w:pPr>
            <w:del w:id="298" w:author="ERCOT [2]" w:date="2024-02-26T10:50:00Z">
              <w:r w:rsidRPr="00545FF6" w:rsidDel="00D01506">
                <w:rPr>
                  <w:iCs/>
                  <w:sz w:val="20"/>
                </w:rPr>
                <w:delText>MW</w:delText>
              </w:r>
            </w:del>
          </w:p>
        </w:tc>
        <w:tc>
          <w:tcPr>
            <w:tcW w:w="3669" w:type="pct"/>
            <w:tcBorders>
              <w:top w:val="single" w:sz="4" w:space="0" w:color="auto"/>
              <w:left w:val="single" w:sz="4" w:space="0" w:color="auto"/>
              <w:bottom w:val="single" w:sz="4" w:space="0" w:color="auto"/>
              <w:right w:val="single" w:sz="4" w:space="0" w:color="auto"/>
            </w:tcBorders>
          </w:tcPr>
          <w:p w14:paraId="43B7A79E" w14:textId="35E23A88" w:rsidR="00D01506" w:rsidRPr="00545FF6" w:rsidDel="00D01506" w:rsidRDefault="00D01506" w:rsidP="00C704CB">
            <w:pPr>
              <w:spacing w:after="60"/>
              <w:rPr>
                <w:del w:id="299" w:author="ERCOT [2]" w:date="2024-02-26T10:50:00Z"/>
                <w:i/>
                <w:iCs/>
                <w:sz w:val="20"/>
              </w:rPr>
            </w:pPr>
            <w:del w:id="300" w:author="ERCOT [2]" w:date="2024-02-26T10:50:00Z">
              <w:r w:rsidRPr="00545FF6" w:rsidDel="00D01506">
                <w:rPr>
                  <w:i/>
                  <w:iCs/>
                  <w:sz w:val="20"/>
                </w:rPr>
                <w:delText xml:space="preserve">Load Resource providing </w:delText>
              </w:r>
              <w:r w:rsidDel="00D01506">
                <w:rPr>
                  <w:i/>
                  <w:iCs/>
                  <w:sz w:val="20"/>
                </w:rPr>
                <w:delText>ECRS</w:delText>
              </w:r>
              <w:r w:rsidRPr="006A0091" w:rsidDel="00D01506">
                <w:rPr>
                  <w:iCs/>
                  <w:sz w:val="20"/>
                </w:rPr>
                <w:delText xml:space="preserve">—The amount of </w:delText>
              </w:r>
              <w:r w:rsidDel="00D01506">
                <w:rPr>
                  <w:iCs/>
                  <w:sz w:val="20"/>
                </w:rPr>
                <w:delText>ECRS</w:delText>
              </w:r>
              <w:r w:rsidRPr="006A0091" w:rsidDel="00D01506">
                <w:rPr>
                  <w:iCs/>
                  <w:sz w:val="20"/>
                </w:rPr>
                <w:delText xml:space="preserve"> a Load Resource is providing for the Peak Load Season </w:delText>
              </w:r>
              <w:r w:rsidRPr="006A0091" w:rsidDel="00D01506">
                <w:rPr>
                  <w:i/>
                  <w:iCs/>
                  <w:sz w:val="20"/>
                </w:rPr>
                <w:delText xml:space="preserve">s </w:delText>
              </w:r>
              <w:r w:rsidRPr="006A0091" w:rsidDel="00D01506">
                <w:rPr>
                  <w:iCs/>
                  <w:sz w:val="20"/>
                </w:rPr>
                <w:delText xml:space="preserve">for the year </w:delText>
              </w:r>
              <w:r w:rsidRPr="006A0091" w:rsidDel="00D01506">
                <w:rPr>
                  <w:i/>
                  <w:iCs/>
                  <w:sz w:val="20"/>
                </w:rPr>
                <w:delText>i</w:delText>
              </w:r>
              <w:r w:rsidRPr="006A0091" w:rsidDel="00D01506">
                <w:rPr>
                  <w:iCs/>
                  <w:sz w:val="20"/>
                </w:rPr>
                <w:delText>.</w:delText>
              </w:r>
            </w:del>
          </w:p>
        </w:tc>
      </w:tr>
      <w:tr w:rsidR="00D01506" w:rsidRPr="006A0091" w:rsidDel="00D01506" w14:paraId="231E3FCB" w14:textId="2022937D" w:rsidTr="00C704CB">
        <w:trPr>
          <w:tblHeader/>
          <w:del w:id="301" w:author="ERCOT [2]" w:date="2024-02-26T10:50:00Z"/>
        </w:trPr>
        <w:tc>
          <w:tcPr>
            <w:tcW w:w="5000" w:type="pct"/>
            <w:gridSpan w:val="3"/>
            <w:tcBorders>
              <w:top w:val="single" w:sz="4" w:space="0" w:color="auto"/>
              <w:left w:val="single" w:sz="4" w:space="0" w:color="auto"/>
              <w:bottom w:val="single" w:sz="4" w:space="0" w:color="auto"/>
              <w:right w:val="single" w:sz="4" w:space="0" w:color="auto"/>
            </w:tcBorders>
          </w:tcPr>
          <w:p w14:paraId="3D132925" w14:textId="7BC7194D" w:rsidR="00D01506" w:rsidRPr="00545FF6" w:rsidDel="00D01506" w:rsidRDefault="00D01506" w:rsidP="00C704CB">
            <w:pPr>
              <w:spacing w:after="60"/>
              <w:rPr>
                <w:del w:id="302" w:author="ERCOT [2]" w:date="2024-02-26T10:50:00Z"/>
                <w:i/>
                <w:iCs/>
                <w:sz w:val="20"/>
              </w:rPr>
            </w:pPr>
          </w:p>
        </w:tc>
      </w:tr>
      <w:tr w:rsidR="00D01506" w:rsidRPr="006A0091" w:rsidDel="00D01506" w14:paraId="08FC23D3" w14:textId="04B66F80" w:rsidTr="00C704CB">
        <w:trPr>
          <w:tblHeader/>
          <w:del w:id="303" w:author="ERCOT [2]" w:date="2024-02-26T10:50:00Z"/>
        </w:trPr>
        <w:tc>
          <w:tcPr>
            <w:tcW w:w="876" w:type="pct"/>
            <w:tcBorders>
              <w:top w:val="single" w:sz="4" w:space="0" w:color="auto"/>
              <w:left w:val="single" w:sz="4" w:space="0" w:color="auto"/>
              <w:bottom w:val="single" w:sz="4" w:space="0" w:color="auto"/>
              <w:right w:val="single" w:sz="4" w:space="0" w:color="auto"/>
            </w:tcBorders>
          </w:tcPr>
          <w:p w14:paraId="5A820FEF" w14:textId="780C7013" w:rsidR="00D01506" w:rsidRPr="006A0091" w:rsidDel="00D01506" w:rsidRDefault="00D01506" w:rsidP="00C704CB">
            <w:pPr>
              <w:spacing w:after="60"/>
              <w:rPr>
                <w:del w:id="304" w:author="ERCOT [2]" w:date="2024-02-26T10:50:00Z"/>
                <w:iCs/>
                <w:sz w:val="20"/>
              </w:rPr>
            </w:pPr>
            <w:del w:id="305" w:author="ERCOT [2]" w:date="2024-02-26T10:50:00Z">
              <w:r w:rsidRPr="006A0091" w:rsidDel="00D01506">
                <w:rPr>
                  <w:iCs/>
                  <w:sz w:val="20"/>
                </w:rPr>
                <w:delText>LRNSRS</w:delText>
              </w:r>
              <w:r w:rsidDel="00D01506">
                <w:rPr>
                  <w:iCs/>
                  <w:sz w:val="20"/>
                </w:rPr>
                <w:delText xml:space="preserve"> </w:delText>
              </w:r>
              <w:r w:rsidRPr="006A0091" w:rsidDel="00D01506">
                <w:rPr>
                  <w:bCs/>
                  <w:i/>
                  <w:iCs/>
                  <w:sz w:val="20"/>
                  <w:vertAlign w:val="subscript"/>
                </w:rPr>
                <w:delText>s, i</w:delText>
              </w:r>
            </w:del>
          </w:p>
        </w:tc>
        <w:tc>
          <w:tcPr>
            <w:tcW w:w="455" w:type="pct"/>
            <w:tcBorders>
              <w:top w:val="single" w:sz="4" w:space="0" w:color="auto"/>
              <w:left w:val="single" w:sz="4" w:space="0" w:color="auto"/>
              <w:bottom w:val="single" w:sz="4" w:space="0" w:color="auto"/>
              <w:right w:val="single" w:sz="4" w:space="0" w:color="auto"/>
            </w:tcBorders>
          </w:tcPr>
          <w:p w14:paraId="4AAA1EB6" w14:textId="46AB4E87" w:rsidR="00D01506" w:rsidRPr="00545FF6" w:rsidDel="00D01506" w:rsidRDefault="00D01506" w:rsidP="00C704CB">
            <w:pPr>
              <w:spacing w:after="60"/>
              <w:rPr>
                <w:del w:id="306" w:author="ERCOT [2]" w:date="2024-02-26T10:50:00Z"/>
                <w:iCs/>
                <w:sz w:val="20"/>
              </w:rPr>
            </w:pPr>
            <w:del w:id="307" w:author="ERCOT [2]" w:date="2024-02-26T10:50:00Z">
              <w:r w:rsidRPr="00545FF6" w:rsidDel="00D01506">
                <w:rPr>
                  <w:iCs/>
                  <w:sz w:val="20"/>
                </w:rPr>
                <w:delText>MW</w:delText>
              </w:r>
            </w:del>
          </w:p>
        </w:tc>
        <w:tc>
          <w:tcPr>
            <w:tcW w:w="3669" w:type="pct"/>
            <w:tcBorders>
              <w:top w:val="single" w:sz="4" w:space="0" w:color="auto"/>
              <w:left w:val="single" w:sz="4" w:space="0" w:color="auto"/>
              <w:bottom w:val="single" w:sz="4" w:space="0" w:color="auto"/>
              <w:right w:val="single" w:sz="4" w:space="0" w:color="auto"/>
            </w:tcBorders>
          </w:tcPr>
          <w:p w14:paraId="7B69129E" w14:textId="7AF0D8B4" w:rsidR="00D01506" w:rsidRPr="006A0091" w:rsidDel="00D01506" w:rsidRDefault="00D01506" w:rsidP="00C704CB">
            <w:pPr>
              <w:spacing w:after="60"/>
              <w:rPr>
                <w:del w:id="308" w:author="ERCOT [2]" w:date="2024-02-26T10:50:00Z"/>
                <w:iCs/>
                <w:sz w:val="20"/>
              </w:rPr>
            </w:pPr>
            <w:del w:id="309" w:author="ERCOT [2]" w:date="2024-02-26T10:50:00Z">
              <w:r w:rsidRPr="00545FF6" w:rsidDel="00D01506">
                <w:rPr>
                  <w:i/>
                  <w:iCs/>
                  <w:sz w:val="20"/>
                </w:rPr>
                <w:delText>Load Resource providing Non-Spinning Reserve (Non-Spin)</w:delText>
              </w:r>
              <w:r w:rsidRPr="006A0091" w:rsidDel="00D01506">
                <w:rPr>
                  <w:iCs/>
                  <w:sz w:val="20"/>
                </w:rPr>
                <w:delText xml:space="preserve">—The </w:delText>
              </w:r>
              <w:r w:rsidDel="00D01506">
                <w:rPr>
                  <w:iCs/>
                  <w:sz w:val="20"/>
                </w:rPr>
                <w:delText xml:space="preserve">estimated </w:delText>
              </w:r>
              <w:r w:rsidRPr="006A0091" w:rsidDel="00D01506">
                <w:rPr>
                  <w:iCs/>
                  <w:sz w:val="20"/>
                </w:rPr>
                <w:delText xml:space="preserve">amount of Non-Spin </w:delText>
              </w:r>
              <w:r w:rsidDel="00D01506">
                <w:rPr>
                  <w:iCs/>
                  <w:sz w:val="20"/>
                </w:rPr>
                <w:delText xml:space="preserve">that </w:delText>
              </w:r>
              <w:r w:rsidRPr="006A0091" w:rsidDel="00D01506">
                <w:rPr>
                  <w:iCs/>
                  <w:sz w:val="20"/>
                </w:rPr>
                <w:delText>Load Resource</w:delText>
              </w:r>
              <w:r w:rsidDel="00D01506">
                <w:rPr>
                  <w:iCs/>
                  <w:sz w:val="20"/>
                </w:rPr>
                <w:delText>s</w:delText>
              </w:r>
              <w:r w:rsidRPr="006A0091" w:rsidDel="00D01506">
                <w:rPr>
                  <w:iCs/>
                  <w:sz w:val="20"/>
                </w:rPr>
                <w:delText xml:space="preserve"> </w:delText>
              </w:r>
              <w:r w:rsidDel="00D01506">
                <w:rPr>
                  <w:iCs/>
                  <w:sz w:val="20"/>
                </w:rPr>
                <w:delText>are</w:delText>
              </w:r>
              <w:r w:rsidRPr="006A0091" w:rsidDel="00D01506">
                <w:rPr>
                  <w:iCs/>
                  <w:sz w:val="20"/>
                </w:rPr>
                <w:delText xml:space="preserve"> providing for the Peak Load Season </w:delText>
              </w:r>
              <w:r w:rsidRPr="006A0091" w:rsidDel="00D01506">
                <w:rPr>
                  <w:i/>
                  <w:iCs/>
                  <w:sz w:val="20"/>
                </w:rPr>
                <w:delText xml:space="preserve">s </w:delText>
              </w:r>
              <w:r w:rsidRPr="006A0091" w:rsidDel="00D01506">
                <w:rPr>
                  <w:iCs/>
                  <w:sz w:val="20"/>
                </w:rPr>
                <w:delText xml:space="preserve">for the year </w:delText>
              </w:r>
              <w:r w:rsidRPr="006A0091" w:rsidDel="00D01506">
                <w:rPr>
                  <w:i/>
                  <w:iCs/>
                  <w:sz w:val="20"/>
                </w:rPr>
                <w:delText xml:space="preserve">i.  </w:delText>
              </w:r>
            </w:del>
          </w:p>
        </w:tc>
      </w:tr>
      <w:tr w:rsidR="00D01506" w:rsidRPr="006A0091" w:rsidDel="00D01506" w14:paraId="13AF8B46" w14:textId="106D7715" w:rsidTr="00C704CB">
        <w:trPr>
          <w:tblHeader/>
          <w:del w:id="310" w:author="ERCOT [2]" w:date="2024-02-26T10:50:00Z"/>
        </w:trPr>
        <w:tc>
          <w:tcPr>
            <w:tcW w:w="876" w:type="pct"/>
            <w:tcBorders>
              <w:top w:val="single" w:sz="4" w:space="0" w:color="auto"/>
            </w:tcBorders>
          </w:tcPr>
          <w:p w14:paraId="4BF702D5" w14:textId="1E7044B7" w:rsidR="00D01506" w:rsidRPr="006A0091" w:rsidDel="00D01506" w:rsidRDefault="00D01506" w:rsidP="00C704CB">
            <w:pPr>
              <w:spacing w:after="60"/>
              <w:rPr>
                <w:del w:id="311" w:author="ERCOT [2]" w:date="2024-02-26T10:50:00Z"/>
                <w:iCs/>
                <w:sz w:val="20"/>
              </w:rPr>
            </w:pPr>
            <w:del w:id="312" w:author="ERCOT [2]" w:date="2024-02-26T10:50:00Z">
              <w:r w:rsidDel="00D01506">
                <w:rPr>
                  <w:iCs/>
                  <w:sz w:val="20"/>
                </w:rPr>
                <w:delText>ER</w:delText>
              </w:r>
              <w:r w:rsidRPr="006A0091" w:rsidDel="00D01506">
                <w:rPr>
                  <w:iCs/>
                  <w:sz w:val="20"/>
                </w:rPr>
                <w:delText>S</w:delText>
              </w:r>
              <w:r w:rsidDel="00D01506">
                <w:rPr>
                  <w:iCs/>
                  <w:sz w:val="20"/>
                </w:rPr>
                <w:delText xml:space="preserve"> </w:delText>
              </w:r>
              <w:r w:rsidRPr="006A0091" w:rsidDel="00D01506">
                <w:rPr>
                  <w:bCs/>
                  <w:i/>
                  <w:iCs/>
                  <w:sz w:val="20"/>
                  <w:vertAlign w:val="subscript"/>
                </w:rPr>
                <w:delText>s, i</w:delText>
              </w:r>
            </w:del>
          </w:p>
        </w:tc>
        <w:tc>
          <w:tcPr>
            <w:tcW w:w="455" w:type="pct"/>
            <w:tcBorders>
              <w:top w:val="single" w:sz="4" w:space="0" w:color="auto"/>
            </w:tcBorders>
          </w:tcPr>
          <w:p w14:paraId="5E349386" w14:textId="73533D2E" w:rsidR="00D01506" w:rsidRPr="00545FF6" w:rsidDel="00D01506" w:rsidRDefault="00D01506" w:rsidP="00C704CB">
            <w:pPr>
              <w:spacing w:after="60"/>
              <w:rPr>
                <w:del w:id="313" w:author="ERCOT [2]" w:date="2024-02-26T10:50:00Z"/>
                <w:iCs/>
                <w:sz w:val="20"/>
              </w:rPr>
            </w:pPr>
            <w:del w:id="314" w:author="ERCOT [2]" w:date="2024-02-26T10:50:00Z">
              <w:r w:rsidRPr="00545FF6" w:rsidDel="00D01506">
                <w:rPr>
                  <w:iCs/>
                  <w:sz w:val="20"/>
                </w:rPr>
                <w:delText>MW</w:delText>
              </w:r>
            </w:del>
          </w:p>
        </w:tc>
        <w:tc>
          <w:tcPr>
            <w:tcW w:w="3669" w:type="pct"/>
            <w:tcBorders>
              <w:top w:val="single" w:sz="4" w:space="0" w:color="auto"/>
            </w:tcBorders>
          </w:tcPr>
          <w:p w14:paraId="220C55F8" w14:textId="04631587" w:rsidR="00D01506" w:rsidDel="00D01506" w:rsidRDefault="00D01506" w:rsidP="00C704CB">
            <w:pPr>
              <w:spacing w:after="60"/>
              <w:rPr>
                <w:del w:id="315" w:author="ERCOT [2]" w:date="2024-02-26T10:50:00Z"/>
                <w:iCs/>
                <w:sz w:val="20"/>
              </w:rPr>
            </w:pPr>
            <w:del w:id="316" w:author="ERCOT [2]" w:date="2024-02-26T10:50:00Z">
              <w:r w:rsidDel="00D01506">
                <w:rPr>
                  <w:i/>
                  <w:iCs/>
                  <w:sz w:val="20"/>
                </w:rPr>
                <w:delText>Emergency Response Service</w:delText>
              </w:r>
              <w:r w:rsidRPr="00545FF6" w:rsidDel="00D01506">
                <w:rPr>
                  <w:i/>
                  <w:iCs/>
                  <w:sz w:val="20"/>
                </w:rPr>
                <w:delText xml:space="preserve"> (</w:delText>
              </w:r>
              <w:r w:rsidDel="00D01506">
                <w:rPr>
                  <w:i/>
                  <w:iCs/>
                  <w:sz w:val="20"/>
                </w:rPr>
                <w:delText>ERS</w:delText>
              </w:r>
              <w:r w:rsidRPr="00545FF6" w:rsidDel="00D01506">
                <w:rPr>
                  <w:i/>
                  <w:iCs/>
                  <w:sz w:val="20"/>
                </w:rPr>
                <w:delText>)</w:delText>
              </w:r>
              <w:r w:rsidRPr="006A0091" w:rsidDel="00D01506">
                <w:rPr>
                  <w:iCs/>
                  <w:sz w:val="20"/>
                </w:rPr>
                <w:delText xml:space="preserve">—The </w:delText>
              </w:r>
              <w:r w:rsidDel="00D01506">
                <w:rPr>
                  <w:iCs/>
                  <w:sz w:val="20"/>
                </w:rPr>
                <w:delText xml:space="preserve">estimated </w:delText>
              </w:r>
              <w:r w:rsidRPr="006A0091" w:rsidDel="00D01506">
                <w:rPr>
                  <w:iCs/>
                  <w:sz w:val="20"/>
                </w:rPr>
                <w:delText xml:space="preserve">amount of </w:delText>
              </w:r>
              <w:r w:rsidDel="00D01506">
                <w:rPr>
                  <w:iCs/>
                  <w:sz w:val="20"/>
                </w:rPr>
                <w:delText>ERS</w:delText>
              </w:r>
              <w:r w:rsidRPr="006A0091" w:rsidDel="00D01506">
                <w:rPr>
                  <w:iCs/>
                  <w:sz w:val="20"/>
                </w:rPr>
                <w:delText xml:space="preserve"> for the </w:delText>
              </w:r>
              <w:r w:rsidDel="00D01506">
                <w:rPr>
                  <w:iCs/>
                  <w:sz w:val="20"/>
                </w:rPr>
                <w:delText>P</w:delText>
              </w:r>
              <w:r w:rsidRPr="006A0091" w:rsidDel="00D01506">
                <w:rPr>
                  <w:iCs/>
                  <w:sz w:val="20"/>
                </w:rPr>
                <w:delText xml:space="preserve">eak Load Season </w:delText>
              </w:r>
              <w:r w:rsidRPr="006A0091" w:rsidDel="00D01506">
                <w:rPr>
                  <w:i/>
                  <w:iCs/>
                  <w:sz w:val="20"/>
                </w:rPr>
                <w:delText>s</w:delText>
              </w:r>
              <w:r w:rsidRPr="006A0091" w:rsidDel="00D01506">
                <w:rPr>
                  <w:iCs/>
                  <w:sz w:val="20"/>
                </w:rPr>
                <w:delText xml:space="preserve"> for the year </w:delText>
              </w:r>
              <w:r w:rsidRPr="006A0091" w:rsidDel="00D01506">
                <w:rPr>
                  <w:i/>
                  <w:iCs/>
                  <w:sz w:val="20"/>
                </w:rPr>
                <w:delText xml:space="preserve">i </w:delText>
              </w:r>
              <w:r w:rsidDel="00D01506">
                <w:rPr>
                  <w:iCs/>
                  <w:sz w:val="20"/>
                </w:rPr>
                <w:delText>calculated as follows</w:delText>
              </w:r>
              <w:r w:rsidRPr="006A0091" w:rsidDel="00D01506">
                <w:rPr>
                  <w:iCs/>
                  <w:sz w:val="20"/>
                </w:rPr>
                <w:delText xml:space="preserve">: </w:delText>
              </w:r>
              <w:r w:rsidDel="00D01506">
                <w:rPr>
                  <w:iCs/>
                  <w:sz w:val="20"/>
                </w:rPr>
                <w:delText xml:space="preserve"> </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804"/>
              <w:gridCol w:w="2622"/>
            </w:tblGrid>
            <w:tr w:rsidR="00D01506" w:rsidRPr="00743CFE" w:rsidDel="00D01506" w14:paraId="75B3AF7E" w14:textId="022BB766" w:rsidTr="00C704CB">
              <w:trPr>
                <w:trHeight w:val="791"/>
                <w:del w:id="317" w:author="ERCOT [2]" w:date="2024-02-26T10:50:00Z"/>
              </w:trPr>
              <w:tc>
                <w:tcPr>
                  <w:tcW w:w="1226" w:type="dxa"/>
                  <w:shd w:val="clear" w:color="auto" w:fill="auto"/>
                  <w:vAlign w:val="center"/>
                </w:tcPr>
                <w:p w14:paraId="4E4AE036" w14:textId="1A08B1E6" w:rsidR="00D01506" w:rsidRPr="00851514" w:rsidDel="00D01506" w:rsidRDefault="00D01506" w:rsidP="00C704CB">
                  <w:pPr>
                    <w:spacing w:after="60"/>
                    <w:jc w:val="center"/>
                    <w:rPr>
                      <w:del w:id="318" w:author="ERCOT [2]" w:date="2024-02-26T10:50:00Z"/>
                      <w:b/>
                      <w:iCs/>
                      <w:sz w:val="20"/>
                    </w:rPr>
                  </w:pPr>
                  <w:del w:id="319" w:author="ERCOT [2]" w:date="2024-02-26T10:50:00Z">
                    <w:r w:rsidRPr="00851514" w:rsidDel="00D01506">
                      <w:rPr>
                        <w:b/>
                        <w:iCs/>
                        <w:sz w:val="20"/>
                      </w:rPr>
                      <w:delText>Year (i)</w:delText>
                    </w:r>
                  </w:del>
                </w:p>
              </w:tc>
              <w:tc>
                <w:tcPr>
                  <w:tcW w:w="2880" w:type="dxa"/>
                  <w:shd w:val="clear" w:color="auto" w:fill="auto"/>
                  <w:vAlign w:val="center"/>
                </w:tcPr>
                <w:p w14:paraId="29885EA5" w14:textId="69E110BC" w:rsidR="00D01506" w:rsidRPr="00851514" w:rsidDel="00D01506" w:rsidRDefault="00D01506" w:rsidP="00C704CB">
                  <w:pPr>
                    <w:spacing w:after="60"/>
                    <w:jc w:val="center"/>
                    <w:rPr>
                      <w:del w:id="320" w:author="ERCOT [2]" w:date="2024-02-26T10:50:00Z"/>
                      <w:b/>
                      <w:iCs/>
                      <w:sz w:val="20"/>
                    </w:rPr>
                  </w:pPr>
                  <w:del w:id="321" w:author="ERCOT [2]" w:date="2024-02-26T10:50:00Z">
                    <w:r w:rsidRPr="00851514" w:rsidDel="00D01506">
                      <w:rPr>
                        <w:b/>
                        <w:iCs/>
                        <w:sz w:val="20"/>
                      </w:rPr>
                      <w:delText>Winter Peak Load</w:delText>
                    </w:r>
                  </w:del>
                </w:p>
              </w:tc>
              <w:tc>
                <w:tcPr>
                  <w:tcW w:w="2690" w:type="dxa"/>
                  <w:shd w:val="clear" w:color="auto" w:fill="auto"/>
                  <w:vAlign w:val="center"/>
                </w:tcPr>
                <w:p w14:paraId="6FA3B069" w14:textId="4DAD087E" w:rsidR="00D01506" w:rsidRPr="00851514" w:rsidDel="00D01506" w:rsidRDefault="00D01506" w:rsidP="00C704CB">
                  <w:pPr>
                    <w:spacing w:after="60"/>
                    <w:jc w:val="center"/>
                    <w:rPr>
                      <w:del w:id="322" w:author="ERCOT [2]" w:date="2024-02-26T10:50:00Z"/>
                      <w:b/>
                      <w:iCs/>
                      <w:sz w:val="20"/>
                    </w:rPr>
                  </w:pPr>
                  <w:del w:id="323" w:author="ERCOT [2]" w:date="2024-02-26T10:50:00Z">
                    <w:r w:rsidRPr="00851514" w:rsidDel="00D01506">
                      <w:rPr>
                        <w:b/>
                        <w:iCs/>
                        <w:sz w:val="20"/>
                      </w:rPr>
                      <w:delText>Summer Peak Load</w:delText>
                    </w:r>
                  </w:del>
                </w:p>
              </w:tc>
            </w:tr>
            <w:tr w:rsidR="00D01506" w:rsidRPr="00743CFE" w:rsidDel="00D01506" w14:paraId="6F76010A" w14:textId="7F8D705C" w:rsidTr="00C704CB">
              <w:trPr>
                <w:trHeight w:val="764"/>
                <w:del w:id="324" w:author="ERCOT [2]" w:date="2024-02-26T10:50:00Z"/>
              </w:trPr>
              <w:tc>
                <w:tcPr>
                  <w:tcW w:w="1226" w:type="dxa"/>
                  <w:shd w:val="clear" w:color="auto" w:fill="auto"/>
                  <w:vAlign w:val="center"/>
                </w:tcPr>
                <w:p w14:paraId="09605EA7" w14:textId="15F3E234" w:rsidR="00D01506" w:rsidRPr="00851514" w:rsidDel="00D01506" w:rsidRDefault="00D01506" w:rsidP="00C704CB">
                  <w:pPr>
                    <w:spacing w:after="60"/>
                    <w:rPr>
                      <w:del w:id="325" w:author="ERCOT [2]" w:date="2024-02-26T10:50:00Z"/>
                      <w:iCs/>
                      <w:sz w:val="20"/>
                    </w:rPr>
                  </w:pPr>
                  <w:del w:id="326" w:author="ERCOT [2]" w:date="2024-02-26T10:50:00Z">
                    <w:r w:rsidRPr="00851514" w:rsidDel="00D01506">
                      <w:rPr>
                        <w:iCs/>
                        <w:sz w:val="20"/>
                      </w:rPr>
                      <w:delText>Current Year (i = 1)</w:delText>
                    </w:r>
                  </w:del>
                </w:p>
              </w:tc>
              <w:tc>
                <w:tcPr>
                  <w:tcW w:w="2880" w:type="dxa"/>
                  <w:shd w:val="clear" w:color="auto" w:fill="auto"/>
                  <w:vAlign w:val="center"/>
                </w:tcPr>
                <w:p w14:paraId="511BD31B" w14:textId="6D9EBD43" w:rsidR="00D01506" w:rsidRPr="00851514" w:rsidDel="00D01506" w:rsidRDefault="00D01506" w:rsidP="00C704CB">
                  <w:pPr>
                    <w:spacing w:after="60"/>
                    <w:rPr>
                      <w:del w:id="327" w:author="ERCOT [2]" w:date="2024-02-26T10:50:00Z"/>
                      <w:iCs/>
                      <w:sz w:val="20"/>
                    </w:rPr>
                  </w:pPr>
                  <w:del w:id="328" w:author="ERCOT [2]" w:date="2024-02-26T10:50:00Z">
                    <w:r w:rsidRPr="00851514" w:rsidDel="00D01506">
                      <w:rPr>
                        <w:iCs/>
                        <w:sz w:val="20"/>
                      </w:rPr>
                      <w:delText xml:space="preserve">The simple average of the amount of ERS procured by ERCOT for the current year Standard Contract Term of </w:delText>
                    </w:r>
                    <w:r w:rsidDel="00D01506">
                      <w:rPr>
                        <w:iCs/>
                        <w:sz w:val="20"/>
                      </w:rPr>
                      <w:delText>December</w:delText>
                    </w:r>
                    <w:r w:rsidRPr="00851514" w:rsidDel="00D01506">
                      <w:rPr>
                        <w:iCs/>
                        <w:sz w:val="20"/>
                      </w:rPr>
                      <w:delText xml:space="preserve"> 1 to </w:delText>
                    </w:r>
                    <w:r w:rsidDel="00D01506">
                      <w:rPr>
                        <w:iCs/>
                        <w:sz w:val="20"/>
                      </w:rPr>
                      <w:delText>March</w:delText>
                    </w:r>
                    <w:r w:rsidRPr="00851514" w:rsidDel="00D01506">
                      <w:rPr>
                        <w:iCs/>
                        <w:sz w:val="20"/>
                      </w:rPr>
                      <w:delText xml:space="preserve"> 31 for the ERS Time Periods covering all or any part of Hour Ending 0600 and Hour Ending 1800.</w:delText>
                    </w:r>
                  </w:del>
                </w:p>
                <w:p w14:paraId="337E939E" w14:textId="7DCF9651" w:rsidR="00D01506" w:rsidRPr="00851514" w:rsidDel="00D01506" w:rsidRDefault="00D01506" w:rsidP="00C704CB">
                  <w:pPr>
                    <w:spacing w:after="60"/>
                    <w:rPr>
                      <w:del w:id="329" w:author="ERCOT [2]" w:date="2024-02-26T10:50:00Z"/>
                      <w:iCs/>
                      <w:sz w:val="20"/>
                    </w:rPr>
                  </w:pPr>
                </w:p>
              </w:tc>
              <w:tc>
                <w:tcPr>
                  <w:tcW w:w="2690" w:type="dxa"/>
                  <w:shd w:val="clear" w:color="auto" w:fill="auto"/>
                  <w:vAlign w:val="center"/>
                </w:tcPr>
                <w:p w14:paraId="19F1E1F4" w14:textId="77186FFF" w:rsidR="00D01506" w:rsidRPr="00851514" w:rsidDel="00D01506" w:rsidRDefault="00D01506" w:rsidP="00C704CB">
                  <w:pPr>
                    <w:spacing w:after="60"/>
                    <w:rPr>
                      <w:del w:id="330" w:author="ERCOT [2]" w:date="2024-02-26T10:50:00Z"/>
                      <w:iCs/>
                      <w:sz w:val="20"/>
                    </w:rPr>
                  </w:pPr>
                  <w:del w:id="331" w:author="ERCOT [2]" w:date="2024-02-26T10:50:00Z">
                    <w:r w:rsidRPr="00851514" w:rsidDel="00D01506">
                      <w:rPr>
                        <w:iCs/>
                        <w:sz w:val="20"/>
                      </w:rPr>
                      <w:delText>The amount of ERS procured by ERCOT for the current year Standard Contract Term of June 1 through September 30 for an ERS Time Period covering all or any part of Hour Ending 1800.</w:delText>
                    </w:r>
                  </w:del>
                </w:p>
              </w:tc>
            </w:tr>
            <w:tr w:rsidR="00D01506" w:rsidRPr="00743CFE" w:rsidDel="00D01506" w14:paraId="0483DCB7" w14:textId="3A445970" w:rsidTr="00C704CB">
              <w:trPr>
                <w:trHeight w:val="818"/>
                <w:del w:id="332" w:author="ERCOT [2]" w:date="2024-02-26T10:50:00Z"/>
              </w:trPr>
              <w:tc>
                <w:tcPr>
                  <w:tcW w:w="1226" w:type="dxa"/>
                  <w:shd w:val="clear" w:color="auto" w:fill="auto"/>
                  <w:vAlign w:val="center"/>
                </w:tcPr>
                <w:p w14:paraId="1D12CDB4" w14:textId="0FA0BECE" w:rsidR="00D01506" w:rsidRPr="00851514" w:rsidDel="00D01506" w:rsidRDefault="00D01506" w:rsidP="00C704CB">
                  <w:pPr>
                    <w:spacing w:after="60"/>
                    <w:rPr>
                      <w:del w:id="333" w:author="ERCOT [2]" w:date="2024-02-26T10:50:00Z"/>
                      <w:iCs/>
                      <w:sz w:val="20"/>
                    </w:rPr>
                  </w:pPr>
                  <w:del w:id="334" w:author="ERCOT [2]" w:date="2024-02-26T10:50:00Z">
                    <w:r w:rsidRPr="00851514" w:rsidDel="00D01506">
                      <w:rPr>
                        <w:iCs/>
                        <w:sz w:val="20"/>
                      </w:rPr>
                      <w:delText>Second Year (i = 2)</w:delText>
                    </w:r>
                  </w:del>
                </w:p>
              </w:tc>
              <w:tc>
                <w:tcPr>
                  <w:tcW w:w="2880" w:type="dxa"/>
                  <w:shd w:val="clear" w:color="auto" w:fill="auto"/>
                  <w:vAlign w:val="center"/>
                </w:tcPr>
                <w:p w14:paraId="756A299C" w14:textId="7C232A51" w:rsidR="00D01506" w:rsidRPr="00851514" w:rsidDel="00D01506" w:rsidRDefault="00D01506" w:rsidP="00C704CB">
                  <w:pPr>
                    <w:spacing w:after="60"/>
                    <w:rPr>
                      <w:del w:id="335" w:author="ERCOT [2]" w:date="2024-02-26T10:50:00Z"/>
                      <w:iCs/>
                      <w:sz w:val="20"/>
                    </w:rPr>
                  </w:pPr>
                  <w:del w:id="336" w:author="ERCOT [2]" w:date="2024-02-26T10:50:00Z">
                    <w:r w:rsidRPr="00851514" w:rsidDel="00D01506">
                      <w:rPr>
                        <w:iCs/>
                        <w:sz w:val="20"/>
                      </w:rPr>
                      <w:delText>The current year Winter Peak Load ERS amount escalated by the compound annual growth rate of the three Winter Peak Load ERS amounts preceding the current year.</w:delText>
                    </w:r>
                  </w:del>
                </w:p>
              </w:tc>
              <w:tc>
                <w:tcPr>
                  <w:tcW w:w="2690" w:type="dxa"/>
                  <w:shd w:val="clear" w:color="auto" w:fill="auto"/>
                  <w:vAlign w:val="center"/>
                </w:tcPr>
                <w:p w14:paraId="04CB40DC" w14:textId="71E0059D" w:rsidR="00D01506" w:rsidRPr="00851514" w:rsidDel="00D01506" w:rsidRDefault="00D01506" w:rsidP="00C704CB">
                  <w:pPr>
                    <w:spacing w:after="60"/>
                    <w:rPr>
                      <w:del w:id="337" w:author="ERCOT [2]" w:date="2024-02-26T10:50:00Z"/>
                      <w:iCs/>
                      <w:sz w:val="20"/>
                    </w:rPr>
                  </w:pPr>
                  <w:del w:id="338" w:author="ERCOT [2]" w:date="2024-02-26T10:50:00Z">
                    <w:r w:rsidRPr="00851514" w:rsidDel="00D01506">
                      <w:rPr>
                        <w:iCs/>
                        <w:sz w:val="20"/>
                      </w:rPr>
                      <w:delText>The current year Summer Peak Load ERS amount escalated by the compound annual growth rate of the three Summer Peak Load ERS amounts preceding the current period.</w:delText>
                    </w:r>
                  </w:del>
                </w:p>
              </w:tc>
            </w:tr>
            <w:tr w:rsidR="00D01506" w:rsidRPr="00743CFE" w:rsidDel="00D01506" w14:paraId="0058A2A7" w14:textId="1286F571" w:rsidTr="00C704CB">
              <w:trPr>
                <w:trHeight w:val="818"/>
                <w:del w:id="339" w:author="ERCOT [2]" w:date="2024-02-26T10:50:00Z"/>
              </w:trPr>
              <w:tc>
                <w:tcPr>
                  <w:tcW w:w="1226" w:type="dxa"/>
                  <w:shd w:val="clear" w:color="auto" w:fill="auto"/>
                  <w:vAlign w:val="center"/>
                </w:tcPr>
                <w:p w14:paraId="51B71313" w14:textId="758F5BE3" w:rsidR="00D01506" w:rsidRPr="00851514" w:rsidDel="00D01506" w:rsidRDefault="00D01506" w:rsidP="00C704CB">
                  <w:pPr>
                    <w:spacing w:after="60"/>
                    <w:rPr>
                      <w:del w:id="340" w:author="ERCOT [2]" w:date="2024-02-26T10:50:00Z"/>
                      <w:iCs/>
                      <w:sz w:val="20"/>
                    </w:rPr>
                  </w:pPr>
                  <w:del w:id="341" w:author="ERCOT [2]" w:date="2024-02-26T10:50:00Z">
                    <w:r w:rsidRPr="00851514" w:rsidDel="00D01506">
                      <w:rPr>
                        <w:iCs/>
                        <w:sz w:val="20"/>
                      </w:rPr>
                      <w:delText>Third Year (i = 3)</w:delText>
                    </w:r>
                  </w:del>
                </w:p>
              </w:tc>
              <w:tc>
                <w:tcPr>
                  <w:tcW w:w="2880" w:type="dxa"/>
                  <w:shd w:val="clear" w:color="auto" w:fill="auto"/>
                  <w:vAlign w:val="center"/>
                </w:tcPr>
                <w:p w14:paraId="77639B63" w14:textId="7D20696B" w:rsidR="00D01506" w:rsidRPr="00851514" w:rsidDel="00D01506" w:rsidRDefault="00D01506" w:rsidP="00C704CB">
                  <w:pPr>
                    <w:spacing w:after="60"/>
                    <w:rPr>
                      <w:del w:id="342" w:author="ERCOT [2]" w:date="2024-02-26T10:50:00Z"/>
                      <w:iCs/>
                      <w:sz w:val="20"/>
                    </w:rPr>
                  </w:pPr>
                  <w:del w:id="343" w:author="ERCOT [2]" w:date="2024-02-26T10:50:00Z">
                    <w:r w:rsidRPr="00851514" w:rsidDel="00D01506">
                      <w:rPr>
                        <w:iCs/>
                        <w:sz w:val="20"/>
                      </w:rPr>
                      <w:delText>The second year Winter Peak Load ERS amount escalated by the compound annual growth rate of the three Winter Peak Load ERS amounts preceding the current year.</w:delText>
                    </w:r>
                  </w:del>
                </w:p>
              </w:tc>
              <w:tc>
                <w:tcPr>
                  <w:tcW w:w="2690" w:type="dxa"/>
                  <w:shd w:val="clear" w:color="auto" w:fill="auto"/>
                  <w:vAlign w:val="center"/>
                </w:tcPr>
                <w:p w14:paraId="434D1CDA" w14:textId="58E98B04" w:rsidR="00D01506" w:rsidRPr="00851514" w:rsidDel="00D01506" w:rsidRDefault="00D01506" w:rsidP="00C704CB">
                  <w:pPr>
                    <w:spacing w:after="60"/>
                    <w:rPr>
                      <w:del w:id="344" w:author="ERCOT [2]" w:date="2024-02-26T10:50:00Z"/>
                      <w:iCs/>
                      <w:sz w:val="20"/>
                    </w:rPr>
                  </w:pPr>
                  <w:del w:id="345" w:author="ERCOT [2]" w:date="2024-02-26T10:50:00Z">
                    <w:r w:rsidRPr="00851514" w:rsidDel="00D01506">
                      <w:rPr>
                        <w:iCs/>
                        <w:sz w:val="20"/>
                      </w:rPr>
                      <w:delText>The second year Summer Peak Load ERS amount escalated by the compound annual growth rate of the three Summer Peak Load ERS amounts preceding the current year.</w:delText>
                    </w:r>
                  </w:del>
                </w:p>
              </w:tc>
            </w:tr>
            <w:tr w:rsidR="00D01506" w:rsidRPr="00743CFE" w:rsidDel="00D01506" w14:paraId="1F1DD65F" w14:textId="7CD99153" w:rsidTr="00C704CB">
              <w:trPr>
                <w:trHeight w:val="818"/>
                <w:del w:id="346" w:author="ERCOT [2]" w:date="2024-02-26T10:50:00Z"/>
              </w:trPr>
              <w:tc>
                <w:tcPr>
                  <w:tcW w:w="1226" w:type="dxa"/>
                  <w:shd w:val="clear" w:color="auto" w:fill="auto"/>
                  <w:vAlign w:val="center"/>
                </w:tcPr>
                <w:p w14:paraId="636490C5" w14:textId="572C882B" w:rsidR="00D01506" w:rsidRPr="00851514" w:rsidDel="00D01506" w:rsidRDefault="00D01506" w:rsidP="00C704CB">
                  <w:pPr>
                    <w:spacing w:after="60"/>
                    <w:rPr>
                      <w:del w:id="347" w:author="ERCOT [2]" w:date="2024-02-26T10:50:00Z"/>
                      <w:iCs/>
                      <w:sz w:val="20"/>
                    </w:rPr>
                  </w:pPr>
                  <w:del w:id="348" w:author="ERCOT [2]" w:date="2024-02-26T10:50:00Z">
                    <w:r w:rsidRPr="00851514" w:rsidDel="00D01506">
                      <w:rPr>
                        <w:iCs/>
                        <w:sz w:val="20"/>
                      </w:rPr>
                      <w:lastRenderedPageBreak/>
                      <w:delText>Years after Third Year (i &gt; 3)</w:delText>
                    </w:r>
                  </w:del>
                </w:p>
              </w:tc>
              <w:tc>
                <w:tcPr>
                  <w:tcW w:w="2880" w:type="dxa"/>
                  <w:shd w:val="clear" w:color="auto" w:fill="auto"/>
                  <w:vAlign w:val="center"/>
                </w:tcPr>
                <w:p w14:paraId="2412C6F0" w14:textId="193FA06E" w:rsidR="00D01506" w:rsidRPr="00851514" w:rsidDel="00D01506" w:rsidRDefault="00D01506" w:rsidP="00C704CB">
                  <w:pPr>
                    <w:spacing w:after="60"/>
                    <w:rPr>
                      <w:del w:id="349" w:author="ERCOT [2]" w:date="2024-02-26T10:50:00Z"/>
                      <w:iCs/>
                      <w:sz w:val="20"/>
                    </w:rPr>
                  </w:pPr>
                  <w:del w:id="350" w:author="ERCOT [2]" w:date="2024-02-26T10:50:00Z">
                    <w:r w:rsidRPr="00851514" w:rsidDel="00D01506">
                      <w:rPr>
                        <w:iCs/>
                        <w:sz w:val="20"/>
                      </w:rPr>
                      <w:delText>Equal to third year amount.</w:delText>
                    </w:r>
                  </w:del>
                </w:p>
              </w:tc>
              <w:tc>
                <w:tcPr>
                  <w:tcW w:w="2690" w:type="dxa"/>
                  <w:shd w:val="clear" w:color="auto" w:fill="auto"/>
                  <w:vAlign w:val="center"/>
                </w:tcPr>
                <w:p w14:paraId="7F66A03A" w14:textId="763C280E" w:rsidR="00D01506" w:rsidRPr="00851514" w:rsidDel="00D01506" w:rsidRDefault="00D01506" w:rsidP="00C704CB">
                  <w:pPr>
                    <w:spacing w:after="60"/>
                    <w:rPr>
                      <w:del w:id="351" w:author="ERCOT [2]" w:date="2024-02-26T10:50:00Z"/>
                      <w:iCs/>
                      <w:sz w:val="20"/>
                    </w:rPr>
                  </w:pPr>
                  <w:del w:id="352" w:author="ERCOT [2]" w:date="2024-02-26T10:50:00Z">
                    <w:r w:rsidRPr="00851514" w:rsidDel="00D01506">
                      <w:rPr>
                        <w:iCs/>
                        <w:sz w:val="20"/>
                      </w:rPr>
                      <w:delText>Equal to third year amount.</w:delText>
                    </w:r>
                  </w:del>
                </w:p>
              </w:tc>
            </w:tr>
          </w:tbl>
          <w:p w14:paraId="56B5B362" w14:textId="41A92140" w:rsidR="00D01506" w:rsidRPr="006A0091" w:rsidDel="00D01506" w:rsidRDefault="00D01506" w:rsidP="00C704CB">
            <w:pPr>
              <w:spacing w:after="60"/>
              <w:rPr>
                <w:del w:id="353" w:author="ERCOT [2]" w:date="2024-02-26T10:50:00Z"/>
                <w:i/>
                <w:iCs/>
                <w:sz w:val="20"/>
              </w:rPr>
            </w:pPr>
          </w:p>
        </w:tc>
      </w:tr>
      <w:tr w:rsidR="00D01506" w:rsidRPr="006A0091" w:rsidDel="00D01506" w14:paraId="5F35A112" w14:textId="3465E693" w:rsidTr="00C704CB">
        <w:trPr>
          <w:tblHeader/>
          <w:del w:id="354" w:author="ERCOT [2]" w:date="2024-02-26T10:50:00Z"/>
        </w:trPr>
        <w:tc>
          <w:tcPr>
            <w:tcW w:w="876" w:type="pct"/>
          </w:tcPr>
          <w:p w14:paraId="507EB9A5" w14:textId="22BB64C2" w:rsidR="00D01506" w:rsidRPr="006A0091" w:rsidDel="00D01506" w:rsidRDefault="00D01506" w:rsidP="00C704CB">
            <w:pPr>
              <w:spacing w:after="60"/>
              <w:rPr>
                <w:del w:id="355" w:author="ERCOT [2]" w:date="2024-02-26T10:50:00Z"/>
                <w:iCs/>
                <w:sz w:val="20"/>
              </w:rPr>
            </w:pPr>
            <w:del w:id="356" w:author="ERCOT [2]" w:date="2024-02-26T10:50:00Z">
              <w:r w:rsidRPr="006A0091" w:rsidDel="00D01506">
                <w:rPr>
                  <w:iCs/>
                  <w:sz w:val="20"/>
                </w:rPr>
                <w:lastRenderedPageBreak/>
                <w:delText>CLR</w:delText>
              </w:r>
              <w:r w:rsidDel="00D01506">
                <w:rPr>
                  <w:iCs/>
                  <w:sz w:val="20"/>
                </w:rPr>
                <w:delText xml:space="preserve"> </w:delText>
              </w:r>
              <w:r w:rsidRPr="006A0091" w:rsidDel="00D01506">
                <w:rPr>
                  <w:i/>
                  <w:iCs/>
                  <w:sz w:val="20"/>
                  <w:vertAlign w:val="subscript"/>
                </w:rPr>
                <w:delText>s, i</w:delText>
              </w:r>
            </w:del>
          </w:p>
        </w:tc>
        <w:tc>
          <w:tcPr>
            <w:tcW w:w="455" w:type="pct"/>
          </w:tcPr>
          <w:p w14:paraId="28A4D824" w14:textId="67A2A207" w:rsidR="00D01506" w:rsidRPr="00545FF6" w:rsidDel="00D01506" w:rsidRDefault="00D01506" w:rsidP="00C704CB">
            <w:pPr>
              <w:spacing w:after="60"/>
              <w:rPr>
                <w:del w:id="357" w:author="ERCOT [2]" w:date="2024-02-26T10:50:00Z"/>
                <w:iCs/>
                <w:sz w:val="20"/>
              </w:rPr>
            </w:pPr>
            <w:del w:id="358" w:author="ERCOT [2]" w:date="2024-02-26T10:50:00Z">
              <w:r w:rsidRPr="00545FF6" w:rsidDel="00D01506">
                <w:rPr>
                  <w:iCs/>
                  <w:sz w:val="20"/>
                </w:rPr>
                <w:delText>MW</w:delText>
              </w:r>
            </w:del>
          </w:p>
        </w:tc>
        <w:tc>
          <w:tcPr>
            <w:tcW w:w="3669" w:type="pct"/>
          </w:tcPr>
          <w:p w14:paraId="5704B7D1" w14:textId="5B591709" w:rsidR="00D01506" w:rsidRPr="006A0091" w:rsidDel="00D01506" w:rsidRDefault="00D01506" w:rsidP="00C704CB">
            <w:pPr>
              <w:spacing w:after="60"/>
              <w:rPr>
                <w:del w:id="359" w:author="ERCOT [2]" w:date="2024-02-26T10:50:00Z"/>
                <w:iCs/>
                <w:sz w:val="20"/>
              </w:rPr>
            </w:pPr>
            <w:del w:id="360" w:author="ERCOT [2]" w:date="2024-02-26T10:50:00Z">
              <w:r w:rsidRPr="00545FF6" w:rsidDel="00D01506">
                <w:rPr>
                  <w:i/>
                  <w:iCs/>
                  <w:sz w:val="20"/>
                </w:rPr>
                <w:delText>Amount of Controllable Load Resource</w:delText>
              </w:r>
              <w:r w:rsidRPr="006A0091" w:rsidDel="00D01506">
                <w:rPr>
                  <w:iCs/>
                  <w:sz w:val="20"/>
                </w:rPr>
                <w:delText>—</w:delText>
              </w:r>
              <w:r w:rsidDel="00D01506">
                <w:rPr>
                  <w:iCs/>
                  <w:sz w:val="20"/>
                </w:rPr>
                <w:delText>Estimated a</w:delText>
              </w:r>
              <w:r w:rsidRPr="006A0091" w:rsidDel="00D01506">
                <w:rPr>
                  <w:iCs/>
                  <w:sz w:val="20"/>
                </w:rPr>
                <w:delText xml:space="preserve">mount of Controllable Load Resource that is available for Dispatch by ERCOT during the current year </w:delText>
              </w:r>
              <w:r w:rsidRPr="006A0091" w:rsidDel="00D01506">
                <w:rPr>
                  <w:i/>
                  <w:iCs/>
                  <w:sz w:val="20"/>
                </w:rPr>
                <w:delText>i</w:delText>
              </w:r>
              <w:r w:rsidRPr="006A0091" w:rsidDel="00D01506">
                <w:rPr>
                  <w:iCs/>
                  <w:sz w:val="20"/>
                </w:rPr>
                <w:delText xml:space="preserve"> for the Peak Load Season </w:delText>
              </w:r>
              <w:r w:rsidRPr="006A0091" w:rsidDel="00D01506">
                <w:rPr>
                  <w:i/>
                  <w:iCs/>
                  <w:sz w:val="20"/>
                </w:rPr>
                <w:delText xml:space="preserve">s </w:delText>
              </w:r>
              <w:r w:rsidRPr="006A0091" w:rsidDel="00D01506">
                <w:rPr>
                  <w:iCs/>
                  <w:sz w:val="20"/>
                </w:rPr>
                <w:delText>not already included in LRRRS</w:delText>
              </w:r>
              <w:r w:rsidDel="00D01506">
                <w:rPr>
                  <w:iCs/>
                  <w:sz w:val="20"/>
                </w:rPr>
                <w:delText>,</w:delText>
              </w:r>
              <w:r w:rsidRPr="006A0091" w:rsidDel="00D01506">
                <w:rPr>
                  <w:iCs/>
                  <w:sz w:val="20"/>
                </w:rPr>
                <w:delText xml:space="preserve"> LR</w:delText>
              </w:r>
              <w:r w:rsidDel="00D01506">
                <w:rPr>
                  <w:iCs/>
                  <w:sz w:val="20"/>
                </w:rPr>
                <w:delText>EC</w:delText>
              </w:r>
              <w:r w:rsidRPr="006A0091" w:rsidDel="00D01506">
                <w:rPr>
                  <w:iCs/>
                  <w:sz w:val="20"/>
                </w:rPr>
                <w:delText>RS</w:delText>
              </w:r>
              <w:r w:rsidDel="00D01506">
                <w:rPr>
                  <w:iCs/>
                  <w:sz w:val="20"/>
                </w:rPr>
                <w:delText>,</w:delText>
              </w:r>
              <w:r w:rsidRPr="006A0091" w:rsidDel="00D01506">
                <w:rPr>
                  <w:iCs/>
                  <w:sz w:val="20"/>
                </w:rPr>
                <w:delText xml:space="preserve"> or LRNSRS.</w:delText>
              </w:r>
              <w:r w:rsidDel="00D01506">
                <w:rPr>
                  <w:iCs/>
                  <w:sz w:val="20"/>
                </w:rPr>
                <w:delText xml:space="preserve">  This value does not include Wholesale Storage Load (WSL).</w:delText>
              </w:r>
            </w:del>
          </w:p>
          <w:p w14:paraId="6B0CA57D" w14:textId="03D59947" w:rsidR="00D01506" w:rsidRPr="006A0091" w:rsidDel="00D01506" w:rsidRDefault="00D01506" w:rsidP="00C704CB">
            <w:pPr>
              <w:spacing w:after="60"/>
              <w:rPr>
                <w:del w:id="361" w:author="ERCOT [2]" w:date="2024-02-26T10:50:00Z"/>
                <w:iCs/>
                <w:sz w:val="20"/>
              </w:rPr>
            </w:pPr>
          </w:p>
        </w:tc>
      </w:tr>
      <w:tr w:rsidR="00D01506" w:rsidRPr="006A0091" w:rsidDel="00D01506" w14:paraId="14442741" w14:textId="56978890" w:rsidTr="00C704CB">
        <w:trPr>
          <w:tblHeader/>
          <w:del w:id="362" w:author="ERCOT [2]" w:date="2024-02-26T10:50:00Z"/>
        </w:trPr>
        <w:tc>
          <w:tcPr>
            <w:tcW w:w="876" w:type="pct"/>
          </w:tcPr>
          <w:p w14:paraId="277128B3" w14:textId="14FA05FD" w:rsidR="00D01506" w:rsidRPr="006A0091" w:rsidDel="00D01506" w:rsidRDefault="00D01506" w:rsidP="00C704CB">
            <w:pPr>
              <w:spacing w:after="60"/>
              <w:rPr>
                <w:del w:id="363" w:author="ERCOT [2]" w:date="2024-02-26T10:50:00Z"/>
                <w:iCs/>
                <w:sz w:val="20"/>
              </w:rPr>
            </w:pPr>
            <w:del w:id="364" w:author="ERCOT [2]" w:date="2024-02-26T10:50:00Z">
              <w:r w:rsidRPr="006A0091" w:rsidDel="00D01506">
                <w:rPr>
                  <w:iCs/>
                  <w:sz w:val="20"/>
                </w:rPr>
                <w:delText>ENERGYEFF</w:delText>
              </w:r>
              <w:r w:rsidDel="00D01506">
                <w:rPr>
                  <w:iCs/>
                  <w:sz w:val="20"/>
                </w:rPr>
                <w:delText xml:space="preserve"> </w:delText>
              </w:r>
              <w:r w:rsidRPr="006A0091" w:rsidDel="00D01506">
                <w:rPr>
                  <w:bCs/>
                  <w:i/>
                  <w:iCs/>
                  <w:sz w:val="20"/>
                  <w:vertAlign w:val="subscript"/>
                </w:rPr>
                <w:delText>s, i</w:delText>
              </w:r>
            </w:del>
          </w:p>
        </w:tc>
        <w:tc>
          <w:tcPr>
            <w:tcW w:w="455" w:type="pct"/>
          </w:tcPr>
          <w:p w14:paraId="3B3329DA" w14:textId="6F54EDCC" w:rsidR="00D01506" w:rsidRPr="00545FF6" w:rsidDel="00D01506" w:rsidRDefault="00D01506" w:rsidP="00C704CB">
            <w:pPr>
              <w:spacing w:after="60"/>
              <w:rPr>
                <w:del w:id="365" w:author="ERCOT [2]" w:date="2024-02-26T10:50:00Z"/>
                <w:iCs/>
                <w:sz w:val="20"/>
              </w:rPr>
            </w:pPr>
            <w:del w:id="366" w:author="ERCOT [2]" w:date="2024-02-26T10:50:00Z">
              <w:r w:rsidRPr="00545FF6" w:rsidDel="00D01506">
                <w:rPr>
                  <w:iCs/>
                  <w:sz w:val="20"/>
                </w:rPr>
                <w:delText>MW</w:delText>
              </w:r>
            </w:del>
          </w:p>
        </w:tc>
        <w:tc>
          <w:tcPr>
            <w:tcW w:w="3669" w:type="pct"/>
          </w:tcPr>
          <w:p w14:paraId="34D96D55" w14:textId="4F9D0A0E" w:rsidR="00D01506" w:rsidRPr="006A0091" w:rsidDel="00D01506" w:rsidRDefault="00D01506" w:rsidP="00C704CB">
            <w:pPr>
              <w:spacing w:after="60"/>
              <w:rPr>
                <w:del w:id="367" w:author="ERCOT [2]" w:date="2024-02-26T10:50:00Z"/>
                <w:iCs/>
                <w:sz w:val="20"/>
              </w:rPr>
            </w:pPr>
            <w:del w:id="368" w:author="ERCOT [2]" w:date="2024-02-26T10:50:00Z">
              <w:r w:rsidRPr="001D6190" w:rsidDel="00D01506">
                <w:rPr>
                  <w:i/>
                  <w:iCs/>
                  <w:sz w:val="20"/>
                </w:rPr>
                <w:delText>Amount of Energy Efficiency Programs Procured</w:delText>
              </w:r>
              <w:r w:rsidRPr="006A0091" w:rsidDel="00D01506">
                <w:rPr>
                  <w:iCs/>
                  <w:sz w:val="20"/>
                </w:rPr>
                <w:delText>—</w:delText>
              </w:r>
              <w:r w:rsidDel="00D01506">
                <w:rPr>
                  <w:iCs/>
                  <w:sz w:val="20"/>
                </w:rPr>
                <w:delText>Estimated a</w:delText>
              </w:r>
              <w:r w:rsidRPr="006A0091" w:rsidDel="00D01506">
                <w:rPr>
                  <w:iCs/>
                  <w:sz w:val="20"/>
                </w:rPr>
                <w:delText>mount of energy efficiency programs procured by Transmission and/or Distribution Service Providers (TDSPs) pursuant to P.U.C. S</w:delText>
              </w:r>
              <w:r w:rsidRPr="006A0091" w:rsidDel="00D01506">
                <w:rPr>
                  <w:iCs/>
                  <w:smallCaps/>
                  <w:sz w:val="20"/>
                </w:rPr>
                <w:delText>ubst</w:delText>
              </w:r>
              <w:r w:rsidRPr="006A0091" w:rsidDel="00D01506">
                <w:rPr>
                  <w:iCs/>
                  <w:sz w:val="20"/>
                </w:rPr>
                <w:delText xml:space="preserve">. R. 25.181, Energy Efficiency Goal, for the </w:delText>
              </w:r>
              <w:r w:rsidDel="00D01506">
                <w:rPr>
                  <w:iCs/>
                  <w:sz w:val="20"/>
                </w:rPr>
                <w:delText>P</w:delText>
              </w:r>
              <w:r w:rsidRPr="006A0091" w:rsidDel="00D01506">
                <w:rPr>
                  <w:iCs/>
                  <w:sz w:val="20"/>
                </w:rPr>
                <w:delText xml:space="preserve">eak Load Season </w:delText>
              </w:r>
              <w:r w:rsidRPr="006A0091" w:rsidDel="00D01506">
                <w:rPr>
                  <w:i/>
                  <w:iCs/>
                  <w:sz w:val="20"/>
                </w:rPr>
                <w:delText xml:space="preserve">s </w:delText>
              </w:r>
              <w:r w:rsidRPr="006A0091" w:rsidDel="00D01506">
                <w:rPr>
                  <w:iCs/>
                  <w:sz w:val="20"/>
                </w:rPr>
                <w:delText xml:space="preserve">for the year </w:delText>
              </w:r>
              <w:r w:rsidRPr="006A0091" w:rsidDel="00D01506">
                <w:rPr>
                  <w:i/>
                  <w:iCs/>
                  <w:sz w:val="20"/>
                </w:rPr>
                <w:delText>i.</w:delText>
              </w:r>
              <w:r w:rsidDel="00D01506">
                <w:rPr>
                  <w:i/>
                  <w:iCs/>
                  <w:sz w:val="20"/>
                </w:rPr>
                <w:delText xml:space="preserve">  </w:delText>
              </w:r>
              <w:r w:rsidDel="00D01506">
                <w:rPr>
                  <w:iCs/>
                  <w:sz w:val="20"/>
                </w:rPr>
                <w:delText>ERCOT may also consider any energy efficiency and/or Demand response initiatives reported by NOIEs.</w:delText>
              </w:r>
              <w:r w:rsidRPr="006A0091" w:rsidDel="00D01506">
                <w:rPr>
                  <w:i/>
                  <w:iCs/>
                  <w:sz w:val="20"/>
                </w:rPr>
                <w:delText xml:space="preserve">  </w:delText>
              </w:r>
            </w:del>
          </w:p>
        </w:tc>
      </w:tr>
      <w:tr w:rsidR="00D01506" w:rsidRPr="006A0091" w:rsidDel="00D01506" w14:paraId="41333B38" w14:textId="36D2F9F5" w:rsidTr="00C704CB">
        <w:trPr>
          <w:trHeight w:val="318"/>
          <w:tblHeader/>
          <w:del w:id="369" w:author="ERCOT [2]" w:date="2024-02-26T10:50:00Z"/>
        </w:trPr>
        <w:tc>
          <w:tcPr>
            <w:tcW w:w="876" w:type="pct"/>
            <w:tcBorders>
              <w:top w:val="single" w:sz="6" w:space="0" w:color="auto"/>
              <w:left w:val="single" w:sz="4" w:space="0" w:color="auto"/>
              <w:bottom w:val="single" w:sz="6" w:space="0" w:color="auto"/>
              <w:right w:val="single" w:sz="6" w:space="0" w:color="auto"/>
            </w:tcBorders>
          </w:tcPr>
          <w:p w14:paraId="15A2A622" w14:textId="663C33FF" w:rsidR="00D01506" w:rsidRPr="006A0091" w:rsidDel="00D01506" w:rsidRDefault="00D01506" w:rsidP="00C704CB">
            <w:pPr>
              <w:pStyle w:val="TableBody"/>
              <w:rPr>
                <w:del w:id="370" w:author="ERCOT [2]" w:date="2024-02-26T10:50:00Z"/>
                <w:i/>
              </w:rPr>
            </w:pPr>
            <w:del w:id="371" w:author="ERCOT [2]" w:date="2024-02-26T10:50:00Z">
              <w:r w:rsidRPr="006A0091" w:rsidDel="00D01506">
                <w:rPr>
                  <w:i/>
                </w:rPr>
                <w:delText>i</w:delText>
              </w:r>
            </w:del>
          </w:p>
        </w:tc>
        <w:tc>
          <w:tcPr>
            <w:tcW w:w="455" w:type="pct"/>
            <w:tcBorders>
              <w:top w:val="single" w:sz="6" w:space="0" w:color="auto"/>
              <w:left w:val="single" w:sz="6" w:space="0" w:color="auto"/>
              <w:bottom w:val="single" w:sz="6" w:space="0" w:color="auto"/>
              <w:right w:val="single" w:sz="6" w:space="0" w:color="auto"/>
            </w:tcBorders>
          </w:tcPr>
          <w:p w14:paraId="1BCC1EB3" w14:textId="55756F4D" w:rsidR="00D01506" w:rsidRPr="00545FF6" w:rsidDel="00D01506" w:rsidRDefault="00D01506" w:rsidP="00C704CB">
            <w:pPr>
              <w:pStyle w:val="TableBody"/>
              <w:rPr>
                <w:del w:id="372" w:author="ERCOT [2]" w:date="2024-02-26T10:50:00Z"/>
              </w:rPr>
            </w:pPr>
            <w:del w:id="373" w:author="ERCOT [2]" w:date="2024-02-26T10:50:00Z">
              <w:r w:rsidRPr="00545FF6" w:rsidDel="00D01506">
                <w:delText>None</w:delText>
              </w:r>
            </w:del>
          </w:p>
        </w:tc>
        <w:tc>
          <w:tcPr>
            <w:tcW w:w="3669" w:type="pct"/>
            <w:tcBorders>
              <w:top w:val="single" w:sz="6" w:space="0" w:color="auto"/>
              <w:left w:val="single" w:sz="6" w:space="0" w:color="auto"/>
              <w:bottom w:val="single" w:sz="6" w:space="0" w:color="auto"/>
              <w:right w:val="single" w:sz="4" w:space="0" w:color="auto"/>
            </w:tcBorders>
          </w:tcPr>
          <w:p w14:paraId="00C28349" w14:textId="0E8C48D6" w:rsidR="00D01506" w:rsidRPr="006A0091" w:rsidDel="00D01506" w:rsidRDefault="00D01506" w:rsidP="00C704CB">
            <w:pPr>
              <w:pStyle w:val="TableBody"/>
              <w:rPr>
                <w:del w:id="374" w:author="ERCOT [2]" w:date="2024-02-26T10:50:00Z"/>
              </w:rPr>
            </w:pPr>
            <w:del w:id="375" w:author="ERCOT [2]" w:date="2024-02-26T10:50:00Z">
              <w:r w:rsidDel="00D01506">
                <w:delText>Y</w:delText>
              </w:r>
              <w:r w:rsidRPr="006A0091" w:rsidDel="00D01506">
                <w:delText>ear</w:delText>
              </w:r>
              <w:r w:rsidDel="00D01506">
                <w:delText>.</w:delText>
              </w:r>
            </w:del>
          </w:p>
        </w:tc>
      </w:tr>
      <w:tr w:rsidR="00D01506" w:rsidRPr="006A0091" w:rsidDel="00D01506" w14:paraId="3B3BE143" w14:textId="4F01CE46" w:rsidTr="00C704CB">
        <w:trPr>
          <w:tblHeader/>
          <w:del w:id="376" w:author="ERCOT [2]" w:date="2024-02-26T10:50:00Z"/>
        </w:trPr>
        <w:tc>
          <w:tcPr>
            <w:tcW w:w="876" w:type="pct"/>
            <w:tcBorders>
              <w:top w:val="single" w:sz="6" w:space="0" w:color="auto"/>
              <w:left w:val="single" w:sz="4" w:space="0" w:color="auto"/>
              <w:bottom w:val="single" w:sz="4" w:space="0" w:color="auto"/>
              <w:right w:val="single" w:sz="6" w:space="0" w:color="auto"/>
            </w:tcBorders>
          </w:tcPr>
          <w:p w14:paraId="6573B9EB" w14:textId="6A1D7741" w:rsidR="00D01506" w:rsidRPr="006A0091" w:rsidDel="00D01506" w:rsidRDefault="00D01506" w:rsidP="00C704CB">
            <w:pPr>
              <w:pStyle w:val="TableBody"/>
              <w:rPr>
                <w:del w:id="377" w:author="ERCOT [2]" w:date="2024-02-26T10:50:00Z"/>
                <w:i/>
              </w:rPr>
            </w:pPr>
            <w:del w:id="378" w:author="ERCOT [2]" w:date="2024-02-26T10:50:00Z">
              <w:r w:rsidRPr="006A0091" w:rsidDel="00D01506">
                <w:rPr>
                  <w:i/>
                </w:rPr>
                <w:delText>s</w:delText>
              </w:r>
            </w:del>
          </w:p>
        </w:tc>
        <w:tc>
          <w:tcPr>
            <w:tcW w:w="455" w:type="pct"/>
            <w:tcBorders>
              <w:top w:val="single" w:sz="6" w:space="0" w:color="auto"/>
              <w:left w:val="single" w:sz="6" w:space="0" w:color="auto"/>
              <w:bottom w:val="single" w:sz="4" w:space="0" w:color="auto"/>
              <w:right w:val="single" w:sz="6" w:space="0" w:color="auto"/>
            </w:tcBorders>
          </w:tcPr>
          <w:p w14:paraId="23B06B3A" w14:textId="29C88626" w:rsidR="00D01506" w:rsidRPr="00545FF6" w:rsidDel="00D01506" w:rsidRDefault="00D01506" w:rsidP="00C704CB">
            <w:pPr>
              <w:pStyle w:val="TableBody"/>
              <w:rPr>
                <w:del w:id="379" w:author="ERCOT [2]" w:date="2024-02-26T10:50:00Z"/>
              </w:rPr>
            </w:pPr>
            <w:del w:id="380" w:author="ERCOT [2]" w:date="2024-02-26T10:50:00Z">
              <w:r w:rsidRPr="00545FF6" w:rsidDel="00D01506">
                <w:delText>None</w:delText>
              </w:r>
            </w:del>
          </w:p>
        </w:tc>
        <w:tc>
          <w:tcPr>
            <w:tcW w:w="3669" w:type="pct"/>
            <w:tcBorders>
              <w:top w:val="single" w:sz="6" w:space="0" w:color="auto"/>
              <w:left w:val="single" w:sz="6" w:space="0" w:color="auto"/>
              <w:bottom w:val="single" w:sz="4" w:space="0" w:color="auto"/>
              <w:right w:val="single" w:sz="4" w:space="0" w:color="auto"/>
            </w:tcBorders>
          </w:tcPr>
          <w:p w14:paraId="420E5767" w14:textId="5CDABFED" w:rsidR="00D01506" w:rsidRPr="006A0091" w:rsidDel="00D01506" w:rsidRDefault="00D01506" w:rsidP="00C704CB">
            <w:pPr>
              <w:pStyle w:val="TableBody"/>
              <w:rPr>
                <w:del w:id="381" w:author="ERCOT [2]" w:date="2024-02-26T10:50:00Z"/>
              </w:rPr>
            </w:pPr>
            <w:del w:id="382" w:author="ERCOT [2]" w:date="2024-02-26T10:50:00Z">
              <w:r w:rsidRPr="006A0091" w:rsidDel="00D01506">
                <w:delText>Peak Load Season</w:delText>
              </w:r>
              <w:r w:rsidDel="00D01506">
                <w:delText>.</w:delText>
              </w:r>
            </w:del>
          </w:p>
        </w:tc>
      </w:tr>
    </w:tbl>
    <w:p w14:paraId="033D8ED3" w14:textId="7FD51169" w:rsidR="00D01506" w:rsidDel="00D01506" w:rsidRDefault="00D01506" w:rsidP="00D01506">
      <w:pPr>
        <w:pStyle w:val="H5"/>
        <w:spacing w:before="480"/>
        <w:ind w:left="1627" w:hanging="1627"/>
        <w:rPr>
          <w:del w:id="383" w:author="ERCOT [2]" w:date="2024-02-26T10:50:00Z"/>
        </w:rPr>
      </w:pPr>
      <w:del w:id="384" w:author="ERCOT [2]" w:date="2024-02-26T10:50:00Z">
        <w:r w:rsidDel="00D01506">
          <w:delText>3.2.6.2.2</w:delText>
        </w:r>
        <w:r w:rsidRPr="006A0091" w:rsidDel="00D01506">
          <w:tab/>
          <w:delText>Total Capacity Estimate</w:delText>
        </w:r>
      </w:del>
    </w:p>
    <w:p w14:paraId="6B9CF311" w14:textId="0B3E34FC" w:rsidR="00D01506" w:rsidRPr="006A0091" w:rsidDel="00D01506" w:rsidRDefault="00D01506" w:rsidP="00D01506">
      <w:pPr>
        <w:pStyle w:val="BodyTextNumbered"/>
        <w:rPr>
          <w:del w:id="385" w:author="ERCOT [2]" w:date="2024-02-26T10:50:00Z"/>
        </w:rPr>
      </w:pPr>
      <w:del w:id="386" w:author="ERCOT [2]" w:date="2024-02-26T10:50:00Z">
        <w:r w:rsidDel="00D01506">
          <w:delText>(1)</w:delText>
        </w:r>
        <w:r w:rsidDel="00D01506">
          <w:tab/>
        </w:r>
        <w:r w:rsidRPr="006A0091" w:rsidDel="00D01506">
          <w:delText>The total capacity estimate shall be determined based on the following equation:</w:delText>
        </w:r>
      </w:del>
    </w:p>
    <w:p w14:paraId="7F25B8C7" w14:textId="46EE0BC4" w:rsidR="00D01506" w:rsidRPr="006A0091" w:rsidDel="00D01506" w:rsidRDefault="00D01506" w:rsidP="00D01506">
      <w:pPr>
        <w:tabs>
          <w:tab w:val="left" w:pos="2340"/>
          <w:tab w:val="left" w:pos="3420"/>
        </w:tabs>
        <w:spacing w:after="240"/>
        <w:ind w:left="3420" w:hanging="2700"/>
        <w:rPr>
          <w:del w:id="387" w:author="ERCOT [2]" w:date="2024-02-26T10:50:00Z"/>
          <w:b/>
          <w:bCs/>
        </w:rPr>
      </w:pPr>
      <w:del w:id="388" w:author="ERCOT [2]" w:date="2024-02-26T10:50:00Z">
        <w:r w:rsidRPr="006A0091" w:rsidDel="00D01506">
          <w:rPr>
            <w:b/>
            <w:bCs/>
          </w:rPr>
          <w:delText>TOTCAP</w:delText>
        </w:r>
        <w:r w:rsidDel="00D01506">
          <w:rPr>
            <w:b/>
            <w:bCs/>
          </w:rPr>
          <w:delText xml:space="preserve"> </w:delText>
        </w:r>
        <w:r w:rsidRPr="006A0091" w:rsidDel="00D01506">
          <w:rPr>
            <w:b/>
            <w:bCs/>
            <w:i/>
            <w:vertAlign w:val="subscript"/>
          </w:rPr>
          <w:delText>s ,i</w:delText>
        </w:r>
        <w:r w:rsidRPr="006A0091" w:rsidDel="00D01506">
          <w:rPr>
            <w:b/>
            <w:bCs/>
          </w:rPr>
          <w:tab/>
          <w:delText>=</w:delText>
        </w:r>
        <w:r w:rsidRPr="006A0091" w:rsidDel="00D01506">
          <w:rPr>
            <w:b/>
            <w:bCs/>
          </w:rPr>
          <w:tab/>
          <w:delText>INSTCAP</w:delText>
        </w:r>
        <w:r w:rsidDel="00D01506">
          <w:rPr>
            <w:b/>
            <w:bCs/>
          </w:rPr>
          <w:delText xml:space="preserve"> </w:delText>
        </w:r>
        <w:r w:rsidRPr="00F760AB" w:rsidDel="00D01506">
          <w:rPr>
            <w:b/>
            <w:bCs/>
            <w:i/>
            <w:vertAlign w:val="subscript"/>
          </w:rPr>
          <w:delText>s</w:delText>
        </w:r>
        <w:r w:rsidRPr="006A0091" w:rsidDel="00D01506">
          <w:rPr>
            <w:b/>
            <w:bCs/>
            <w:vertAlign w:val="subscript"/>
          </w:rPr>
          <w:delText xml:space="preserve">, </w:delText>
        </w:r>
        <w:r w:rsidRPr="006A0091" w:rsidDel="00D01506">
          <w:rPr>
            <w:b/>
            <w:bCs/>
            <w:i/>
            <w:vertAlign w:val="subscript"/>
          </w:rPr>
          <w:delText xml:space="preserve">i </w:delText>
        </w:r>
        <w:r w:rsidRPr="006A0091" w:rsidDel="00D01506">
          <w:rPr>
            <w:b/>
            <w:bCs/>
            <w:i/>
          </w:rPr>
          <w:delText xml:space="preserve">+ </w:delText>
        </w:r>
        <w:r w:rsidRPr="006A0091" w:rsidDel="00D01506">
          <w:rPr>
            <w:b/>
            <w:bCs/>
          </w:rPr>
          <w:delText xml:space="preserve">PUNCAP </w:delText>
        </w:r>
        <w:r w:rsidRPr="006A0091" w:rsidDel="00D01506">
          <w:rPr>
            <w:b/>
            <w:bCs/>
            <w:i/>
            <w:vertAlign w:val="subscript"/>
          </w:rPr>
          <w:delText xml:space="preserve">s, i </w:delText>
        </w:r>
        <w:r w:rsidRPr="006A0091" w:rsidDel="00D01506">
          <w:rPr>
            <w:b/>
            <w:bCs/>
            <w:i/>
          </w:rPr>
          <w:delText xml:space="preserve">+ </w:delText>
        </w:r>
        <w:r w:rsidRPr="006A0091" w:rsidDel="00D01506">
          <w:rPr>
            <w:b/>
            <w:bCs/>
          </w:rPr>
          <w:delText xml:space="preserve">WINDCAP </w:delText>
        </w:r>
        <w:r w:rsidRPr="006A0091" w:rsidDel="00D01506">
          <w:rPr>
            <w:b/>
            <w:bCs/>
            <w:i/>
            <w:vertAlign w:val="subscript"/>
          </w:rPr>
          <w:delText>s, i</w:delText>
        </w:r>
        <w:r w:rsidDel="00D01506">
          <w:rPr>
            <w:b/>
            <w:bCs/>
            <w:i/>
            <w:vertAlign w:val="subscript"/>
          </w:rPr>
          <w:delText>, r</w:delText>
        </w:r>
        <w:r w:rsidRPr="006A0091" w:rsidDel="00D01506">
          <w:rPr>
            <w:b/>
            <w:bCs/>
            <w:i/>
            <w:vertAlign w:val="subscript"/>
          </w:rPr>
          <w:delText xml:space="preserve"> </w:delText>
        </w:r>
        <w:r w:rsidRPr="006A0091" w:rsidDel="00D01506">
          <w:rPr>
            <w:b/>
            <w:bCs/>
          </w:rPr>
          <w:delText xml:space="preserve">+ </w:delText>
        </w:r>
        <w:r w:rsidDel="00D01506">
          <w:rPr>
            <w:b/>
            <w:bCs/>
          </w:rPr>
          <w:delText>HYDROCAP</w:delText>
        </w:r>
        <w:r w:rsidRPr="006A0091" w:rsidDel="00D01506">
          <w:rPr>
            <w:b/>
            <w:bCs/>
          </w:rPr>
          <w:delText xml:space="preserve"> </w:delText>
        </w:r>
        <w:r w:rsidRPr="006A0091" w:rsidDel="00D01506">
          <w:rPr>
            <w:b/>
            <w:bCs/>
            <w:i/>
            <w:vertAlign w:val="subscript"/>
          </w:rPr>
          <w:delText>s, i</w:delText>
        </w:r>
        <w:r w:rsidRPr="006A0091" w:rsidDel="00D01506">
          <w:rPr>
            <w:b/>
            <w:bCs/>
          </w:rPr>
          <w:delText xml:space="preserve"> + </w:delText>
        </w:r>
        <w:r w:rsidDel="00D01506">
          <w:rPr>
            <w:b/>
            <w:bCs/>
          </w:rPr>
          <w:delText>SOLAR</w:delText>
        </w:r>
        <w:r w:rsidRPr="006A0091" w:rsidDel="00D01506">
          <w:rPr>
            <w:b/>
            <w:bCs/>
          </w:rPr>
          <w:delText>CAP</w:delText>
        </w:r>
        <w:r w:rsidDel="00D01506">
          <w:rPr>
            <w:b/>
            <w:bCs/>
          </w:rPr>
          <w:delText xml:space="preserve"> </w:delText>
        </w:r>
        <w:r w:rsidRPr="006A0091" w:rsidDel="00D01506">
          <w:rPr>
            <w:b/>
            <w:bCs/>
            <w:i/>
            <w:vertAlign w:val="subscript"/>
          </w:rPr>
          <w:delText>s,</w:delText>
        </w:r>
        <w:r w:rsidDel="00D01506">
          <w:delText> </w:delText>
        </w:r>
        <w:r w:rsidRPr="006A0091" w:rsidDel="00D01506">
          <w:rPr>
            <w:b/>
            <w:bCs/>
            <w:i/>
            <w:vertAlign w:val="subscript"/>
          </w:rPr>
          <w:delText>i</w:delText>
        </w:r>
        <w:r w:rsidRPr="006A0091" w:rsidDel="00D01506">
          <w:rPr>
            <w:b/>
            <w:bCs/>
          </w:rPr>
          <w:delText xml:space="preserve"> + RMRCAP</w:delText>
        </w:r>
        <w:r w:rsidDel="00D01506">
          <w:rPr>
            <w:b/>
            <w:bCs/>
          </w:rPr>
          <w:delText xml:space="preserve"> </w:delText>
        </w:r>
        <w:r w:rsidRPr="006A0091" w:rsidDel="00D01506">
          <w:rPr>
            <w:b/>
            <w:bCs/>
            <w:i/>
            <w:vertAlign w:val="subscript"/>
          </w:rPr>
          <w:delText>s,</w:delText>
        </w:r>
        <w:r w:rsidDel="00D01506">
          <w:delText> </w:delText>
        </w:r>
        <w:r w:rsidRPr="006A0091" w:rsidDel="00D01506">
          <w:rPr>
            <w:b/>
            <w:bCs/>
            <w:i/>
            <w:vertAlign w:val="subscript"/>
          </w:rPr>
          <w:delText>i</w:delText>
        </w:r>
        <w:r w:rsidRPr="006A0091" w:rsidDel="00D01506">
          <w:rPr>
            <w:b/>
            <w:bCs/>
          </w:rPr>
          <w:delText xml:space="preserve"> + DCTIECAP </w:delText>
        </w:r>
        <w:r w:rsidRPr="006A0091" w:rsidDel="00D01506">
          <w:rPr>
            <w:b/>
            <w:bCs/>
            <w:i/>
            <w:vertAlign w:val="subscript"/>
          </w:rPr>
          <w:delText>s</w:delText>
        </w:r>
        <w:r w:rsidRPr="006A0091" w:rsidDel="00D01506">
          <w:rPr>
            <w:b/>
            <w:bCs/>
          </w:rPr>
          <w:delText xml:space="preserve"> + </w:delText>
        </w:r>
        <w:r w:rsidRPr="00A82442" w:rsidDel="00D01506">
          <w:rPr>
            <w:b/>
            <w:bCs/>
          </w:rPr>
          <w:delText xml:space="preserve">PLANDCTIECAP </w:delText>
        </w:r>
        <w:r w:rsidRPr="006A0091" w:rsidDel="00D01506">
          <w:rPr>
            <w:i/>
            <w:iCs/>
            <w:sz w:val="20"/>
            <w:vertAlign w:val="subscript"/>
          </w:rPr>
          <w:delText>s</w:delText>
        </w:r>
        <w:r w:rsidRPr="006A0091" w:rsidDel="00D01506">
          <w:rPr>
            <w:b/>
            <w:bCs/>
          </w:rPr>
          <w:delText xml:space="preserve"> </w:delText>
        </w:r>
        <w:r w:rsidDel="00D01506">
          <w:rPr>
            <w:b/>
            <w:bCs/>
          </w:rPr>
          <w:delText xml:space="preserve">+ </w:delText>
        </w:r>
        <w:r w:rsidRPr="006A0091" w:rsidDel="00D01506">
          <w:rPr>
            <w:b/>
            <w:bCs/>
          </w:rPr>
          <w:delText xml:space="preserve">SWITCHCAP </w:delText>
        </w:r>
        <w:r w:rsidRPr="006A0091" w:rsidDel="00D01506">
          <w:rPr>
            <w:b/>
            <w:bCs/>
            <w:i/>
            <w:vertAlign w:val="subscript"/>
          </w:rPr>
          <w:delText>s, i</w:delText>
        </w:r>
        <w:r w:rsidRPr="006A0091" w:rsidDel="00D01506">
          <w:rPr>
            <w:b/>
            <w:bCs/>
          </w:rPr>
          <w:delText xml:space="preserve"> + MOTHCAP </w:delText>
        </w:r>
        <w:r w:rsidRPr="006A0091" w:rsidDel="00D01506">
          <w:rPr>
            <w:b/>
            <w:bCs/>
            <w:i/>
            <w:vertAlign w:val="subscript"/>
          </w:rPr>
          <w:delText>s, i</w:delText>
        </w:r>
        <w:r w:rsidRPr="006A0091" w:rsidDel="00D01506">
          <w:rPr>
            <w:b/>
            <w:bCs/>
          </w:rPr>
          <w:delText xml:space="preserve"> + PLANNON </w:delText>
        </w:r>
        <w:r w:rsidRPr="006A0091" w:rsidDel="00D01506">
          <w:rPr>
            <w:b/>
            <w:bCs/>
            <w:i/>
            <w:vertAlign w:val="subscript"/>
          </w:rPr>
          <w:delText>s, i</w:delText>
        </w:r>
        <w:r w:rsidRPr="006A0091" w:rsidDel="00D01506">
          <w:rPr>
            <w:b/>
            <w:bCs/>
          </w:rPr>
          <w:delText xml:space="preserve"> + PLAN</w:delText>
        </w:r>
        <w:r w:rsidDel="00D01506">
          <w:rPr>
            <w:b/>
            <w:bCs/>
          </w:rPr>
          <w:delText>IRR</w:delText>
        </w:r>
        <w:r w:rsidRPr="006A0091" w:rsidDel="00D01506">
          <w:rPr>
            <w:b/>
            <w:bCs/>
          </w:rPr>
          <w:delText xml:space="preserve"> </w:delText>
        </w:r>
        <w:r w:rsidRPr="006A0091" w:rsidDel="00D01506">
          <w:rPr>
            <w:b/>
            <w:bCs/>
            <w:i/>
            <w:vertAlign w:val="subscript"/>
          </w:rPr>
          <w:delText>s, i</w:delText>
        </w:r>
        <w:r w:rsidDel="00D01506">
          <w:rPr>
            <w:b/>
            <w:bCs/>
            <w:i/>
            <w:vertAlign w:val="subscript"/>
          </w:rPr>
          <w:delText>, r</w:delText>
        </w:r>
        <w:r w:rsidRPr="006A0091" w:rsidDel="00D01506">
          <w:rPr>
            <w:b/>
            <w:bCs/>
          </w:rPr>
          <w:delText xml:space="preserve"> – </w:delText>
        </w:r>
        <w:r w:rsidDel="00D01506">
          <w:rPr>
            <w:b/>
            <w:bCs/>
          </w:rPr>
          <w:delText xml:space="preserve">LTOUTAGE </w:delText>
        </w:r>
        <w:r w:rsidRPr="00941FA3" w:rsidDel="00D01506">
          <w:rPr>
            <w:b/>
            <w:bCs/>
            <w:i/>
            <w:vertAlign w:val="subscript"/>
          </w:rPr>
          <w:delText>s,</w:delText>
        </w:r>
        <w:r w:rsidDel="00D01506">
          <w:rPr>
            <w:b/>
            <w:bCs/>
            <w:i/>
            <w:vertAlign w:val="subscript"/>
          </w:rPr>
          <w:delText xml:space="preserve"> </w:delText>
        </w:r>
        <w:r w:rsidRPr="00941FA3" w:rsidDel="00D01506">
          <w:rPr>
            <w:b/>
            <w:bCs/>
            <w:i/>
            <w:vertAlign w:val="subscript"/>
          </w:rPr>
          <w:delText>i</w:delText>
        </w:r>
        <w:r w:rsidDel="00D01506">
          <w:rPr>
            <w:b/>
            <w:bCs/>
          </w:rPr>
          <w:delText xml:space="preserve"> </w:delText>
        </w:r>
        <w:r w:rsidRPr="006A0091" w:rsidDel="00D01506">
          <w:rPr>
            <w:b/>
            <w:bCs/>
          </w:rPr>
          <w:delText>–</w:delText>
        </w:r>
        <w:r w:rsidDel="00D01506">
          <w:rPr>
            <w:b/>
            <w:bCs/>
          </w:rPr>
          <w:delText xml:space="preserve"> </w:delText>
        </w:r>
        <w:r w:rsidRPr="006A0091" w:rsidDel="00D01506">
          <w:rPr>
            <w:b/>
            <w:bCs/>
          </w:rPr>
          <w:delText xml:space="preserve">UNSWITCH </w:delText>
        </w:r>
        <w:r w:rsidRPr="006A0091" w:rsidDel="00D01506">
          <w:rPr>
            <w:b/>
            <w:bCs/>
            <w:i/>
            <w:vertAlign w:val="subscript"/>
          </w:rPr>
          <w:delText>s, i</w:delText>
        </w:r>
        <w:r w:rsidRPr="006A0091" w:rsidDel="00D01506">
          <w:rPr>
            <w:b/>
            <w:bCs/>
          </w:rPr>
          <w:delText xml:space="preserve"> – RETCAP </w:delText>
        </w:r>
        <w:r w:rsidRPr="006A0091" w:rsidDel="00D01506">
          <w:rPr>
            <w:b/>
            <w:bCs/>
            <w:i/>
            <w:vertAlign w:val="subscript"/>
          </w:rPr>
          <w:delText>s, i</w:delText>
        </w:r>
        <w:r w:rsidRPr="006A0091" w:rsidDel="00D01506">
          <w:rPr>
            <w:b/>
            <w:bCs/>
          </w:rPr>
          <w:delText xml:space="preserve"> </w:delText>
        </w:r>
      </w:del>
    </w:p>
    <w:p w14:paraId="652EA6E6" w14:textId="64171630" w:rsidR="00D01506" w:rsidRPr="006A0091" w:rsidDel="00D01506" w:rsidRDefault="00D01506" w:rsidP="00D01506">
      <w:pPr>
        <w:rPr>
          <w:del w:id="389" w:author="ERCOT [2]" w:date="2024-02-26T10:50:00Z"/>
          <w:iCs/>
        </w:rPr>
      </w:pPr>
      <w:del w:id="390" w:author="ERCOT [2]" w:date="2024-02-26T10:50:00Z">
        <w:r w:rsidRPr="006A0091" w:rsidDel="00D01506">
          <w:rPr>
            <w:iCs/>
          </w:rPr>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2"/>
        <w:gridCol w:w="789"/>
        <w:gridCol w:w="6799"/>
      </w:tblGrid>
      <w:tr w:rsidR="00D01506" w:rsidRPr="006A0091" w:rsidDel="00D01506" w14:paraId="3E8A87DF" w14:textId="3ECD2184" w:rsidTr="00C704CB">
        <w:trPr>
          <w:cantSplit/>
          <w:tblHeader/>
          <w:del w:id="391" w:author="ERCOT [2]" w:date="2024-02-26T10:50:00Z"/>
        </w:trPr>
        <w:tc>
          <w:tcPr>
            <w:tcW w:w="942" w:type="pct"/>
          </w:tcPr>
          <w:p w14:paraId="49C5A217" w14:textId="7B1FA3C2" w:rsidR="00D01506" w:rsidRPr="006A0091" w:rsidDel="00D01506" w:rsidRDefault="00D01506" w:rsidP="00C704CB">
            <w:pPr>
              <w:pStyle w:val="TableHead"/>
              <w:rPr>
                <w:del w:id="392" w:author="ERCOT [2]" w:date="2024-02-26T10:50:00Z"/>
                <w:b w:val="0"/>
                <w:iCs w:val="0"/>
              </w:rPr>
            </w:pPr>
            <w:del w:id="393" w:author="ERCOT [2]" w:date="2024-02-26T10:50:00Z">
              <w:r w:rsidRPr="00327CE1" w:rsidDel="00D01506">
                <w:rPr>
                  <w:iCs w:val="0"/>
                </w:rPr>
                <w:delText>Variable</w:delText>
              </w:r>
            </w:del>
          </w:p>
        </w:tc>
        <w:tc>
          <w:tcPr>
            <w:tcW w:w="422" w:type="pct"/>
          </w:tcPr>
          <w:p w14:paraId="3DE832B5" w14:textId="59B167C1" w:rsidR="00D01506" w:rsidRPr="006A0091" w:rsidDel="00D01506" w:rsidRDefault="00D01506" w:rsidP="00C704CB">
            <w:pPr>
              <w:pStyle w:val="TableHead"/>
              <w:rPr>
                <w:del w:id="394" w:author="ERCOT [2]" w:date="2024-02-26T10:50:00Z"/>
                <w:b w:val="0"/>
                <w:iCs w:val="0"/>
              </w:rPr>
            </w:pPr>
            <w:del w:id="395" w:author="ERCOT [2]" w:date="2024-02-26T10:50:00Z">
              <w:r w:rsidRPr="00327CE1" w:rsidDel="00D01506">
                <w:rPr>
                  <w:iCs w:val="0"/>
                </w:rPr>
                <w:delText>Unit</w:delText>
              </w:r>
            </w:del>
          </w:p>
        </w:tc>
        <w:tc>
          <w:tcPr>
            <w:tcW w:w="3636" w:type="pct"/>
          </w:tcPr>
          <w:p w14:paraId="0FEE283E" w14:textId="6F8E3D28" w:rsidR="00D01506" w:rsidRPr="006A0091" w:rsidDel="00D01506" w:rsidRDefault="00D01506" w:rsidP="00C704CB">
            <w:pPr>
              <w:pStyle w:val="TableHead"/>
              <w:rPr>
                <w:del w:id="396" w:author="ERCOT [2]" w:date="2024-02-26T10:50:00Z"/>
                <w:b w:val="0"/>
                <w:iCs w:val="0"/>
              </w:rPr>
            </w:pPr>
            <w:del w:id="397" w:author="ERCOT [2]" w:date="2024-02-26T10:50:00Z">
              <w:r w:rsidRPr="00327CE1" w:rsidDel="00D01506">
                <w:rPr>
                  <w:iCs w:val="0"/>
                </w:rPr>
                <w:delText>Definition</w:delText>
              </w:r>
            </w:del>
          </w:p>
        </w:tc>
      </w:tr>
      <w:tr w:rsidR="00D01506" w:rsidRPr="006A0091" w:rsidDel="00D01506" w14:paraId="510ABCFF" w14:textId="6EB3111F" w:rsidTr="00C704CB">
        <w:trPr>
          <w:cantSplit/>
          <w:del w:id="398" w:author="ERCOT [2]" w:date="2024-02-26T10:50:00Z"/>
        </w:trPr>
        <w:tc>
          <w:tcPr>
            <w:tcW w:w="942" w:type="pct"/>
          </w:tcPr>
          <w:p w14:paraId="638B5C70" w14:textId="556FE171" w:rsidR="00D01506" w:rsidRPr="006A0091" w:rsidDel="00D01506" w:rsidRDefault="00D01506" w:rsidP="00C704CB">
            <w:pPr>
              <w:spacing w:after="60"/>
              <w:rPr>
                <w:del w:id="399" w:author="ERCOT [2]" w:date="2024-02-26T10:50:00Z"/>
                <w:iCs/>
                <w:sz w:val="20"/>
              </w:rPr>
            </w:pPr>
            <w:del w:id="400" w:author="ERCOT [2]" w:date="2024-02-26T10:50:00Z">
              <w:r w:rsidRPr="006A0091" w:rsidDel="00D01506">
                <w:rPr>
                  <w:iCs/>
                  <w:sz w:val="20"/>
                </w:rPr>
                <w:delText xml:space="preserve">TOTCAP </w:delText>
              </w:r>
              <w:r w:rsidRPr="006A0091" w:rsidDel="00D01506">
                <w:rPr>
                  <w:bCs/>
                  <w:i/>
                  <w:iCs/>
                  <w:sz w:val="20"/>
                  <w:vertAlign w:val="subscript"/>
                </w:rPr>
                <w:delText>s, i</w:delText>
              </w:r>
            </w:del>
          </w:p>
        </w:tc>
        <w:tc>
          <w:tcPr>
            <w:tcW w:w="422" w:type="pct"/>
          </w:tcPr>
          <w:p w14:paraId="74661A23" w14:textId="6F181CD0" w:rsidR="00D01506" w:rsidRPr="00545FF6" w:rsidDel="00D01506" w:rsidRDefault="00D01506" w:rsidP="00C704CB">
            <w:pPr>
              <w:spacing w:after="60"/>
              <w:rPr>
                <w:del w:id="401" w:author="ERCOT [2]" w:date="2024-02-26T10:50:00Z"/>
                <w:iCs/>
                <w:sz w:val="20"/>
              </w:rPr>
            </w:pPr>
            <w:del w:id="402" w:author="ERCOT [2]" w:date="2024-02-26T10:50:00Z">
              <w:r w:rsidRPr="00545FF6" w:rsidDel="00D01506">
                <w:rPr>
                  <w:iCs/>
                  <w:sz w:val="20"/>
                </w:rPr>
                <w:delText>MW</w:delText>
              </w:r>
            </w:del>
          </w:p>
        </w:tc>
        <w:tc>
          <w:tcPr>
            <w:tcW w:w="3636" w:type="pct"/>
          </w:tcPr>
          <w:p w14:paraId="0C05AEAC" w14:textId="4B6EA4BF" w:rsidR="00D01506" w:rsidRPr="006A0091" w:rsidDel="00D01506" w:rsidRDefault="00D01506" w:rsidP="00C704CB">
            <w:pPr>
              <w:spacing w:after="60"/>
              <w:rPr>
                <w:del w:id="403" w:author="ERCOT [2]" w:date="2024-02-26T10:50:00Z"/>
                <w:i/>
                <w:iCs/>
                <w:sz w:val="20"/>
              </w:rPr>
            </w:pPr>
            <w:del w:id="404" w:author="ERCOT [2]" w:date="2024-02-26T10:50:00Z">
              <w:r w:rsidRPr="00545FF6" w:rsidDel="00D01506">
                <w:rPr>
                  <w:i/>
                  <w:iCs/>
                  <w:sz w:val="20"/>
                </w:rPr>
                <w:delText>Total Capacity</w:delText>
              </w:r>
              <w:r w:rsidRPr="006A0091" w:rsidDel="00D01506">
                <w:rPr>
                  <w:iCs/>
                  <w:sz w:val="20"/>
                </w:rPr>
                <w:delText>—</w:delText>
              </w:r>
              <w:r w:rsidDel="00D01506">
                <w:rPr>
                  <w:iCs/>
                  <w:sz w:val="20"/>
                </w:rPr>
                <w:delText>Estimated t</w:delText>
              </w:r>
              <w:r w:rsidRPr="006A0091" w:rsidDel="00D01506">
                <w:rPr>
                  <w:iCs/>
                  <w:sz w:val="20"/>
                </w:rPr>
                <w:delText xml:space="preserve">otal </w:delText>
              </w:r>
              <w:r w:rsidDel="00D01506">
                <w:rPr>
                  <w:iCs/>
                  <w:sz w:val="20"/>
                </w:rPr>
                <w:delText>c</w:delText>
              </w:r>
              <w:r w:rsidRPr="006A0091" w:rsidDel="00D01506">
                <w:rPr>
                  <w:iCs/>
                  <w:sz w:val="20"/>
                </w:rPr>
                <w:delText xml:space="preserve">apacity available during the </w:delText>
              </w:r>
              <w:r w:rsidDel="00D01506">
                <w:rPr>
                  <w:iCs/>
                  <w:sz w:val="20"/>
                </w:rPr>
                <w:delText>Peak Load S</w:delText>
              </w:r>
              <w:r w:rsidRPr="006A0091" w:rsidDel="00D01506">
                <w:rPr>
                  <w:iCs/>
                  <w:sz w:val="20"/>
                </w:rPr>
                <w:delText xml:space="preserve">eason </w:delText>
              </w:r>
              <w:r w:rsidRPr="006A0091" w:rsidDel="00D01506">
                <w:rPr>
                  <w:i/>
                  <w:iCs/>
                  <w:sz w:val="20"/>
                </w:rPr>
                <w:delText>s</w:delText>
              </w:r>
              <w:r w:rsidRPr="006A0091" w:rsidDel="00D01506">
                <w:rPr>
                  <w:iCs/>
                  <w:sz w:val="20"/>
                </w:rPr>
                <w:delText xml:space="preserve"> for the year </w:delText>
              </w:r>
              <w:r w:rsidRPr="006A0091" w:rsidDel="00D01506">
                <w:rPr>
                  <w:i/>
                  <w:iCs/>
                  <w:sz w:val="20"/>
                </w:rPr>
                <w:delText>i.</w:delText>
              </w:r>
            </w:del>
          </w:p>
        </w:tc>
      </w:tr>
      <w:tr w:rsidR="00D01506" w:rsidRPr="006A0091" w:rsidDel="00D01506" w14:paraId="21EC52BE" w14:textId="6575D37B" w:rsidTr="00C704CB">
        <w:trPr>
          <w:cantSplit/>
          <w:del w:id="405" w:author="ERCOT [2]" w:date="2024-02-26T10:50:00Z"/>
        </w:trPr>
        <w:tc>
          <w:tcPr>
            <w:tcW w:w="942" w:type="pct"/>
          </w:tcPr>
          <w:p w14:paraId="24016B8A" w14:textId="744D0404" w:rsidR="00D01506" w:rsidRPr="006A0091" w:rsidDel="00D01506" w:rsidRDefault="00D01506" w:rsidP="00C704CB">
            <w:pPr>
              <w:spacing w:after="60"/>
              <w:rPr>
                <w:del w:id="406" w:author="ERCOT [2]" w:date="2024-02-26T10:50:00Z"/>
                <w:iCs/>
                <w:sz w:val="20"/>
              </w:rPr>
            </w:pPr>
            <w:del w:id="407" w:author="ERCOT [2]" w:date="2024-02-26T10:50:00Z">
              <w:r w:rsidRPr="006A0091" w:rsidDel="00D01506">
                <w:rPr>
                  <w:iCs/>
                  <w:sz w:val="20"/>
                </w:rPr>
                <w:delText>INSTCAP</w:delText>
              </w:r>
              <w:r w:rsidDel="00D01506">
                <w:rPr>
                  <w:iCs/>
                  <w:sz w:val="20"/>
                </w:rPr>
                <w:delText xml:space="preserve"> </w:delText>
              </w:r>
              <w:r w:rsidRPr="006A0091" w:rsidDel="00D01506">
                <w:rPr>
                  <w:bCs/>
                  <w:i/>
                  <w:iCs/>
                  <w:sz w:val="20"/>
                  <w:vertAlign w:val="subscript"/>
                </w:rPr>
                <w:delText>s, i</w:delText>
              </w:r>
            </w:del>
          </w:p>
        </w:tc>
        <w:tc>
          <w:tcPr>
            <w:tcW w:w="422" w:type="pct"/>
          </w:tcPr>
          <w:p w14:paraId="65874BFF" w14:textId="1AA929AF" w:rsidR="00D01506" w:rsidRPr="00327CE1" w:rsidDel="00D01506" w:rsidRDefault="00D01506" w:rsidP="00C704CB">
            <w:pPr>
              <w:spacing w:after="60"/>
              <w:rPr>
                <w:del w:id="408" w:author="ERCOT [2]" w:date="2024-02-26T10:50:00Z"/>
                <w:iCs/>
                <w:sz w:val="20"/>
              </w:rPr>
            </w:pPr>
            <w:del w:id="409" w:author="ERCOT [2]" w:date="2024-02-26T10:50:00Z">
              <w:r w:rsidRPr="00327CE1" w:rsidDel="00D01506">
                <w:rPr>
                  <w:iCs/>
                  <w:sz w:val="20"/>
                </w:rPr>
                <w:delText>MW</w:delText>
              </w:r>
            </w:del>
          </w:p>
        </w:tc>
        <w:tc>
          <w:tcPr>
            <w:tcW w:w="3636" w:type="pct"/>
          </w:tcPr>
          <w:p w14:paraId="127B5EB0" w14:textId="353C4D7F" w:rsidR="00D01506" w:rsidRPr="006A0091" w:rsidDel="00D01506" w:rsidRDefault="00D01506" w:rsidP="00C704CB">
            <w:pPr>
              <w:spacing w:after="60"/>
              <w:rPr>
                <w:del w:id="410" w:author="ERCOT [2]" w:date="2024-02-26T10:50:00Z"/>
                <w:iCs/>
                <w:sz w:val="20"/>
              </w:rPr>
            </w:pPr>
            <w:del w:id="411" w:author="ERCOT [2]" w:date="2024-02-26T10:50:00Z">
              <w:r w:rsidRPr="00327CE1" w:rsidDel="00D01506">
                <w:rPr>
                  <w:i/>
                  <w:iCs/>
                  <w:sz w:val="20"/>
                </w:rPr>
                <w:delText>Seasonal Net Max Sustainable Rating</w:delText>
              </w:r>
              <w:r w:rsidRPr="006A0091" w:rsidDel="00D01506">
                <w:rPr>
                  <w:iCs/>
                  <w:sz w:val="20"/>
                </w:rPr>
                <w:delText xml:space="preserve">—The Seasonal net max sustainable rating for the Peak Load Season </w:delText>
              </w:r>
              <w:r w:rsidRPr="006A0091" w:rsidDel="00D01506">
                <w:rPr>
                  <w:i/>
                  <w:iCs/>
                  <w:sz w:val="20"/>
                </w:rPr>
                <w:delText>s</w:delText>
              </w:r>
              <w:r w:rsidRPr="006A0091" w:rsidDel="00D01506">
                <w:rPr>
                  <w:iCs/>
                  <w:sz w:val="20"/>
                </w:rPr>
                <w:delText xml:space="preserve"> as reported in the approved Resource </w:delText>
              </w:r>
              <w:r w:rsidDel="00D01506">
                <w:rPr>
                  <w:iCs/>
                  <w:sz w:val="20"/>
                </w:rPr>
                <w:delText>R</w:delText>
              </w:r>
              <w:r w:rsidRPr="006A0091" w:rsidDel="00D01506">
                <w:rPr>
                  <w:iCs/>
                  <w:sz w:val="20"/>
                </w:rPr>
                <w:delText xml:space="preserve">egistration process for each operating Generation Resource for the year </w:delText>
              </w:r>
              <w:r w:rsidRPr="006A0091" w:rsidDel="00D01506">
                <w:rPr>
                  <w:i/>
                  <w:iCs/>
                  <w:sz w:val="20"/>
                </w:rPr>
                <w:delText>i</w:delText>
              </w:r>
              <w:r w:rsidRPr="006A0091" w:rsidDel="00D01506">
                <w:rPr>
                  <w:iCs/>
                  <w:sz w:val="20"/>
                </w:rPr>
                <w:delText xml:space="preserve"> excluding </w:delText>
              </w:r>
              <w:r w:rsidDel="00D01506">
                <w:rPr>
                  <w:iCs/>
                  <w:sz w:val="20"/>
                </w:rPr>
                <w:delText>WGRs</w:delText>
              </w:r>
              <w:r w:rsidRPr="006A0091" w:rsidDel="00D01506">
                <w:rPr>
                  <w:iCs/>
                  <w:sz w:val="20"/>
                </w:rPr>
                <w:delText xml:space="preserve">, </w:delText>
              </w:r>
              <w:r w:rsidDel="00D01506">
                <w:rPr>
                  <w:iCs/>
                  <w:sz w:val="20"/>
                </w:rPr>
                <w:delText xml:space="preserve">hydro Generation Resource capacity, solar unit capacity, </w:delText>
              </w:r>
              <w:r w:rsidRPr="006A0091" w:rsidDel="00D01506">
                <w:rPr>
                  <w:iCs/>
                  <w:sz w:val="20"/>
                </w:rPr>
                <w:delText xml:space="preserve">Resources operating under </w:delText>
              </w:r>
              <w:r w:rsidDel="00D01506">
                <w:rPr>
                  <w:iCs/>
                  <w:sz w:val="20"/>
                </w:rPr>
                <w:delText>RMR</w:delText>
              </w:r>
              <w:r w:rsidRPr="006A0091" w:rsidDel="00D01506">
                <w:rPr>
                  <w:iCs/>
                  <w:sz w:val="20"/>
                </w:rPr>
                <w:delText xml:space="preserve"> Agreements, and Generation Resources capable of “switching” from </w:delText>
              </w:r>
              <w:r w:rsidDel="00D01506">
                <w:rPr>
                  <w:iCs/>
                  <w:sz w:val="20"/>
                </w:rPr>
                <w:delText xml:space="preserve">the </w:delText>
              </w:r>
              <w:r w:rsidRPr="006A0091" w:rsidDel="00D01506">
                <w:rPr>
                  <w:iCs/>
                  <w:sz w:val="20"/>
                </w:rPr>
                <w:delText>ERCOT Region to</w:delText>
              </w:r>
              <w:r w:rsidDel="00D01506">
                <w:rPr>
                  <w:iCs/>
                  <w:sz w:val="20"/>
                </w:rPr>
                <w:delText xml:space="preserve"> a non-ERCOT Region.</w:delText>
              </w:r>
            </w:del>
          </w:p>
        </w:tc>
      </w:tr>
      <w:tr w:rsidR="00D01506" w:rsidRPr="006A0091" w:rsidDel="00D01506" w14:paraId="6FE545F5" w14:textId="64920E23" w:rsidTr="00C704CB">
        <w:trPr>
          <w:cantSplit/>
          <w:del w:id="412" w:author="ERCOT [2]" w:date="2024-02-26T10:50:00Z"/>
        </w:trPr>
        <w:tc>
          <w:tcPr>
            <w:tcW w:w="942" w:type="pct"/>
          </w:tcPr>
          <w:p w14:paraId="022EFD79" w14:textId="161569C6" w:rsidR="00D01506" w:rsidRPr="006A0091" w:rsidDel="00D01506" w:rsidRDefault="00D01506" w:rsidP="00C704CB">
            <w:pPr>
              <w:spacing w:after="60"/>
              <w:rPr>
                <w:del w:id="413" w:author="ERCOT [2]" w:date="2024-02-26T10:50:00Z"/>
                <w:iCs/>
                <w:sz w:val="20"/>
              </w:rPr>
            </w:pPr>
            <w:del w:id="414" w:author="ERCOT [2]" w:date="2024-02-26T10:50:00Z">
              <w:r w:rsidRPr="006A0091" w:rsidDel="00D01506">
                <w:rPr>
                  <w:iCs/>
                  <w:sz w:val="20"/>
                </w:rPr>
                <w:lastRenderedPageBreak/>
                <w:delText>PUNCAP</w:delText>
              </w:r>
              <w:r w:rsidDel="00D01506">
                <w:rPr>
                  <w:iCs/>
                  <w:sz w:val="20"/>
                </w:rPr>
                <w:delText xml:space="preserve"> </w:delText>
              </w:r>
              <w:r w:rsidRPr="006A0091" w:rsidDel="00D01506">
                <w:rPr>
                  <w:bCs/>
                  <w:i/>
                  <w:iCs/>
                  <w:sz w:val="20"/>
                  <w:vertAlign w:val="subscript"/>
                </w:rPr>
                <w:delText>s, i</w:delText>
              </w:r>
            </w:del>
          </w:p>
        </w:tc>
        <w:tc>
          <w:tcPr>
            <w:tcW w:w="422" w:type="pct"/>
          </w:tcPr>
          <w:p w14:paraId="5FBEB225" w14:textId="4153CB6B" w:rsidR="00D01506" w:rsidRPr="00327CE1" w:rsidDel="00D01506" w:rsidRDefault="00D01506" w:rsidP="00C704CB">
            <w:pPr>
              <w:spacing w:after="60"/>
              <w:rPr>
                <w:del w:id="415" w:author="ERCOT [2]" w:date="2024-02-26T10:50:00Z"/>
                <w:iCs/>
                <w:sz w:val="20"/>
              </w:rPr>
            </w:pPr>
            <w:del w:id="416" w:author="ERCOT [2]" w:date="2024-02-26T10:50:00Z">
              <w:r w:rsidRPr="00327CE1" w:rsidDel="00D01506">
                <w:rPr>
                  <w:iCs/>
                  <w:sz w:val="20"/>
                </w:rPr>
                <w:delText>MW</w:delText>
              </w:r>
            </w:del>
          </w:p>
        </w:tc>
        <w:tc>
          <w:tcPr>
            <w:tcW w:w="3636" w:type="pct"/>
          </w:tcPr>
          <w:p w14:paraId="31C50F36" w14:textId="239D4CA5" w:rsidR="00D01506" w:rsidRPr="006A0091" w:rsidDel="00D01506" w:rsidRDefault="00D01506" w:rsidP="00C704CB">
            <w:pPr>
              <w:spacing w:after="60"/>
              <w:rPr>
                <w:del w:id="417" w:author="ERCOT [2]" w:date="2024-02-26T10:50:00Z"/>
                <w:i/>
                <w:iCs/>
                <w:sz w:val="20"/>
              </w:rPr>
            </w:pPr>
            <w:del w:id="418" w:author="ERCOT [2]" w:date="2024-02-26T10:50:00Z">
              <w:r w:rsidRPr="006A4683" w:rsidDel="00D01506">
                <w:rPr>
                  <w:i/>
                  <w:iCs/>
                  <w:sz w:val="20"/>
                </w:rPr>
                <w:delText>Private Use Network Capacity</w:delText>
              </w:r>
              <w:r w:rsidRPr="006A0091" w:rsidDel="00D01506">
                <w:rPr>
                  <w:iCs/>
                  <w:sz w:val="20"/>
                </w:rPr>
                <w:delText>—</w:delText>
              </w:r>
              <w:r w:rsidDel="00D01506">
                <w:rPr>
                  <w:iCs/>
                  <w:sz w:val="20"/>
                </w:rPr>
                <w:delText xml:space="preserve">The forecasted generation capacity available to the </w:delText>
              </w:r>
              <w:r w:rsidRPr="00690790" w:rsidDel="00D01506">
                <w:rPr>
                  <w:iCs/>
                  <w:sz w:val="20"/>
                </w:rPr>
                <w:delText>ERCOT Transmission Grid</w:delText>
              </w:r>
              <w:r w:rsidDel="00D01506">
                <w:rPr>
                  <w:iCs/>
                  <w:sz w:val="20"/>
                </w:rPr>
                <w:delText xml:space="preserve">, net of self-serve load, from Generation Resources and Settlement Only Generators (SOGs) in Private Use Networks for Peak Load Season </w:delText>
              </w:r>
              <w:r w:rsidRPr="00EA4138" w:rsidDel="00D01506">
                <w:rPr>
                  <w:i/>
                  <w:iCs/>
                  <w:sz w:val="20"/>
                </w:rPr>
                <w:delText>s</w:delText>
              </w:r>
              <w:r w:rsidDel="00D01506">
                <w:rPr>
                  <w:iCs/>
                  <w:sz w:val="20"/>
                </w:rPr>
                <w:delText xml:space="preserve"> and year </w:delText>
              </w:r>
              <w:r w:rsidRPr="00EA4138" w:rsidDel="00D01506">
                <w:rPr>
                  <w:i/>
                  <w:iCs/>
                  <w:sz w:val="20"/>
                </w:rPr>
                <w:delText>i</w:delText>
              </w:r>
              <w:r w:rsidDel="00D01506">
                <w:rPr>
                  <w:iCs/>
                  <w:sz w:val="20"/>
                </w:rPr>
                <w:delText xml:space="preserve">.  The capacity forecasts are developed as follows.  First, a base capacity forecast, determined from Settlement data, is calculated as the average net generation capacity available to the </w:delText>
              </w:r>
              <w:r w:rsidRPr="00690790" w:rsidDel="00D01506">
                <w:rPr>
                  <w:iCs/>
                  <w:sz w:val="20"/>
                </w:rPr>
                <w:delText>ERCOT Transmission Grid</w:delText>
              </w:r>
              <w:r w:rsidDel="00D01506">
                <w:rPr>
                  <w:iCs/>
                  <w:sz w:val="20"/>
                </w:rPr>
                <w:delText xml:space="preserve"> during the 20 highest system-wide peak Load hours for each preceding three-year period for Peak Load Season </w:delText>
              </w:r>
              <w:r w:rsidDel="00D01506">
                <w:rPr>
                  <w:i/>
                  <w:iCs/>
                  <w:sz w:val="20"/>
                </w:rPr>
                <w:delText>s</w:delText>
              </w:r>
              <w:r w:rsidDel="00D01506">
                <w:rPr>
                  <w:iCs/>
                  <w:sz w:val="20"/>
                </w:rPr>
                <w:delText xml:space="preserve"> and year </w:delText>
              </w:r>
              <w:r w:rsidRPr="00E27A1B" w:rsidDel="00D01506">
                <w:rPr>
                  <w:i/>
                  <w:iCs/>
                  <w:sz w:val="20"/>
                </w:rPr>
                <w:delText>i</w:delText>
              </w:r>
              <w:r w:rsidDel="00D01506">
                <w:rPr>
                  <w:iCs/>
                  <w:sz w:val="20"/>
                </w:rPr>
                <w:delText xml:space="preserve">.  The base capacity forecast is then adjusted by adding the aggregated incremental forecasted annual changes in net generation capacity as of the start of the summer Peak Load Season </w:delText>
              </w:r>
              <w:r w:rsidRPr="00EA4138" w:rsidDel="00D01506">
                <w:rPr>
                  <w:i/>
                  <w:iCs/>
                  <w:sz w:val="20"/>
                </w:rPr>
                <w:delText>s</w:delText>
              </w:r>
              <w:r w:rsidDel="00D01506">
                <w:rPr>
                  <w:iCs/>
                  <w:sz w:val="20"/>
                </w:rPr>
                <w:delText xml:space="preserve"> for forecast year </w:delText>
              </w:r>
              <w:r w:rsidRPr="00EA4138" w:rsidDel="00D01506">
                <w:rPr>
                  <w:i/>
                  <w:iCs/>
                  <w:sz w:val="20"/>
                </w:rPr>
                <w:delText>i</w:delText>
              </w:r>
              <w:r w:rsidDel="00D01506">
                <w:rPr>
                  <w:iCs/>
                  <w:sz w:val="20"/>
                </w:rPr>
                <w:delText xml:space="preserve"> reported for Private Use Networks pursuant to Section </w:delText>
              </w:r>
              <w:r w:rsidRPr="00E27A1B" w:rsidDel="00D01506">
                <w:rPr>
                  <w:iCs/>
                  <w:sz w:val="20"/>
                </w:rPr>
                <w:delText>10.3.2.4</w:delText>
              </w:r>
              <w:r w:rsidDel="00D01506">
                <w:rPr>
                  <w:iCs/>
                  <w:sz w:val="20"/>
                </w:rPr>
                <w:delText xml:space="preserve">, </w:delText>
              </w:r>
              <w:r w:rsidRPr="00E27A1B" w:rsidDel="00D01506">
                <w:rPr>
                  <w:iCs/>
                  <w:sz w:val="20"/>
                </w:rPr>
                <w:delText>Reporting of Net Generation Capacity</w:delText>
              </w:r>
              <w:r w:rsidDel="00D01506">
                <w:rPr>
                  <w:iCs/>
                  <w:sz w:val="20"/>
                </w:rPr>
                <w:delText>.</w:delText>
              </w:r>
              <w:r w:rsidRPr="00684653" w:rsidDel="00D01506">
                <w:rPr>
                  <w:iCs/>
                  <w:sz w:val="20"/>
                </w:rPr>
                <w:delText xml:space="preserve"> </w:delText>
              </w:r>
              <w:r w:rsidDel="00D01506">
                <w:rPr>
                  <w:iCs/>
                  <w:sz w:val="20"/>
                </w:rPr>
                <w:delText xml:space="preserve"> </w:delText>
              </w:r>
              <w:r w:rsidRPr="00684653" w:rsidDel="00D01506">
                <w:rPr>
                  <w:iCs/>
                  <w:sz w:val="20"/>
                </w:rPr>
                <w:delText xml:space="preserve">This calculation is limited to </w:delText>
              </w:r>
              <w:r w:rsidDel="00D01506">
                <w:rPr>
                  <w:iCs/>
                  <w:sz w:val="20"/>
                </w:rPr>
                <w:delText xml:space="preserve">Generation Resources and SOGs in Private Use Networks (1) </w:delText>
              </w:r>
              <w:r w:rsidRPr="00684653" w:rsidDel="00D01506">
                <w:rPr>
                  <w:iCs/>
                  <w:sz w:val="20"/>
                </w:rPr>
                <w:delText>with</w:delText>
              </w:r>
              <w:r w:rsidDel="00D01506">
                <w:rPr>
                  <w:iCs/>
                  <w:sz w:val="20"/>
                </w:rPr>
                <w:delText xml:space="preserve"> a </w:delText>
              </w:r>
              <w:r w:rsidRPr="00684653" w:rsidDel="00D01506">
                <w:rPr>
                  <w:iCs/>
                  <w:sz w:val="20"/>
                </w:rPr>
                <w:delText>Resource Commissioning Date that occur</w:delText>
              </w:r>
              <w:r w:rsidDel="00D01506">
                <w:rPr>
                  <w:iCs/>
                  <w:sz w:val="20"/>
                </w:rPr>
                <w:delText>s</w:delText>
              </w:r>
              <w:r w:rsidRPr="00684653" w:rsidDel="00D01506">
                <w:rPr>
                  <w:iCs/>
                  <w:sz w:val="20"/>
                </w:rPr>
                <w:delText xml:space="preserve"> </w:delText>
              </w:r>
              <w:r w:rsidDel="00D01506">
                <w:rPr>
                  <w:iCs/>
                  <w:sz w:val="20"/>
                </w:rPr>
                <w:delText xml:space="preserve">no later than </w:delText>
              </w:r>
              <w:r w:rsidRPr="00684653" w:rsidDel="00D01506">
                <w:rPr>
                  <w:iCs/>
                  <w:sz w:val="20"/>
                </w:rPr>
                <w:delText xml:space="preserve">the start of </w:delText>
              </w:r>
              <w:r w:rsidDel="00D01506">
                <w:rPr>
                  <w:iCs/>
                  <w:sz w:val="20"/>
                </w:rPr>
                <w:delText>the most current</w:delText>
              </w:r>
              <w:r w:rsidRPr="00684653" w:rsidDel="00D01506">
                <w:rPr>
                  <w:iCs/>
                  <w:sz w:val="20"/>
                </w:rPr>
                <w:delText xml:space="preserve"> Peak Load Season used for the calculation</w:delText>
              </w:r>
              <w:r w:rsidDel="00D01506">
                <w:rPr>
                  <w:iCs/>
                  <w:sz w:val="20"/>
                </w:rPr>
                <w:delText>, and (2) that have not been permanently retired by the start of the most current Peak Load Season used for the calculation.</w:delText>
              </w:r>
              <w:r w:rsidRPr="006A4683" w:rsidDel="00D01506">
                <w:rPr>
                  <w:i/>
                  <w:iCs/>
                  <w:sz w:val="20"/>
                </w:rPr>
                <w:delText xml:space="preserve"> </w:delText>
              </w:r>
            </w:del>
          </w:p>
        </w:tc>
      </w:tr>
      <w:tr w:rsidR="00D01506" w:rsidRPr="006A0091" w:rsidDel="00D01506" w14:paraId="6BB66813" w14:textId="07A055FF" w:rsidTr="00C704CB">
        <w:trPr>
          <w:cantSplit/>
          <w:del w:id="419" w:author="ERCOT [2]" w:date="2024-02-26T10:50:00Z"/>
        </w:trPr>
        <w:tc>
          <w:tcPr>
            <w:tcW w:w="942" w:type="pct"/>
          </w:tcPr>
          <w:p w14:paraId="49B9C2D0" w14:textId="7B5BBF76" w:rsidR="00D01506" w:rsidRPr="006A0091" w:rsidDel="00D01506" w:rsidRDefault="00D01506" w:rsidP="00C704CB">
            <w:pPr>
              <w:spacing w:after="60"/>
              <w:rPr>
                <w:del w:id="420" w:author="ERCOT [2]" w:date="2024-02-26T10:50:00Z"/>
                <w:iCs/>
                <w:sz w:val="20"/>
              </w:rPr>
            </w:pPr>
            <w:del w:id="421" w:author="ERCOT [2]" w:date="2024-02-26T10:50:00Z">
              <w:r w:rsidDel="00D01506">
                <w:rPr>
                  <w:iCs/>
                  <w:sz w:val="20"/>
                </w:rPr>
                <w:delText xml:space="preserve">WINDPEAKPCT </w:delText>
              </w:r>
              <w:r w:rsidRPr="00C60DD5" w:rsidDel="00D01506">
                <w:rPr>
                  <w:i/>
                  <w:iCs/>
                  <w:sz w:val="20"/>
                  <w:vertAlign w:val="subscript"/>
                </w:rPr>
                <w:delText>s, r</w:delText>
              </w:r>
            </w:del>
          </w:p>
        </w:tc>
        <w:tc>
          <w:tcPr>
            <w:tcW w:w="422" w:type="pct"/>
          </w:tcPr>
          <w:p w14:paraId="7673744F" w14:textId="1A5DB852" w:rsidR="00D01506" w:rsidRPr="00327CE1" w:rsidDel="00D01506" w:rsidRDefault="00D01506" w:rsidP="00C704CB">
            <w:pPr>
              <w:spacing w:after="60"/>
              <w:rPr>
                <w:del w:id="422" w:author="ERCOT [2]" w:date="2024-02-26T10:50:00Z"/>
                <w:iCs/>
                <w:sz w:val="20"/>
              </w:rPr>
            </w:pPr>
            <w:del w:id="423" w:author="ERCOT [2]" w:date="2024-02-26T10:50:00Z">
              <w:r w:rsidDel="00D01506">
                <w:rPr>
                  <w:iCs/>
                  <w:sz w:val="20"/>
                </w:rPr>
                <w:delText>%</w:delText>
              </w:r>
            </w:del>
          </w:p>
        </w:tc>
        <w:tc>
          <w:tcPr>
            <w:tcW w:w="3636" w:type="pct"/>
          </w:tcPr>
          <w:p w14:paraId="4641F73B" w14:textId="3F0D9881" w:rsidR="00D01506" w:rsidRPr="006A4683" w:rsidDel="00D01506" w:rsidRDefault="00D01506" w:rsidP="00C704CB">
            <w:pPr>
              <w:spacing w:after="60"/>
              <w:rPr>
                <w:del w:id="424" w:author="ERCOT [2]" w:date="2024-02-26T10:50:00Z"/>
                <w:i/>
                <w:iCs/>
                <w:sz w:val="20"/>
              </w:rPr>
            </w:pPr>
            <w:del w:id="425" w:author="ERCOT [2]" w:date="2024-02-26T10:50:00Z">
              <w:r w:rsidDel="00D01506">
                <w:rPr>
                  <w:i/>
                  <w:iCs/>
                  <w:sz w:val="20"/>
                </w:rPr>
                <w:delText>Seasonal Peak Average Wind Capacity as a Percent of Installed Capacity</w:delText>
              </w:r>
              <w:r w:rsidRPr="006A0091" w:rsidDel="00D01506">
                <w:rPr>
                  <w:iCs/>
                  <w:sz w:val="20"/>
                </w:rPr>
                <w:delText>—</w:delText>
              </w:r>
              <w:r w:rsidDel="00D01506">
                <w:rPr>
                  <w:iCs/>
                  <w:sz w:val="20"/>
                </w:rPr>
                <w:delText xml:space="preserve">The average WGR capacity available for the summer and winter Peak Load Seasons </w:delText>
              </w:r>
              <w:r w:rsidRPr="00D0101C" w:rsidDel="00D01506">
                <w:rPr>
                  <w:i/>
                  <w:iCs/>
                  <w:sz w:val="20"/>
                </w:rPr>
                <w:delText>s</w:delText>
              </w:r>
              <w:r w:rsidDel="00D01506">
                <w:rPr>
                  <w:iCs/>
                  <w:sz w:val="20"/>
                </w:rPr>
                <w:delText xml:space="preserve"> and region </w:delText>
              </w:r>
              <w:r w:rsidRPr="005D7D7D" w:rsidDel="00D01506">
                <w:rPr>
                  <w:i/>
                  <w:iCs/>
                  <w:sz w:val="20"/>
                </w:rPr>
                <w:delText>r</w:delText>
              </w:r>
              <w:r w:rsidDel="00D01506">
                <w:rPr>
                  <w:iCs/>
                  <w:sz w:val="20"/>
                </w:rPr>
                <w:delText xml:space="preserve">, divided by the installed capacity for region </w:delText>
              </w:r>
              <w:r w:rsidRPr="005D79EF" w:rsidDel="00D01506">
                <w:rPr>
                  <w:i/>
                  <w:iCs/>
                  <w:sz w:val="20"/>
                </w:rPr>
                <w:delText>r</w:delText>
              </w:r>
              <w:r w:rsidDel="00D01506">
                <w:rPr>
                  <w:iCs/>
                  <w:sz w:val="20"/>
                </w:rPr>
                <w:delText xml:space="preserve">, expressed as a percentage.  The Seasonal Peak Average, derived from </w:delText>
              </w:r>
              <w:r w:rsidRPr="006F0BDE" w:rsidDel="00D01506">
                <w:rPr>
                  <w:iCs/>
                  <w:sz w:val="20"/>
                </w:rPr>
                <w:delText>Settlement</w:delText>
              </w:r>
              <w:r w:rsidDel="00D01506">
                <w:rPr>
                  <w:iCs/>
                  <w:sz w:val="20"/>
                </w:rPr>
                <w:delText xml:space="preserve"> data, is first calculated as the average capacity during the 20 highest system-wide peak Load hours for a given year’s summer and winter Peak Load Seasons.  </w:delText>
              </w:r>
              <w:r w:rsidRPr="001E2330" w:rsidDel="00D01506">
                <w:rPr>
                  <w:iCs/>
                  <w:sz w:val="20"/>
                </w:rPr>
                <w:delText xml:space="preserve">The final value is the </w:delText>
              </w:r>
              <w:r w:rsidDel="00D01506">
                <w:rPr>
                  <w:iCs/>
                  <w:sz w:val="20"/>
                </w:rPr>
                <w:delText xml:space="preserve">weighted </w:delText>
              </w:r>
              <w:r w:rsidRPr="001E2330" w:rsidDel="00D01506">
                <w:rPr>
                  <w:iCs/>
                  <w:sz w:val="20"/>
                </w:rPr>
                <w:delText xml:space="preserve">average of the previous </w:delText>
              </w:r>
              <w:r w:rsidDel="00D01506">
                <w:rPr>
                  <w:iCs/>
                  <w:sz w:val="20"/>
                </w:rPr>
                <w:delText>ten</w:delText>
              </w:r>
              <w:r w:rsidRPr="001E2330" w:rsidDel="00D01506">
                <w:rPr>
                  <w:iCs/>
                  <w:sz w:val="20"/>
                </w:rPr>
                <w:delText xml:space="preserve"> eligible years of Seasonal Peak Average values</w:delText>
              </w:r>
              <w:r w:rsidDel="00D01506">
                <w:rPr>
                  <w:iCs/>
                  <w:sz w:val="20"/>
                </w:rPr>
                <w:delText xml:space="preserve"> where each year is weighted by its installed capacity</w:delText>
              </w:r>
              <w:r w:rsidRPr="001E2330" w:rsidDel="00D01506">
                <w:rPr>
                  <w:iCs/>
                  <w:sz w:val="20"/>
                </w:rPr>
                <w:delText xml:space="preserve">. </w:delText>
              </w:r>
              <w:r w:rsidDel="00D01506">
                <w:rPr>
                  <w:iCs/>
                  <w:sz w:val="20"/>
                </w:rPr>
                <w:delText xml:space="preserve"> </w:delText>
              </w:r>
              <w:r w:rsidRPr="001E2330" w:rsidDel="00D01506">
                <w:rPr>
                  <w:iCs/>
                  <w:sz w:val="20"/>
                </w:rPr>
                <w:delText xml:space="preserve">Eligible years include 2009 through the most recent year for which COP data is available for the summer and winter Peak Load Seasons. </w:delText>
              </w:r>
              <w:r w:rsidDel="00D01506">
                <w:rPr>
                  <w:iCs/>
                  <w:sz w:val="20"/>
                </w:rPr>
                <w:delText xml:space="preserve"> </w:delText>
              </w:r>
              <w:r w:rsidRPr="001E2330" w:rsidDel="00D01506">
                <w:rPr>
                  <w:iCs/>
                  <w:sz w:val="20"/>
                </w:rPr>
                <w:delText xml:space="preserve">If the number of eligible years is less than </w:delText>
              </w:r>
              <w:r w:rsidDel="00D01506">
                <w:rPr>
                  <w:iCs/>
                  <w:sz w:val="20"/>
                </w:rPr>
                <w:delText>ten</w:delText>
              </w:r>
              <w:r w:rsidRPr="001E2330" w:rsidDel="00D01506">
                <w:rPr>
                  <w:iCs/>
                  <w:sz w:val="20"/>
                </w:rPr>
                <w:delText xml:space="preserve">, the average shall be based on the number of eligible years available. </w:delText>
              </w:r>
              <w:r w:rsidDel="00D01506">
                <w:rPr>
                  <w:iCs/>
                  <w:sz w:val="20"/>
                </w:rPr>
                <w:delText xml:space="preserve"> </w:delText>
              </w:r>
              <w:r w:rsidRPr="00684653" w:rsidDel="00D01506">
                <w:rPr>
                  <w:iCs/>
                  <w:sz w:val="20"/>
                </w:rPr>
                <w:delText xml:space="preserve">This calculation is limited to </w:delText>
              </w:r>
              <w:r w:rsidDel="00D01506">
                <w:rPr>
                  <w:iCs/>
                  <w:sz w:val="20"/>
                </w:rPr>
                <w:delText xml:space="preserve">WGRs (1) </w:delText>
              </w:r>
              <w:r w:rsidRPr="00684653" w:rsidDel="00D01506">
                <w:rPr>
                  <w:iCs/>
                  <w:sz w:val="20"/>
                </w:rPr>
                <w:delText xml:space="preserve">with a Resource Commissioning Date that occurs </w:delText>
              </w:r>
              <w:r w:rsidDel="00D01506">
                <w:rPr>
                  <w:iCs/>
                  <w:sz w:val="20"/>
                </w:rPr>
                <w:delText xml:space="preserve">no later than </w:delText>
              </w:r>
              <w:r w:rsidRPr="00684653" w:rsidDel="00D01506">
                <w:rPr>
                  <w:iCs/>
                  <w:sz w:val="20"/>
                </w:rPr>
                <w:delText xml:space="preserve">the start of </w:delText>
              </w:r>
              <w:r w:rsidDel="00D01506">
                <w:rPr>
                  <w:iCs/>
                  <w:sz w:val="20"/>
                </w:rPr>
                <w:delText>the most current</w:delText>
              </w:r>
              <w:r w:rsidRPr="00684653" w:rsidDel="00D01506">
                <w:rPr>
                  <w:iCs/>
                  <w:sz w:val="20"/>
                </w:rPr>
                <w:delText xml:space="preserve"> Peak Load Season used for the calculation</w:delText>
              </w:r>
              <w:r w:rsidDel="00D01506">
                <w:rPr>
                  <w:iCs/>
                  <w:sz w:val="20"/>
                </w:rPr>
                <w:delText>, and (2) that have not been permanently retired by the start of the most current Peak Load Season used for the calculation.</w:delText>
              </w:r>
            </w:del>
          </w:p>
        </w:tc>
      </w:tr>
      <w:tr w:rsidR="00D01506" w:rsidRPr="006A0091" w:rsidDel="00D01506" w14:paraId="1AF094F7" w14:textId="429B7CC4" w:rsidTr="00C704CB">
        <w:trPr>
          <w:cantSplit/>
          <w:del w:id="426" w:author="ERCOT [2]" w:date="2024-02-26T10:50:00Z"/>
        </w:trPr>
        <w:tc>
          <w:tcPr>
            <w:tcW w:w="942" w:type="pct"/>
          </w:tcPr>
          <w:p w14:paraId="4FC39258" w14:textId="298AF183" w:rsidR="00D01506" w:rsidRPr="006A0091" w:rsidDel="00D01506" w:rsidRDefault="00D01506" w:rsidP="00C704CB">
            <w:pPr>
              <w:spacing w:after="60"/>
              <w:rPr>
                <w:del w:id="427" w:author="ERCOT [2]" w:date="2024-02-26T10:50:00Z"/>
                <w:iCs/>
                <w:sz w:val="20"/>
              </w:rPr>
            </w:pPr>
            <w:del w:id="428" w:author="ERCOT [2]" w:date="2024-02-26T10:50:00Z">
              <w:r w:rsidRPr="006A0091" w:rsidDel="00D01506">
                <w:rPr>
                  <w:iCs/>
                  <w:sz w:val="20"/>
                </w:rPr>
                <w:delText>WINDCAP</w:delText>
              </w:r>
              <w:r w:rsidDel="00D01506">
                <w:rPr>
                  <w:iCs/>
                  <w:sz w:val="20"/>
                </w:rPr>
                <w:delText xml:space="preserve"> </w:delText>
              </w:r>
              <w:r w:rsidRPr="006A0091" w:rsidDel="00D01506">
                <w:rPr>
                  <w:bCs/>
                  <w:i/>
                  <w:iCs/>
                  <w:sz w:val="20"/>
                  <w:vertAlign w:val="subscript"/>
                </w:rPr>
                <w:delText>s, i</w:delText>
              </w:r>
              <w:r w:rsidDel="00D01506">
                <w:rPr>
                  <w:bCs/>
                  <w:i/>
                  <w:iCs/>
                  <w:sz w:val="20"/>
                  <w:vertAlign w:val="subscript"/>
                </w:rPr>
                <w:delText>, r</w:delText>
              </w:r>
            </w:del>
          </w:p>
        </w:tc>
        <w:tc>
          <w:tcPr>
            <w:tcW w:w="422" w:type="pct"/>
          </w:tcPr>
          <w:p w14:paraId="1CD2141C" w14:textId="45228452" w:rsidR="00D01506" w:rsidRPr="00327CE1" w:rsidDel="00D01506" w:rsidRDefault="00D01506" w:rsidP="00C704CB">
            <w:pPr>
              <w:spacing w:after="60"/>
              <w:rPr>
                <w:del w:id="429" w:author="ERCOT [2]" w:date="2024-02-26T10:50:00Z"/>
                <w:iCs/>
                <w:sz w:val="20"/>
              </w:rPr>
            </w:pPr>
            <w:del w:id="430" w:author="ERCOT [2]" w:date="2024-02-26T10:50:00Z">
              <w:r w:rsidRPr="00327CE1" w:rsidDel="00D01506">
                <w:rPr>
                  <w:iCs/>
                  <w:sz w:val="20"/>
                </w:rPr>
                <w:delText>MW</w:delText>
              </w:r>
            </w:del>
          </w:p>
        </w:tc>
        <w:tc>
          <w:tcPr>
            <w:tcW w:w="3636" w:type="pct"/>
          </w:tcPr>
          <w:p w14:paraId="425A3D5B" w14:textId="072F74AB" w:rsidR="00D01506" w:rsidRPr="006A0091" w:rsidDel="00D01506" w:rsidRDefault="00D01506" w:rsidP="00C704CB">
            <w:pPr>
              <w:spacing w:after="60"/>
              <w:rPr>
                <w:del w:id="431" w:author="ERCOT [2]" w:date="2024-02-26T10:50:00Z"/>
                <w:iCs/>
                <w:sz w:val="20"/>
              </w:rPr>
            </w:pPr>
            <w:del w:id="432" w:author="ERCOT [2]" w:date="2024-02-26T10:50:00Z">
              <w:r w:rsidDel="00D01506">
                <w:rPr>
                  <w:i/>
                  <w:iCs/>
                  <w:sz w:val="20"/>
                </w:rPr>
                <w:delText xml:space="preserve">Existing </w:delText>
              </w:r>
              <w:r w:rsidRPr="006A4683" w:rsidDel="00D01506">
                <w:rPr>
                  <w:i/>
                  <w:iCs/>
                  <w:sz w:val="20"/>
                </w:rPr>
                <w:delText>WGR</w:delText>
              </w:r>
              <w:r w:rsidDel="00D01506">
                <w:rPr>
                  <w:i/>
                  <w:iCs/>
                  <w:sz w:val="20"/>
                </w:rPr>
                <w:delText xml:space="preserve"> Capacity</w:delText>
              </w:r>
              <w:r w:rsidRPr="006A0091" w:rsidDel="00D01506">
                <w:rPr>
                  <w:iCs/>
                  <w:sz w:val="20"/>
                </w:rPr>
                <w:delText>—</w:delText>
              </w:r>
              <w:r w:rsidDel="00D01506">
                <w:rPr>
                  <w:iCs/>
                  <w:sz w:val="20"/>
                </w:rPr>
                <w:delText xml:space="preserve">The capacity available for all existing WGRs for the summer and winter Peak Load Seasons </w:delText>
              </w:r>
              <w:r w:rsidRPr="005445BA" w:rsidDel="00D01506">
                <w:rPr>
                  <w:i/>
                  <w:iCs/>
                  <w:sz w:val="20"/>
                </w:rPr>
                <w:delText>s</w:delText>
              </w:r>
              <w:r w:rsidDel="00D01506">
                <w:rPr>
                  <w:i/>
                  <w:iCs/>
                  <w:sz w:val="20"/>
                </w:rPr>
                <w:delText xml:space="preserve">, </w:delText>
              </w:r>
              <w:r w:rsidDel="00D01506">
                <w:rPr>
                  <w:iCs/>
                  <w:sz w:val="20"/>
                </w:rPr>
                <w:delText xml:space="preserve">year </w:delText>
              </w:r>
              <w:r w:rsidRPr="00337B9E" w:rsidDel="00D01506">
                <w:rPr>
                  <w:i/>
                  <w:iCs/>
                  <w:sz w:val="20"/>
                </w:rPr>
                <w:delText>i</w:delText>
              </w:r>
              <w:r w:rsidDel="00D01506">
                <w:rPr>
                  <w:iCs/>
                  <w:sz w:val="20"/>
                </w:rPr>
                <w:delText xml:space="preserve">, and region </w:delText>
              </w:r>
              <w:r w:rsidRPr="00C360E6" w:rsidDel="00D01506">
                <w:rPr>
                  <w:i/>
                  <w:iCs/>
                  <w:sz w:val="20"/>
                </w:rPr>
                <w:delText>r</w:delText>
              </w:r>
              <w:r w:rsidDel="00D01506">
                <w:rPr>
                  <w:iCs/>
                  <w:sz w:val="20"/>
                </w:rPr>
                <w:delText xml:space="preserve">, multiplied by WINDPEAKPCT for summer and winter Peak Load Seasons </w:delText>
              </w:r>
              <w:r w:rsidRPr="005445BA" w:rsidDel="00D01506">
                <w:rPr>
                  <w:i/>
                  <w:iCs/>
                  <w:sz w:val="20"/>
                </w:rPr>
                <w:delText>s</w:delText>
              </w:r>
              <w:r w:rsidDel="00D01506">
                <w:rPr>
                  <w:iCs/>
                  <w:sz w:val="20"/>
                </w:rPr>
                <w:delText xml:space="preserve"> and region </w:delText>
              </w:r>
              <w:r w:rsidRPr="00C360E6" w:rsidDel="00D01506">
                <w:rPr>
                  <w:i/>
                  <w:iCs/>
                  <w:sz w:val="20"/>
                </w:rPr>
                <w:delText>r</w:delText>
              </w:r>
              <w:r w:rsidDel="00D01506">
                <w:rPr>
                  <w:iCs/>
                  <w:sz w:val="20"/>
                </w:rPr>
                <w:delText>.</w:delText>
              </w:r>
            </w:del>
          </w:p>
        </w:tc>
      </w:tr>
      <w:tr w:rsidR="00D01506" w:rsidRPr="006A0091" w:rsidDel="00D01506" w14:paraId="574D2814" w14:textId="40E2DE68" w:rsidTr="00C704CB">
        <w:trPr>
          <w:cantSplit/>
          <w:del w:id="433" w:author="ERCOT [2]" w:date="2024-02-26T10:50:00Z"/>
        </w:trPr>
        <w:tc>
          <w:tcPr>
            <w:tcW w:w="942" w:type="pct"/>
          </w:tcPr>
          <w:p w14:paraId="1A8F9775" w14:textId="6F598E11" w:rsidR="00D01506" w:rsidRPr="006A0091" w:rsidDel="00D01506" w:rsidRDefault="00D01506" w:rsidP="00C704CB">
            <w:pPr>
              <w:spacing w:after="60"/>
              <w:rPr>
                <w:del w:id="434" w:author="ERCOT [2]" w:date="2024-02-26T10:50:00Z"/>
                <w:iCs/>
                <w:sz w:val="20"/>
              </w:rPr>
            </w:pPr>
            <w:del w:id="435" w:author="ERCOT [2]" w:date="2024-02-26T10:50:00Z">
              <w:r w:rsidDel="00D01506">
                <w:rPr>
                  <w:iCs/>
                  <w:sz w:val="20"/>
                </w:rPr>
                <w:delText xml:space="preserve">HYDROCAP </w:delText>
              </w:r>
              <w:r w:rsidRPr="006A0091" w:rsidDel="00D01506">
                <w:rPr>
                  <w:bCs/>
                  <w:i/>
                  <w:iCs/>
                  <w:sz w:val="20"/>
                  <w:vertAlign w:val="subscript"/>
                </w:rPr>
                <w:delText>s, i</w:delText>
              </w:r>
            </w:del>
          </w:p>
        </w:tc>
        <w:tc>
          <w:tcPr>
            <w:tcW w:w="422" w:type="pct"/>
          </w:tcPr>
          <w:p w14:paraId="11B2212C" w14:textId="3942D0EC" w:rsidR="00D01506" w:rsidRPr="00327CE1" w:rsidDel="00D01506" w:rsidRDefault="00D01506" w:rsidP="00C704CB">
            <w:pPr>
              <w:spacing w:after="60"/>
              <w:rPr>
                <w:del w:id="436" w:author="ERCOT [2]" w:date="2024-02-26T10:50:00Z"/>
                <w:iCs/>
                <w:sz w:val="20"/>
              </w:rPr>
            </w:pPr>
            <w:del w:id="437" w:author="ERCOT [2]" w:date="2024-02-26T10:50:00Z">
              <w:r w:rsidDel="00D01506">
                <w:rPr>
                  <w:iCs/>
                  <w:sz w:val="20"/>
                </w:rPr>
                <w:delText>MW</w:delText>
              </w:r>
            </w:del>
          </w:p>
        </w:tc>
        <w:tc>
          <w:tcPr>
            <w:tcW w:w="3636" w:type="pct"/>
          </w:tcPr>
          <w:p w14:paraId="79AF5B44" w14:textId="5C4E3F65" w:rsidR="00D01506" w:rsidRPr="006A4683" w:rsidDel="00D01506" w:rsidRDefault="00D01506" w:rsidP="00C704CB">
            <w:pPr>
              <w:spacing w:after="60"/>
              <w:rPr>
                <w:del w:id="438" w:author="ERCOT [2]" w:date="2024-02-26T10:50:00Z"/>
                <w:i/>
                <w:iCs/>
                <w:sz w:val="20"/>
              </w:rPr>
            </w:pPr>
            <w:del w:id="439" w:author="ERCOT [2]" w:date="2024-02-26T10:50:00Z">
              <w:r w:rsidRPr="005B7CB3" w:rsidDel="00D01506">
                <w:rPr>
                  <w:i/>
                  <w:iCs/>
                  <w:sz w:val="20"/>
                </w:rPr>
                <w:delText>Hydro Unit Capacity</w:delText>
              </w:r>
              <w:r w:rsidRPr="006A0091" w:rsidDel="00D01506">
                <w:rPr>
                  <w:iCs/>
                  <w:sz w:val="20"/>
                </w:rPr>
                <w:delText>—</w:delText>
              </w:r>
              <w:r w:rsidRPr="00C8194E" w:rsidDel="00D01506">
                <w:rPr>
                  <w:iCs/>
                  <w:sz w:val="20"/>
                </w:rPr>
                <w:delText xml:space="preserve">The average hydro </w:delText>
              </w:r>
              <w:r w:rsidDel="00D01506">
                <w:rPr>
                  <w:iCs/>
                  <w:sz w:val="20"/>
                </w:rPr>
                <w:delText>Generation Resource</w:delText>
              </w:r>
              <w:r w:rsidRPr="00C8194E" w:rsidDel="00D01506">
                <w:rPr>
                  <w:iCs/>
                  <w:sz w:val="20"/>
                </w:rPr>
                <w:delText xml:space="preserve"> capacity available, as determined from the COP, during the highest 20 peak </w:delText>
              </w:r>
              <w:r w:rsidDel="00D01506">
                <w:rPr>
                  <w:iCs/>
                  <w:sz w:val="20"/>
                </w:rPr>
                <w:delText>L</w:delText>
              </w:r>
              <w:r w:rsidRPr="00C8194E" w:rsidDel="00D01506">
                <w:rPr>
                  <w:iCs/>
                  <w:sz w:val="20"/>
                </w:rPr>
                <w:delText xml:space="preserve">oad hours for </w:delText>
              </w:r>
              <w:r w:rsidDel="00D01506">
                <w:rPr>
                  <w:iCs/>
                  <w:sz w:val="20"/>
                </w:rPr>
                <w:delText>each</w:delText>
              </w:r>
              <w:r w:rsidRPr="00C8194E" w:rsidDel="00D01506">
                <w:rPr>
                  <w:iCs/>
                  <w:sz w:val="20"/>
                </w:rPr>
                <w:delText xml:space="preserve"> preceding </w:delText>
              </w:r>
              <w:r w:rsidDel="00D01506">
                <w:rPr>
                  <w:iCs/>
                  <w:sz w:val="20"/>
                </w:rPr>
                <w:delText>three-</w:delText>
              </w:r>
              <w:r w:rsidRPr="00C8194E" w:rsidDel="00D01506">
                <w:rPr>
                  <w:iCs/>
                  <w:sz w:val="20"/>
                </w:rPr>
                <w:delText xml:space="preserve">year period for Peak Load Season </w:delText>
              </w:r>
              <w:r w:rsidRPr="005B7CB3" w:rsidDel="00D01506">
                <w:rPr>
                  <w:i/>
                  <w:iCs/>
                  <w:sz w:val="20"/>
                </w:rPr>
                <w:delText>s</w:delText>
              </w:r>
              <w:r w:rsidRPr="00C8194E" w:rsidDel="00D01506">
                <w:rPr>
                  <w:iCs/>
                  <w:sz w:val="20"/>
                </w:rPr>
                <w:delText xml:space="preserve"> and year </w:delText>
              </w:r>
              <w:r w:rsidRPr="005B7CB3" w:rsidDel="00D01506">
                <w:rPr>
                  <w:i/>
                  <w:iCs/>
                  <w:sz w:val="20"/>
                </w:rPr>
                <w:delText>i</w:delText>
              </w:r>
              <w:r w:rsidRPr="00C8194E" w:rsidDel="00D01506">
                <w:rPr>
                  <w:iCs/>
                  <w:sz w:val="20"/>
                </w:rPr>
                <w:delText>.</w:delText>
              </w:r>
              <w:r w:rsidRPr="00684653" w:rsidDel="00D01506">
                <w:rPr>
                  <w:iCs/>
                  <w:sz w:val="20"/>
                </w:rPr>
                <w:delText xml:space="preserve"> </w:delText>
              </w:r>
              <w:r w:rsidDel="00D01506">
                <w:rPr>
                  <w:iCs/>
                  <w:sz w:val="20"/>
                </w:rPr>
                <w:delText xml:space="preserve"> </w:delText>
              </w:r>
              <w:r w:rsidRPr="00684653" w:rsidDel="00D01506">
                <w:rPr>
                  <w:iCs/>
                  <w:sz w:val="20"/>
                </w:rPr>
                <w:delText xml:space="preserve">This calculation is limited to </w:delText>
              </w:r>
              <w:r w:rsidDel="00D01506">
                <w:rPr>
                  <w:iCs/>
                  <w:sz w:val="20"/>
                </w:rPr>
                <w:delText xml:space="preserve">hydro Generation Resources (1) </w:delText>
              </w:r>
              <w:r w:rsidRPr="00684653" w:rsidDel="00D01506">
                <w:rPr>
                  <w:iCs/>
                  <w:sz w:val="20"/>
                </w:rPr>
                <w:delText xml:space="preserve">with a Resource Commissioning Date that occurs </w:delText>
              </w:r>
              <w:r w:rsidDel="00D01506">
                <w:rPr>
                  <w:iCs/>
                  <w:sz w:val="20"/>
                </w:rPr>
                <w:delText xml:space="preserve">no later than </w:delText>
              </w:r>
              <w:r w:rsidRPr="00684653" w:rsidDel="00D01506">
                <w:rPr>
                  <w:iCs/>
                  <w:sz w:val="20"/>
                </w:rPr>
                <w:delText xml:space="preserve">the start of </w:delText>
              </w:r>
              <w:r w:rsidDel="00D01506">
                <w:rPr>
                  <w:iCs/>
                  <w:sz w:val="20"/>
                </w:rPr>
                <w:delText>the most current</w:delText>
              </w:r>
              <w:r w:rsidRPr="00684653" w:rsidDel="00D01506">
                <w:rPr>
                  <w:iCs/>
                  <w:sz w:val="20"/>
                </w:rPr>
                <w:delText xml:space="preserve"> Peak Load Season used for the calculation</w:delText>
              </w:r>
              <w:r w:rsidDel="00D01506">
                <w:rPr>
                  <w:iCs/>
                  <w:sz w:val="20"/>
                </w:rPr>
                <w:delText>, and (2) that have not been permanently retired by the start of the most current Peak Load Season used for the calculation.</w:delText>
              </w:r>
            </w:del>
          </w:p>
        </w:tc>
      </w:tr>
      <w:tr w:rsidR="00D01506" w:rsidRPr="006A0091" w:rsidDel="00D01506" w14:paraId="739C9BF7" w14:textId="70EC3A86" w:rsidTr="00C704CB">
        <w:trPr>
          <w:cantSplit/>
          <w:del w:id="440" w:author="ERCOT [2]" w:date="2024-02-26T10:50:00Z"/>
        </w:trPr>
        <w:tc>
          <w:tcPr>
            <w:tcW w:w="942" w:type="pct"/>
          </w:tcPr>
          <w:p w14:paraId="46076227" w14:textId="44DD2637" w:rsidR="00D01506" w:rsidDel="00D01506" w:rsidRDefault="00D01506" w:rsidP="00C704CB">
            <w:pPr>
              <w:spacing w:after="60"/>
              <w:rPr>
                <w:del w:id="441" w:author="ERCOT [2]" w:date="2024-02-26T10:50:00Z"/>
                <w:iCs/>
                <w:sz w:val="20"/>
              </w:rPr>
            </w:pPr>
            <w:del w:id="442" w:author="ERCOT [2]" w:date="2024-02-26T10:50:00Z">
              <w:r w:rsidDel="00D01506">
                <w:rPr>
                  <w:iCs/>
                  <w:sz w:val="20"/>
                </w:rPr>
                <w:lastRenderedPageBreak/>
                <w:delText xml:space="preserve">SOLARPEAKPCT </w:delText>
              </w:r>
              <w:r w:rsidDel="00D01506">
                <w:rPr>
                  <w:i/>
                  <w:iCs/>
                  <w:sz w:val="20"/>
                  <w:vertAlign w:val="subscript"/>
                </w:rPr>
                <w:delText>s</w:delText>
              </w:r>
            </w:del>
          </w:p>
        </w:tc>
        <w:tc>
          <w:tcPr>
            <w:tcW w:w="422" w:type="pct"/>
          </w:tcPr>
          <w:p w14:paraId="244D58AC" w14:textId="43FEDA50" w:rsidR="00D01506" w:rsidDel="00D01506" w:rsidRDefault="00D01506" w:rsidP="00C704CB">
            <w:pPr>
              <w:spacing w:after="60"/>
              <w:rPr>
                <w:del w:id="443" w:author="ERCOT [2]" w:date="2024-02-26T10:50:00Z"/>
                <w:iCs/>
                <w:sz w:val="20"/>
              </w:rPr>
            </w:pPr>
            <w:del w:id="444" w:author="ERCOT [2]" w:date="2024-02-26T10:50:00Z">
              <w:r w:rsidDel="00D01506">
                <w:rPr>
                  <w:iCs/>
                  <w:sz w:val="20"/>
                </w:rPr>
                <w:delText>%</w:delText>
              </w:r>
            </w:del>
          </w:p>
        </w:tc>
        <w:tc>
          <w:tcPr>
            <w:tcW w:w="3636" w:type="pct"/>
          </w:tcPr>
          <w:p w14:paraId="464F848B" w14:textId="4B3CA755" w:rsidR="00D01506" w:rsidRPr="005B7CB3" w:rsidDel="00D01506" w:rsidRDefault="00D01506" w:rsidP="00C704CB">
            <w:pPr>
              <w:spacing w:after="60"/>
              <w:rPr>
                <w:del w:id="445" w:author="ERCOT [2]" w:date="2024-02-26T10:50:00Z"/>
                <w:i/>
                <w:iCs/>
                <w:sz w:val="20"/>
              </w:rPr>
            </w:pPr>
            <w:del w:id="446" w:author="ERCOT [2]" w:date="2024-02-26T10:50:00Z">
              <w:r w:rsidDel="00D01506">
                <w:rPr>
                  <w:i/>
                  <w:iCs/>
                  <w:sz w:val="20"/>
                </w:rPr>
                <w:delText>Seasonal Peak Average Solar Capacity as a Percent of Installed Capacity</w:delText>
              </w:r>
              <w:r w:rsidDel="00D01506">
                <w:rPr>
                  <w:iCs/>
                  <w:sz w:val="20"/>
                </w:rPr>
                <w:delText xml:space="preserve">—The average PVGR capacity available for the summer and winter Peak Load Seasons </w:delText>
              </w:r>
              <w:r w:rsidDel="00D01506">
                <w:rPr>
                  <w:i/>
                  <w:iCs/>
                  <w:sz w:val="20"/>
                </w:rPr>
                <w:delText>s</w:delText>
              </w:r>
              <w:r w:rsidDel="00D01506">
                <w:rPr>
                  <w:iCs/>
                  <w:sz w:val="20"/>
                </w:rPr>
                <w:delTex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delText>
              </w:r>
            </w:del>
          </w:p>
        </w:tc>
      </w:tr>
      <w:tr w:rsidR="00D01506" w:rsidRPr="006A0091" w:rsidDel="00D01506" w14:paraId="4924586F" w14:textId="1D59F4AD" w:rsidTr="00C704CB">
        <w:trPr>
          <w:cantSplit/>
          <w:del w:id="447" w:author="ERCOT [2]" w:date="2024-02-26T10:50:00Z"/>
        </w:trPr>
        <w:tc>
          <w:tcPr>
            <w:tcW w:w="942" w:type="pct"/>
          </w:tcPr>
          <w:p w14:paraId="5A1839E8" w14:textId="12E30E47" w:rsidR="00D01506" w:rsidRPr="006A0091" w:rsidDel="00D01506" w:rsidRDefault="00D01506" w:rsidP="00C704CB">
            <w:pPr>
              <w:spacing w:after="60"/>
              <w:rPr>
                <w:del w:id="448" w:author="ERCOT [2]" w:date="2024-02-26T10:50:00Z"/>
                <w:iCs/>
                <w:sz w:val="20"/>
              </w:rPr>
            </w:pPr>
            <w:del w:id="449" w:author="ERCOT [2]" w:date="2024-02-26T10:50:00Z">
              <w:r w:rsidDel="00D01506">
                <w:rPr>
                  <w:iCs/>
                  <w:sz w:val="20"/>
                </w:rPr>
                <w:delText xml:space="preserve">SOLARCAP </w:delText>
              </w:r>
              <w:r w:rsidRPr="006A0091" w:rsidDel="00D01506">
                <w:rPr>
                  <w:bCs/>
                  <w:i/>
                  <w:iCs/>
                  <w:sz w:val="20"/>
                  <w:vertAlign w:val="subscript"/>
                </w:rPr>
                <w:delText>s, i</w:delText>
              </w:r>
            </w:del>
          </w:p>
        </w:tc>
        <w:tc>
          <w:tcPr>
            <w:tcW w:w="422" w:type="pct"/>
          </w:tcPr>
          <w:p w14:paraId="6E7257C3" w14:textId="525C9320" w:rsidR="00D01506" w:rsidRPr="00327CE1" w:rsidDel="00D01506" w:rsidRDefault="00D01506" w:rsidP="00C704CB">
            <w:pPr>
              <w:spacing w:after="60"/>
              <w:rPr>
                <w:del w:id="450" w:author="ERCOT [2]" w:date="2024-02-26T10:50:00Z"/>
                <w:iCs/>
                <w:sz w:val="20"/>
              </w:rPr>
            </w:pPr>
            <w:del w:id="451" w:author="ERCOT [2]" w:date="2024-02-26T10:50:00Z">
              <w:r w:rsidDel="00D01506">
                <w:rPr>
                  <w:iCs/>
                  <w:sz w:val="20"/>
                </w:rPr>
                <w:delText>MW</w:delText>
              </w:r>
            </w:del>
          </w:p>
        </w:tc>
        <w:tc>
          <w:tcPr>
            <w:tcW w:w="3636" w:type="pct"/>
          </w:tcPr>
          <w:p w14:paraId="339DD5EB" w14:textId="27590678" w:rsidR="00D01506" w:rsidRPr="006C79C9" w:rsidDel="00D01506" w:rsidRDefault="00D01506" w:rsidP="00C704CB">
            <w:pPr>
              <w:spacing w:after="60"/>
              <w:rPr>
                <w:del w:id="452" w:author="ERCOT [2]" w:date="2024-02-26T10:50:00Z"/>
                <w:iCs/>
                <w:sz w:val="20"/>
              </w:rPr>
            </w:pPr>
            <w:del w:id="453" w:author="ERCOT [2]" w:date="2024-02-26T10:50:00Z">
              <w:r w:rsidDel="00D01506">
                <w:rPr>
                  <w:i/>
                  <w:iCs/>
                  <w:sz w:val="20"/>
                </w:rPr>
                <w:delText>Existing PVGR</w:delText>
              </w:r>
              <w:r w:rsidRPr="005B7CB3" w:rsidDel="00D01506">
                <w:rPr>
                  <w:i/>
                  <w:iCs/>
                  <w:sz w:val="20"/>
                </w:rPr>
                <w:delText xml:space="preserve"> Capacity</w:delText>
              </w:r>
              <w:r w:rsidRPr="006A0091" w:rsidDel="00D01506">
                <w:rPr>
                  <w:iCs/>
                  <w:sz w:val="20"/>
                </w:rPr>
                <w:delText>—</w:delText>
              </w:r>
              <w:r w:rsidDel="00D01506">
                <w:rPr>
                  <w:iCs/>
                  <w:sz w:val="20"/>
                </w:rPr>
                <w:delText xml:space="preserve">The </w:delText>
              </w:r>
              <w:r w:rsidRPr="00C8194E" w:rsidDel="00D01506">
                <w:rPr>
                  <w:iCs/>
                  <w:sz w:val="20"/>
                </w:rPr>
                <w:delText>capacity available</w:delText>
              </w:r>
              <w:r w:rsidDel="00D01506">
                <w:rPr>
                  <w:iCs/>
                  <w:sz w:val="20"/>
                </w:rPr>
                <w:delText xml:space="preserve"> for all existing PVGRs</w:delText>
              </w:r>
              <w:r w:rsidRPr="00C8194E" w:rsidDel="00D01506">
                <w:rPr>
                  <w:iCs/>
                  <w:sz w:val="20"/>
                </w:rPr>
                <w:delText xml:space="preserve"> for </w:delText>
              </w:r>
              <w:r w:rsidDel="00D01506">
                <w:rPr>
                  <w:iCs/>
                  <w:sz w:val="20"/>
                </w:rPr>
                <w:delText xml:space="preserve">the summer and winter </w:delText>
              </w:r>
              <w:r w:rsidRPr="00C8194E" w:rsidDel="00D01506">
                <w:rPr>
                  <w:iCs/>
                  <w:sz w:val="20"/>
                </w:rPr>
                <w:delText xml:space="preserve">Peak Load Season </w:delText>
              </w:r>
              <w:r w:rsidRPr="005B7CB3" w:rsidDel="00D01506">
                <w:rPr>
                  <w:i/>
                  <w:iCs/>
                  <w:sz w:val="20"/>
                </w:rPr>
                <w:delText>s</w:delText>
              </w:r>
              <w:r w:rsidRPr="00C8194E" w:rsidDel="00D01506">
                <w:rPr>
                  <w:iCs/>
                  <w:sz w:val="20"/>
                </w:rPr>
                <w:delText xml:space="preserve"> and year </w:delText>
              </w:r>
              <w:r w:rsidRPr="005B7CB3" w:rsidDel="00D01506">
                <w:rPr>
                  <w:i/>
                  <w:iCs/>
                  <w:sz w:val="20"/>
                </w:rPr>
                <w:delText>i</w:delText>
              </w:r>
              <w:r w:rsidDel="00D01506">
                <w:rPr>
                  <w:iCs/>
                  <w:sz w:val="20"/>
                </w:rPr>
                <w:delText xml:space="preserve">, multiplied by SOLARPEAKPCT for summer and winter Peak Load Seasons </w:delText>
              </w:r>
              <w:r w:rsidDel="00D01506">
                <w:rPr>
                  <w:i/>
                  <w:iCs/>
                  <w:sz w:val="20"/>
                </w:rPr>
                <w:delText>s.</w:delText>
              </w:r>
            </w:del>
          </w:p>
        </w:tc>
      </w:tr>
      <w:tr w:rsidR="00D01506" w:rsidRPr="006A0091" w:rsidDel="00D01506" w14:paraId="0AA7DFDA" w14:textId="6F8F2BD9" w:rsidTr="00C704CB">
        <w:trPr>
          <w:cantSplit/>
          <w:del w:id="454" w:author="ERCOT [2]" w:date="2024-02-26T10:50:00Z"/>
        </w:trPr>
        <w:tc>
          <w:tcPr>
            <w:tcW w:w="942" w:type="pct"/>
          </w:tcPr>
          <w:p w14:paraId="12617FC8" w14:textId="41CD09A1" w:rsidR="00D01506" w:rsidRPr="006A0091" w:rsidDel="00D01506" w:rsidRDefault="00D01506" w:rsidP="00C704CB">
            <w:pPr>
              <w:spacing w:after="60"/>
              <w:rPr>
                <w:del w:id="455" w:author="ERCOT [2]" w:date="2024-02-26T10:50:00Z"/>
                <w:iCs/>
                <w:sz w:val="20"/>
              </w:rPr>
            </w:pPr>
            <w:del w:id="456" w:author="ERCOT [2]" w:date="2024-02-26T10:50:00Z">
              <w:r w:rsidRPr="006A0091" w:rsidDel="00D01506">
                <w:rPr>
                  <w:iCs/>
                  <w:sz w:val="20"/>
                </w:rPr>
                <w:delText>RMRCAP</w:delText>
              </w:r>
              <w:r w:rsidDel="00D01506">
                <w:rPr>
                  <w:iCs/>
                  <w:sz w:val="20"/>
                </w:rPr>
                <w:delText xml:space="preserve"> </w:delText>
              </w:r>
              <w:r w:rsidRPr="006A0091" w:rsidDel="00D01506">
                <w:rPr>
                  <w:bCs/>
                  <w:i/>
                  <w:iCs/>
                  <w:sz w:val="20"/>
                  <w:vertAlign w:val="subscript"/>
                </w:rPr>
                <w:delText>s, i</w:delText>
              </w:r>
            </w:del>
          </w:p>
        </w:tc>
        <w:tc>
          <w:tcPr>
            <w:tcW w:w="422" w:type="pct"/>
          </w:tcPr>
          <w:p w14:paraId="416FCCE2" w14:textId="321AAFA9" w:rsidR="00D01506" w:rsidRPr="00327CE1" w:rsidDel="00D01506" w:rsidRDefault="00D01506" w:rsidP="00C704CB">
            <w:pPr>
              <w:spacing w:after="60"/>
              <w:rPr>
                <w:del w:id="457" w:author="ERCOT [2]" w:date="2024-02-26T10:50:00Z"/>
                <w:iCs/>
                <w:sz w:val="20"/>
              </w:rPr>
            </w:pPr>
            <w:del w:id="458" w:author="ERCOT [2]" w:date="2024-02-26T10:50:00Z">
              <w:r w:rsidRPr="00327CE1" w:rsidDel="00D01506">
                <w:rPr>
                  <w:iCs/>
                  <w:sz w:val="20"/>
                </w:rPr>
                <w:delText>MW</w:delText>
              </w:r>
            </w:del>
          </w:p>
        </w:tc>
        <w:tc>
          <w:tcPr>
            <w:tcW w:w="3636" w:type="pct"/>
          </w:tcPr>
          <w:p w14:paraId="7913E0E6" w14:textId="327FE55F" w:rsidR="00D01506" w:rsidRPr="006A0091" w:rsidDel="00D01506" w:rsidRDefault="00D01506" w:rsidP="00C704CB">
            <w:pPr>
              <w:spacing w:after="60"/>
              <w:rPr>
                <w:del w:id="459" w:author="ERCOT [2]" w:date="2024-02-26T10:50:00Z"/>
                <w:iCs/>
                <w:sz w:val="20"/>
              </w:rPr>
            </w:pPr>
            <w:del w:id="460" w:author="ERCOT [2]" w:date="2024-02-26T10:50:00Z">
              <w:r w:rsidRPr="006A4683" w:rsidDel="00D01506">
                <w:rPr>
                  <w:i/>
                  <w:iCs/>
                  <w:sz w:val="20"/>
                </w:rPr>
                <w:delText>Seasonal Net Max Sustainable Rating for Generation Resource providing RMR Service</w:delText>
              </w:r>
              <w:r w:rsidRPr="006A0091" w:rsidDel="00D01506">
                <w:rPr>
                  <w:iCs/>
                  <w:sz w:val="20"/>
                </w:rPr>
                <w:delText xml:space="preserve">—The </w:delText>
              </w:r>
              <w:r w:rsidDel="00D01506">
                <w:rPr>
                  <w:iCs/>
                  <w:sz w:val="20"/>
                </w:rPr>
                <w:delText>S</w:delText>
              </w:r>
              <w:r w:rsidRPr="006A0091" w:rsidDel="00D01506">
                <w:rPr>
                  <w:iCs/>
                  <w:sz w:val="20"/>
                </w:rPr>
                <w:delText xml:space="preserve">easonal net max sustainable rating for the </w:delText>
              </w:r>
              <w:r w:rsidDel="00D01506">
                <w:rPr>
                  <w:iCs/>
                  <w:sz w:val="20"/>
                </w:rPr>
                <w:delText>P</w:delText>
              </w:r>
              <w:r w:rsidRPr="006A0091" w:rsidDel="00D01506">
                <w:rPr>
                  <w:iCs/>
                  <w:sz w:val="20"/>
                </w:rPr>
                <w:delText xml:space="preserve">eak Load Season </w:delText>
              </w:r>
              <w:r w:rsidRPr="006A0091" w:rsidDel="00D01506">
                <w:rPr>
                  <w:i/>
                  <w:iCs/>
                  <w:sz w:val="20"/>
                </w:rPr>
                <w:delText>s</w:delText>
              </w:r>
              <w:r w:rsidRPr="006A0091" w:rsidDel="00D01506">
                <w:rPr>
                  <w:iCs/>
                  <w:sz w:val="20"/>
                </w:rPr>
                <w:delText xml:space="preserve"> as reported in the approved Resource </w:delText>
              </w:r>
              <w:r w:rsidDel="00D01506">
                <w:rPr>
                  <w:iCs/>
                  <w:sz w:val="20"/>
                </w:rPr>
                <w:delText>R</w:delText>
              </w:r>
              <w:r w:rsidRPr="006A0091" w:rsidDel="00D01506">
                <w:rPr>
                  <w:iCs/>
                  <w:sz w:val="20"/>
                </w:rPr>
                <w:delText xml:space="preserve">egistration process for each Generation Resource providing RMR Service for the year </w:delText>
              </w:r>
              <w:r w:rsidRPr="006A0091" w:rsidDel="00D01506">
                <w:rPr>
                  <w:i/>
                  <w:iCs/>
                  <w:sz w:val="20"/>
                </w:rPr>
                <w:delText>i</w:delText>
              </w:r>
              <w:r w:rsidRPr="006A0091" w:rsidDel="00D01506">
                <w:rPr>
                  <w:iCs/>
                  <w:sz w:val="20"/>
                </w:rPr>
                <w:delText xml:space="preserve"> until the approved exit strategy for the RMR Resource is expected to be completed.</w:delText>
              </w:r>
              <w:r w:rsidRPr="006A0091" w:rsidDel="00D01506">
                <w:rPr>
                  <w:i/>
                  <w:iCs/>
                  <w:sz w:val="20"/>
                </w:rPr>
                <w:delText xml:space="preserve">  </w:delText>
              </w:r>
            </w:del>
          </w:p>
        </w:tc>
      </w:tr>
      <w:tr w:rsidR="00D01506" w:rsidRPr="006A0091" w:rsidDel="00D01506" w14:paraId="3391AE23" w14:textId="1E59AC3F" w:rsidTr="00C704CB">
        <w:trPr>
          <w:cantSplit/>
          <w:del w:id="461" w:author="ERCOT [2]" w:date="2024-02-26T10:50:00Z"/>
        </w:trPr>
        <w:tc>
          <w:tcPr>
            <w:tcW w:w="942" w:type="pct"/>
          </w:tcPr>
          <w:p w14:paraId="65437141" w14:textId="4081D5D0" w:rsidR="00D01506" w:rsidRPr="006A0091" w:rsidDel="00D01506" w:rsidRDefault="00D01506" w:rsidP="00C704CB">
            <w:pPr>
              <w:spacing w:after="60"/>
              <w:rPr>
                <w:del w:id="462" w:author="ERCOT [2]" w:date="2024-02-26T10:50:00Z"/>
                <w:iCs/>
                <w:sz w:val="20"/>
              </w:rPr>
            </w:pPr>
            <w:del w:id="463" w:author="ERCOT [2]" w:date="2024-02-26T10:50:00Z">
              <w:r w:rsidDel="00D01506">
                <w:rPr>
                  <w:iCs/>
                  <w:sz w:val="20"/>
                </w:rPr>
                <w:delText xml:space="preserve">DCTIEPEAKPCT </w:delText>
              </w:r>
              <w:r w:rsidRPr="001D0745" w:rsidDel="00D01506">
                <w:rPr>
                  <w:i/>
                  <w:iCs/>
                  <w:sz w:val="20"/>
                  <w:vertAlign w:val="subscript"/>
                </w:rPr>
                <w:delText>s</w:delText>
              </w:r>
            </w:del>
          </w:p>
        </w:tc>
        <w:tc>
          <w:tcPr>
            <w:tcW w:w="422" w:type="pct"/>
          </w:tcPr>
          <w:p w14:paraId="675CBA41" w14:textId="6F4580DD" w:rsidR="00D01506" w:rsidRPr="00327CE1" w:rsidDel="00D01506" w:rsidRDefault="00D01506" w:rsidP="00C704CB">
            <w:pPr>
              <w:spacing w:after="60"/>
              <w:rPr>
                <w:del w:id="464" w:author="ERCOT [2]" w:date="2024-02-26T10:50:00Z"/>
                <w:iCs/>
                <w:sz w:val="20"/>
              </w:rPr>
            </w:pPr>
            <w:del w:id="465" w:author="ERCOT [2]" w:date="2024-02-26T10:50:00Z">
              <w:r w:rsidDel="00D01506">
                <w:rPr>
                  <w:iCs/>
                  <w:sz w:val="20"/>
                </w:rPr>
                <w:delText>%</w:delText>
              </w:r>
            </w:del>
          </w:p>
        </w:tc>
        <w:tc>
          <w:tcPr>
            <w:tcW w:w="3636" w:type="pct"/>
          </w:tcPr>
          <w:p w14:paraId="6B62422D" w14:textId="4729817E" w:rsidR="00D01506" w:rsidRPr="00675BF4" w:rsidDel="00D01506" w:rsidRDefault="00D01506" w:rsidP="00C704CB">
            <w:pPr>
              <w:spacing w:after="60"/>
              <w:rPr>
                <w:del w:id="466" w:author="ERCOT [2]" w:date="2024-02-26T10:50:00Z"/>
                <w:i/>
                <w:iCs/>
                <w:sz w:val="20"/>
              </w:rPr>
            </w:pPr>
            <w:del w:id="467" w:author="ERCOT [2]" w:date="2024-02-26T10:50:00Z">
              <w:r w:rsidDel="00D01506">
                <w:rPr>
                  <w:i/>
                  <w:iCs/>
                  <w:sz w:val="20"/>
                </w:rPr>
                <w:delText>Seasonal Peak Average Capacity for existing DC Tie Resources as a Percent of Installed DC Tie Capacity</w:delText>
              </w:r>
              <w:r w:rsidRPr="006A0091" w:rsidDel="00D01506">
                <w:rPr>
                  <w:iCs/>
                  <w:sz w:val="20"/>
                </w:rPr>
                <w:delText>—</w:delText>
              </w:r>
              <w:r w:rsidDel="00D01506">
                <w:rPr>
                  <w:iCs/>
                  <w:sz w:val="20"/>
                </w:rPr>
                <w:delText xml:space="preserve">The average net emergency DC Tie imports for the summer and winter Peak Load Seasons </w:delText>
              </w:r>
              <w:r w:rsidRPr="00D0101C" w:rsidDel="00D01506">
                <w:rPr>
                  <w:i/>
                  <w:iCs/>
                  <w:sz w:val="20"/>
                </w:rPr>
                <w:delText>s</w:delText>
              </w:r>
              <w:r w:rsidDel="00D01506">
                <w:rPr>
                  <w:iCs/>
                  <w:sz w:val="20"/>
                </w:rPr>
                <w:delText xml:space="preserve">, divided by the total installed DC Tie capacity for Peak Load Seasons </w:delText>
              </w:r>
              <w:r w:rsidRPr="00D0101C" w:rsidDel="00D01506">
                <w:rPr>
                  <w:i/>
                  <w:iCs/>
                  <w:sz w:val="20"/>
                </w:rPr>
                <w:delText>s</w:delText>
              </w:r>
              <w:r w:rsidDel="00D01506">
                <w:rPr>
                  <w:iCs/>
                  <w:sz w:val="20"/>
                </w:rPr>
                <w:delTex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delText>
              </w:r>
            </w:del>
          </w:p>
        </w:tc>
      </w:tr>
      <w:tr w:rsidR="00D01506" w:rsidRPr="006A0091" w:rsidDel="00D01506" w14:paraId="525D8456" w14:textId="429EFF88" w:rsidTr="00C704CB">
        <w:trPr>
          <w:cantSplit/>
          <w:del w:id="468" w:author="ERCOT [2]" w:date="2024-02-26T10:50:00Z"/>
        </w:trPr>
        <w:tc>
          <w:tcPr>
            <w:tcW w:w="942" w:type="pct"/>
          </w:tcPr>
          <w:p w14:paraId="76D23CDE" w14:textId="61066DE1" w:rsidR="00D01506" w:rsidRPr="006A0091" w:rsidDel="00D01506" w:rsidRDefault="00D01506" w:rsidP="00C704CB">
            <w:pPr>
              <w:spacing w:after="60"/>
              <w:rPr>
                <w:del w:id="469" w:author="ERCOT [2]" w:date="2024-02-26T10:50:00Z"/>
                <w:iCs/>
                <w:sz w:val="20"/>
              </w:rPr>
            </w:pPr>
            <w:del w:id="470" w:author="ERCOT [2]" w:date="2024-02-26T10:50:00Z">
              <w:r w:rsidRPr="006A0091" w:rsidDel="00D01506">
                <w:rPr>
                  <w:iCs/>
                  <w:sz w:val="20"/>
                </w:rPr>
                <w:delText>DCTIECAP</w:delText>
              </w:r>
              <w:r w:rsidDel="00D01506">
                <w:rPr>
                  <w:iCs/>
                  <w:sz w:val="20"/>
                </w:rPr>
                <w:delText xml:space="preserve"> </w:delText>
              </w:r>
              <w:r w:rsidRPr="006A0091" w:rsidDel="00D01506">
                <w:rPr>
                  <w:i/>
                  <w:iCs/>
                  <w:sz w:val="20"/>
                  <w:vertAlign w:val="subscript"/>
                </w:rPr>
                <w:delText>s</w:delText>
              </w:r>
            </w:del>
          </w:p>
        </w:tc>
        <w:tc>
          <w:tcPr>
            <w:tcW w:w="422" w:type="pct"/>
          </w:tcPr>
          <w:p w14:paraId="7A760DC7" w14:textId="261ACA4A" w:rsidR="00D01506" w:rsidRPr="00327CE1" w:rsidDel="00D01506" w:rsidRDefault="00D01506" w:rsidP="00C704CB">
            <w:pPr>
              <w:spacing w:after="60"/>
              <w:rPr>
                <w:del w:id="471" w:author="ERCOT [2]" w:date="2024-02-26T10:50:00Z"/>
                <w:iCs/>
                <w:sz w:val="20"/>
              </w:rPr>
            </w:pPr>
            <w:del w:id="472" w:author="ERCOT [2]" w:date="2024-02-26T10:50:00Z">
              <w:r w:rsidRPr="00327CE1" w:rsidDel="00D01506">
                <w:rPr>
                  <w:iCs/>
                  <w:sz w:val="20"/>
                </w:rPr>
                <w:delText>MW</w:delText>
              </w:r>
            </w:del>
          </w:p>
        </w:tc>
        <w:tc>
          <w:tcPr>
            <w:tcW w:w="3636" w:type="pct"/>
          </w:tcPr>
          <w:p w14:paraId="1DFB7252" w14:textId="39FD39CB" w:rsidR="00D01506" w:rsidRPr="00AE7B21" w:rsidDel="00D01506" w:rsidRDefault="00D01506" w:rsidP="00C704CB">
            <w:pPr>
              <w:spacing w:after="60"/>
              <w:rPr>
                <w:del w:id="473" w:author="ERCOT [2]" w:date="2024-02-26T10:50:00Z"/>
                <w:iCs/>
                <w:sz w:val="20"/>
              </w:rPr>
            </w:pPr>
            <w:del w:id="474" w:author="ERCOT [2]" w:date="2024-02-26T10:50:00Z">
              <w:r w:rsidDel="00D01506">
                <w:rPr>
                  <w:i/>
                  <w:iCs/>
                  <w:sz w:val="20"/>
                </w:rPr>
                <w:delText>Expected Existing DC Tie Capacity Available under Emergency Conditions</w:delText>
              </w:r>
              <w:r w:rsidRPr="006A0091" w:rsidDel="00D01506">
                <w:rPr>
                  <w:iCs/>
                  <w:sz w:val="20"/>
                </w:rPr>
                <w:delText>—</w:delText>
              </w:r>
              <w:r w:rsidDel="00D01506">
                <w:rPr>
                  <w:iCs/>
                  <w:sz w:val="20"/>
                </w:rPr>
                <w:delText>DCTIEPEAKPCT</w:delText>
              </w:r>
              <w:r w:rsidRPr="001C5EC2" w:rsidDel="00D01506">
                <w:rPr>
                  <w:iCs/>
                  <w:sz w:val="20"/>
                  <w:vertAlign w:val="subscript"/>
                </w:rPr>
                <w:delText xml:space="preserve"> </w:delText>
              </w:r>
              <w:r w:rsidRPr="001D0745" w:rsidDel="00D01506">
                <w:rPr>
                  <w:i/>
                  <w:iCs/>
                  <w:sz w:val="20"/>
                  <w:vertAlign w:val="subscript"/>
                </w:rPr>
                <w:delText>s</w:delText>
              </w:r>
              <w:r w:rsidDel="00D01506">
                <w:rPr>
                  <w:iCs/>
                  <w:sz w:val="20"/>
                </w:rPr>
                <w:delText xml:space="preserve"> multiplied by the installed DC Tie capacity available for the summer and winter Peak Load Seasons </w:delText>
              </w:r>
              <w:r w:rsidRPr="005445BA" w:rsidDel="00D01506">
                <w:rPr>
                  <w:i/>
                  <w:iCs/>
                  <w:sz w:val="20"/>
                </w:rPr>
                <w:delText>s</w:delText>
              </w:r>
              <w:r w:rsidDel="00D01506">
                <w:rPr>
                  <w:iCs/>
                  <w:sz w:val="20"/>
                </w:rPr>
                <w:delText>, adjusted for any known capacity transfer limitations.</w:delText>
              </w:r>
            </w:del>
          </w:p>
        </w:tc>
      </w:tr>
      <w:tr w:rsidR="00D01506" w:rsidRPr="006A0091" w:rsidDel="00D01506" w14:paraId="69686462" w14:textId="0A7152BE" w:rsidTr="00C704CB">
        <w:trPr>
          <w:cantSplit/>
          <w:del w:id="475" w:author="ERCOT [2]" w:date="2024-02-26T10:50:00Z"/>
        </w:trPr>
        <w:tc>
          <w:tcPr>
            <w:tcW w:w="942" w:type="pct"/>
          </w:tcPr>
          <w:p w14:paraId="68AABB32" w14:textId="4C3AEB16" w:rsidR="00D01506" w:rsidRPr="006A0091" w:rsidDel="00D01506" w:rsidRDefault="00D01506" w:rsidP="00C704CB">
            <w:pPr>
              <w:spacing w:after="60"/>
              <w:rPr>
                <w:del w:id="476" w:author="ERCOT [2]" w:date="2024-02-26T10:50:00Z"/>
                <w:iCs/>
                <w:sz w:val="20"/>
              </w:rPr>
            </w:pPr>
            <w:del w:id="477" w:author="ERCOT [2]" w:date="2024-02-26T10:50:00Z">
              <w:r w:rsidDel="00D01506">
                <w:rPr>
                  <w:iCs/>
                  <w:sz w:val="20"/>
                </w:rPr>
                <w:delText>PLAN</w:delText>
              </w:r>
              <w:r w:rsidRPr="006A0091" w:rsidDel="00D01506">
                <w:rPr>
                  <w:iCs/>
                  <w:sz w:val="20"/>
                </w:rPr>
                <w:delText>DCTIECAP</w:delText>
              </w:r>
              <w:r w:rsidDel="00D01506">
                <w:rPr>
                  <w:iCs/>
                  <w:sz w:val="20"/>
                </w:rPr>
                <w:delText xml:space="preserve"> </w:delText>
              </w:r>
              <w:r w:rsidRPr="006A0091" w:rsidDel="00D01506">
                <w:rPr>
                  <w:i/>
                  <w:iCs/>
                  <w:sz w:val="20"/>
                  <w:vertAlign w:val="subscript"/>
                </w:rPr>
                <w:delText>s</w:delText>
              </w:r>
            </w:del>
          </w:p>
        </w:tc>
        <w:tc>
          <w:tcPr>
            <w:tcW w:w="422" w:type="pct"/>
          </w:tcPr>
          <w:p w14:paraId="78DC52D7" w14:textId="078E2B6C" w:rsidR="00D01506" w:rsidRPr="00327CE1" w:rsidDel="00D01506" w:rsidRDefault="00D01506" w:rsidP="00C704CB">
            <w:pPr>
              <w:spacing w:after="60"/>
              <w:rPr>
                <w:del w:id="478" w:author="ERCOT [2]" w:date="2024-02-26T10:50:00Z"/>
                <w:iCs/>
                <w:sz w:val="20"/>
              </w:rPr>
            </w:pPr>
            <w:del w:id="479" w:author="ERCOT [2]" w:date="2024-02-26T10:50:00Z">
              <w:r w:rsidDel="00D01506">
                <w:rPr>
                  <w:iCs/>
                  <w:sz w:val="20"/>
                </w:rPr>
                <w:delText>MW</w:delText>
              </w:r>
            </w:del>
          </w:p>
        </w:tc>
        <w:tc>
          <w:tcPr>
            <w:tcW w:w="3636" w:type="pct"/>
          </w:tcPr>
          <w:p w14:paraId="3762EE9A" w14:textId="55CBE732" w:rsidR="00D01506" w:rsidRPr="00675BF4" w:rsidDel="00D01506" w:rsidRDefault="00D01506" w:rsidP="00C704CB">
            <w:pPr>
              <w:spacing w:after="60"/>
              <w:rPr>
                <w:del w:id="480" w:author="ERCOT [2]" w:date="2024-02-26T10:50:00Z"/>
                <w:i/>
                <w:iCs/>
                <w:sz w:val="20"/>
              </w:rPr>
            </w:pPr>
            <w:del w:id="481" w:author="ERCOT [2]" w:date="2024-02-26T10:50:00Z">
              <w:r w:rsidDel="00D01506">
                <w:rPr>
                  <w:i/>
                  <w:iCs/>
                  <w:sz w:val="20"/>
                </w:rPr>
                <w:delText>Expected Planned DC Tie Capacity Available under Emergency Conditions</w:delText>
              </w:r>
              <w:r w:rsidRPr="006A0091" w:rsidDel="00D01506">
                <w:rPr>
                  <w:iCs/>
                  <w:sz w:val="20"/>
                </w:rPr>
                <w:delText>—</w:delText>
              </w:r>
              <w:r w:rsidDel="00D01506">
                <w:rPr>
                  <w:iCs/>
                  <w:sz w:val="20"/>
                </w:rPr>
                <w:delText>DCTIEPEAKPCT</w:delText>
              </w:r>
              <w:r w:rsidRPr="00AC072D" w:rsidDel="00D01506">
                <w:rPr>
                  <w:iCs/>
                  <w:sz w:val="20"/>
                  <w:vertAlign w:val="subscript"/>
                </w:rPr>
                <w:delText xml:space="preserve"> </w:delText>
              </w:r>
              <w:r w:rsidRPr="001D0745" w:rsidDel="00D01506">
                <w:rPr>
                  <w:i/>
                  <w:iCs/>
                  <w:sz w:val="20"/>
                  <w:vertAlign w:val="subscript"/>
                </w:rPr>
                <w:delText>s</w:delText>
              </w:r>
              <w:r w:rsidDel="00D01506">
                <w:rPr>
                  <w:iCs/>
                  <w:sz w:val="20"/>
                </w:rPr>
                <w:delText xml:space="preserve"> multiplied by the maximum peak import capacity of planned DC Tie projects included in the most recent Steady State Working Group (SSWG) base cases, for the summer and winter Peak Load Seasons </w:delText>
              </w:r>
              <w:r w:rsidRPr="005445BA" w:rsidDel="00D01506">
                <w:rPr>
                  <w:i/>
                  <w:iCs/>
                  <w:sz w:val="20"/>
                </w:rPr>
                <w:delText>s</w:delText>
              </w:r>
              <w:r w:rsidDel="00D01506">
                <w:rPr>
                  <w:iCs/>
                  <w:sz w:val="20"/>
                </w:rPr>
                <w:delText>.  The import capacity may be adjusted to reflect known capacity transfer limitations indicated by transmission studies.</w:delText>
              </w:r>
            </w:del>
          </w:p>
        </w:tc>
      </w:tr>
      <w:tr w:rsidR="00D01506" w:rsidRPr="006A0091" w:rsidDel="00D01506" w14:paraId="195A5FC0" w14:textId="1527B280" w:rsidTr="00C704CB">
        <w:trPr>
          <w:cantSplit/>
          <w:del w:id="482" w:author="ERCOT [2]" w:date="2024-02-26T10:50:00Z"/>
        </w:trPr>
        <w:tc>
          <w:tcPr>
            <w:tcW w:w="942" w:type="pct"/>
          </w:tcPr>
          <w:p w14:paraId="64DFE6A8" w14:textId="21521501" w:rsidR="00D01506" w:rsidRPr="006A0091" w:rsidDel="00D01506" w:rsidRDefault="00D01506" w:rsidP="00C704CB">
            <w:pPr>
              <w:spacing w:after="60"/>
              <w:rPr>
                <w:del w:id="483" w:author="ERCOT [2]" w:date="2024-02-26T10:50:00Z"/>
                <w:iCs/>
                <w:sz w:val="20"/>
              </w:rPr>
            </w:pPr>
            <w:del w:id="484" w:author="ERCOT [2]" w:date="2024-02-26T10:50:00Z">
              <w:r w:rsidRPr="006A0091" w:rsidDel="00D01506">
                <w:rPr>
                  <w:iCs/>
                  <w:sz w:val="20"/>
                </w:rPr>
                <w:delText>SWITCHCAP</w:delText>
              </w:r>
              <w:r w:rsidDel="00D01506">
                <w:rPr>
                  <w:iCs/>
                  <w:sz w:val="20"/>
                </w:rPr>
                <w:delText xml:space="preserve"> </w:delText>
              </w:r>
              <w:r w:rsidRPr="006A0091" w:rsidDel="00D01506">
                <w:rPr>
                  <w:bCs/>
                  <w:i/>
                  <w:iCs/>
                  <w:sz w:val="20"/>
                  <w:vertAlign w:val="subscript"/>
                </w:rPr>
                <w:delText>s, i</w:delText>
              </w:r>
            </w:del>
          </w:p>
        </w:tc>
        <w:tc>
          <w:tcPr>
            <w:tcW w:w="422" w:type="pct"/>
          </w:tcPr>
          <w:p w14:paraId="7CA099D0" w14:textId="49DE0F48" w:rsidR="00D01506" w:rsidRPr="00327CE1" w:rsidDel="00D01506" w:rsidRDefault="00D01506" w:rsidP="00C704CB">
            <w:pPr>
              <w:spacing w:after="60"/>
              <w:rPr>
                <w:del w:id="485" w:author="ERCOT [2]" w:date="2024-02-26T10:50:00Z"/>
                <w:iCs/>
                <w:sz w:val="20"/>
              </w:rPr>
            </w:pPr>
            <w:del w:id="486" w:author="ERCOT [2]" w:date="2024-02-26T10:50:00Z">
              <w:r w:rsidRPr="00327CE1" w:rsidDel="00D01506">
                <w:rPr>
                  <w:iCs/>
                  <w:sz w:val="20"/>
                </w:rPr>
                <w:delText>MW</w:delText>
              </w:r>
            </w:del>
          </w:p>
        </w:tc>
        <w:tc>
          <w:tcPr>
            <w:tcW w:w="3636" w:type="pct"/>
          </w:tcPr>
          <w:p w14:paraId="3839B826" w14:textId="6DBD6063" w:rsidR="00D01506" w:rsidRPr="006A0091" w:rsidDel="00D01506" w:rsidRDefault="00D01506" w:rsidP="00C704CB">
            <w:pPr>
              <w:spacing w:after="60"/>
              <w:rPr>
                <w:del w:id="487" w:author="ERCOT [2]" w:date="2024-02-26T10:50:00Z"/>
                <w:iCs/>
                <w:sz w:val="20"/>
              </w:rPr>
            </w:pPr>
            <w:del w:id="488" w:author="ERCOT [2]" w:date="2024-02-26T10:50:00Z">
              <w:r w:rsidRPr="00675BF4" w:rsidDel="00D01506">
                <w:rPr>
                  <w:i/>
                  <w:iCs/>
                  <w:sz w:val="20"/>
                </w:rPr>
                <w:delText>Seasonal Net Max Sustainable Rating for Switch</w:delText>
              </w:r>
              <w:r w:rsidDel="00D01506">
                <w:rPr>
                  <w:i/>
                  <w:iCs/>
                  <w:sz w:val="20"/>
                </w:rPr>
                <w:delText xml:space="preserve">able </w:delText>
              </w:r>
              <w:r w:rsidRPr="00675BF4" w:rsidDel="00D01506">
                <w:rPr>
                  <w:i/>
                  <w:iCs/>
                  <w:sz w:val="20"/>
                </w:rPr>
                <w:delText>Generation Resource</w:delText>
              </w:r>
              <w:r w:rsidRPr="006A0091" w:rsidDel="00D01506">
                <w:rPr>
                  <w:iCs/>
                  <w:sz w:val="20"/>
                </w:rPr>
                <w:delText xml:space="preserve">—The </w:delText>
              </w:r>
              <w:r w:rsidDel="00D01506">
                <w:rPr>
                  <w:iCs/>
                  <w:sz w:val="20"/>
                </w:rPr>
                <w:delText>S</w:delText>
              </w:r>
              <w:r w:rsidRPr="006A0091" w:rsidDel="00D01506">
                <w:rPr>
                  <w:iCs/>
                  <w:sz w:val="20"/>
                </w:rPr>
                <w:delText xml:space="preserve">easonal net max sustainable rating for the Peak Load Season </w:delText>
              </w:r>
              <w:r w:rsidRPr="006A0091" w:rsidDel="00D01506">
                <w:rPr>
                  <w:i/>
                  <w:iCs/>
                  <w:sz w:val="20"/>
                </w:rPr>
                <w:delText>s</w:delText>
              </w:r>
              <w:r w:rsidRPr="006A0091" w:rsidDel="00D01506">
                <w:rPr>
                  <w:iCs/>
                  <w:sz w:val="20"/>
                </w:rPr>
                <w:delText xml:space="preserve"> as reported in the approved Resource </w:delText>
              </w:r>
              <w:r w:rsidDel="00D01506">
                <w:rPr>
                  <w:iCs/>
                  <w:sz w:val="20"/>
                </w:rPr>
                <w:delText>R</w:delText>
              </w:r>
              <w:r w:rsidRPr="006A0091" w:rsidDel="00D01506">
                <w:rPr>
                  <w:iCs/>
                  <w:sz w:val="20"/>
                </w:rPr>
                <w:delText xml:space="preserve">egistration process for each Generation Resource for the year </w:delText>
              </w:r>
              <w:r w:rsidRPr="006A0091" w:rsidDel="00D01506">
                <w:rPr>
                  <w:i/>
                  <w:iCs/>
                  <w:sz w:val="20"/>
                </w:rPr>
                <w:delText>i</w:delText>
              </w:r>
              <w:r w:rsidRPr="006A0091" w:rsidDel="00D01506">
                <w:rPr>
                  <w:iCs/>
                  <w:sz w:val="20"/>
                </w:rPr>
                <w:delText xml:space="preserve"> that can electrically connect (i.e., “switch”) from the ERCOT Region to another power region.</w:delText>
              </w:r>
            </w:del>
          </w:p>
        </w:tc>
      </w:tr>
      <w:tr w:rsidR="00D01506" w:rsidRPr="006A0091" w:rsidDel="00D01506" w14:paraId="17AB4C38" w14:textId="41AFADD0" w:rsidTr="00C704CB">
        <w:trPr>
          <w:cantSplit/>
          <w:del w:id="489" w:author="ERCOT [2]" w:date="2024-02-26T10:50:00Z"/>
        </w:trPr>
        <w:tc>
          <w:tcPr>
            <w:tcW w:w="942" w:type="pct"/>
          </w:tcPr>
          <w:p w14:paraId="3B180957" w14:textId="04BABC22" w:rsidR="00D01506" w:rsidRPr="006A0091" w:rsidDel="00D01506" w:rsidRDefault="00D01506" w:rsidP="00C704CB">
            <w:pPr>
              <w:spacing w:after="60"/>
              <w:rPr>
                <w:del w:id="490" w:author="ERCOT [2]" w:date="2024-02-26T10:50:00Z"/>
                <w:iCs/>
                <w:sz w:val="20"/>
              </w:rPr>
            </w:pPr>
            <w:del w:id="491" w:author="ERCOT [2]" w:date="2024-02-26T10:50:00Z">
              <w:r w:rsidRPr="006A0091" w:rsidDel="00D01506">
                <w:rPr>
                  <w:iCs/>
                  <w:sz w:val="20"/>
                </w:rPr>
                <w:lastRenderedPageBreak/>
                <w:delText>MOTHCAP</w:delText>
              </w:r>
              <w:r w:rsidDel="00D01506">
                <w:rPr>
                  <w:iCs/>
                  <w:sz w:val="20"/>
                </w:rPr>
                <w:delText xml:space="preserve"> </w:delText>
              </w:r>
              <w:r w:rsidRPr="006A0091" w:rsidDel="00D01506">
                <w:rPr>
                  <w:bCs/>
                  <w:i/>
                  <w:iCs/>
                  <w:sz w:val="20"/>
                  <w:vertAlign w:val="subscript"/>
                </w:rPr>
                <w:delText>s, i</w:delText>
              </w:r>
            </w:del>
          </w:p>
        </w:tc>
        <w:tc>
          <w:tcPr>
            <w:tcW w:w="422" w:type="pct"/>
          </w:tcPr>
          <w:p w14:paraId="242B181D" w14:textId="6AE180B0" w:rsidR="00D01506" w:rsidRPr="00327CE1" w:rsidDel="00D01506" w:rsidRDefault="00D01506" w:rsidP="00C704CB">
            <w:pPr>
              <w:spacing w:after="60"/>
              <w:rPr>
                <w:del w:id="492" w:author="ERCOT [2]" w:date="2024-02-26T10:50:00Z"/>
                <w:iCs/>
                <w:sz w:val="20"/>
              </w:rPr>
            </w:pPr>
            <w:del w:id="493" w:author="ERCOT [2]" w:date="2024-02-26T10:50:00Z">
              <w:r w:rsidRPr="00327CE1" w:rsidDel="00D01506">
                <w:rPr>
                  <w:iCs/>
                  <w:sz w:val="20"/>
                </w:rPr>
                <w:delText>MW</w:delText>
              </w:r>
            </w:del>
          </w:p>
        </w:tc>
        <w:tc>
          <w:tcPr>
            <w:tcW w:w="3636" w:type="pct"/>
          </w:tcPr>
          <w:p w14:paraId="2448CB48" w14:textId="2B71A40F" w:rsidR="00D01506" w:rsidRPr="00851514" w:rsidDel="00D01506" w:rsidRDefault="00D01506" w:rsidP="00C704CB">
            <w:pPr>
              <w:spacing w:after="60"/>
              <w:rPr>
                <w:del w:id="494" w:author="ERCOT [2]" w:date="2024-02-26T10:50:00Z"/>
                <w:iCs/>
                <w:sz w:val="20"/>
              </w:rPr>
            </w:pPr>
            <w:del w:id="495" w:author="ERCOT [2]" w:date="2024-02-26T10:50:00Z">
              <w:r w:rsidRPr="00675BF4" w:rsidDel="00D01506">
                <w:rPr>
                  <w:i/>
                  <w:iCs/>
                  <w:sz w:val="20"/>
                </w:rPr>
                <w:delText>Seasonal Net Max Sustainable Rating for Mothballed Generation Resource</w:delText>
              </w:r>
              <w:r w:rsidRPr="00675BF4" w:rsidDel="00D01506">
                <w:rPr>
                  <w:iCs/>
                  <w:sz w:val="20"/>
                </w:rPr>
                <w:delText>—</w:delText>
              </w:r>
              <w:r w:rsidRPr="006A0091" w:rsidDel="00D01506">
                <w:rPr>
                  <w:iCs/>
                  <w:sz w:val="20"/>
                </w:rPr>
                <w:delText xml:space="preserve">The </w:delText>
              </w:r>
              <w:r w:rsidDel="00D01506">
                <w:rPr>
                  <w:iCs/>
                  <w:sz w:val="20"/>
                </w:rPr>
                <w:delText>S</w:delText>
              </w:r>
              <w:r w:rsidRPr="006A0091" w:rsidDel="00D01506">
                <w:rPr>
                  <w:iCs/>
                  <w:sz w:val="20"/>
                </w:rPr>
                <w:delText xml:space="preserve">easonal net max sustainable rating for the Peak Load Season </w:delText>
              </w:r>
              <w:r w:rsidRPr="006A0091" w:rsidDel="00D01506">
                <w:rPr>
                  <w:i/>
                  <w:iCs/>
                  <w:sz w:val="20"/>
                </w:rPr>
                <w:delText>s</w:delText>
              </w:r>
              <w:r w:rsidRPr="006A0091" w:rsidDel="00D01506">
                <w:rPr>
                  <w:iCs/>
                  <w:sz w:val="20"/>
                </w:rPr>
                <w:delText xml:space="preserve"> as reported in the approved Resource </w:delText>
              </w:r>
              <w:r w:rsidDel="00D01506">
                <w:rPr>
                  <w:iCs/>
                  <w:sz w:val="20"/>
                </w:rPr>
                <w:delText>R</w:delText>
              </w:r>
              <w:r w:rsidRPr="006A0091" w:rsidDel="00D01506">
                <w:rPr>
                  <w:iCs/>
                  <w:sz w:val="20"/>
                </w:rPr>
                <w:delText xml:space="preserve">egistration process for each Mothballed Generation Resource for the year </w:delText>
              </w:r>
              <w:r w:rsidRPr="006A0091" w:rsidDel="00D01506">
                <w:rPr>
                  <w:i/>
                  <w:iCs/>
                  <w:sz w:val="20"/>
                </w:rPr>
                <w:delText>i</w:delText>
              </w:r>
              <w:r w:rsidRPr="006A0091" w:rsidDel="00D01506">
                <w:rPr>
                  <w:iCs/>
                  <w:sz w:val="20"/>
                </w:rPr>
                <w:delText xml:space="preserve"> based on the lead time and probability information furnished by the owners of Mothballed Generation Resources pursuant to Section 3.14.1.9, Generation Resource </w:delText>
              </w:r>
              <w:r w:rsidDel="00D01506">
                <w:rPr>
                  <w:iCs/>
                  <w:sz w:val="20"/>
                </w:rPr>
                <w:delText>Status</w:delText>
              </w:r>
              <w:r w:rsidRPr="006A0091" w:rsidDel="00D01506">
                <w:rPr>
                  <w:iCs/>
                  <w:sz w:val="20"/>
                </w:rPr>
                <w:delText xml:space="preserve"> Updates.</w:delText>
              </w:r>
              <w:r w:rsidRPr="006A0091" w:rsidDel="00D01506">
                <w:rPr>
                  <w:i/>
                  <w:iCs/>
                  <w:sz w:val="20"/>
                </w:rPr>
                <w:delText xml:space="preserve">  </w:delText>
              </w:r>
              <w:r w:rsidRPr="009D2710" w:rsidDel="00D01506">
                <w:rPr>
                  <w:iCs/>
                  <w:sz w:val="20"/>
                </w:rPr>
                <w:delText xml:space="preserve">If </w:delText>
              </w:r>
              <w:r w:rsidDel="00D01506">
                <w:rPr>
                  <w:iCs/>
                  <w:sz w:val="20"/>
                </w:rPr>
                <w:delText xml:space="preserve">the value furnished by the owner of a Mothballed Generation Resource pursuant to Section 3.14.1.9 is </w:delText>
              </w:r>
              <w:r w:rsidRPr="009D2710" w:rsidDel="00D01506">
                <w:rPr>
                  <w:iCs/>
                  <w:sz w:val="20"/>
                </w:rPr>
                <w:delText>greater than or equal to 50%</w:delText>
              </w:r>
              <w:r w:rsidDel="00D01506">
                <w:rPr>
                  <w:iCs/>
                  <w:sz w:val="20"/>
                </w:rPr>
                <w:delText>,</w:delText>
              </w:r>
              <w:r w:rsidRPr="009D2710" w:rsidDel="00D01506">
                <w:rPr>
                  <w:iCs/>
                  <w:sz w:val="20"/>
                </w:rPr>
                <w:delText xml:space="preserve"> then use </w:delText>
              </w:r>
              <w:r w:rsidDel="00D01506">
                <w:rPr>
                  <w:iCs/>
                  <w:sz w:val="20"/>
                </w:rPr>
                <w:delText>the</w:delText>
              </w:r>
              <w:r w:rsidRPr="006A0091" w:rsidDel="00D01506">
                <w:rPr>
                  <w:iCs/>
                  <w:sz w:val="20"/>
                </w:rPr>
                <w:delText xml:space="preserve"> </w:delText>
              </w:r>
              <w:r w:rsidDel="00D01506">
                <w:rPr>
                  <w:iCs/>
                  <w:sz w:val="20"/>
                </w:rPr>
                <w:delText>S</w:delText>
              </w:r>
              <w:r w:rsidRPr="006A0091" w:rsidDel="00D01506">
                <w:rPr>
                  <w:iCs/>
                  <w:sz w:val="20"/>
                </w:rPr>
                <w:delText xml:space="preserve">easonal net max sustainable rating for the Peak Load Season </w:delText>
              </w:r>
              <w:r w:rsidRPr="006A0091" w:rsidDel="00D01506">
                <w:rPr>
                  <w:i/>
                  <w:iCs/>
                  <w:sz w:val="20"/>
                </w:rPr>
                <w:delText>s</w:delText>
              </w:r>
              <w:r w:rsidRPr="006A0091" w:rsidDel="00D01506">
                <w:rPr>
                  <w:iCs/>
                  <w:sz w:val="20"/>
                </w:rPr>
                <w:delText xml:space="preserve"> as reported in the approved Resource registration process for </w:delText>
              </w:r>
              <w:r w:rsidDel="00D01506">
                <w:rPr>
                  <w:iCs/>
                  <w:sz w:val="20"/>
                </w:rPr>
                <w:delText xml:space="preserve">the </w:delText>
              </w:r>
              <w:r w:rsidRPr="006A0091" w:rsidDel="00D01506">
                <w:rPr>
                  <w:iCs/>
                  <w:sz w:val="20"/>
                </w:rPr>
                <w:delText xml:space="preserve">Mothballed Generation Resource for the year </w:delText>
              </w:r>
              <w:r w:rsidRPr="006A0091" w:rsidDel="00D01506">
                <w:rPr>
                  <w:i/>
                  <w:iCs/>
                  <w:sz w:val="20"/>
                </w:rPr>
                <w:delText>i</w:delText>
              </w:r>
              <w:r w:rsidDel="00D01506">
                <w:rPr>
                  <w:iCs/>
                  <w:sz w:val="20"/>
                </w:rPr>
                <w:delText>.  If the value furnished by the owner of a Mothballed Generation Resource pursuant to Section 3.14.1.9 is less</w:delText>
              </w:r>
              <w:r w:rsidRPr="004D5E43" w:rsidDel="00D01506">
                <w:rPr>
                  <w:iCs/>
                  <w:sz w:val="20"/>
                </w:rPr>
                <w:delText xml:space="preserve"> than</w:delText>
              </w:r>
              <w:r w:rsidDel="00D01506">
                <w:rPr>
                  <w:iCs/>
                  <w:sz w:val="20"/>
                </w:rPr>
                <w:delText xml:space="preserve"> 50%, then exclude that Resource </w:delText>
              </w:r>
              <w:r w:rsidRPr="0038016D" w:rsidDel="00D01506">
                <w:rPr>
                  <w:iCs/>
                  <w:sz w:val="20"/>
                </w:rPr>
                <w:delText xml:space="preserve">from the </w:delText>
              </w:r>
              <w:r w:rsidRPr="009D2710" w:rsidDel="00D01506">
                <w:rPr>
                  <w:sz w:val="20"/>
                </w:rPr>
                <w:delText>Total Capacity Estimate</w:delText>
              </w:r>
              <w:r w:rsidDel="00D01506">
                <w:rPr>
                  <w:sz w:val="20"/>
                </w:rPr>
                <w:delText>.</w:delText>
              </w:r>
            </w:del>
          </w:p>
        </w:tc>
      </w:tr>
      <w:tr w:rsidR="00D01506" w:rsidRPr="004D645D" w:rsidDel="00D01506" w14:paraId="5074F9B5" w14:textId="171E7FE9" w:rsidTr="00C704CB">
        <w:trPr>
          <w:cantSplit/>
          <w:del w:id="496" w:author="ERCOT [2]" w:date="2024-02-26T10:50:00Z"/>
        </w:trPr>
        <w:tc>
          <w:tcPr>
            <w:tcW w:w="942" w:type="pct"/>
          </w:tcPr>
          <w:p w14:paraId="2197C9A0" w14:textId="5C1F71B2" w:rsidR="00D01506" w:rsidRPr="004D645D" w:rsidDel="00D01506" w:rsidRDefault="00D01506" w:rsidP="00C704CB">
            <w:pPr>
              <w:spacing w:after="60"/>
              <w:rPr>
                <w:del w:id="497" w:author="ERCOT [2]" w:date="2024-02-26T10:50:00Z"/>
                <w:iCs/>
                <w:sz w:val="20"/>
              </w:rPr>
            </w:pPr>
            <w:del w:id="498" w:author="ERCOT [2]" w:date="2024-02-26T10:50:00Z">
              <w:r w:rsidRPr="004D645D" w:rsidDel="00D01506">
                <w:rPr>
                  <w:iCs/>
                  <w:sz w:val="20"/>
                </w:rPr>
                <w:delText>PLANNON</w:delText>
              </w:r>
              <w:r w:rsidDel="00D01506">
                <w:rPr>
                  <w:iCs/>
                  <w:sz w:val="20"/>
                </w:rPr>
                <w:delText xml:space="preserve"> </w:delText>
              </w:r>
              <w:r w:rsidRPr="004D645D" w:rsidDel="00D01506">
                <w:rPr>
                  <w:bCs/>
                  <w:i/>
                  <w:iCs/>
                  <w:sz w:val="20"/>
                  <w:vertAlign w:val="subscript"/>
                </w:rPr>
                <w:delText>s, i</w:delText>
              </w:r>
            </w:del>
          </w:p>
        </w:tc>
        <w:tc>
          <w:tcPr>
            <w:tcW w:w="422" w:type="pct"/>
          </w:tcPr>
          <w:p w14:paraId="571ECB53" w14:textId="2FCA558E" w:rsidR="00D01506" w:rsidRPr="002A253A" w:rsidDel="00D01506" w:rsidRDefault="00D01506" w:rsidP="00C704CB">
            <w:pPr>
              <w:spacing w:after="60"/>
              <w:rPr>
                <w:del w:id="499" w:author="ERCOT [2]" w:date="2024-02-26T10:50:00Z"/>
                <w:iCs/>
                <w:sz w:val="20"/>
              </w:rPr>
            </w:pPr>
            <w:del w:id="500" w:author="ERCOT [2]" w:date="2024-02-26T10:50:00Z">
              <w:r w:rsidRPr="002A253A" w:rsidDel="00D01506">
                <w:rPr>
                  <w:iCs/>
                  <w:sz w:val="20"/>
                </w:rPr>
                <w:delText>MW</w:delText>
              </w:r>
            </w:del>
          </w:p>
        </w:tc>
        <w:tc>
          <w:tcPr>
            <w:tcW w:w="3636" w:type="pct"/>
          </w:tcPr>
          <w:p w14:paraId="536B24F0" w14:textId="114820C9" w:rsidR="00D01506" w:rsidDel="00D01506" w:rsidRDefault="00D01506" w:rsidP="00C704CB">
            <w:pPr>
              <w:keepNext/>
              <w:tabs>
                <w:tab w:val="num" w:pos="576"/>
              </w:tabs>
              <w:spacing w:after="60"/>
              <w:rPr>
                <w:del w:id="501" w:author="ERCOT [2]" w:date="2024-02-26T10:50:00Z"/>
                <w:b/>
                <w:iCs/>
                <w:sz w:val="20"/>
              </w:rPr>
            </w:pPr>
            <w:del w:id="502" w:author="ERCOT [2]" w:date="2024-02-26T10:50:00Z">
              <w:r w:rsidRPr="00004EF2" w:rsidDel="00D01506">
                <w:rPr>
                  <w:i/>
                  <w:iCs/>
                  <w:sz w:val="20"/>
                </w:rPr>
                <w:delText>New, non-</w:delText>
              </w:r>
              <w:r w:rsidDel="00D01506">
                <w:rPr>
                  <w:i/>
                  <w:iCs/>
                  <w:sz w:val="20"/>
                </w:rPr>
                <w:delText>IRR</w:delText>
              </w:r>
              <w:r w:rsidRPr="00004EF2" w:rsidDel="00D01506">
                <w:rPr>
                  <w:i/>
                  <w:iCs/>
                  <w:sz w:val="20"/>
                </w:rPr>
                <w:delText xml:space="preserve"> Generating Capacity</w:delText>
              </w:r>
              <w:r w:rsidRPr="004D645D" w:rsidDel="00D01506">
                <w:rPr>
                  <w:iCs/>
                  <w:sz w:val="20"/>
                </w:rPr>
                <w:delText>—The amount of new, non-</w:delText>
              </w:r>
              <w:r w:rsidDel="00D01506">
                <w:rPr>
                  <w:iCs/>
                  <w:sz w:val="20"/>
                </w:rPr>
                <w:delText>IRR</w:delText>
              </w:r>
              <w:r w:rsidRPr="004D645D" w:rsidDel="00D01506">
                <w:rPr>
                  <w:iCs/>
                  <w:sz w:val="20"/>
                </w:rPr>
                <w:delText xml:space="preserve"> generating capacity </w:delText>
              </w:r>
              <w:r w:rsidDel="00D01506">
                <w:rPr>
                  <w:iCs/>
                  <w:sz w:val="20"/>
                </w:rPr>
                <w:delText xml:space="preserve">available by July 1 and December 1 </w:delText>
              </w:r>
              <w:r w:rsidRPr="004D645D" w:rsidDel="00D01506">
                <w:rPr>
                  <w:iCs/>
                  <w:sz w:val="20"/>
                </w:rPr>
                <w:delText xml:space="preserve">for the </w:delText>
              </w:r>
              <w:r w:rsidDel="00D01506">
                <w:rPr>
                  <w:iCs/>
                  <w:sz w:val="20"/>
                </w:rPr>
                <w:delText>summer and winter P</w:delText>
              </w:r>
              <w:r w:rsidRPr="004D645D" w:rsidDel="00D01506">
                <w:rPr>
                  <w:iCs/>
                  <w:sz w:val="20"/>
                </w:rPr>
                <w:delText>eak Load Season</w:delText>
              </w:r>
              <w:r w:rsidDel="00D01506">
                <w:rPr>
                  <w:iCs/>
                  <w:sz w:val="20"/>
                </w:rPr>
                <w:delText>s</w:delText>
              </w:r>
              <w:r w:rsidRPr="004D645D" w:rsidDel="00D01506">
                <w:rPr>
                  <w:iCs/>
                  <w:sz w:val="20"/>
                </w:rPr>
                <w:delText xml:space="preserve"> </w:delText>
              </w:r>
              <w:r w:rsidRPr="003957B3" w:rsidDel="00D01506">
                <w:rPr>
                  <w:i/>
                  <w:iCs/>
                  <w:sz w:val="20"/>
                </w:rPr>
                <w:delText>s</w:delText>
              </w:r>
              <w:r w:rsidDel="00D01506">
                <w:rPr>
                  <w:iCs/>
                  <w:sz w:val="20"/>
                </w:rPr>
                <w:delText>, respectively,</w:delText>
              </w:r>
              <w:r w:rsidRPr="004D645D" w:rsidDel="00D01506">
                <w:rPr>
                  <w:iCs/>
                  <w:sz w:val="20"/>
                </w:rPr>
                <w:delText xml:space="preserve"> and year </w:delText>
              </w:r>
              <w:r w:rsidRPr="003957B3" w:rsidDel="00D01506">
                <w:rPr>
                  <w:i/>
                  <w:iCs/>
                  <w:sz w:val="20"/>
                </w:rPr>
                <w:delText>i</w:delText>
              </w:r>
              <w:r w:rsidRPr="004D645D" w:rsidDel="00D01506">
                <w:rPr>
                  <w:iCs/>
                  <w:sz w:val="20"/>
                </w:rPr>
                <w:delText xml:space="preserve"> </w:delText>
              </w:r>
              <w:r w:rsidRPr="006A0091" w:rsidDel="00D01506">
                <w:rPr>
                  <w:iCs/>
                  <w:sz w:val="20"/>
                </w:rPr>
                <w:delText>that:</w:delText>
              </w:r>
              <w:r w:rsidDel="00D01506">
                <w:rPr>
                  <w:iCs/>
                  <w:sz w:val="20"/>
                </w:rPr>
                <w:delText xml:space="preserve"> </w:delText>
              </w:r>
              <w:r w:rsidRPr="006A0091" w:rsidDel="00D01506">
                <w:rPr>
                  <w:iCs/>
                  <w:sz w:val="20"/>
                </w:rPr>
                <w:delText xml:space="preserve"> (a) has a Texas Commission on Environmental Quality (TCEQ)-approved air permit, (b) </w:delText>
              </w:r>
              <w:r w:rsidDel="00D01506">
                <w:rPr>
                  <w:iCs/>
                  <w:sz w:val="20"/>
                </w:rPr>
                <w:delText xml:space="preserve">has a federal Greenhouse Gas permit, if required, (c) has obtained water rights, contracts or groundwater supplies sufficient for the generation of electricity at the Resource, and (d) </w:delText>
              </w:r>
              <w:r w:rsidRPr="006A0091" w:rsidDel="00D01506">
                <w:rPr>
                  <w:iCs/>
                  <w:sz w:val="20"/>
                </w:rPr>
                <w:delText>has a signed Standard Generation Interconnect</w:delText>
              </w:r>
              <w:r w:rsidDel="00D01506">
                <w:rPr>
                  <w:iCs/>
                  <w:sz w:val="20"/>
                </w:rPr>
                <w:delText>ion</w:delText>
              </w:r>
              <w:r w:rsidRPr="006A0091" w:rsidDel="00D01506">
                <w:rPr>
                  <w:iCs/>
                  <w:sz w:val="20"/>
                </w:rPr>
                <w:delText xml:space="preserve"> Agreement (SGIA), or a public, financially-binding agreement between the Resource owner and </w:delText>
              </w:r>
              <w:r w:rsidDel="00D01506">
                <w:rPr>
                  <w:iCs/>
                  <w:sz w:val="20"/>
                </w:rPr>
                <w:delText>TSP</w:delText>
              </w:r>
              <w:r w:rsidRPr="006A0091" w:rsidDel="00D01506">
                <w:rPr>
                  <w:iCs/>
                  <w:sz w:val="20"/>
                </w:rPr>
                <w:delText xml:space="preserve"> under which generation interconnection facilities would be constructed; or for a Municipally Owned Utility (MOU) or Electric Cooperative (EC), a public commitment letter to construct a new Resource</w:delText>
              </w:r>
              <w:r w:rsidDel="00D01506">
                <w:rPr>
                  <w:iCs/>
                  <w:sz w:val="20"/>
                </w:rPr>
                <w:delText>.  New, non-IRR generating capacity is excluded if the Generation Interconnection or Change Request (GINR) project status in the online Resource Integration and Ongoing Operations (RIOO) interconnection services system is set to “Cancelled” or “Inactive”</w:delText>
              </w:r>
              <w:r w:rsidRPr="00370E10" w:rsidDel="00D01506">
                <w:rPr>
                  <w:iCs/>
                  <w:sz w:val="20"/>
                </w:rPr>
                <w:delText xml:space="preserve"> or if the Resource was previously mothballed or retired and does not have an owner that intends to operate it. </w:delText>
              </w:r>
              <w:r w:rsidDel="00D01506">
                <w:rPr>
                  <w:iCs/>
                  <w:sz w:val="20"/>
                </w:rPr>
                <w:delText xml:space="preserve"> </w:delText>
              </w:r>
              <w:r w:rsidRPr="00370E10" w:rsidDel="00D01506">
                <w:rPr>
                  <w:iCs/>
                  <w:sz w:val="20"/>
                </w:rPr>
                <w:delText>For the purposes of this section, ownership of a mothballed or retired Resource for which a new generation interconnection is sought can only be satisfied by proof of site control as described in</w:delText>
              </w:r>
              <w:r w:rsidDel="00D01506">
                <w:rPr>
                  <w:iCs/>
                  <w:sz w:val="20"/>
                </w:rPr>
                <w:delText xml:space="preserve"> paragraph (1)(a), (b), or (d) of</w:delText>
              </w:r>
              <w:r w:rsidRPr="00370E10" w:rsidDel="00D01506">
                <w:rPr>
                  <w:iCs/>
                  <w:sz w:val="20"/>
                </w:rPr>
                <w:delText xml:space="preserve"> Planning Guide Section 5.</w:delText>
              </w:r>
              <w:r w:rsidDel="00D01506">
                <w:rPr>
                  <w:iCs/>
                  <w:sz w:val="20"/>
                </w:rPr>
                <w:delText>3.2.1, Proof of Site Control</w:delText>
              </w:r>
              <w:r w:rsidRPr="00370E10" w:rsidDel="00D01506">
                <w:rPr>
                  <w:iCs/>
                  <w:sz w:val="20"/>
                </w:rPr>
                <w:delText>.</w:delText>
              </w:r>
            </w:del>
          </w:p>
        </w:tc>
      </w:tr>
      <w:tr w:rsidR="00D01506" w:rsidRPr="006A0091" w:rsidDel="00D01506" w14:paraId="49B14C41" w14:textId="1D160AE8" w:rsidTr="00C704CB">
        <w:trPr>
          <w:cantSplit/>
          <w:del w:id="503" w:author="ERCOT [2]" w:date="2024-02-26T10:50:00Z"/>
        </w:trPr>
        <w:tc>
          <w:tcPr>
            <w:tcW w:w="942" w:type="pct"/>
          </w:tcPr>
          <w:p w14:paraId="329C6B86" w14:textId="5176E0B4" w:rsidR="00D01506" w:rsidRPr="006A0091" w:rsidDel="00D01506" w:rsidRDefault="00D01506" w:rsidP="00C704CB">
            <w:pPr>
              <w:spacing w:after="60"/>
              <w:rPr>
                <w:del w:id="504" w:author="ERCOT [2]" w:date="2024-02-26T10:50:00Z"/>
                <w:iCs/>
                <w:sz w:val="20"/>
              </w:rPr>
            </w:pPr>
            <w:del w:id="505" w:author="ERCOT [2]" w:date="2024-02-26T10:50:00Z">
              <w:r w:rsidRPr="006A0091" w:rsidDel="00D01506">
                <w:rPr>
                  <w:iCs/>
                  <w:sz w:val="20"/>
                </w:rPr>
                <w:delText>PLAN</w:delText>
              </w:r>
              <w:r w:rsidDel="00D01506">
                <w:rPr>
                  <w:iCs/>
                  <w:sz w:val="20"/>
                </w:rPr>
                <w:delText xml:space="preserve">IRR </w:delText>
              </w:r>
              <w:r w:rsidRPr="006A0091" w:rsidDel="00D01506">
                <w:rPr>
                  <w:bCs/>
                  <w:i/>
                  <w:iCs/>
                  <w:sz w:val="20"/>
                  <w:vertAlign w:val="subscript"/>
                </w:rPr>
                <w:delText>s, i</w:delText>
              </w:r>
              <w:r w:rsidDel="00D01506">
                <w:rPr>
                  <w:bCs/>
                  <w:i/>
                  <w:iCs/>
                  <w:sz w:val="20"/>
                  <w:vertAlign w:val="subscript"/>
                </w:rPr>
                <w:delText>, r</w:delText>
              </w:r>
            </w:del>
          </w:p>
        </w:tc>
        <w:tc>
          <w:tcPr>
            <w:tcW w:w="422" w:type="pct"/>
          </w:tcPr>
          <w:p w14:paraId="35D5B432" w14:textId="3A86FC43" w:rsidR="00D01506" w:rsidRPr="00327CE1" w:rsidDel="00D01506" w:rsidRDefault="00D01506" w:rsidP="00C704CB">
            <w:pPr>
              <w:spacing w:after="60"/>
              <w:rPr>
                <w:del w:id="506" w:author="ERCOT [2]" w:date="2024-02-26T10:50:00Z"/>
                <w:iCs/>
                <w:sz w:val="20"/>
              </w:rPr>
            </w:pPr>
            <w:del w:id="507" w:author="ERCOT [2]" w:date="2024-02-26T10:50:00Z">
              <w:r w:rsidRPr="00327CE1" w:rsidDel="00D01506">
                <w:rPr>
                  <w:iCs/>
                  <w:sz w:val="20"/>
                </w:rPr>
                <w:delText>MW</w:delText>
              </w:r>
            </w:del>
          </w:p>
        </w:tc>
        <w:tc>
          <w:tcPr>
            <w:tcW w:w="3636" w:type="pct"/>
          </w:tcPr>
          <w:p w14:paraId="626EA4B3" w14:textId="63A71D25" w:rsidR="00D01506" w:rsidRPr="006A0091" w:rsidDel="00D01506" w:rsidRDefault="00D01506" w:rsidP="00C704CB">
            <w:pPr>
              <w:spacing w:after="60"/>
              <w:rPr>
                <w:del w:id="508" w:author="ERCOT [2]" w:date="2024-02-26T10:50:00Z"/>
                <w:iCs/>
                <w:sz w:val="20"/>
              </w:rPr>
            </w:pPr>
            <w:del w:id="509" w:author="ERCOT [2]" w:date="2024-02-26T10:50:00Z">
              <w:r w:rsidRPr="00966E00" w:rsidDel="00D01506">
                <w:rPr>
                  <w:i/>
                  <w:iCs/>
                  <w:sz w:val="20"/>
                </w:rPr>
                <w:delText>New IRR Capacity</w:delText>
              </w:r>
              <w:r w:rsidRPr="00966E00" w:rsidDel="00D01506">
                <w:rPr>
                  <w:iCs/>
                  <w:sz w:val="20"/>
                </w:rPr>
                <w:delText>—</w:delText>
              </w:r>
              <w:r w:rsidDel="00D01506">
                <w:rPr>
                  <w:iCs/>
                  <w:sz w:val="20"/>
                </w:rPr>
                <w:delText xml:space="preserve">For new WGRs, the capacity available by July 1 and December 1 for the summer and winter Peak Load Seasons </w:delText>
              </w:r>
              <w:r w:rsidRPr="005445BA" w:rsidDel="00D01506">
                <w:rPr>
                  <w:i/>
                  <w:iCs/>
                  <w:sz w:val="20"/>
                </w:rPr>
                <w:delText>s</w:delText>
              </w:r>
              <w:r w:rsidDel="00D01506">
                <w:rPr>
                  <w:i/>
                  <w:iCs/>
                  <w:sz w:val="20"/>
                </w:rPr>
                <w:delText xml:space="preserve">, </w:delText>
              </w:r>
              <w:r w:rsidDel="00D01506">
                <w:rPr>
                  <w:iCs/>
                  <w:sz w:val="20"/>
                </w:rPr>
                <w:delText xml:space="preserve">respectively, year </w:delText>
              </w:r>
              <w:r w:rsidRPr="00337B9E" w:rsidDel="00D01506">
                <w:rPr>
                  <w:i/>
                  <w:iCs/>
                  <w:sz w:val="20"/>
                </w:rPr>
                <w:delText>i</w:delText>
              </w:r>
              <w:r w:rsidDel="00D01506">
                <w:rPr>
                  <w:iCs/>
                  <w:sz w:val="20"/>
                </w:rPr>
                <w:delText xml:space="preserve">, and region </w:delText>
              </w:r>
              <w:r w:rsidRPr="00C360E6" w:rsidDel="00D01506">
                <w:rPr>
                  <w:i/>
                  <w:iCs/>
                  <w:sz w:val="20"/>
                </w:rPr>
                <w:delText>r</w:delText>
              </w:r>
              <w:r w:rsidDel="00D01506">
                <w:rPr>
                  <w:iCs/>
                  <w:sz w:val="20"/>
                </w:rPr>
                <w:delText xml:space="preserve">, multiplied by WINDPEAKPCT for summer and winter Load Season </w:delText>
              </w:r>
              <w:r w:rsidRPr="005445BA" w:rsidDel="00D01506">
                <w:rPr>
                  <w:i/>
                  <w:iCs/>
                  <w:sz w:val="20"/>
                </w:rPr>
                <w:delText>s</w:delText>
              </w:r>
              <w:r w:rsidDel="00D01506">
                <w:rPr>
                  <w:iCs/>
                  <w:sz w:val="20"/>
                </w:rPr>
                <w:delText xml:space="preserve"> and region </w:delText>
              </w:r>
              <w:r w:rsidRPr="00C360E6" w:rsidDel="00D01506">
                <w:rPr>
                  <w:i/>
                  <w:iCs/>
                  <w:sz w:val="20"/>
                </w:rPr>
                <w:delText>r</w:delText>
              </w:r>
              <w:r w:rsidDel="00D01506">
                <w:rPr>
                  <w:iCs/>
                  <w:sz w:val="20"/>
                </w:rPr>
                <w:delText xml:space="preserve">.  For new PVGRs, the capacity available for the summer and winter Peak Load Seasons </w:delText>
              </w:r>
              <w:r w:rsidDel="00D01506">
                <w:rPr>
                  <w:i/>
                  <w:iCs/>
                  <w:sz w:val="20"/>
                </w:rPr>
                <w:delText>s</w:delText>
              </w:r>
              <w:r w:rsidDel="00D01506">
                <w:rPr>
                  <w:iCs/>
                  <w:sz w:val="20"/>
                </w:rPr>
                <w:delText xml:space="preserve"> and year </w:delText>
              </w:r>
              <w:r w:rsidDel="00D01506">
                <w:rPr>
                  <w:i/>
                  <w:iCs/>
                  <w:sz w:val="20"/>
                </w:rPr>
                <w:delText>i</w:delText>
              </w:r>
              <w:r w:rsidDel="00D01506">
                <w:rPr>
                  <w:iCs/>
                  <w:sz w:val="20"/>
                </w:rPr>
                <w:delText xml:space="preserve">, multiplied by SOLARPEAKPCT for summer and winter Load Seasons </w:delText>
              </w:r>
              <w:r w:rsidDel="00D01506">
                <w:rPr>
                  <w:i/>
                  <w:iCs/>
                  <w:sz w:val="20"/>
                </w:rPr>
                <w:delText>s</w:delText>
              </w:r>
              <w:r w:rsidRPr="00C8194E" w:rsidDel="00D01506">
                <w:rPr>
                  <w:iCs/>
                  <w:sz w:val="20"/>
                </w:rPr>
                <w:delText>.</w:delText>
              </w:r>
              <w:r w:rsidDel="00D01506">
                <w:rPr>
                  <w:iCs/>
                  <w:sz w:val="20"/>
                </w:rPr>
                <w:delText xml:space="preserve">  New IRRs must have </w:delText>
              </w:r>
              <w:r w:rsidRPr="00966E00" w:rsidDel="00D01506">
                <w:rPr>
                  <w:iCs/>
                  <w:sz w:val="20"/>
                </w:rPr>
                <w:delText>an SGIA or other public, financially</w:delText>
              </w:r>
              <w:r w:rsidDel="00D01506">
                <w:rPr>
                  <w:iCs/>
                  <w:sz w:val="20"/>
                </w:rPr>
                <w:delText xml:space="preserve"> </w:delText>
              </w:r>
              <w:r w:rsidRPr="00966E00" w:rsidDel="00D01506">
                <w:rPr>
                  <w:iCs/>
                  <w:sz w:val="20"/>
                </w:rPr>
                <w:delText>binding agreement between the Resource owner and TSP under which generation interconnection facilities would be constructed or, for a MOU or EC, a public commitment letter to construct a new IRR.</w:delText>
              </w:r>
              <w:r w:rsidDel="00D01506">
                <w:rPr>
                  <w:iCs/>
                  <w:sz w:val="20"/>
                </w:rPr>
                <w:delText xml:space="preserve">  New IRR capacity is excluded if the GINR project status in the online RIOO interconnection services system is set to “Cancelled,” or “Inactive.”</w:delText>
              </w:r>
            </w:del>
          </w:p>
        </w:tc>
      </w:tr>
      <w:tr w:rsidR="00D01506" w:rsidRPr="006A0091" w:rsidDel="00D01506" w14:paraId="65637606" w14:textId="780810BA" w:rsidTr="00C704CB">
        <w:trPr>
          <w:cantSplit/>
          <w:del w:id="510" w:author="ERCOT [2]" w:date="2024-02-26T10:50:00Z"/>
        </w:trPr>
        <w:tc>
          <w:tcPr>
            <w:tcW w:w="942" w:type="pct"/>
          </w:tcPr>
          <w:p w14:paraId="31C742AA" w14:textId="3AFAD08A" w:rsidR="00D01506" w:rsidRPr="006A0091" w:rsidDel="00D01506" w:rsidRDefault="00D01506" w:rsidP="00C704CB">
            <w:pPr>
              <w:spacing w:after="60"/>
              <w:rPr>
                <w:del w:id="511" w:author="ERCOT [2]" w:date="2024-02-26T10:50:00Z"/>
                <w:iCs/>
                <w:sz w:val="20"/>
              </w:rPr>
            </w:pPr>
            <w:del w:id="512" w:author="ERCOT [2]" w:date="2024-02-26T10:50:00Z">
              <w:r w:rsidDel="00D01506">
                <w:rPr>
                  <w:iCs/>
                  <w:sz w:val="20"/>
                </w:rPr>
                <w:delText xml:space="preserve">LTOUTAGE </w:delText>
              </w:r>
              <w:r w:rsidRPr="004D645D" w:rsidDel="00D01506">
                <w:rPr>
                  <w:bCs/>
                  <w:i/>
                  <w:iCs/>
                  <w:sz w:val="20"/>
                  <w:vertAlign w:val="subscript"/>
                </w:rPr>
                <w:delText>s, i</w:delText>
              </w:r>
            </w:del>
          </w:p>
        </w:tc>
        <w:tc>
          <w:tcPr>
            <w:tcW w:w="422" w:type="pct"/>
          </w:tcPr>
          <w:p w14:paraId="4455408F" w14:textId="1974ADD1" w:rsidR="00D01506" w:rsidRPr="00327CE1" w:rsidDel="00D01506" w:rsidRDefault="00D01506" w:rsidP="00C704CB">
            <w:pPr>
              <w:spacing w:after="60"/>
              <w:rPr>
                <w:del w:id="513" w:author="ERCOT [2]" w:date="2024-02-26T10:50:00Z"/>
                <w:iCs/>
                <w:sz w:val="20"/>
              </w:rPr>
            </w:pPr>
            <w:del w:id="514" w:author="ERCOT [2]" w:date="2024-02-26T10:50:00Z">
              <w:r w:rsidDel="00D01506">
                <w:rPr>
                  <w:iCs/>
                  <w:sz w:val="20"/>
                </w:rPr>
                <w:delText>MW</w:delText>
              </w:r>
            </w:del>
          </w:p>
        </w:tc>
        <w:tc>
          <w:tcPr>
            <w:tcW w:w="3636" w:type="pct"/>
          </w:tcPr>
          <w:p w14:paraId="159A8EC2" w14:textId="7433887D" w:rsidR="00D01506" w:rsidRPr="00966E00" w:rsidDel="00D01506" w:rsidRDefault="00D01506" w:rsidP="00C704CB">
            <w:pPr>
              <w:spacing w:after="60"/>
              <w:rPr>
                <w:del w:id="515" w:author="ERCOT [2]" w:date="2024-02-26T10:50:00Z"/>
                <w:i/>
                <w:iCs/>
                <w:sz w:val="20"/>
              </w:rPr>
            </w:pPr>
            <w:del w:id="516" w:author="ERCOT [2]" w:date="2024-02-26T10:50:00Z">
              <w:r w:rsidDel="00D01506">
                <w:rPr>
                  <w:i/>
                  <w:iCs/>
                  <w:sz w:val="20"/>
                </w:rPr>
                <w:delText>Forced Outage Capacity Reported in a Notification of Suspension of Operations—</w:delText>
              </w:r>
              <w:r w:rsidDel="00D01506">
                <w:rPr>
                  <w:iCs/>
                  <w:sz w:val="20"/>
                </w:rPr>
                <w:delText xml:space="preserve">For non-IRRs whose operation has been suspended due to a Forced Outage as reported in a Notification of Suspension of Operations (NSO), the sum of Seasonal net max sustainable ratings for Peak Load Seasons </w:delText>
              </w:r>
              <w:r w:rsidRPr="006E082E" w:rsidDel="00D01506">
                <w:rPr>
                  <w:i/>
                  <w:iCs/>
                  <w:sz w:val="20"/>
                </w:rPr>
                <w:delText>s</w:delText>
              </w:r>
              <w:r w:rsidDel="00D01506">
                <w:rPr>
                  <w:iCs/>
                  <w:sz w:val="20"/>
                </w:rPr>
                <w:delText xml:space="preserve"> for year </w:delText>
              </w:r>
              <w:r w:rsidRPr="006E082E" w:rsidDel="00D01506">
                <w:rPr>
                  <w:i/>
                  <w:iCs/>
                  <w:sz w:val="20"/>
                </w:rPr>
                <w:delText>i</w:delText>
              </w:r>
              <w:r w:rsidDel="00D01506">
                <w:rPr>
                  <w:iCs/>
                  <w:sz w:val="20"/>
                </w:rPr>
                <w:delText>, as reported in the NSO forms.  For IRRs, use the</w:delText>
              </w:r>
              <w:r w:rsidRPr="006A0091" w:rsidDel="00D01506">
                <w:rPr>
                  <w:iCs/>
                  <w:sz w:val="20"/>
                </w:rPr>
                <w:delText xml:space="preserve"> PLAN</w:delText>
              </w:r>
              <w:r w:rsidDel="00D01506">
                <w:rPr>
                  <w:iCs/>
                  <w:sz w:val="20"/>
                </w:rPr>
                <w:delText xml:space="preserve">IRR </w:delText>
              </w:r>
              <w:r w:rsidRPr="006A0091" w:rsidDel="00D01506">
                <w:rPr>
                  <w:bCs/>
                  <w:i/>
                  <w:iCs/>
                  <w:sz w:val="20"/>
                  <w:vertAlign w:val="subscript"/>
                </w:rPr>
                <w:delText>s, i</w:delText>
              </w:r>
              <w:r w:rsidDel="00D01506">
                <w:rPr>
                  <w:bCs/>
                  <w:i/>
                  <w:iCs/>
                  <w:sz w:val="20"/>
                  <w:vertAlign w:val="subscript"/>
                </w:rPr>
                <w:delText>, r</w:delText>
              </w:r>
              <w:r w:rsidDel="00D01506">
                <w:rPr>
                  <w:iCs/>
                  <w:sz w:val="20"/>
                </w:rPr>
                <w:delText xml:space="preserve"> calculated for each IRR.</w:delText>
              </w:r>
            </w:del>
          </w:p>
        </w:tc>
      </w:tr>
      <w:tr w:rsidR="00D01506" w:rsidRPr="006A0091" w:rsidDel="00D01506" w14:paraId="3B965150" w14:textId="7F6E6F02" w:rsidTr="00C704CB">
        <w:trPr>
          <w:cantSplit/>
          <w:del w:id="517" w:author="ERCOT [2]" w:date="2024-02-26T10:50:00Z"/>
        </w:trPr>
        <w:tc>
          <w:tcPr>
            <w:tcW w:w="942" w:type="pct"/>
          </w:tcPr>
          <w:p w14:paraId="33B3C44F" w14:textId="4AAC45FB" w:rsidR="00D01506" w:rsidRPr="006A0091" w:rsidDel="00D01506" w:rsidRDefault="00D01506" w:rsidP="00C704CB">
            <w:pPr>
              <w:spacing w:after="60"/>
              <w:rPr>
                <w:del w:id="518" w:author="ERCOT [2]" w:date="2024-02-26T10:50:00Z"/>
                <w:iCs/>
                <w:sz w:val="20"/>
              </w:rPr>
            </w:pPr>
            <w:del w:id="519" w:author="ERCOT [2]" w:date="2024-02-26T10:50:00Z">
              <w:r w:rsidRPr="006A0091" w:rsidDel="00D01506">
                <w:rPr>
                  <w:iCs/>
                  <w:sz w:val="20"/>
                </w:rPr>
                <w:lastRenderedPageBreak/>
                <w:delText>UNSWITCH</w:delText>
              </w:r>
              <w:r w:rsidDel="00D01506">
                <w:rPr>
                  <w:iCs/>
                  <w:sz w:val="20"/>
                </w:rPr>
                <w:delText xml:space="preserve"> </w:delText>
              </w:r>
              <w:r w:rsidRPr="006A0091" w:rsidDel="00D01506">
                <w:rPr>
                  <w:bCs/>
                  <w:i/>
                  <w:iCs/>
                  <w:sz w:val="20"/>
                  <w:vertAlign w:val="subscript"/>
                </w:rPr>
                <w:delText xml:space="preserve">s, i </w:delText>
              </w:r>
            </w:del>
          </w:p>
        </w:tc>
        <w:tc>
          <w:tcPr>
            <w:tcW w:w="422" w:type="pct"/>
          </w:tcPr>
          <w:p w14:paraId="127ED568" w14:textId="44BBE5CD" w:rsidR="00D01506" w:rsidRPr="00327CE1" w:rsidDel="00D01506" w:rsidRDefault="00D01506" w:rsidP="00C704CB">
            <w:pPr>
              <w:spacing w:after="60"/>
              <w:rPr>
                <w:del w:id="520" w:author="ERCOT [2]" w:date="2024-02-26T10:50:00Z"/>
                <w:iCs/>
                <w:sz w:val="20"/>
              </w:rPr>
            </w:pPr>
            <w:del w:id="521" w:author="ERCOT [2]" w:date="2024-02-26T10:50:00Z">
              <w:r w:rsidRPr="00327CE1" w:rsidDel="00D01506">
                <w:rPr>
                  <w:iCs/>
                  <w:sz w:val="20"/>
                </w:rPr>
                <w:delText>MW</w:delText>
              </w:r>
            </w:del>
          </w:p>
        </w:tc>
        <w:tc>
          <w:tcPr>
            <w:tcW w:w="3636" w:type="pct"/>
          </w:tcPr>
          <w:p w14:paraId="26CDADEE" w14:textId="41193762" w:rsidR="00D01506" w:rsidRPr="006A0091" w:rsidDel="00D01506" w:rsidRDefault="00D01506" w:rsidP="00C704CB">
            <w:pPr>
              <w:spacing w:after="60"/>
              <w:rPr>
                <w:del w:id="522" w:author="ERCOT [2]" w:date="2024-02-26T10:50:00Z"/>
                <w:iCs/>
                <w:sz w:val="20"/>
              </w:rPr>
            </w:pPr>
            <w:del w:id="523" w:author="ERCOT [2]" w:date="2024-02-26T10:50:00Z">
              <w:r w:rsidRPr="00650832" w:rsidDel="00D01506">
                <w:rPr>
                  <w:i/>
                  <w:iCs/>
                  <w:sz w:val="20"/>
                </w:rPr>
                <w:delText>Capacity of Unavailable Switchable Generation Resource</w:delText>
              </w:r>
              <w:r w:rsidRPr="00650832" w:rsidDel="00D01506">
                <w:rPr>
                  <w:iCs/>
                  <w:sz w:val="20"/>
                </w:rPr>
                <w:delText>—</w:delText>
              </w:r>
              <w:r w:rsidRPr="006A0091" w:rsidDel="00D01506">
                <w:rPr>
                  <w:iCs/>
                  <w:sz w:val="20"/>
                </w:rPr>
                <w:delText xml:space="preserve">The amount of capacity reported by the owners of a switchable Generation Resource that will be unavailable to ERCOT during the Peak Load Season </w:delText>
              </w:r>
              <w:r w:rsidRPr="006A0091" w:rsidDel="00D01506">
                <w:rPr>
                  <w:i/>
                  <w:iCs/>
                  <w:sz w:val="20"/>
                </w:rPr>
                <w:delText>s</w:delText>
              </w:r>
              <w:r w:rsidRPr="006A0091" w:rsidDel="00D01506">
                <w:rPr>
                  <w:iCs/>
                  <w:sz w:val="20"/>
                </w:rPr>
                <w:delText xml:space="preserve"> and year </w:delText>
              </w:r>
              <w:r w:rsidRPr="006A0091" w:rsidDel="00D01506">
                <w:rPr>
                  <w:i/>
                  <w:iCs/>
                  <w:sz w:val="20"/>
                </w:rPr>
                <w:delText>i</w:delText>
              </w:r>
              <w:r w:rsidRPr="006A0091" w:rsidDel="00D01506">
                <w:rPr>
                  <w:iCs/>
                  <w:sz w:val="20"/>
                </w:rPr>
                <w:delText xml:space="preserve"> pursuant to paragraph (2) of Section 16.5.4, Maintaining and Updating Resource Entity Information.</w:delText>
              </w:r>
            </w:del>
          </w:p>
        </w:tc>
      </w:tr>
      <w:tr w:rsidR="00D01506" w:rsidRPr="006A0091" w:rsidDel="00D01506" w14:paraId="2939DA86" w14:textId="6A39344D" w:rsidTr="00C704CB">
        <w:trPr>
          <w:cantSplit/>
          <w:del w:id="524" w:author="ERCOT [2]" w:date="2024-02-26T10:50:00Z"/>
        </w:trPr>
        <w:tc>
          <w:tcPr>
            <w:tcW w:w="942" w:type="pct"/>
          </w:tcPr>
          <w:p w14:paraId="10BA3957" w14:textId="17C74A6C" w:rsidR="00D01506" w:rsidRPr="006A0091" w:rsidDel="00D01506" w:rsidRDefault="00D01506" w:rsidP="00C704CB">
            <w:pPr>
              <w:spacing w:after="60"/>
              <w:rPr>
                <w:del w:id="525" w:author="ERCOT [2]" w:date="2024-02-26T10:50:00Z"/>
                <w:iCs/>
                <w:sz w:val="20"/>
              </w:rPr>
            </w:pPr>
            <w:del w:id="526" w:author="ERCOT [2]" w:date="2024-02-26T10:50:00Z">
              <w:r w:rsidRPr="006A0091" w:rsidDel="00D01506">
                <w:rPr>
                  <w:iCs/>
                  <w:sz w:val="20"/>
                </w:rPr>
                <w:delText>RETCAP</w:delText>
              </w:r>
              <w:r w:rsidDel="00D01506">
                <w:rPr>
                  <w:iCs/>
                  <w:sz w:val="20"/>
                </w:rPr>
                <w:delText xml:space="preserve"> </w:delText>
              </w:r>
              <w:r w:rsidRPr="006A0091" w:rsidDel="00D01506">
                <w:rPr>
                  <w:bCs/>
                  <w:i/>
                  <w:iCs/>
                  <w:sz w:val="20"/>
                  <w:vertAlign w:val="subscript"/>
                </w:rPr>
                <w:delText>s, i</w:delText>
              </w:r>
            </w:del>
          </w:p>
        </w:tc>
        <w:tc>
          <w:tcPr>
            <w:tcW w:w="422" w:type="pct"/>
          </w:tcPr>
          <w:p w14:paraId="533678D3" w14:textId="42C2FAFA" w:rsidR="00D01506" w:rsidRPr="00327CE1" w:rsidDel="00D01506" w:rsidRDefault="00D01506" w:rsidP="00C704CB">
            <w:pPr>
              <w:spacing w:after="60"/>
              <w:rPr>
                <w:del w:id="527" w:author="ERCOT [2]" w:date="2024-02-26T10:50:00Z"/>
                <w:iCs/>
                <w:sz w:val="20"/>
              </w:rPr>
            </w:pPr>
            <w:del w:id="528" w:author="ERCOT [2]" w:date="2024-02-26T10:50:00Z">
              <w:r w:rsidRPr="00327CE1" w:rsidDel="00D01506">
                <w:rPr>
                  <w:iCs/>
                  <w:sz w:val="20"/>
                </w:rPr>
                <w:delText>MW</w:delText>
              </w:r>
            </w:del>
          </w:p>
        </w:tc>
        <w:tc>
          <w:tcPr>
            <w:tcW w:w="3636" w:type="pct"/>
          </w:tcPr>
          <w:p w14:paraId="6BC615A9" w14:textId="20153FB1" w:rsidR="00D01506" w:rsidRPr="006A0091" w:rsidDel="00D01506" w:rsidRDefault="00D01506" w:rsidP="00C704CB">
            <w:pPr>
              <w:spacing w:after="60"/>
              <w:rPr>
                <w:del w:id="529" w:author="ERCOT [2]" w:date="2024-02-26T10:50:00Z"/>
                <w:iCs/>
                <w:sz w:val="20"/>
              </w:rPr>
            </w:pPr>
            <w:del w:id="530" w:author="ERCOT [2]" w:date="2024-02-26T10:50:00Z">
              <w:r w:rsidRPr="00650832" w:rsidDel="00D01506">
                <w:rPr>
                  <w:i/>
                  <w:iCs/>
                  <w:sz w:val="20"/>
                </w:rPr>
                <w:delText>Capacity Pending Retirement</w:delText>
              </w:r>
              <w:r w:rsidRPr="00650832" w:rsidDel="00D01506">
                <w:rPr>
                  <w:iCs/>
                  <w:sz w:val="20"/>
                </w:rPr>
                <w:delText>—</w:delText>
              </w:r>
              <w:r w:rsidRPr="006A0091" w:rsidDel="00D01506">
                <w:rPr>
                  <w:iCs/>
                  <w:sz w:val="20"/>
                </w:rPr>
                <w:delText xml:space="preserve">The amount of capacity in </w:delText>
              </w:r>
              <w:r w:rsidDel="00D01506">
                <w:rPr>
                  <w:iCs/>
                  <w:sz w:val="20"/>
                </w:rPr>
                <w:delText xml:space="preserve">Peak Load </w:delText>
              </w:r>
              <w:r w:rsidRPr="006A0091" w:rsidDel="00D01506">
                <w:rPr>
                  <w:iCs/>
                  <w:sz w:val="20"/>
                </w:rPr>
                <w:delText xml:space="preserve">Season </w:delText>
              </w:r>
              <w:r w:rsidRPr="006A0091" w:rsidDel="00D01506">
                <w:rPr>
                  <w:i/>
                  <w:iCs/>
                  <w:sz w:val="20"/>
                </w:rPr>
                <w:delText>s</w:delText>
              </w:r>
              <w:r w:rsidRPr="006A0091" w:rsidDel="00D01506">
                <w:rPr>
                  <w:iCs/>
                  <w:sz w:val="20"/>
                </w:rPr>
                <w:delText xml:space="preserve"> of year </w:delText>
              </w:r>
              <w:r w:rsidRPr="006A0091" w:rsidDel="00D01506">
                <w:rPr>
                  <w:i/>
                  <w:iCs/>
                  <w:sz w:val="20"/>
                </w:rPr>
                <w:delText>i</w:delText>
              </w:r>
              <w:r w:rsidRPr="006A0091" w:rsidDel="00D01506">
                <w:rPr>
                  <w:iCs/>
                  <w:sz w:val="20"/>
                </w:rPr>
                <w:delText xml:space="preserve"> that is pending r</w:delText>
              </w:r>
              <w:r w:rsidDel="00D01506">
                <w:rPr>
                  <w:iCs/>
                  <w:sz w:val="20"/>
                </w:rPr>
                <w:delText xml:space="preserve">etirement based on information </w:delText>
              </w:r>
              <w:r w:rsidRPr="006A0091" w:rsidDel="00D01506">
                <w:rPr>
                  <w:iCs/>
                  <w:sz w:val="20"/>
                </w:rPr>
                <w:delText>submitted on a</w:delText>
              </w:r>
              <w:r w:rsidDel="00D01506">
                <w:rPr>
                  <w:iCs/>
                  <w:sz w:val="20"/>
                </w:rPr>
                <w:delText>n</w:delText>
              </w:r>
              <w:r w:rsidRPr="006A0091" w:rsidDel="00D01506">
                <w:rPr>
                  <w:iCs/>
                  <w:sz w:val="20"/>
                </w:rPr>
                <w:delText xml:space="preserve"> </w:delText>
              </w:r>
              <w:r w:rsidDel="00D01506">
                <w:rPr>
                  <w:iCs/>
                  <w:sz w:val="20"/>
                </w:rPr>
                <w:delText>NSO</w:delText>
              </w:r>
              <w:r w:rsidRPr="006A0091" w:rsidDel="00D01506">
                <w:rPr>
                  <w:iCs/>
                  <w:sz w:val="20"/>
                </w:rPr>
                <w:delText xml:space="preserve"> form </w:delText>
              </w:r>
              <w:r w:rsidDel="00D01506">
                <w:rPr>
                  <w:iCs/>
                  <w:sz w:val="20"/>
                </w:rPr>
                <w:delText xml:space="preserve">(Section 22, Attachment E, Notification of Suspension of Operations) </w:delText>
              </w:r>
              <w:r w:rsidRPr="006A0091" w:rsidDel="00D01506">
                <w:rPr>
                  <w:iCs/>
                  <w:sz w:val="20"/>
                </w:rPr>
                <w:delText>pursuant to Section 3.14.1.11, Budgeting Eligible Costs, but is under review by ERCOT pursuant to</w:delText>
              </w:r>
              <w:r w:rsidDel="00D01506">
                <w:rPr>
                  <w:iCs/>
                  <w:sz w:val="20"/>
                </w:rPr>
                <w:delText xml:space="preserve"> </w:delText>
              </w:r>
              <w:r w:rsidRPr="006A0091" w:rsidDel="00D01506">
                <w:rPr>
                  <w:iCs/>
                  <w:sz w:val="20"/>
                </w:rPr>
                <w:delText>Section 3.14.1.2, ERCOT Evaluation</w:delText>
              </w:r>
              <w:r w:rsidDel="00D01506">
                <w:rPr>
                  <w:iCs/>
                  <w:sz w:val="20"/>
                </w:rPr>
                <w:delText xml:space="preserve"> Process</w:delText>
              </w:r>
              <w:r w:rsidRPr="006A0091" w:rsidDel="00D01506">
                <w:rPr>
                  <w:iCs/>
                  <w:sz w:val="20"/>
                </w:rPr>
                <w:delText>, that has not otherwise been considered in any of the above defined categories.</w:delText>
              </w:r>
              <w:r w:rsidDel="00D01506">
                <w:rPr>
                  <w:iCs/>
                  <w:sz w:val="20"/>
                </w:rPr>
                <w:delText xml:space="preserve">  For Generation Resources and SOGs within Private Use Networks, the retired capacity amount is the peak average capacity contribution included in </w:delText>
              </w:r>
              <w:r w:rsidRPr="006A0091" w:rsidDel="00D01506">
                <w:rPr>
                  <w:iCs/>
                  <w:sz w:val="20"/>
                </w:rPr>
                <w:delText>PUNCAP</w:delText>
              </w:r>
              <w:r w:rsidDel="00D01506">
                <w:rPr>
                  <w:iCs/>
                  <w:sz w:val="20"/>
                </w:rPr>
                <w:delText xml:space="preserve">.  For reporting of individual </w:delText>
              </w:r>
              <w:r w:rsidRPr="003B56EC" w:rsidDel="00D01506">
                <w:rPr>
                  <w:iCs/>
                  <w:sz w:val="20"/>
                </w:rPr>
                <w:delText>Generation Resources</w:delText>
              </w:r>
              <w:r w:rsidDel="00D01506">
                <w:rPr>
                  <w:iCs/>
                  <w:sz w:val="20"/>
                </w:rPr>
                <w:delText xml:space="preserve"> and SOGs in the Report on the Capacity, Demand and Reserves in the ERCOT Region, only the summer net max sustainable rating included in the NSO shall be disclosed.</w:delText>
              </w:r>
              <w:r w:rsidRPr="00650832" w:rsidDel="00D01506">
                <w:rPr>
                  <w:i/>
                  <w:iCs/>
                  <w:sz w:val="20"/>
                </w:rPr>
                <w:delText xml:space="preserve"> </w:delText>
              </w:r>
            </w:del>
          </w:p>
        </w:tc>
      </w:tr>
      <w:tr w:rsidR="00D01506" w:rsidRPr="006A0091" w:rsidDel="00D01506" w14:paraId="52561A66" w14:textId="118316DE" w:rsidTr="00C704CB">
        <w:trPr>
          <w:cantSplit/>
          <w:trHeight w:val="237"/>
          <w:del w:id="531" w:author="ERCOT [2]" w:date="2024-02-26T10:50:00Z"/>
        </w:trPr>
        <w:tc>
          <w:tcPr>
            <w:tcW w:w="942" w:type="pct"/>
            <w:tcBorders>
              <w:top w:val="single" w:sz="6" w:space="0" w:color="auto"/>
              <w:left w:val="single" w:sz="4" w:space="0" w:color="auto"/>
              <w:bottom w:val="single" w:sz="6" w:space="0" w:color="auto"/>
              <w:right w:val="single" w:sz="6" w:space="0" w:color="auto"/>
            </w:tcBorders>
          </w:tcPr>
          <w:p w14:paraId="2B811056" w14:textId="04C1F1CB" w:rsidR="00D01506" w:rsidRPr="006A0091" w:rsidDel="00D01506" w:rsidRDefault="00D01506" w:rsidP="00C704CB">
            <w:pPr>
              <w:pStyle w:val="TableBody"/>
              <w:rPr>
                <w:del w:id="532" w:author="ERCOT [2]" w:date="2024-02-26T10:50:00Z"/>
                <w:i/>
              </w:rPr>
            </w:pPr>
            <w:del w:id="533" w:author="ERCOT [2]" w:date="2024-02-26T10:50:00Z">
              <w:r w:rsidRPr="006A0091" w:rsidDel="00D01506">
                <w:rPr>
                  <w:i/>
                </w:rPr>
                <w:delText>i</w:delText>
              </w:r>
            </w:del>
          </w:p>
        </w:tc>
        <w:tc>
          <w:tcPr>
            <w:tcW w:w="422" w:type="pct"/>
            <w:tcBorders>
              <w:top w:val="single" w:sz="6" w:space="0" w:color="auto"/>
              <w:left w:val="single" w:sz="6" w:space="0" w:color="auto"/>
              <w:bottom w:val="single" w:sz="6" w:space="0" w:color="auto"/>
              <w:right w:val="single" w:sz="6" w:space="0" w:color="auto"/>
            </w:tcBorders>
          </w:tcPr>
          <w:p w14:paraId="115C7BED" w14:textId="19310808" w:rsidR="00D01506" w:rsidRPr="00327CE1" w:rsidDel="00D01506" w:rsidRDefault="00D01506" w:rsidP="00C704CB">
            <w:pPr>
              <w:pStyle w:val="TableBody"/>
              <w:rPr>
                <w:del w:id="534" w:author="ERCOT [2]" w:date="2024-02-26T10:50:00Z"/>
                <w:i/>
              </w:rPr>
            </w:pPr>
            <w:del w:id="535" w:author="ERCOT [2]" w:date="2024-02-26T10:50:00Z">
              <w:r w:rsidRPr="00327CE1" w:rsidDel="00D01506">
                <w:delText>None</w:delText>
              </w:r>
            </w:del>
          </w:p>
        </w:tc>
        <w:tc>
          <w:tcPr>
            <w:tcW w:w="3636" w:type="pct"/>
            <w:tcBorders>
              <w:top w:val="single" w:sz="6" w:space="0" w:color="auto"/>
              <w:left w:val="single" w:sz="6" w:space="0" w:color="auto"/>
              <w:bottom w:val="single" w:sz="6" w:space="0" w:color="auto"/>
              <w:right w:val="single" w:sz="4" w:space="0" w:color="auto"/>
            </w:tcBorders>
          </w:tcPr>
          <w:p w14:paraId="240AEDEB" w14:textId="685EA23E" w:rsidR="00D01506" w:rsidRPr="006A0091" w:rsidDel="00D01506" w:rsidRDefault="00D01506" w:rsidP="00C704CB">
            <w:pPr>
              <w:pStyle w:val="TableBody"/>
              <w:rPr>
                <w:del w:id="536" w:author="ERCOT [2]" w:date="2024-02-26T10:50:00Z"/>
              </w:rPr>
            </w:pPr>
            <w:del w:id="537" w:author="ERCOT [2]" w:date="2024-02-26T10:50:00Z">
              <w:r w:rsidDel="00D01506">
                <w:delText>Y</w:delText>
              </w:r>
              <w:r w:rsidRPr="006A0091" w:rsidDel="00D01506">
                <w:delText>ear</w:delText>
              </w:r>
              <w:r w:rsidDel="00D01506">
                <w:delText>.</w:delText>
              </w:r>
            </w:del>
          </w:p>
        </w:tc>
      </w:tr>
      <w:tr w:rsidR="00D01506" w:rsidRPr="006A0091" w:rsidDel="00D01506" w14:paraId="7ED6FBEC" w14:textId="1A134C8B" w:rsidTr="00C704CB">
        <w:trPr>
          <w:cantSplit/>
          <w:trHeight w:val="210"/>
          <w:del w:id="538" w:author="ERCOT [2]" w:date="2024-02-26T10:50:00Z"/>
        </w:trPr>
        <w:tc>
          <w:tcPr>
            <w:tcW w:w="942" w:type="pct"/>
            <w:tcBorders>
              <w:top w:val="single" w:sz="6" w:space="0" w:color="auto"/>
              <w:left w:val="single" w:sz="4" w:space="0" w:color="auto"/>
              <w:bottom w:val="single" w:sz="6" w:space="0" w:color="auto"/>
              <w:right w:val="single" w:sz="6" w:space="0" w:color="auto"/>
            </w:tcBorders>
          </w:tcPr>
          <w:p w14:paraId="4C3FA694" w14:textId="3FCD2F24" w:rsidR="00D01506" w:rsidRPr="006A0091" w:rsidDel="00D01506" w:rsidRDefault="00D01506" w:rsidP="00C704CB">
            <w:pPr>
              <w:pStyle w:val="TableBody"/>
              <w:rPr>
                <w:del w:id="539" w:author="ERCOT [2]" w:date="2024-02-26T10:50:00Z"/>
                <w:i/>
              </w:rPr>
            </w:pPr>
            <w:del w:id="540" w:author="ERCOT [2]" w:date="2024-02-26T10:50:00Z">
              <w:r w:rsidRPr="006A0091" w:rsidDel="00D01506">
                <w:rPr>
                  <w:i/>
                </w:rPr>
                <w:delText>s</w:delText>
              </w:r>
            </w:del>
          </w:p>
        </w:tc>
        <w:tc>
          <w:tcPr>
            <w:tcW w:w="422" w:type="pct"/>
            <w:tcBorders>
              <w:top w:val="single" w:sz="6" w:space="0" w:color="auto"/>
              <w:left w:val="single" w:sz="6" w:space="0" w:color="auto"/>
              <w:bottom w:val="single" w:sz="6" w:space="0" w:color="auto"/>
              <w:right w:val="single" w:sz="6" w:space="0" w:color="auto"/>
            </w:tcBorders>
          </w:tcPr>
          <w:p w14:paraId="40E64858" w14:textId="4A307D49" w:rsidR="00D01506" w:rsidRPr="00327CE1" w:rsidDel="00D01506" w:rsidRDefault="00D01506" w:rsidP="00C704CB">
            <w:pPr>
              <w:pStyle w:val="TableBody"/>
              <w:rPr>
                <w:del w:id="541" w:author="ERCOT [2]" w:date="2024-02-26T10:50:00Z"/>
                <w:i/>
              </w:rPr>
            </w:pPr>
            <w:del w:id="542" w:author="ERCOT [2]" w:date="2024-02-26T10:50:00Z">
              <w:r w:rsidRPr="00327CE1" w:rsidDel="00D01506">
                <w:delText>None</w:delText>
              </w:r>
            </w:del>
          </w:p>
        </w:tc>
        <w:tc>
          <w:tcPr>
            <w:tcW w:w="3636" w:type="pct"/>
            <w:tcBorders>
              <w:top w:val="single" w:sz="6" w:space="0" w:color="auto"/>
              <w:left w:val="single" w:sz="6" w:space="0" w:color="auto"/>
              <w:bottom w:val="single" w:sz="6" w:space="0" w:color="auto"/>
              <w:right w:val="single" w:sz="4" w:space="0" w:color="auto"/>
            </w:tcBorders>
          </w:tcPr>
          <w:p w14:paraId="5D7223DF" w14:textId="779E96FC" w:rsidR="00D01506" w:rsidRPr="006A0091" w:rsidDel="00D01506" w:rsidRDefault="00D01506" w:rsidP="00C704CB">
            <w:pPr>
              <w:pStyle w:val="TableBody"/>
              <w:rPr>
                <w:del w:id="543" w:author="ERCOT [2]" w:date="2024-02-26T10:50:00Z"/>
              </w:rPr>
            </w:pPr>
            <w:del w:id="544" w:author="ERCOT [2]" w:date="2024-02-26T10:50:00Z">
              <w:r w:rsidDel="00D01506">
                <w:delText xml:space="preserve">Summer and winter </w:delText>
              </w:r>
              <w:r w:rsidRPr="006A0091" w:rsidDel="00D01506">
                <w:delText>Peak Load Season</w:delText>
              </w:r>
              <w:r w:rsidDel="00D01506">
                <w:delText xml:space="preserve">s for year </w:delText>
              </w:r>
              <w:r w:rsidDel="00D01506">
                <w:rPr>
                  <w:i/>
                </w:rPr>
                <w:delText>i</w:delText>
              </w:r>
              <w:r w:rsidDel="00D01506">
                <w:delText>.</w:delText>
              </w:r>
            </w:del>
          </w:p>
        </w:tc>
      </w:tr>
      <w:tr w:rsidR="00D01506" w:rsidRPr="006A0091" w:rsidDel="00D01506" w14:paraId="7F35C8EE" w14:textId="62CACF83" w:rsidTr="00C704CB">
        <w:trPr>
          <w:cantSplit/>
          <w:del w:id="545" w:author="ERCOT [2]" w:date="2024-02-26T10:50:00Z"/>
        </w:trPr>
        <w:tc>
          <w:tcPr>
            <w:tcW w:w="942" w:type="pct"/>
            <w:tcBorders>
              <w:top w:val="single" w:sz="6" w:space="0" w:color="auto"/>
              <w:left w:val="single" w:sz="4" w:space="0" w:color="auto"/>
              <w:bottom w:val="single" w:sz="4" w:space="0" w:color="auto"/>
              <w:right w:val="single" w:sz="6" w:space="0" w:color="auto"/>
            </w:tcBorders>
          </w:tcPr>
          <w:p w14:paraId="188B8BBE" w14:textId="5C5C5CC0" w:rsidR="00D01506" w:rsidRPr="006A0091" w:rsidDel="00D01506" w:rsidRDefault="00D01506" w:rsidP="00C704CB">
            <w:pPr>
              <w:pStyle w:val="TableBody"/>
              <w:rPr>
                <w:del w:id="546" w:author="ERCOT [2]" w:date="2024-02-26T10:50:00Z"/>
                <w:i/>
              </w:rPr>
            </w:pPr>
            <w:del w:id="547" w:author="ERCOT [2]" w:date="2024-02-26T10:50:00Z">
              <w:r w:rsidRPr="005D7D7D" w:rsidDel="00D01506">
                <w:rPr>
                  <w:i/>
                </w:rPr>
                <w:delText>r</w:delText>
              </w:r>
            </w:del>
          </w:p>
        </w:tc>
        <w:tc>
          <w:tcPr>
            <w:tcW w:w="422" w:type="pct"/>
            <w:tcBorders>
              <w:top w:val="single" w:sz="6" w:space="0" w:color="auto"/>
              <w:left w:val="single" w:sz="6" w:space="0" w:color="auto"/>
              <w:bottom w:val="single" w:sz="4" w:space="0" w:color="auto"/>
              <w:right w:val="single" w:sz="6" w:space="0" w:color="auto"/>
            </w:tcBorders>
          </w:tcPr>
          <w:p w14:paraId="3C7CA701" w14:textId="7F4C7186" w:rsidR="00D01506" w:rsidRPr="00327CE1" w:rsidDel="00D01506" w:rsidRDefault="00D01506" w:rsidP="00C704CB">
            <w:pPr>
              <w:pStyle w:val="TableBody"/>
              <w:rPr>
                <w:del w:id="548" w:author="ERCOT [2]" w:date="2024-02-26T10:50:00Z"/>
              </w:rPr>
            </w:pPr>
            <w:del w:id="549" w:author="ERCOT [2]" w:date="2024-02-26T10:50:00Z">
              <w:r w:rsidDel="00D01506">
                <w:delText>None</w:delText>
              </w:r>
            </w:del>
          </w:p>
        </w:tc>
        <w:tc>
          <w:tcPr>
            <w:tcW w:w="3636" w:type="pct"/>
            <w:tcBorders>
              <w:top w:val="single" w:sz="6" w:space="0" w:color="auto"/>
              <w:left w:val="single" w:sz="6" w:space="0" w:color="auto"/>
              <w:bottom w:val="single" w:sz="4" w:space="0" w:color="auto"/>
              <w:right w:val="single" w:sz="4" w:space="0" w:color="auto"/>
            </w:tcBorders>
          </w:tcPr>
          <w:p w14:paraId="151FA6EF" w14:textId="2A6E20B5" w:rsidR="00D01506" w:rsidDel="00D01506" w:rsidRDefault="00D01506" w:rsidP="00C704CB">
            <w:pPr>
              <w:pStyle w:val="TableBody"/>
              <w:rPr>
                <w:del w:id="550" w:author="ERCOT [2]" w:date="2024-02-26T10:50:00Z"/>
              </w:rPr>
            </w:pPr>
            <w:del w:id="551" w:author="ERCOT [2]" w:date="2024-02-26T10:50:00Z">
              <w:r w:rsidDel="00D01506">
                <w:delText xml:space="preserve">Coastal, Panhandle, and Other wind regions.  WGRs are classified into regions based on the county that contains their Point of Interconnection Bus (POIB).  </w:delText>
              </w:r>
              <w:r w:rsidRPr="003F47DD" w:rsidDel="00D01506">
                <w:delText xml:space="preserve">The </w:delText>
              </w:r>
              <w:r w:rsidDel="00D01506">
                <w:delText>C</w:delText>
              </w:r>
              <w:r w:rsidRPr="003F47DD" w:rsidDel="00D01506">
                <w:delText xml:space="preserve">oastal region is defined as the following counties: </w:delText>
              </w:r>
              <w:r w:rsidRPr="00960564" w:rsidDel="00D01506">
                <w:delText xml:space="preserve">Aransas, Brazoria, Calhoun, Cameron, Kenedy, Kleberg, Matagorda, Nueces, Refugio, San Patricio, </w:delText>
              </w:r>
              <w:r w:rsidDel="00D01506">
                <w:delText xml:space="preserve">and </w:delText>
              </w:r>
              <w:r w:rsidRPr="00960564" w:rsidDel="00D01506">
                <w:delText>Willacy</w:delText>
              </w:r>
              <w:r w:rsidRPr="003F47DD" w:rsidDel="00D01506">
                <w:delText>.</w:delText>
              </w:r>
              <w:r w:rsidDel="00D01506">
                <w:delText xml:space="preserve">  The Panhandle region is defined as the following counties:  </w:delText>
              </w:r>
              <w:r w:rsidRPr="006B06C2" w:rsidDel="00D01506">
                <w:delTex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delText>
              </w:r>
              <w:r w:rsidDel="00D01506">
                <w:delText xml:space="preserve">and </w:delText>
              </w:r>
              <w:r w:rsidRPr="006B06C2" w:rsidDel="00D01506">
                <w:delText>Wheeler</w:delText>
              </w:r>
              <w:r w:rsidDel="00D01506">
                <w:delText>.  The Other region consists of all other counties in the ERCOT Region.</w:delText>
              </w:r>
            </w:del>
          </w:p>
          <w:p w14:paraId="7A53E2EE" w14:textId="5DE9861C" w:rsidR="00D01506" w:rsidDel="00D01506" w:rsidRDefault="00D01506" w:rsidP="00C704CB">
            <w:pPr>
              <w:pStyle w:val="TableBody"/>
              <w:rPr>
                <w:del w:id="552" w:author="ERCOT [2]" w:date="2024-02-26T10:50:00Z"/>
              </w:rPr>
            </w:pPr>
          </w:p>
        </w:tc>
      </w:tr>
    </w:tbl>
    <w:p w14:paraId="536C8786" w14:textId="77777777" w:rsidR="00886625" w:rsidRDefault="00886625" w:rsidP="00886625">
      <w:pPr>
        <w:pStyle w:val="BodyText"/>
      </w:pPr>
    </w:p>
    <w:p w14:paraId="5671ABC2" w14:textId="77777777" w:rsidR="00886625" w:rsidRPr="000D29A8" w:rsidRDefault="00886625" w:rsidP="00886625">
      <w:pPr>
        <w:pStyle w:val="H4"/>
        <w:rPr>
          <w:ins w:id="553" w:author="ERCOT [2]" w:date="2024-02-26T11:34:00Z"/>
          <w:b w:val="0"/>
        </w:rPr>
      </w:pPr>
      <w:ins w:id="554" w:author="ERCOT [2]" w:date="2024-02-26T11:34:00Z">
        <w:r w:rsidRPr="00886625">
          <w:t>3.2.6.3</w:t>
        </w:r>
        <w:r w:rsidRPr="00886625">
          <w:tab/>
          <w:t>Firm Peak Load and Firm Peak Net Load Estimates</w:t>
        </w:r>
      </w:ins>
    </w:p>
    <w:p w14:paraId="61D70253" w14:textId="598E0BD9" w:rsidR="00886625" w:rsidRPr="006A0091" w:rsidRDefault="00886625" w:rsidP="00886625">
      <w:pPr>
        <w:pStyle w:val="BodyTextNumbered"/>
        <w:rPr>
          <w:ins w:id="555" w:author="ERCOT [2]" w:date="2024-02-26T11:34:00Z"/>
        </w:rPr>
      </w:pPr>
      <w:ins w:id="556" w:author="ERCOT [2]" w:date="2024-02-26T11:34:00Z">
        <w:r>
          <w:t>(1)</w:t>
        </w:r>
        <w:r>
          <w:tab/>
        </w:r>
        <w:r w:rsidRPr="006A0091">
          <w:t>ERCOT shall prepare, at least annually, a</w:t>
        </w:r>
        <w:r>
          <w:t xml:space="preserve"> forecast</w:t>
        </w:r>
        <w:r w:rsidRPr="006A0091">
          <w:t xml:space="preserve"> of total </w:t>
        </w:r>
        <w:r>
          <w:t>hourly</w:t>
        </w:r>
        <w:r w:rsidRPr="006A0091">
          <w:t xml:space="preserve"> Load</w:t>
        </w:r>
        <w:r>
          <w:t>s</w:t>
        </w:r>
        <w:r w:rsidRPr="006A0091">
          <w:t xml:space="preserve"> for a minimum of ten future years using an econometric forecast, taking into account econometric inputs, weather conditions, demographic data and other variables as deemed appropriate by ERCOT.  </w:t>
        </w:r>
        <w:r>
          <w:t>For the CDR, firm peak Load and firm peak Net Load</w:t>
        </w:r>
        <w:r w:rsidRPr="002616D0">
          <w:t xml:space="preserve"> estimate</w:t>
        </w:r>
        <w:r>
          <w:t>s</w:t>
        </w:r>
        <w:r w:rsidRPr="002616D0">
          <w:t xml:space="preserve"> shall be determined by the following equation:</w:t>
        </w:r>
        <w:r w:rsidRPr="006A0091">
          <w:t xml:space="preserve"> </w:t>
        </w:r>
      </w:ins>
    </w:p>
    <w:p w14:paraId="1081039F" w14:textId="77777777" w:rsidR="00886625" w:rsidRDefault="00886625" w:rsidP="00886625">
      <w:pPr>
        <w:tabs>
          <w:tab w:val="left" w:pos="2340"/>
          <w:tab w:val="left" w:pos="3420"/>
        </w:tabs>
        <w:spacing w:after="240"/>
        <w:ind w:left="3420" w:hanging="2700"/>
        <w:rPr>
          <w:ins w:id="557" w:author="ERCOT [2]" w:date="2024-02-26T11:34:00Z"/>
          <w:b/>
          <w:bCs/>
        </w:rPr>
      </w:pPr>
      <w:bookmarkStart w:id="558" w:name="_Hlk135828532"/>
      <w:ins w:id="559" w:author="ERCOT [2]" w:date="2024-02-26T11:34:00Z">
        <w:r w:rsidRPr="006A0091">
          <w:rPr>
            <w:b/>
            <w:bCs/>
          </w:rPr>
          <w:t>FIRMPKLD</w:t>
        </w:r>
        <w:r>
          <w:rPr>
            <w:b/>
            <w:bCs/>
          </w:rPr>
          <w:t xml:space="preserve"> </w:t>
        </w:r>
        <w:r w:rsidRPr="002819B7">
          <w:rPr>
            <w:i/>
            <w:iCs/>
            <w:vertAlign w:val="subscript"/>
          </w:rPr>
          <w:t>h,</w:t>
        </w:r>
        <w:r>
          <w:rPr>
            <w:b/>
            <w:bCs/>
          </w:rPr>
          <w:t xml:space="preserve"> </w:t>
        </w:r>
        <w:r w:rsidRPr="006A0091">
          <w:rPr>
            <w:b/>
            <w:bCs/>
            <w:i/>
            <w:vertAlign w:val="subscript"/>
          </w:rPr>
          <w:t>s,</w:t>
        </w:r>
        <w:r>
          <w:rPr>
            <w:b/>
            <w:bCs/>
            <w:i/>
            <w:vertAlign w:val="subscript"/>
          </w:rPr>
          <w:t xml:space="preserve"> </w:t>
        </w:r>
        <w:r w:rsidRPr="006A0091">
          <w:rPr>
            <w:b/>
            <w:bCs/>
            <w:i/>
            <w:vertAlign w:val="subscript"/>
          </w:rPr>
          <w:t>i</w:t>
        </w:r>
        <w:r w:rsidRPr="006A0091">
          <w:rPr>
            <w:b/>
            <w:bCs/>
          </w:rPr>
          <w:tab/>
          <w:t>=</w:t>
        </w:r>
        <w:r w:rsidRPr="006A0091">
          <w:rPr>
            <w:b/>
            <w:bCs/>
          </w:rPr>
          <w:tab/>
          <w:t>TOTPKLD</w:t>
        </w:r>
        <w:r>
          <w:rPr>
            <w:b/>
            <w:bCs/>
          </w:rPr>
          <w:t xml:space="preserve"> </w:t>
        </w:r>
        <w:r w:rsidRPr="002819B7">
          <w:rPr>
            <w:b/>
            <w:bCs/>
            <w:i/>
            <w:iCs/>
            <w:vertAlign w:val="subscript"/>
          </w:rPr>
          <w:t>h,</w:t>
        </w:r>
        <w:r>
          <w:rPr>
            <w:b/>
            <w:bCs/>
          </w:rPr>
          <w:t xml:space="preserve"> </w:t>
        </w:r>
        <w:r w:rsidRPr="00CD059E">
          <w:rPr>
            <w:b/>
            <w:bCs/>
            <w:i/>
            <w:iCs/>
            <w:vertAlign w:val="subscript"/>
          </w:rPr>
          <w:t>s</w:t>
        </w:r>
        <w:r w:rsidRPr="006A0091">
          <w:rPr>
            <w:b/>
            <w:bCs/>
            <w:vertAlign w:val="subscript"/>
          </w:rPr>
          <w:t xml:space="preserve">, </w:t>
        </w:r>
        <w:r w:rsidRPr="0046293A">
          <w:rPr>
            <w:b/>
            <w:bCs/>
            <w:i/>
            <w:vertAlign w:val="subscript"/>
          </w:rPr>
          <w:t>i</w:t>
        </w:r>
        <w:r w:rsidRPr="006A0091">
          <w:rPr>
            <w:b/>
            <w:bCs/>
            <w:i/>
            <w:vertAlign w:val="subscript"/>
          </w:rPr>
          <w:t xml:space="preserve"> </w:t>
        </w:r>
        <w:r w:rsidRPr="006A0091">
          <w:rPr>
            <w:b/>
            <w:bCs/>
          </w:rPr>
          <w:t>– LRRRS</w:t>
        </w:r>
        <w:r>
          <w:rPr>
            <w:b/>
            <w:bCs/>
          </w:rPr>
          <w:t xml:space="preserve"> </w:t>
        </w:r>
        <w:r w:rsidRPr="00CD059E">
          <w:rPr>
            <w:b/>
            <w:bCs/>
            <w:i/>
            <w:iCs/>
            <w:vertAlign w:val="subscript"/>
          </w:rPr>
          <w:t>h</w:t>
        </w:r>
        <w:r w:rsidRPr="00CD059E">
          <w:rPr>
            <w:b/>
            <w:bCs/>
            <w:vertAlign w:val="subscript"/>
          </w:rPr>
          <w:t>,</w:t>
        </w:r>
        <w:r>
          <w:rPr>
            <w:b/>
            <w:bCs/>
          </w:rPr>
          <w:t xml:space="preserve"> </w:t>
        </w:r>
        <w:r w:rsidRPr="006A0091">
          <w:rPr>
            <w:b/>
            <w:bCs/>
            <w:i/>
            <w:vertAlign w:val="subscript"/>
          </w:rPr>
          <w:t xml:space="preserve">s, i </w:t>
        </w:r>
        <w:r w:rsidRPr="006A0091">
          <w:rPr>
            <w:b/>
            <w:bCs/>
          </w:rPr>
          <w:t>–</w:t>
        </w:r>
        <w:r w:rsidRPr="006A0091">
          <w:rPr>
            <w:b/>
            <w:bCs/>
            <w:i/>
          </w:rPr>
          <w:t xml:space="preserve"> </w:t>
        </w:r>
        <w:r w:rsidRPr="007A33DF">
          <w:rPr>
            <w:b/>
            <w:bCs/>
          </w:rPr>
          <w:t>LRECRS</w:t>
        </w:r>
        <w:r>
          <w:rPr>
            <w:b/>
            <w:bCs/>
          </w:rPr>
          <w:t xml:space="preserve"> </w:t>
        </w:r>
        <w:r w:rsidRPr="00953857">
          <w:rPr>
            <w:b/>
            <w:bCs/>
            <w:i/>
            <w:iCs/>
            <w:vertAlign w:val="subscript"/>
          </w:rPr>
          <w:t>h</w:t>
        </w:r>
        <w:r w:rsidRPr="00953857">
          <w:rPr>
            <w:b/>
            <w:bCs/>
            <w:vertAlign w:val="subscript"/>
          </w:rPr>
          <w:t>,</w:t>
        </w:r>
        <w:r w:rsidRPr="006A0091">
          <w:rPr>
            <w:b/>
            <w:bCs/>
            <w:i/>
            <w:vertAlign w:val="subscript"/>
          </w:rPr>
          <w:t>s, i</w:t>
        </w:r>
        <w:r w:rsidRPr="006A0091">
          <w:rPr>
            <w:b/>
            <w:bCs/>
          </w:rPr>
          <w:t xml:space="preserve"> –</w:t>
        </w:r>
        <w:r w:rsidRPr="006A0091">
          <w:rPr>
            <w:b/>
            <w:bCs/>
            <w:i/>
          </w:rPr>
          <w:t xml:space="preserve"> </w:t>
        </w:r>
        <w:r w:rsidRPr="006A0091">
          <w:rPr>
            <w:b/>
            <w:bCs/>
          </w:rPr>
          <w:t>LRNSRS</w:t>
        </w:r>
        <w:r w:rsidRPr="006A0091">
          <w:rPr>
            <w:b/>
            <w:bCs/>
          </w:rPr>
          <w:softHyphen/>
        </w:r>
        <w:r>
          <w:rPr>
            <w:b/>
            <w:bCs/>
          </w:rPr>
          <w:t xml:space="preserve"> </w:t>
        </w:r>
        <w:r w:rsidRPr="00CD059E">
          <w:rPr>
            <w:b/>
            <w:bCs/>
            <w:i/>
            <w:iCs/>
            <w:vertAlign w:val="subscript"/>
          </w:rPr>
          <w:t>h</w:t>
        </w:r>
        <w:r w:rsidRPr="00CD059E">
          <w:rPr>
            <w:b/>
            <w:bCs/>
            <w:vertAlign w:val="subscript"/>
          </w:rPr>
          <w:t>,</w:t>
        </w:r>
        <w:r>
          <w:rPr>
            <w:b/>
            <w:bCs/>
          </w:rPr>
          <w:t xml:space="preserve"> </w:t>
        </w:r>
        <w:r w:rsidRPr="006A0091">
          <w:rPr>
            <w:b/>
            <w:bCs/>
            <w:i/>
            <w:vertAlign w:val="subscript"/>
          </w:rPr>
          <w:t>s, i</w:t>
        </w:r>
        <w:r w:rsidRPr="006A0091">
          <w:rPr>
            <w:b/>
            <w:bCs/>
          </w:rPr>
          <w:t xml:space="preserve"> – </w:t>
        </w:r>
        <w:r>
          <w:rPr>
            <w:b/>
            <w:bCs/>
          </w:rPr>
          <w:t>ER</w:t>
        </w:r>
        <w:r w:rsidRPr="006A0091">
          <w:rPr>
            <w:b/>
            <w:bCs/>
          </w:rPr>
          <w:t>S</w:t>
        </w:r>
        <w:r>
          <w:rPr>
            <w:b/>
            <w:bCs/>
          </w:rPr>
          <w:t xml:space="preserve"> </w:t>
        </w:r>
        <w:r w:rsidRPr="00CD059E">
          <w:rPr>
            <w:b/>
            <w:bCs/>
            <w:i/>
            <w:iCs/>
            <w:vertAlign w:val="subscript"/>
          </w:rPr>
          <w:t>h</w:t>
        </w:r>
        <w:r w:rsidRPr="00CD059E">
          <w:rPr>
            <w:b/>
            <w:bCs/>
            <w:vertAlign w:val="subscript"/>
          </w:rPr>
          <w:t>,</w:t>
        </w:r>
        <w:r>
          <w:rPr>
            <w:b/>
            <w:bCs/>
          </w:rPr>
          <w:t xml:space="preserve"> </w:t>
        </w:r>
        <w:r w:rsidRPr="006A0091">
          <w:rPr>
            <w:b/>
            <w:bCs/>
            <w:i/>
            <w:vertAlign w:val="subscript"/>
          </w:rPr>
          <w:t>s, i</w:t>
        </w:r>
        <w:r w:rsidRPr="006A0091">
          <w:rPr>
            <w:b/>
            <w:bCs/>
          </w:rPr>
          <w:t xml:space="preserve"> – </w:t>
        </w:r>
        <w:r>
          <w:rPr>
            <w:b/>
            <w:bCs/>
          </w:rPr>
          <w:t xml:space="preserve">DVR </w:t>
        </w:r>
        <w:r w:rsidRPr="002819B7">
          <w:rPr>
            <w:b/>
            <w:bCs/>
            <w:vertAlign w:val="subscript"/>
          </w:rPr>
          <w:t>s,i</w:t>
        </w:r>
        <w:r>
          <w:rPr>
            <w:b/>
            <w:bCs/>
          </w:rPr>
          <w:t xml:space="preserve"> - </w:t>
        </w:r>
        <w:r w:rsidRPr="006A0091">
          <w:rPr>
            <w:b/>
            <w:bCs/>
          </w:rPr>
          <w:t xml:space="preserve">CLR </w:t>
        </w:r>
        <w:r w:rsidRPr="00CD059E">
          <w:rPr>
            <w:b/>
            <w:bCs/>
            <w:i/>
            <w:iCs/>
            <w:vertAlign w:val="subscript"/>
          </w:rPr>
          <w:t>h</w:t>
        </w:r>
        <w:r w:rsidRPr="00CD059E">
          <w:rPr>
            <w:b/>
            <w:bCs/>
            <w:vertAlign w:val="subscript"/>
          </w:rPr>
          <w:t>,</w:t>
        </w:r>
        <w:r>
          <w:rPr>
            <w:b/>
            <w:bCs/>
          </w:rPr>
          <w:t xml:space="preserve"> </w:t>
        </w:r>
        <w:r w:rsidRPr="006A0091">
          <w:rPr>
            <w:b/>
            <w:bCs/>
            <w:i/>
            <w:vertAlign w:val="subscript"/>
          </w:rPr>
          <w:t>s, i</w:t>
        </w:r>
      </w:ins>
    </w:p>
    <w:bookmarkEnd w:id="558"/>
    <w:p w14:paraId="40749998" w14:textId="77777777" w:rsidR="00886625" w:rsidRPr="006A0091" w:rsidRDefault="00886625" w:rsidP="00886625">
      <w:pPr>
        <w:rPr>
          <w:ins w:id="560" w:author="ERCOT [2]" w:date="2024-02-26T11:34:00Z"/>
          <w:iCs/>
        </w:rPr>
      </w:pPr>
      <w:ins w:id="561" w:author="ERCOT [2]" w:date="2024-02-26T11:34:00Z">
        <w:r w:rsidRPr="006A0091">
          <w:rPr>
            <w:iCs/>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886625" w:rsidRPr="006A0091" w14:paraId="2E5FE09F" w14:textId="77777777" w:rsidTr="00C704CB">
        <w:trPr>
          <w:ins w:id="562" w:author="ERCOT [2]" w:date="2024-02-26T11:34:00Z"/>
        </w:trPr>
        <w:tc>
          <w:tcPr>
            <w:tcW w:w="876" w:type="pct"/>
          </w:tcPr>
          <w:p w14:paraId="543523D9" w14:textId="77777777" w:rsidR="00886625" w:rsidRPr="00545FF6" w:rsidRDefault="00886625" w:rsidP="00C704CB">
            <w:pPr>
              <w:pStyle w:val="TableHead"/>
              <w:rPr>
                <w:ins w:id="563" w:author="ERCOT [2]" w:date="2024-02-26T11:34:00Z"/>
                <w:iCs w:val="0"/>
              </w:rPr>
            </w:pPr>
            <w:ins w:id="564" w:author="ERCOT [2]" w:date="2024-02-26T11:34:00Z">
              <w:r w:rsidRPr="00545FF6">
                <w:rPr>
                  <w:iCs w:val="0"/>
                </w:rPr>
                <w:t>Variable</w:t>
              </w:r>
            </w:ins>
          </w:p>
        </w:tc>
        <w:tc>
          <w:tcPr>
            <w:tcW w:w="455" w:type="pct"/>
          </w:tcPr>
          <w:p w14:paraId="15AD2E8D" w14:textId="77777777" w:rsidR="00886625" w:rsidRPr="00545FF6" w:rsidRDefault="00886625" w:rsidP="00C704CB">
            <w:pPr>
              <w:pStyle w:val="TableHead"/>
              <w:rPr>
                <w:ins w:id="565" w:author="ERCOT [2]" w:date="2024-02-26T11:34:00Z"/>
                <w:iCs w:val="0"/>
              </w:rPr>
            </w:pPr>
            <w:ins w:id="566" w:author="ERCOT [2]" w:date="2024-02-26T11:34:00Z">
              <w:r w:rsidRPr="00545FF6">
                <w:rPr>
                  <w:iCs w:val="0"/>
                </w:rPr>
                <w:t>Unit</w:t>
              </w:r>
            </w:ins>
          </w:p>
        </w:tc>
        <w:tc>
          <w:tcPr>
            <w:tcW w:w="3669" w:type="pct"/>
          </w:tcPr>
          <w:p w14:paraId="2FDF8E39" w14:textId="77777777" w:rsidR="00886625" w:rsidRPr="00545FF6" w:rsidRDefault="00886625" w:rsidP="00C704CB">
            <w:pPr>
              <w:pStyle w:val="TableHead"/>
              <w:rPr>
                <w:ins w:id="567" w:author="ERCOT [2]" w:date="2024-02-26T11:34:00Z"/>
                <w:iCs w:val="0"/>
              </w:rPr>
            </w:pPr>
            <w:ins w:id="568" w:author="ERCOT [2]" w:date="2024-02-26T11:34:00Z">
              <w:r w:rsidRPr="00545FF6">
                <w:rPr>
                  <w:iCs w:val="0"/>
                </w:rPr>
                <w:t>Definition</w:t>
              </w:r>
            </w:ins>
          </w:p>
        </w:tc>
      </w:tr>
      <w:tr w:rsidR="00886625" w:rsidRPr="006A0091" w14:paraId="5C9B1952" w14:textId="77777777" w:rsidTr="00C704CB">
        <w:trPr>
          <w:ins w:id="569" w:author="ERCOT [2]" w:date="2024-02-26T11:34:00Z"/>
        </w:trPr>
        <w:tc>
          <w:tcPr>
            <w:tcW w:w="876" w:type="pct"/>
          </w:tcPr>
          <w:p w14:paraId="2F390B48" w14:textId="77777777" w:rsidR="00886625" w:rsidRPr="006A0091" w:rsidRDefault="00886625" w:rsidP="00C704CB">
            <w:pPr>
              <w:spacing w:after="60"/>
              <w:rPr>
                <w:ins w:id="570" w:author="ERCOT [2]" w:date="2024-02-26T11:34:00Z"/>
                <w:iCs/>
                <w:sz w:val="20"/>
              </w:rPr>
            </w:pPr>
            <w:ins w:id="571" w:author="ERCOT [2]" w:date="2024-02-26T11:34:00Z">
              <w:r w:rsidRPr="006A0091">
                <w:rPr>
                  <w:iCs/>
                  <w:sz w:val="20"/>
                </w:rPr>
                <w:t>FIRMPKLD</w:t>
              </w:r>
              <w:r>
                <w:rPr>
                  <w:iCs/>
                  <w:sz w:val="20"/>
                </w:rPr>
                <w:t xml:space="preserve"> </w:t>
              </w:r>
              <w:r w:rsidRPr="002819B7">
                <w:rPr>
                  <w:i/>
                  <w:sz w:val="20"/>
                  <w:vertAlign w:val="subscript"/>
                </w:rPr>
                <w:t>h,</w:t>
              </w:r>
              <w:r>
                <w:rPr>
                  <w:iCs/>
                  <w:sz w:val="20"/>
                </w:rPr>
                <w:t xml:space="preserve"> </w:t>
              </w:r>
              <w:r w:rsidRPr="006A0091">
                <w:rPr>
                  <w:bCs/>
                  <w:i/>
                  <w:iCs/>
                  <w:sz w:val="20"/>
                  <w:vertAlign w:val="subscript"/>
                </w:rPr>
                <w:t>s, i</w:t>
              </w:r>
            </w:ins>
          </w:p>
        </w:tc>
        <w:tc>
          <w:tcPr>
            <w:tcW w:w="455" w:type="pct"/>
          </w:tcPr>
          <w:p w14:paraId="3A7282A0" w14:textId="77777777" w:rsidR="00886625" w:rsidRPr="00545FF6" w:rsidRDefault="00886625" w:rsidP="00C704CB">
            <w:pPr>
              <w:spacing w:after="60"/>
              <w:rPr>
                <w:ins w:id="572" w:author="ERCOT [2]" w:date="2024-02-26T11:34:00Z"/>
                <w:iCs/>
                <w:sz w:val="20"/>
              </w:rPr>
            </w:pPr>
            <w:ins w:id="573" w:author="ERCOT [2]" w:date="2024-02-26T11:34:00Z">
              <w:r w:rsidRPr="00545FF6">
                <w:rPr>
                  <w:iCs/>
                  <w:sz w:val="20"/>
                </w:rPr>
                <w:t>MW</w:t>
              </w:r>
            </w:ins>
          </w:p>
        </w:tc>
        <w:tc>
          <w:tcPr>
            <w:tcW w:w="3669" w:type="pct"/>
          </w:tcPr>
          <w:p w14:paraId="560A1A2D" w14:textId="74E41D99" w:rsidR="00886625" w:rsidRPr="006A0091" w:rsidRDefault="00886625" w:rsidP="00C704CB">
            <w:pPr>
              <w:spacing w:after="60"/>
              <w:rPr>
                <w:ins w:id="574" w:author="ERCOT [2]" w:date="2024-02-26T11:34:00Z"/>
                <w:iCs/>
                <w:sz w:val="20"/>
              </w:rPr>
            </w:pPr>
            <w:ins w:id="575" w:author="ERCOT [2]" w:date="2024-02-26T11:34:00Z">
              <w:r w:rsidRPr="00545FF6">
                <w:rPr>
                  <w:i/>
                  <w:iCs/>
                  <w:sz w:val="20"/>
                </w:rPr>
                <w:t>Firm Peak Load Estimate</w:t>
              </w:r>
              <w:r>
                <w:rPr>
                  <w:i/>
                  <w:iCs/>
                  <w:sz w:val="20"/>
                </w:rPr>
                <w:t>s</w:t>
              </w:r>
              <w:r w:rsidRPr="006A0091">
                <w:rPr>
                  <w:iCs/>
                  <w:sz w:val="20"/>
                </w:rPr>
                <w:t xml:space="preserve">—The Firm Load </w:t>
              </w:r>
              <w:r>
                <w:rPr>
                  <w:iCs/>
                  <w:sz w:val="20"/>
                </w:rPr>
                <w:t>forecasts</w:t>
              </w:r>
            </w:ins>
            <w:ins w:id="576" w:author="ERCOT [2]" w:date="2024-02-26T11:50:00Z">
              <w:r w:rsidR="008E3985">
                <w:rPr>
                  <w:iCs/>
                  <w:sz w:val="20"/>
                </w:rPr>
                <w:t xml:space="preserve"> </w:t>
              </w:r>
            </w:ins>
            <w:ins w:id="577" w:author="ERCOT [2]" w:date="2024-02-26T11:34:00Z">
              <w:r>
                <w:rPr>
                  <w:iCs/>
                  <w:sz w:val="20"/>
                </w:rPr>
                <w:t xml:space="preserve">for </w:t>
              </w:r>
              <w:r w:rsidRPr="00CD059E">
                <w:rPr>
                  <w:i/>
                  <w:sz w:val="20"/>
                </w:rPr>
                <w:t>h</w:t>
              </w:r>
              <w:r w:rsidRPr="00CD059E">
                <w:rPr>
                  <w:iCs/>
                  <w:sz w:val="20"/>
                </w:rPr>
                <w:t xml:space="preserve"> </w:t>
              </w:r>
              <w:r w:rsidRPr="006A0091">
                <w:rPr>
                  <w:iCs/>
                  <w:sz w:val="20"/>
                </w:rPr>
                <w:t xml:space="preserve">Season </w:t>
              </w:r>
              <w:r w:rsidRPr="006A0091">
                <w:rPr>
                  <w:i/>
                  <w:iCs/>
                  <w:sz w:val="20"/>
                </w:rPr>
                <w:t xml:space="preserve">s </w:t>
              </w:r>
              <w:r w:rsidRPr="006A0091">
                <w:rPr>
                  <w:iCs/>
                  <w:sz w:val="20"/>
                </w:rPr>
                <w:t xml:space="preserve">for </w:t>
              </w:r>
              <w:r>
                <w:rPr>
                  <w:iCs/>
                  <w:sz w:val="20"/>
                </w:rPr>
                <w:t>Y</w:t>
              </w:r>
              <w:r w:rsidRPr="006A0091">
                <w:rPr>
                  <w:iCs/>
                  <w:sz w:val="20"/>
                </w:rPr>
                <w:t xml:space="preserve">ear </w:t>
              </w:r>
              <w:r w:rsidRPr="006A0091">
                <w:rPr>
                  <w:i/>
                  <w:iCs/>
                  <w:sz w:val="20"/>
                </w:rPr>
                <w:t xml:space="preserve">i.  </w:t>
              </w:r>
            </w:ins>
          </w:p>
        </w:tc>
      </w:tr>
      <w:tr w:rsidR="00886625" w:rsidRPr="006A0091" w14:paraId="34EAE06C" w14:textId="77777777" w:rsidTr="00C704CB">
        <w:trPr>
          <w:tblHeader/>
          <w:ins w:id="578" w:author="ERCOT [2]" w:date="2024-02-26T11:34:00Z"/>
        </w:trPr>
        <w:tc>
          <w:tcPr>
            <w:tcW w:w="876" w:type="pct"/>
          </w:tcPr>
          <w:p w14:paraId="45274AFC" w14:textId="77777777" w:rsidR="00886625" w:rsidRPr="006A0091" w:rsidRDefault="00886625" w:rsidP="00C704CB">
            <w:pPr>
              <w:spacing w:after="60"/>
              <w:rPr>
                <w:ins w:id="579" w:author="ERCOT [2]" w:date="2024-02-26T11:34:00Z"/>
                <w:iCs/>
                <w:sz w:val="20"/>
              </w:rPr>
            </w:pPr>
            <w:ins w:id="580" w:author="ERCOT [2]" w:date="2024-02-26T11:34:00Z">
              <w:r w:rsidRPr="006A0091">
                <w:rPr>
                  <w:iCs/>
                  <w:sz w:val="20"/>
                </w:rPr>
                <w:t>TOTPKLD</w:t>
              </w:r>
              <w:r>
                <w:rPr>
                  <w:iCs/>
                  <w:sz w:val="20"/>
                </w:rPr>
                <w:t xml:space="preserve"> </w:t>
              </w:r>
              <w:r w:rsidRPr="00CD059E">
                <w:rPr>
                  <w:i/>
                  <w:sz w:val="20"/>
                  <w:vertAlign w:val="subscript"/>
                </w:rPr>
                <w:t>h</w:t>
              </w:r>
              <w:r w:rsidRPr="00CD059E">
                <w:rPr>
                  <w:iCs/>
                  <w:sz w:val="20"/>
                  <w:vertAlign w:val="subscript"/>
                </w:rPr>
                <w:t>,</w:t>
              </w:r>
              <w:r>
                <w:rPr>
                  <w:iCs/>
                  <w:sz w:val="20"/>
                </w:rPr>
                <w:t xml:space="preserve"> </w:t>
              </w:r>
              <w:r w:rsidRPr="006A0091">
                <w:rPr>
                  <w:bCs/>
                  <w:i/>
                  <w:iCs/>
                  <w:sz w:val="20"/>
                  <w:vertAlign w:val="subscript"/>
                </w:rPr>
                <w:t>s, i</w:t>
              </w:r>
            </w:ins>
          </w:p>
        </w:tc>
        <w:tc>
          <w:tcPr>
            <w:tcW w:w="455" w:type="pct"/>
          </w:tcPr>
          <w:p w14:paraId="0F748A7B" w14:textId="77777777" w:rsidR="00886625" w:rsidRPr="00545FF6" w:rsidRDefault="00886625" w:rsidP="00C704CB">
            <w:pPr>
              <w:spacing w:after="60"/>
              <w:rPr>
                <w:ins w:id="581" w:author="ERCOT [2]" w:date="2024-02-26T11:34:00Z"/>
                <w:iCs/>
                <w:sz w:val="20"/>
              </w:rPr>
            </w:pPr>
            <w:ins w:id="582" w:author="ERCOT [2]" w:date="2024-02-26T11:34:00Z">
              <w:r w:rsidRPr="00545FF6">
                <w:rPr>
                  <w:iCs/>
                  <w:sz w:val="20"/>
                </w:rPr>
                <w:t>MW</w:t>
              </w:r>
            </w:ins>
          </w:p>
        </w:tc>
        <w:tc>
          <w:tcPr>
            <w:tcW w:w="3669" w:type="pct"/>
          </w:tcPr>
          <w:p w14:paraId="04F13780" w14:textId="77777777" w:rsidR="00886625" w:rsidRPr="006A0091" w:rsidRDefault="00886625" w:rsidP="00C704CB">
            <w:pPr>
              <w:spacing w:after="60"/>
              <w:rPr>
                <w:ins w:id="583" w:author="ERCOT [2]" w:date="2024-02-26T11:34:00Z"/>
                <w:i/>
                <w:iCs/>
                <w:sz w:val="20"/>
              </w:rPr>
            </w:pPr>
            <w:ins w:id="584" w:author="ERCOT [2]" w:date="2024-02-26T11:34:00Z">
              <w:r w:rsidRPr="00545FF6">
                <w:rPr>
                  <w:i/>
                  <w:iCs/>
                  <w:sz w:val="20"/>
                </w:rPr>
                <w:t>Total Peak Load Estimate</w:t>
              </w:r>
              <w:r>
                <w:rPr>
                  <w:i/>
                  <w:iCs/>
                  <w:sz w:val="20"/>
                </w:rPr>
                <w:t>s</w:t>
              </w:r>
              <w:r w:rsidRPr="006A0091">
                <w:rPr>
                  <w:iCs/>
                  <w:sz w:val="20"/>
                </w:rPr>
                <w:t xml:space="preserve">— The Firm Load </w:t>
              </w:r>
              <w:r>
                <w:rPr>
                  <w:iCs/>
                  <w:sz w:val="20"/>
                </w:rPr>
                <w:t xml:space="preserve">forecasts for hour </w:t>
              </w:r>
              <w:r w:rsidRPr="00CD059E">
                <w:rPr>
                  <w:i/>
                  <w:sz w:val="20"/>
                </w:rPr>
                <w:t>h</w:t>
              </w:r>
              <w:r>
                <w:rPr>
                  <w:iCs/>
                  <w:sz w:val="20"/>
                </w:rPr>
                <w:t xml:space="preserve"> for </w:t>
              </w:r>
              <w:r w:rsidRPr="006A0091">
                <w:rPr>
                  <w:iCs/>
                  <w:sz w:val="20"/>
                </w:rPr>
                <w:t xml:space="preserve">Season </w:t>
              </w:r>
              <w:r w:rsidRPr="006A0091">
                <w:rPr>
                  <w:i/>
                  <w:iCs/>
                  <w:sz w:val="20"/>
                </w:rPr>
                <w:t xml:space="preserve">s </w:t>
              </w:r>
              <w:r>
                <w:rPr>
                  <w:iCs/>
                  <w:sz w:val="20"/>
                </w:rPr>
                <w:t xml:space="preserve">for Year </w:t>
              </w:r>
              <w:r w:rsidRPr="002819B7">
                <w:rPr>
                  <w:i/>
                  <w:sz w:val="20"/>
                </w:rPr>
                <w:t>i</w:t>
              </w:r>
              <w:r>
                <w:rPr>
                  <w:iCs/>
                  <w:sz w:val="20"/>
                </w:rPr>
                <w:t>.</w:t>
              </w:r>
            </w:ins>
          </w:p>
        </w:tc>
      </w:tr>
      <w:tr w:rsidR="00886625" w:rsidRPr="006A0091" w14:paraId="1021FFC7" w14:textId="77777777" w:rsidTr="00C704CB">
        <w:trPr>
          <w:tblHeader/>
          <w:ins w:id="585" w:author="ERCOT [2]" w:date="2024-02-26T11:34:00Z"/>
        </w:trPr>
        <w:tc>
          <w:tcPr>
            <w:tcW w:w="876" w:type="pct"/>
            <w:tcBorders>
              <w:bottom w:val="single" w:sz="4" w:space="0" w:color="auto"/>
            </w:tcBorders>
          </w:tcPr>
          <w:p w14:paraId="31B06E8B" w14:textId="77777777" w:rsidR="00886625" w:rsidRPr="006A0091" w:rsidRDefault="00886625" w:rsidP="00C704CB">
            <w:pPr>
              <w:spacing w:after="60"/>
              <w:rPr>
                <w:ins w:id="586" w:author="ERCOT [2]" w:date="2024-02-26T11:34:00Z"/>
                <w:iCs/>
                <w:sz w:val="20"/>
              </w:rPr>
            </w:pPr>
            <w:ins w:id="587" w:author="ERCOT [2]" w:date="2024-02-26T11:34:00Z">
              <w:r w:rsidRPr="006A0091">
                <w:rPr>
                  <w:iCs/>
                  <w:sz w:val="20"/>
                </w:rPr>
                <w:lastRenderedPageBreak/>
                <w:t>LRRRS</w:t>
              </w:r>
              <w:r>
                <w:rPr>
                  <w:iCs/>
                  <w:sz w:val="20"/>
                </w:rPr>
                <w:t xml:space="preserve"> </w:t>
              </w:r>
              <w:r w:rsidRPr="00CD059E">
                <w:rPr>
                  <w:i/>
                  <w:sz w:val="20"/>
                  <w:vertAlign w:val="subscript"/>
                </w:rPr>
                <w:t>h</w:t>
              </w:r>
              <w:r w:rsidRPr="00CD059E">
                <w:rPr>
                  <w:iCs/>
                  <w:sz w:val="20"/>
                  <w:vertAlign w:val="subscript"/>
                </w:rPr>
                <w:t>,</w:t>
              </w:r>
              <w:r>
                <w:rPr>
                  <w:iCs/>
                  <w:sz w:val="20"/>
                </w:rPr>
                <w:t xml:space="preserve"> </w:t>
              </w:r>
              <w:r w:rsidRPr="006A0091">
                <w:rPr>
                  <w:i/>
                  <w:iCs/>
                  <w:sz w:val="20"/>
                  <w:vertAlign w:val="subscript"/>
                </w:rPr>
                <w:t>s, i</w:t>
              </w:r>
            </w:ins>
          </w:p>
        </w:tc>
        <w:tc>
          <w:tcPr>
            <w:tcW w:w="455" w:type="pct"/>
            <w:tcBorders>
              <w:bottom w:val="single" w:sz="4" w:space="0" w:color="auto"/>
            </w:tcBorders>
          </w:tcPr>
          <w:p w14:paraId="588DA622" w14:textId="77777777" w:rsidR="00886625" w:rsidRPr="00545FF6" w:rsidRDefault="00886625" w:rsidP="00C704CB">
            <w:pPr>
              <w:spacing w:after="60"/>
              <w:rPr>
                <w:ins w:id="588" w:author="ERCOT [2]" w:date="2024-02-26T11:34:00Z"/>
                <w:iCs/>
                <w:sz w:val="20"/>
              </w:rPr>
            </w:pPr>
            <w:ins w:id="589" w:author="ERCOT [2]" w:date="2024-02-26T11:34:00Z">
              <w:r w:rsidRPr="00545FF6">
                <w:rPr>
                  <w:iCs/>
                  <w:sz w:val="20"/>
                </w:rPr>
                <w:t>MW</w:t>
              </w:r>
            </w:ins>
          </w:p>
        </w:tc>
        <w:tc>
          <w:tcPr>
            <w:tcW w:w="3669" w:type="pct"/>
            <w:tcBorders>
              <w:bottom w:val="single" w:sz="4" w:space="0" w:color="auto"/>
            </w:tcBorders>
          </w:tcPr>
          <w:p w14:paraId="4D2B45CF" w14:textId="77777777" w:rsidR="00886625" w:rsidRPr="006A0091" w:rsidRDefault="00886625" w:rsidP="00C704CB">
            <w:pPr>
              <w:spacing w:after="60"/>
              <w:rPr>
                <w:ins w:id="590" w:author="ERCOT [2]" w:date="2024-02-26T11:34:00Z"/>
                <w:iCs/>
                <w:sz w:val="20"/>
              </w:rPr>
            </w:pPr>
            <w:ins w:id="591" w:author="ERCOT [2]" w:date="2024-02-26T11:34:00Z">
              <w:r w:rsidRPr="00545FF6">
                <w:rPr>
                  <w:i/>
                  <w:iCs/>
                  <w:sz w:val="20"/>
                </w:rPr>
                <w:t xml:space="preserve">Load Resource providing </w:t>
              </w:r>
              <w:r>
                <w:rPr>
                  <w:i/>
                  <w:iCs/>
                  <w:sz w:val="20"/>
                </w:rPr>
                <w:t>RRS</w:t>
              </w:r>
              <w:r w:rsidRPr="006A0091">
                <w:rPr>
                  <w:iCs/>
                  <w:sz w:val="20"/>
                </w:rPr>
                <w:t xml:space="preserve">—The amount of RRS a Load Resource is providing for </w:t>
              </w:r>
              <w:r>
                <w:rPr>
                  <w:iCs/>
                  <w:sz w:val="20"/>
                </w:rPr>
                <w:t xml:space="preserve">hour </w:t>
              </w:r>
              <w:r w:rsidRPr="00CD059E">
                <w:rPr>
                  <w:i/>
                  <w:sz w:val="20"/>
                </w:rPr>
                <w:t>h</w:t>
              </w:r>
              <w:r>
                <w:rPr>
                  <w:iCs/>
                  <w:sz w:val="20"/>
                </w:rPr>
                <w:t xml:space="preserve"> for </w:t>
              </w:r>
              <w:r w:rsidRPr="006A0091">
                <w:rPr>
                  <w:iCs/>
                  <w:sz w:val="20"/>
                </w:rPr>
                <w:t xml:space="preserve">Season </w:t>
              </w:r>
              <w:r w:rsidRPr="006A0091">
                <w:rPr>
                  <w:i/>
                  <w:iCs/>
                  <w:sz w:val="20"/>
                </w:rPr>
                <w:t xml:space="preserve">s </w:t>
              </w:r>
              <w:r w:rsidRPr="006A0091">
                <w:rPr>
                  <w:iCs/>
                  <w:sz w:val="20"/>
                </w:rPr>
                <w:t xml:space="preserve">for the </w:t>
              </w:r>
              <w:r>
                <w:rPr>
                  <w:iCs/>
                  <w:sz w:val="20"/>
                </w:rPr>
                <w:t>Y</w:t>
              </w:r>
              <w:r w:rsidRPr="006A0091">
                <w:rPr>
                  <w:iCs/>
                  <w:sz w:val="20"/>
                </w:rPr>
                <w:t xml:space="preserve">ear </w:t>
              </w:r>
              <w:r w:rsidRPr="006A0091">
                <w:rPr>
                  <w:i/>
                  <w:iCs/>
                  <w:sz w:val="20"/>
                </w:rPr>
                <w:t>i</w:t>
              </w:r>
              <w:r w:rsidRPr="006A0091">
                <w:rPr>
                  <w:iCs/>
                  <w:sz w:val="20"/>
                </w:rPr>
                <w:t>.</w:t>
              </w:r>
            </w:ins>
          </w:p>
        </w:tc>
      </w:tr>
      <w:tr w:rsidR="00886625" w:rsidRPr="006A0091" w14:paraId="59CDF85A" w14:textId="77777777" w:rsidTr="00C704CB">
        <w:trPr>
          <w:tblHeader/>
          <w:ins w:id="592" w:author="ERCOT [2]" w:date="2024-02-26T11:34:00Z"/>
        </w:trPr>
        <w:tc>
          <w:tcPr>
            <w:tcW w:w="876" w:type="pct"/>
            <w:tcBorders>
              <w:top w:val="single" w:sz="4" w:space="0" w:color="auto"/>
              <w:left w:val="single" w:sz="4" w:space="0" w:color="auto"/>
              <w:bottom w:val="single" w:sz="4" w:space="0" w:color="auto"/>
              <w:right w:val="single" w:sz="4" w:space="0" w:color="auto"/>
            </w:tcBorders>
          </w:tcPr>
          <w:p w14:paraId="035E2626" w14:textId="77777777" w:rsidR="00886625" w:rsidRPr="006A0091" w:rsidRDefault="00886625" w:rsidP="00C704CB">
            <w:pPr>
              <w:spacing w:after="60"/>
              <w:rPr>
                <w:ins w:id="593" w:author="ERCOT [2]" w:date="2024-02-26T11:34:00Z"/>
                <w:iCs/>
                <w:sz w:val="20"/>
              </w:rPr>
            </w:pPr>
            <w:bookmarkStart w:id="594" w:name="_Hlk135828536"/>
            <w:ins w:id="595" w:author="ERCOT [2]" w:date="2024-02-26T11:34:00Z">
              <w:r w:rsidRPr="006A0091">
                <w:rPr>
                  <w:iCs/>
                  <w:sz w:val="20"/>
                </w:rPr>
                <w:t>LR</w:t>
              </w:r>
              <w:r>
                <w:rPr>
                  <w:iCs/>
                  <w:sz w:val="20"/>
                </w:rPr>
                <w:t>EC</w:t>
              </w:r>
              <w:r w:rsidRPr="006A0091">
                <w:rPr>
                  <w:iCs/>
                  <w:sz w:val="20"/>
                </w:rPr>
                <w:t>RS</w:t>
              </w:r>
              <w:r>
                <w:rPr>
                  <w:iCs/>
                  <w:sz w:val="20"/>
                </w:rPr>
                <w:t xml:space="preserve"> </w:t>
              </w:r>
              <w:r w:rsidRPr="00CD059E">
                <w:rPr>
                  <w:i/>
                  <w:sz w:val="20"/>
                  <w:vertAlign w:val="subscript"/>
                </w:rPr>
                <w:t>h</w:t>
              </w:r>
              <w:r w:rsidRPr="00CD059E">
                <w:rPr>
                  <w:iCs/>
                  <w:sz w:val="20"/>
                  <w:vertAlign w:val="subscript"/>
                </w:rPr>
                <w:t>,</w:t>
              </w:r>
              <w:r>
                <w:rPr>
                  <w:iCs/>
                  <w:sz w:val="20"/>
                </w:rPr>
                <w:t xml:space="preserve"> </w:t>
              </w:r>
              <w:r w:rsidRPr="006A0091">
                <w:rPr>
                  <w:i/>
                  <w:iCs/>
                  <w:sz w:val="20"/>
                  <w:vertAlign w:val="subscript"/>
                </w:rPr>
                <w:t>s, i</w:t>
              </w:r>
            </w:ins>
          </w:p>
        </w:tc>
        <w:tc>
          <w:tcPr>
            <w:tcW w:w="455" w:type="pct"/>
            <w:tcBorders>
              <w:top w:val="single" w:sz="4" w:space="0" w:color="auto"/>
              <w:left w:val="single" w:sz="4" w:space="0" w:color="auto"/>
              <w:bottom w:val="single" w:sz="4" w:space="0" w:color="auto"/>
              <w:right w:val="single" w:sz="4" w:space="0" w:color="auto"/>
            </w:tcBorders>
          </w:tcPr>
          <w:p w14:paraId="4DEA43C4" w14:textId="77777777" w:rsidR="00886625" w:rsidRPr="00545FF6" w:rsidRDefault="00886625" w:rsidP="00C704CB">
            <w:pPr>
              <w:spacing w:after="60"/>
              <w:rPr>
                <w:ins w:id="596" w:author="ERCOT [2]" w:date="2024-02-26T11:34:00Z"/>
                <w:iCs/>
                <w:sz w:val="20"/>
              </w:rPr>
            </w:pPr>
            <w:ins w:id="597" w:author="ERCOT [2]" w:date="2024-02-26T11:34:00Z">
              <w:r w:rsidRPr="00545FF6">
                <w:rPr>
                  <w:iCs/>
                  <w:sz w:val="20"/>
                </w:rPr>
                <w:t>MW</w:t>
              </w:r>
            </w:ins>
          </w:p>
        </w:tc>
        <w:tc>
          <w:tcPr>
            <w:tcW w:w="3669" w:type="pct"/>
            <w:tcBorders>
              <w:top w:val="single" w:sz="4" w:space="0" w:color="auto"/>
              <w:left w:val="single" w:sz="4" w:space="0" w:color="auto"/>
              <w:bottom w:val="single" w:sz="4" w:space="0" w:color="auto"/>
              <w:right w:val="single" w:sz="4" w:space="0" w:color="auto"/>
            </w:tcBorders>
          </w:tcPr>
          <w:p w14:paraId="2F368661" w14:textId="77777777" w:rsidR="00886625" w:rsidRPr="00545FF6" w:rsidRDefault="00886625" w:rsidP="00C704CB">
            <w:pPr>
              <w:spacing w:after="60"/>
              <w:rPr>
                <w:ins w:id="598" w:author="ERCOT [2]" w:date="2024-02-26T11:34:00Z"/>
                <w:i/>
                <w:iCs/>
                <w:sz w:val="20"/>
              </w:rPr>
            </w:pPr>
            <w:ins w:id="599" w:author="ERCOT [2]" w:date="2024-02-26T11:34:00Z">
              <w:r w:rsidRPr="00545FF6">
                <w:rPr>
                  <w:i/>
                  <w:iCs/>
                  <w:sz w:val="20"/>
                </w:rPr>
                <w:t xml:space="preserve">Load Resource providing </w:t>
              </w:r>
              <w:r>
                <w:rPr>
                  <w:i/>
                  <w:iCs/>
                  <w:sz w:val="20"/>
                </w:rPr>
                <w:t>ECRS</w:t>
              </w:r>
              <w:r w:rsidRPr="006A0091">
                <w:rPr>
                  <w:iCs/>
                  <w:sz w:val="20"/>
                </w:rPr>
                <w:t xml:space="preserve">—The amount of </w:t>
              </w:r>
              <w:r>
                <w:rPr>
                  <w:iCs/>
                  <w:sz w:val="20"/>
                </w:rPr>
                <w:t>ECRS</w:t>
              </w:r>
              <w:r w:rsidRPr="006A0091">
                <w:rPr>
                  <w:iCs/>
                  <w:sz w:val="20"/>
                </w:rPr>
                <w:t xml:space="preserve"> a Load Resource is providing for </w:t>
              </w:r>
              <w:r>
                <w:rPr>
                  <w:iCs/>
                  <w:sz w:val="20"/>
                </w:rPr>
                <w:t xml:space="preserve">hour </w:t>
              </w:r>
              <w:r w:rsidRPr="00CD059E">
                <w:rPr>
                  <w:i/>
                  <w:sz w:val="20"/>
                </w:rPr>
                <w:t>h</w:t>
              </w:r>
              <w:r>
                <w:rPr>
                  <w:iCs/>
                  <w:sz w:val="20"/>
                </w:rPr>
                <w:t xml:space="preserve"> </w:t>
              </w:r>
              <w:r w:rsidRPr="006A0091">
                <w:rPr>
                  <w:iCs/>
                  <w:sz w:val="20"/>
                </w:rPr>
                <w:t xml:space="preserve">Season </w:t>
              </w:r>
              <w:r w:rsidRPr="006A0091">
                <w:rPr>
                  <w:i/>
                  <w:iCs/>
                  <w:sz w:val="20"/>
                </w:rPr>
                <w:t xml:space="preserve">s </w:t>
              </w:r>
              <w:r w:rsidRPr="006A0091">
                <w:rPr>
                  <w:iCs/>
                  <w:sz w:val="20"/>
                </w:rPr>
                <w:t xml:space="preserve">for the </w:t>
              </w:r>
              <w:r>
                <w:rPr>
                  <w:iCs/>
                  <w:sz w:val="20"/>
                </w:rPr>
                <w:t>Y</w:t>
              </w:r>
              <w:r w:rsidRPr="006A0091">
                <w:rPr>
                  <w:iCs/>
                  <w:sz w:val="20"/>
                </w:rPr>
                <w:t xml:space="preserve">ear </w:t>
              </w:r>
              <w:r w:rsidRPr="006A0091">
                <w:rPr>
                  <w:i/>
                  <w:iCs/>
                  <w:sz w:val="20"/>
                </w:rPr>
                <w:t>i</w:t>
              </w:r>
              <w:r w:rsidRPr="006A0091">
                <w:rPr>
                  <w:iCs/>
                  <w:sz w:val="20"/>
                </w:rPr>
                <w:t>.</w:t>
              </w:r>
            </w:ins>
          </w:p>
        </w:tc>
      </w:tr>
      <w:bookmarkEnd w:id="594"/>
      <w:tr w:rsidR="00886625" w:rsidRPr="006A0091" w14:paraId="5B99AC68" w14:textId="77777777" w:rsidTr="00C704CB">
        <w:trPr>
          <w:tblHeader/>
          <w:ins w:id="600" w:author="ERCOT [2]" w:date="2024-02-26T11:34:00Z"/>
        </w:trPr>
        <w:tc>
          <w:tcPr>
            <w:tcW w:w="876" w:type="pct"/>
            <w:tcBorders>
              <w:top w:val="single" w:sz="4" w:space="0" w:color="auto"/>
              <w:left w:val="single" w:sz="4" w:space="0" w:color="auto"/>
              <w:bottom w:val="single" w:sz="4" w:space="0" w:color="auto"/>
              <w:right w:val="single" w:sz="4" w:space="0" w:color="auto"/>
            </w:tcBorders>
          </w:tcPr>
          <w:p w14:paraId="4DBD689D" w14:textId="77777777" w:rsidR="00886625" w:rsidRPr="006A0091" w:rsidRDefault="00886625" w:rsidP="00C704CB">
            <w:pPr>
              <w:spacing w:after="60"/>
              <w:rPr>
                <w:ins w:id="601" w:author="ERCOT [2]" w:date="2024-02-26T11:34:00Z"/>
                <w:iCs/>
                <w:sz w:val="20"/>
              </w:rPr>
            </w:pPr>
            <w:ins w:id="602" w:author="ERCOT [2]" w:date="2024-02-26T11:34:00Z">
              <w:r w:rsidRPr="006A0091">
                <w:rPr>
                  <w:iCs/>
                  <w:sz w:val="20"/>
                </w:rPr>
                <w:t>LRNSRS</w:t>
              </w:r>
              <w:r>
                <w:rPr>
                  <w:iCs/>
                  <w:sz w:val="20"/>
                </w:rPr>
                <w:t xml:space="preserve"> </w:t>
              </w:r>
              <w:r w:rsidRPr="00CD059E">
                <w:rPr>
                  <w:i/>
                  <w:sz w:val="20"/>
                  <w:vertAlign w:val="subscript"/>
                </w:rPr>
                <w:t>h</w:t>
              </w:r>
              <w:r w:rsidRPr="00CD059E">
                <w:rPr>
                  <w:iCs/>
                  <w:sz w:val="20"/>
                  <w:vertAlign w:val="subscript"/>
                </w:rPr>
                <w:t>,</w:t>
              </w:r>
              <w:r>
                <w:rPr>
                  <w:iCs/>
                  <w:sz w:val="20"/>
                </w:rPr>
                <w:t xml:space="preserve"> </w:t>
              </w:r>
              <w:r w:rsidRPr="006A0091">
                <w:rPr>
                  <w:bCs/>
                  <w:i/>
                  <w:iCs/>
                  <w:sz w:val="20"/>
                  <w:vertAlign w:val="subscript"/>
                </w:rPr>
                <w:t>s, i</w:t>
              </w:r>
            </w:ins>
          </w:p>
        </w:tc>
        <w:tc>
          <w:tcPr>
            <w:tcW w:w="455" w:type="pct"/>
            <w:tcBorders>
              <w:top w:val="single" w:sz="4" w:space="0" w:color="auto"/>
              <w:left w:val="single" w:sz="4" w:space="0" w:color="auto"/>
              <w:bottom w:val="single" w:sz="4" w:space="0" w:color="auto"/>
              <w:right w:val="single" w:sz="4" w:space="0" w:color="auto"/>
            </w:tcBorders>
          </w:tcPr>
          <w:p w14:paraId="766339A8" w14:textId="77777777" w:rsidR="00886625" w:rsidRPr="00545FF6" w:rsidRDefault="00886625" w:rsidP="00C704CB">
            <w:pPr>
              <w:spacing w:after="60"/>
              <w:rPr>
                <w:ins w:id="603" w:author="ERCOT [2]" w:date="2024-02-26T11:34:00Z"/>
                <w:iCs/>
                <w:sz w:val="20"/>
              </w:rPr>
            </w:pPr>
            <w:ins w:id="604" w:author="ERCOT [2]" w:date="2024-02-26T11:34:00Z">
              <w:r w:rsidRPr="00545FF6">
                <w:rPr>
                  <w:iCs/>
                  <w:sz w:val="20"/>
                </w:rPr>
                <w:t>MW</w:t>
              </w:r>
            </w:ins>
          </w:p>
        </w:tc>
        <w:tc>
          <w:tcPr>
            <w:tcW w:w="3669" w:type="pct"/>
            <w:tcBorders>
              <w:top w:val="single" w:sz="4" w:space="0" w:color="auto"/>
              <w:left w:val="single" w:sz="4" w:space="0" w:color="auto"/>
              <w:bottom w:val="single" w:sz="4" w:space="0" w:color="auto"/>
              <w:right w:val="single" w:sz="4" w:space="0" w:color="auto"/>
            </w:tcBorders>
          </w:tcPr>
          <w:p w14:paraId="57A7CE14" w14:textId="77777777" w:rsidR="00886625" w:rsidRPr="006A0091" w:rsidRDefault="00886625" w:rsidP="00C704CB">
            <w:pPr>
              <w:spacing w:after="60"/>
              <w:rPr>
                <w:ins w:id="605" w:author="ERCOT [2]" w:date="2024-02-26T11:34:00Z"/>
                <w:iCs/>
                <w:sz w:val="20"/>
              </w:rPr>
            </w:pPr>
            <w:ins w:id="606" w:author="ERCOT [2]" w:date="2024-02-26T11:34:00Z">
              <w:r w:rsidRPr="00545FF6">
                <w:rPr>
                  <w:i/>
                  <w:iCs/>
                  <w:sz w:val="20"/>
                </w:rPr>
                <w:t>Load Resource providing Non-Spinning Reserve (Non-Spin)</w:t>
              </w:r>
              <w:r w:rsidRPr="006A0091">
                <w:rPr>
                  <w:iCs/>
                  <w:sz w:val="20"/>
                </w:rPr>
                <w:t xml:space="preserve">—The </w:t>
              </w:r>
              <w:r>
                <w:rPr>
                  <w:iCs/>
                  <w:sz w:val="20"/>
                </w:rPr>
                <w:t xml:space="preserve">estimated </w:t>
              </w:r>
              <w:r w:rsidRPr="006A0091">
                <w:rPr>
                  <w:iCs/>
                  <w:sz w:val="20"/>
                </w:rPr>
                <w:t xml:space="preserve">amount of Non-Spin </w:t>
              </w:r>
              <w:r>
                <w:rPr>
                  <w:iCs/>
                  <w:sz w:val="20"/>
                </w:rPr>
                <w:t xml:space="preserve">that </w:t>
              </w:r>
              <w:r w:rsidRPr="006A0091">
                <w:rPr>
                  <w:iCs/>
                  <w:sz w:val="20"/>
                </w:rPr>
                <w:t>Load Resource</w:t>
              </w:r>
              <w:r>
                <w:rPr>
                  <w:iCs/>
                  <w:sz w:val="20"/>
                </w:rPr>
                <w:t>s</w:t>
              </w:r>
              <w:r w:rsidRPr="006A0091">
                <w:rPr>
                  <w:iCs/>
                  <w:sz w:val="20"/>
                </w:rPr>
                <w:t xml:space="preserve"> </w:t>
              </w:r>
              <w:r>
                <w:rPr>
                  <w:iCs/>
                  <w:sz w:val="20"/>
                </w:rPr>
                <w:t>are</w:t>
              </w:r>
              <w:r w:rsidRPr="006A0091">
                <w:rPr>
                  <w:iCs/>
                  <w:sz w:val="20"/>
                </w:rPr>
                <w:t xml:space="preserve"> providing for </w:t>
              </w:r>
              <w:r>
                <w:rPr>
                  <w:iCs/>
                  <w:sz w:val="20"/>
                </w:rPr>
                <w:t xml:space="preserve">hour </w:t>
              </w:r>
              <w:r w:rsidRPr="00CD059E">
                <w:rPr>
                  <w:i/>
                  <w:sz w:val="20"/>
                </w:rPr>
                <w:t>h</w:t>
              </w:r>
              <w:r>
                <w:rPr>
                  <w:iCs/>
                  <w:sz w:val="20"/>
                </w:rPr>
                <w:t xml:space="preserve"> </w:t>
              </w:r>
              <w:r w:rsidRPr="006A0091">
                <w:rPr>
                  <w:iCs/>
                  <w:sz w:val="20"/>
                </w:rPr>
                <w:t xml:space="preserve">Season </w:t>
              </w:r>
              <w:r w:rsidRPr="006A0091">
                <w:rPr>
                  <w:i/>
                  <w:iCs/>
                  <w:sz w:val="20"/>
                </w:rPr>
                <w:t xml:space="preserve">s </w:t>
              </w:r>
              <w:r w:rsidRPr="006A0091">
                <w:rPr>
                  <w:iCs/>
                  <w:sz w:val="20"/>
                </w:rPr>
                <w:t xml:space="preserve">for the </w:t>
              </w:r>
              <w:r>
                <w:rPr>
                  <w:iCs/>
                  <w:sz w:val="20"/>
                </w:rPr>
                <w:t>Y</w:t>
              </w:r>
              <w:r w:rsidRPr="006A0091">
                <w:rPr>
                  <w:iCs/>
                  <w:sz w:val="20"/>
                </w:rPr>
                <w:t xml:space="preserve">ear </w:t>
              </w:r>
              <w:r w:rsidRPr="006A0091">
                <w:rPr>
                  <w:i/>
                  <w:iCs/>
                  <w:sz w:val="20"/>
                </w:rPr>
                <w:t xml:space="preserve">i.  </w:t>
              </w:r>
            </w:ins>
          </w:p>
        </w:tc>
      </w:tr>
      <w:tr w:rsidR="00886625" w:rsidRPr="006A0091" w14:paraId="2D9AD8B1" w14:textId="77777777" w:rsidTr="00C704CB">
        <w:trPr>
          <w:tblHeader/>
          <w:ins w:id="607" w:author="ERCOT [2]" w:date="2024-02-26T11:34:00Z"/>
        </w:trPr>
        <w:tc>
          <w:tcPr>
            <w:tcW w:w="876" w:type="pct"/>
            <w:tcBorders>
              <w:top w:val="single" w:sz="4" w:space="0" w:color="auto"/>
            </w:tcBorders>
          </w:tcPr>
          <w:p w14:paraId="3177F523" w14:textId="77777777" w:rsidR="00886625" w:rsidRPr="006A0091" w:rsidRDefault="00886625" w:rsidP="00C704CB">
            <w:pPr>
              <w:spacing w:after="60"/>
              <w:rPr>
                <w:ins w:id="608" w:author="ERCOT [2]" w:date="2024-02-26T11:34:00Z"/>
                <w:iCs/>
                <w:sz w:val="20"/>
              </w:rPr>
            </w:pPr>
            <w:ins w:id="609" w:author="ERCOT [2]" w:date="2024-02-26T11:34:00Z">
              <w:r>
                <w:rPr>
                  <w:iCs/>
                  <w:sz w:val="20"/>
                </w:rPr>
                <w:t>ER</w:t>
              </w:r>
              <w:r w:rsidRPr="006A0091">
                <w:rPr>
                  <w:iCs/>
                  <w:sz w:val="20"/>
                </w:rPr>
                <w:t>S</w:t>
              </w:r>
              <w:r>
                <w:rPr>
                  <w:iCs/>
                  <w:sz w:val="20"/>
                </w:rPr>
                <w:t xml:space="preserve"> </w:t>
              </w:r>
              <w:r w:rsidRPr="00CD059E">
                <w:rPr>
                  <w:i/>
                  <w:sz w:val="20"/>
                  <w:vertAlign w:val="subscript"/>
                </w:rPr>
                <w:t>h</w:t>
              </w:r>
              <w:r w:rsidRPr="00CD059E">
                <w:rPr>
                  <w:iCs/>
                  <w:sz w:val="20"/>
                  <w:vertAlign w:val="subscript"/>
                </w:rPr>
                <w:t>,</w:t>
              </w:r>
              <w:r>
                <w:rPr>
                  <w:iCs/>
                  <w:sz w:val="20"/>
                </w:rPr>
                <w:t xml:space="preserve"> </w:t>
              </w:r>
              <w:r w:rsidRPr="006A0091">
                <w:rPr>
                  <w:bCs/>
                  <w:i/>
                  <w:iCs/>
                  <w:sz w:val="20"/>
                  <w:vertAlign w:val="subscript"/>
                </w:rPr>
                <w:t>s, i</w:t>
              </w:r>
            </w:ins>
          </w:p>
        </w:tc>
        <w:tc>
          <w:tcPr>
            <w:tcW w:w="455" w:type="pct"/>
            <w:tcBorders>
              <w:top w:val="single" w:sz="4" w:space="0" w:color="auto"/>
            </w:tcBorders>
          </w:tcPr>
          <w:p w14:paraId="62041402" w14:textId="77777777" w:rsidR="00886625" w:rsidRPr="00545FF6" w:rsidRDefault="00886625" w:rsidP="00C704CB">
            <w:pPr>
              <w:spacing w:after="60"/>
              <w:rPr>
                <w:ins w:id="610" w:author="ERCOT [2]" w:date="2024-02-26T11:34:00Z"/>
                <w:iCs/>
                <w:sz w:val="20"/>
              </w:rPr>
            </w:pPr>
            <w:ins w:id="611" w:author="ERCOT [2]" w:date="2024-02-26T11:34:00Z">
              <w:r w:rsidRPr="00545FF6">
                <w:rPr>
                  <w:iCs/>
                  <w:sz w:val="20"/>
                </w:rPr>
                <w:t>MW</w:t>
              </w:r>
            </w:ins>
          </w:p>
        </w:tc>
        <w:tc>
          <w:tcPr>
            <w:tcW w:w="3669" w:type="pct"/>
            <w:tcBorders>
              <w:top w:val="single" w:sz="4" w:space="0" w:color="auto"/>
            </w:tcBorders>
          </w:tcPr>
          <w:p w14:paraId="518077D4" w14:textId="77777777" w:rsidR="00886625" w:rsidRPr="00426747" w:rsidRDefault="00886625" w:rsidP="00C704CB">
            <w:pPr>
              <w:spacing w:after="60"/>
              <w:rPr>
                <w:ins w:id="612" w:author="ERCOT [2]" w:date="2024-02-26T11:34:00Z"/>
                <w:iCs/>
                <w:sz w:val="20"/>
              </w:rPr>
            </w:pPr>
            <w:ins w:id="613" w:author="ERCOT [2]" w:date="2024-02-26T11:34:00Z">
              <w:r>
                <w:rPr>
                  <w:i/>
                  <w:iCs/>
                  <w:sz w:val="20"/>
                </w:rPr>
                <w:t>Emergency Response Service</w:t>
              </w:r>
              <w:r w:rsidRPr="00545FF6">
                <w:rPr>
                  <w:i/>
                  <w:iCs/>
                  <w:sz w:val="20"/>
                </w:rPr>
                <w:t xml:space="preserve"> (</w:t>
              </w:r>
              <w:r>
                <w:rPr>
                  <w:i/>
                  <w:iCs/>
                  <w:sz w:val="20"/>
                </w:rPr>
                <w:t>ERS</w:t>
              </w:r>
              <w:r w:rsidRPr="00545FF6">
                <w:rPr>
                  <w:i/>
                  <w:iCs/>
                  <w:sz w:val="20"/>
                </w:rPr>
                <w:t>)</w:t>
              </w:r>
              <w:r w:rsidRPr="006A0091">
                <w:rPr>
                  <w:iCs/>
                  <w:sz w:val="20"/>
                </w:rPr>
                <w:t xml:space="preserve">—The </w:t>
              </w:r>
              <w:r>
                <w:rPr>
                  <w:iCs/>
                  <w:sz w:val="20"/>
                </w:rPr>
                <w:t xml:space="preserve">estimated </w:t>
              </w:r>
              <w:r w:rsidRPr="006A0091">
                <w:rPr>
                  <w:iCs/>
                  <w:sz w:val="20"/>
                </w:rPr>
                <w:t xml:space="preserve">amount of </w:t>
              </w:r>
              <w:r>
                <w:rPr>
                  <w:iCs/>
                  <w:sz w:val="20"/>
                </w:rPr>
                <w:t>ERS</w:t>
              </w:r>
              <w:r w:rsidRPr="006A0091">
                <w:rPr>
                  <w:iCs/>
                  <w:sz w:val="20"/>
                </w:rPr>
                <w:t xml:space="preserve"> for </w:t>
              </w:r>
              <w:r w:rsidRPr="00426747">
                <w:rPr>
                  <w:iCs/>
                  <w:sz w:val="20"/>
                </w:rPr>
                <w:t xml:space="preserve">hour </w:t>
              </w:r>
              <w:r w:rsidRPr="002819B7">
                <w:rPr>
                  <w:i/>
                  <w:sz w:val="20"/>
                </w:rPr>
                <w:t>n</w:t>
              </w:r>
              <w:r w:rsidRPr="00426747">
                <w:rPr>
                  <w:iCs/>
                  <w:sz w:val="20"/>
                </w:rPr>
                <w:t xml:space="preserve">, season s, and year i. For the first and subsequent forecast years, the seasonal and hourly forecast values are based on the most recent past procurements for the Standard Contract Term and ERS Time Periods during which the peak Load hour and peak Net Load hour are expected to occur. The seasonal ERS Contract Terms </w:t>
              </w:r>
              <w:r>
                <w:rPr>
                  <w:iCs/>
                  <w:sz w:val="20"/>
                </w:rPr>
                <w:t xml:space="preserve">are </w:t>
              </w:r>
              <w:r w:rsidRPr="00426747">
                <w:rPr>
                  <w:iCs/>
                  <w:sz w:val="20"/>
                </w:rPr>
                <w:t>as follows:</w:t>
              </w:r>
            </w:ins>
          </w:p>
          <w:p w14:paraId="4881D775" w14:textId="77777777" w:rsidR="00886625" w:rsidRDefault="00886625" w:rsidP="00C704CB">
            <w:pPr>
              <w:spacing w:after="60"/>
              <w:rPr>
                <w:ins w:id="614" w:author="ERCOT [2]" w:date="2024-02-26T11:34:00Z"/>
                <w:iCs/>
                <w:sz w:val="20"/>
                <w:highlight w:val="yellow"/>
              </w:rPr>
            </w:pPr>
          </w:p>
          <w:tbl>
            <w:tblPr>
              <w:tblStyle w:val="TableGrid"/>
              <w:tblW w:w="0" w:type="auto"/>
              <w:tblInd w:w="959" w:type="dxa"/>
              <w:tblLook w:val="04A0" w:firstRow="1" w:lastRow="0" w:firstColumn="1" w:lastColumn="0" w:noHBand="0" w:noVBand="1"/>
            </w:tblPr>
            <w:tblGrid>
              <w:gridCol w:w="900"/>
              <w:gridCol w:w="2906"/>
            </w:tblGrid>
            <w:tr w:rsidR="00886625" w14:paraId="1CE08E64" w14:textId="77777777" w:rsidTr="00C704CB">
              <w:trPr>
                <w:ins w:id="615" w:author="ERCOT [2]" w:date="2024-02-26T11:34:00Z"/>
              </w:trPr>
              <w:tc>
                <w:tcPr>
                  <w:tcW w:w="900" w:type="dxa"/>
                </w:tcPr>
                <w:p w14:paraId="38337C5F" w14:textId="77777777" w:rsidR="00886625" w:rsidRPr="002819B7" w:rsidRDefault="00886625" w:rsidP="00C704CB">
                  <w:pPr>
                    <w:spacing w:after="60"/>
                    <w:jc w:val="center"/>
                    <w:rPr>
                      <w:ins w:id="616" w:author="ERCOT [2]" w:date="2024-02-26T11:34:00Z"/>
                      <w:iCs/>
                      <w:sz w:val="20"/>
                    </w:rPr>
                  </w:pPr>
                  <w:ins w:id="617" w:author="ERCOT [2]" w:date="2024-02-26T11:34:00Z">
                    <w:r w:rsidRPr="002819B7">
                      <w:rPr>
                        <w:b/>
                        <w:bCs/>
                        <w:iCs/>
                        <w:sz w:val="20"/>
                      </w:rPr>
                      <w:t>Season</w:t>
                    </w:r>
                  </w:ins>
                </w:p>
              </w:tc>
              <w:tc>
                <w:tcPr>
                  <w:tcW w:w="2906" w:type="dxa"/>
                </w:tcPr>
                <w:p w14:paraId="2A370C53" w14:textId="77777777" w:rsidR="00886625" w:rsidRPr="002819B7" w:rsidRDefault="00886625" w:rsidP="00C704CB">
                  <w:pPr>
                    <w:spacing w:after="60"/>
                    <w:jc w:val="center"/>
                    <w:rPr>
                      <w:ins w:id="618" w:author="ERCOT [2]" w:date="2024-02-26T11:34:00Z"/>
                      <w:b/>
                      <w:bCs/>
                      <w:iCs/>
                      <w:sz w:val="20"/>
                    </w:rPr>
                  </w:pPr>
                  <w:ins w:id="619" w:author="ERCOT [2]" w:date="2024-02-26T11:34:00Z">
                    <w:r w:rsidRPr="002819B7">
                      <w:rPr>
                        <w:b/>
                        <w:bCs/>
                        <w:iCs/>
                        <w:sz w:val="20"/>
                      </w:rPr>
                      <w:t>Contract Term</w:t>
                    </w:r>
                  </w:ins>
                </w:p>
              </w:tc>
            </w:tr>
            <w:tr w:rsidR="00886625" w14:paraId="11B239D8" w14:textId="77777777" w:rsidTr="00C704CB">
              <w:trPr>
                <w:ins w:id="620" w:author="ERCOT [2]" w:date="2024-02-26T11:34:00Z"/>
              </w:trPr>
              <w:tc>
                <w:tcPr>
                  <w:tcW w:w="900" w:type="dxa"/>
                </w:tcPr>
                <w:p w14:paraId="6DC35BAE" w14:textId="77777777" w:rsidR="00886625" w:rsidRPr="002819B7" w:rsidRDefault="00886625" w:rsidP="00C704CB">
                  <w:pPr>
                    <w:spacing w:after="60"/>
                    <w:jc w:val="center"/>
                    <w:rPr>
                      <w:ins w:id="621" w:author="ERCOT [2]" w:date="2024-02-26T11:34:00Z"/>
                      <w:iCs/>
                      <w:sz w:val="20"/>
                    </w:rPr>
                  </w:pPr>
                  <w:ins w:id="622" w:author="ERCOT [2]" w:date="2024-02-26T11:34:00Z">
                    <w:r w:rsidRPr="002819B7">
                      <w:rPr>
                        <w:iCs/>
                        <w:sz w:val="20"/>
                      </w:rPr>
                      <w:t>Winter</w:t>
                    </w:r>
                  </w:ins>
                </w:p>
              </w:tc>
              <w:tc>
                <w:tcPr>
                  <w:tcW w:w="2906" w:type="dxa"/>
                </w:tcPr>
                <w:p w14:paraId="7AA11BBE" w14:textId="77777777" w:rsidR="00886625" w:rsidRPr="002819B7" w:rsidRDefault="00886625" w:rsidP="00C704CB">
                  <w:pPr>
                    <w:spacing w:after="60"/>
                    <w:rPr>
                      <w:ins w:id="623" w:author="ERCOT [2]" w:date="2024-02-26T11:34:00Z"/>
                      <w:iCs/>
                      <w:sz w:val="20"/>
                    </w:rPr>
                  </w:pPr>
                  <w:ins w:id="624" w:author="ERCOT [2]" w:date="2024-02-26T11:34:00Z">
                    <w:r w:rsidRPr="002819B7">
                      <w:rPr>
                        <w:iCs/>
                        <w:sz w:val="20"/>
                      </w:rPr>
                      <w:t>December 1 to March 31</w:t>
                    </w:r>
                  </w:ins>
                </w:p>
              </w:tc>
            </w:tr>
            <w:tr w:rsidR="00886625" w14:paraId="2BEE37D8" w14:textId="77777777" w:rsidTr="00C704CB">
              <w:trPr>
                <w:ins w:id="625" w:author="ERCOT [2]" w:date="2024-02-26T11:34:00Z"/>
              </w:trPr>
              <w:tc>
                <w:tcPr>
                  <w:tcW w:w="900" w:type="dxa"/>
                </w:tcPr>
                <w:p w14:paraId="7D61C3A5" w14:textId="77777777" w:rsidR="00886625" w:rsidRPr="002819B7" w:rsidRDefault="00886625" w:rsidP="00C704CB">
                  <w:pPr>
                    <w:spacing w:after="60"/>
                    <w:jc w:val="center"/>
                    <w:rPr>
                      <w:ins w:id="626" w:author="ERCOT [2]" w:date="2024-02-26T11:34:00Z"/>
                      <w:iCs/>
                      <w:sz w:val="20"/>
                    </w:rPr>
                  </w:pPr>
                  <w:ins w:id="627" w:author="ERCOT [2]" w:date="2024-02-26T11:34:00Z">
                    <w:r w:rsidRPr="002819B7">
                      <w:rPr>
                        <w:iCs/>
                        <w:sz w:val="20"/>
                      </w:rPr>
                      <w:t>Spring</w:t>
                    </w:r>
                  </w:ins>
                </w:p>
              </w:tc>
              <w:tc>
                <w:tcPr>
                  <w:tcW w:w="2906" w:type="dxa"/>
                </w:tcPr>
                <w:p w14:paraId="2A9B8947" w14:textId="77777777" w:rsidR="00886625" w:rsidRPr="002819B7" w:rsidRDefault="00886625" w:rsidP="00C704CB">
                  <w:pPr>
                    <w:spacing w:after="60"/>
                    <w:rPr>
                      <w:ins w:id="628" w:author="ERCOT [2]" w:date="2024-02-26T11:34:00Z"/>
                      <w:iCs/>
                      <w:sz w:val="20"/>
                    </w:rPr>
                  </w:pPr>
                  <w:ins w:id="629" w:author="ERCOT [2]" w:date="2024-02-26T11:34:00Z">
                    <w:r w:rsidRPr="002819B7">
                      <w:rPr>
                        <w:iCs/>
                        <w:sz w:val="20"/>
                      </w:rPr>
                      <w:t>April 1 through May 31</w:t>
                    </w:r>
                  </w:ins>
                </w:p>
              </w:tc>
            </w:tr>
            <w:tr w:rsidR="00886625" w14:paraId="7E7BFBA3" w14:textId="77777777" w:rsidTr="00C704CB">
              <w:trPr>
                <w:ins w:id="630" w:author="ERCOT [2]" w:date="2024-02-26T11:34:00Z"/>
              </w:trPr>
              <w:tc>
                <w:tcPr>
                  <w:tcW w:w="900" w:type="dxa"/>
                </w:tcPr>
                <w:p w14:paraId="6CE12525" w14:textId="77777777" w:rsidR="00886625" w:rsidRPr="002819B7" w:rsidRDefault="00886625" w:rsidP="00C704CB">
                  <w:pPr>
                    <w:spacing w:after="60"/>
                    <w:jc w:val="center"/>
                    <w:rPr>
                      <w:ins w:id="631" w:author="ERCOT [2]" w:date="2024-02-26T11:34:00Z"/>
                      <w:iCs/>
                      <w:sz w:val="20"/>
                    </w:rPr>
                  </w:pPr>
                  <w:ins w:id="632" w:author="ERCOT [2]" w:date="2024-02-26T11:34:00Z">
                    <w:r w:rsidRPr="002819B7">
                      <w:rPr>
                        <w:iCs/>
                        <w:sz w:val="20"/>
                      </w:rPr>
                      <w:t>Summer</w:t>
                    </w:r>
                  </w:ins>
                </w:p>
              </w:tc>
              <w:tc>
                <w:tcPr>
                  <w:tcW w:w="2906" w:type="dxa"/>
                </w:tcPr>
                <w:p w14:paraId="145AE7D1" w14:textId="77777777" w:rsidR="00886625" w:rsidRPr="002819B7" w:rsidRDefault="00886625" w:rsidP="00C704CB">
                  <w:pPr>
                    <w:spacing w:after="60"/>
                    <w:rPr>
                      <w:ins w:id="633" w:author="ERCOT [2]" w:date="2024-02-26T11:34:00Z"/>
                      <w:iCs/>
                      <w:sz w:val="20"/>
                    </w:rPr>
                  </w:pPr>
                  <w:ins w:id="634" w:author="ERCOT [2]" w:date="2024-02-26T11:34:00Z">
                    <w:r w:rsidRPr="002819B7">
                      <w:rPr>
                        <w:iCs/>
                        <w:sz w:val="20"/>
                      </w:rPr>
                      <w:t>June 1 through September 30</w:t>
                    </w:r>
                  </w:ins>
                </w:p>
              </w:tc>
            </w:tr>
            <w:tr w:rsidR="00886625" w14:paraId="0A05641B" w14:textId="77777777" w:rsidTr="00C704CB">
              <w:trPr>
                <w:ins w:id="635" w:author="ERCOT [2]" w:date="2024-02-26T11:34:00Z"/>
              </w:trPr>
              <w:tc>
                <w:tcPr>
                  <w:tcW w:w="900" w:type="dxa"/>
                </w:tcPr>
                <w:p w14:paraId="75719DB0" w14:textId="77777777" w:rsidR="00886625" w:rsidRPr="002819B7" w:rsidRDefault="00886625" w:rsidP="00C704CB">
                  <w:pPr>
                    <w:spacing w:after="60"/>
                    <w:jc w:val="center"/>
                    <w:rPr>
                      <w:ins w:id="636" w:author="ERCOT [2]" w:date="2024-02-26T11:34:00Z"/>
                      <w:iCs/>
                      <w:sz w:val="20"/>
                    </w:rPr>
                  </w:pPr>
                  <w:ins w:id="637" w:author="ERCOT [2]" w:date="2024-02-26T11:34:00Z">
                    <w:r w:rsidRPr="002819B7">
                      <w:rPr>
                        <w:iCs/>
                        <w:sz w:val="20"/>
                      </w:rPr>
                      <w:t>Fall</w:t>
                    </w:r>
                  </w:ins>
                </w:p>
              </w:tc>
              <w:tc>
                <w:tcPr>
                  <w:tcW w:w="2906" w:type="dxa"/>
                </w:tcPr>
                <w:p w14:paraId="22BB6459" w14:textId="77777777" w:rsidR="00886625" w:rsidRPr="002819B7" w:rsidRDefault="00886625" w:rsidP="00C704CB">
                  <w:pPr>
                    <w:spacing w:after="60"/>
                    <w:rPr>
                      <w:ins w:id="638" w:author="ERCOT [2]" w:date="2024-02-26T11:34:00Z"/>
                      <w:iCs/>
                      <w:sz w:val="20"/>
                    </w:rPr>
                  </w:pPr>
                  <w:ins w:id="639" w:author="ERCOT [2]" w:date="2024-02-26T11:34:00Z">
                    <w:r w:rsidRPr="002819B7">
                      <w:rPr>
                        <w:iCs/>
                        <w:sz w:val="20"/>
                      </w:rPr>
                      <w:t>October 1 through November 30</w:t>
                    </w:r>
                  </w:ins>
                </w:p>
              </w:tc>
            </w:tr>
          </w:tbl>
          <w:p w14:paraId="0BDE1503" w14:textId="77777777" w:rsidR="00886625" w:rsidRPr="00426747" w:rsidRDefault="00886625" w:rsidP="00C704CB">
            <w:pPr>
              <w:spacing w:after="60"/>
              <w:rPr>
                <w:ins w:id="640" w:author="ERCOT [2]" w:date="2024-02-26T11:34:00Z"/>
                <w:iCs/>
                <w:sz w:val="20"/>
              </w:rPr>
            </w:pPr>
          </w:p>
          <w:p w14:paraId="543919AD" w14:textId="2DDA7988" w:rsidR="00886625" w:rsidRPr="00F97927" w:rsidRDefault="00886625" w:rsidP="00C704CB">
            <w:pPr>
              <w:spacing w:after="60"/>
              <w:rPr>
                <w:ins w:id="641" w:author="ERCOT [2]" w:date="2024-02-26T11:34:00Z"/>
                <w:iCs/>
                <w:sz w:val="20"/>
              </w:rPr>
            </w:pPr>
            <w:ins w:id="642" w:author="ERCOT [2]" w:date="2024-02-26T11:34:00Z">
              <w:r w:rsidRPr="00426747">
                <w:rPr>
                  <w:iCs/>
                  <w:sz w:val="20"/>
                </w:rPr>
                <w:t>Adjustments to the ERS amounts may be applied for each forecast year based on ERCOT consideration of expected program modifications, procurement methodology changes, changes in the seasonal risk assessments, and ERS time period expenditure limits.</w:t>
              </w:r>
              <w:r>
                <w:rPr>
                  <w:iCs/>
                  <w:sz w:val="20"/>
                </w:rPr>
                <w:t xml:space="preserve"> </w:t>
              </w:r>
            </w:ins>
          </w:p>
        </w:tc>
      </w:tr>
      <w:tr w:rsidR="00886625" w:rsidRPr="006A0091" w14:paraId="6F03D29F" w14:textId="77777777" w:rsidTr="00C704CB">
        <w:trPr>
          <w:tblHeader/>
          <w:ins w:id="643" w:author="ERCOT [2]" w:date="2024-02-26T11:34:00Z"/>
        </w:trPr>
        <w:tc>
          <w:tcPr>
            <w:tcW w:w="876" w:type="pct"/>
          </w:tcPr>
          <w:p w14:paraId="2877C5C9" w14:textId="77777777" w:rsidR="00886625" w:rsidRPr="006A0091" w:rsidRDefault="00886625" w:rsidP="00C704CB">
            <w:pPr>
              <w:spacing w:after="60"/>
              <w:rPr>
                <w:ins w:id="644" w:author="ERCOT [2]" w:date="2024-02-26T11:34:00Z"/>
                <w:iCs/>
                <w:sz w:val="20"/>
              </w:rPr>
            </w:pPr>
            <w:ins w:id="645" w:author="ERCOT [2]" w:date="2024-02-26T11:34:00Z">
              <w:r>
                <w:rPr>
                  <w:iCs/>
                  <w:sz w:val="20"/>
                </w:rPr>
                <w:t xml:space="preserve">DVR </w:t>
              </w:r>
              <w:r w:rsidRPr="00CD059E">
                <w:rPr>
                  <w:i/>
                  <w:sz w:val="20"/>
                  <w:vertAlign w:val="subscript"/>
                </w:rPr>
                <w:t>h</w:t>
              </w:r>
              <w:r w:rsidRPr="00CD059E">
                <w:rPr>
                  <w:iCs/>
                  <w:sz w:val="20"/>
                  <w:vertAlign w:val="subscript"/>
                </w:rPr>
                <w:t>,</w:t>
              </w:r>
              <w:r>
                <w:rPr>
                  <w:iCs/>
                  <w:sz w:val="20"/>
                </w:rPr>
                <w:t xml:space="preserve"> </w:t>
              </w:r>
              <w:r w:rsidRPr="002819B7">
                <w:rPr>
                  <w:iCs/>
                  <w:sz w:val="20"/>
                  <w:vertAlign w:val="subscript"/>
                </w:rPr>
                <w:t>s, i</w:t>
              </w:r>
            </w:ins>
          </w:p>
        </w:tc>
        <w:tc>
          <w:tcPr>
            <w:tcW w:w="455" w:type="pct"/>
          </w:tcPr>
          <w:p w14:paraId="15EB6E70" w14:textId="77777777" w:rsidR="00886625" w:rsidRPr="00545FF6" w:rsidRDefault="00886625" w:rsidP="00C704CB">
            <w:pPr>
              <w:spacing w:after="60"/>
              <w:rPr>
                <w:ins w:id="646" w:author="ERCOT [2]" w:date="2024-02-26T11:34:00Z"/>
                <w:iCs/>
                <w:sz w:val="20"/>
              </w:rPr>
            </w:pPr>
            <w:ins w:id="647" w:author="ERCOT [2]" w:date="2024-02-26T11:34:00Z">
              <w:r>
                <w:rPr>
                  <w:iCs/>
                  <w:sz w:val="20"/>
                </w:rPr>
                <w:t>MW</w:t>
              </w:r>
            </w:ins>
          </w:p>
        </w:tc>
        <w:tc>
          <w:tcPr>
            <w:tcW w:w="3669" w:type="pct"/>
          </w:tcPr>
          <w:p w14:paraId="03F87DEE" w14:textId="77777777" w:rsidR="00886625" w:rsidRPr="005A51D6" w:rsidRDefault="00886625" w:rsidP="00C704CB">
            <w:pPr>
              <w:spacing w:after="60"/>
              <w:rPr>
                <w:ins w:id="648" w:author="ERCOT [2]" w:date="2024-02-26T11:34:00Z"/>
                <w:i/>
                <w:iCs/>
                <w:sz w:val="20"/>
              </w:rPr>
            </w:pPr>
            <w:ins w:id="649" w:author="ERCOT [2]" w:date="2024-02-26T11:34:00Z">
              <w:r w:rsidRPr="002819B7">
                <w:rPr>
                  <w:i/>
                  <w:iCs/>
                  <w:sz w:val="20"/>
                </w:rPr>
                <w:t>Distribution Voltage Reduction</w:t>
              </w:r>
              <w:r w:rsidRPr="002819B7">
                <w:rPr>
                  <w:iCs/>
                  <w:sz w:val="20"/>
                </w:rPr>
                <w:t>—</w:t>
              </w:r>
              <w:r w:rsidRPr="002819B7">
                <w:rPr>
                  <w:sz w:val="20"/>
                </w:rPr>
                <w:t xml:space="preserve">ERCOT-directed deployment of distribution voltage reduction measures </w:t>
              </w:r>
              <w:r w:rsidRPr="002819B7">
                <w:rPr>
                  <w:iCs/>
                  <w:sz w:val="20"/>
                </w:rPr>
                <w:t xml:space="preserve">for </w:t>
              </w:r>
              <w:r>
                <w:rPr>
                  <w:iCs/>
                  <w:sz w:val="20"/>
                </w:rPr>
                <w:t xml:space="preserve">hour </w:t>
              </w:r>
              <w:r w:rsidRPr="00CD059E">
                <w:rPr>
                  <w:i/>
                  <w:sz w:val="20"/>
                </w:rPr>
                <w:t>h</w:t>
              </w:r>
              <w:r>
                <w:rPr>
                  <w:iCs/>
                  <w:sz w:val="20"/>
                </w:rPr>
                <w:t xml:space="preserve"> of </w:t>
              </w:r>
              <w:r w:rsidRPr="002819B7">
                <w:rPr>
                  <w:iCs/>
                  <w:sz w:val="20"/>
                </w:rPr>
                <w:t xml:space="preserve">season </w:t>
              </w:r>
              <w:r w:rsidRPr="002819B7">
                <w:rPr>
                  <w:i/>
                  <w:iCs/>
                  <w:sz w:val="20"/>
                </w:rPr>
                <w:t xml:space="preserve">s </w:t>
              </w:r>
              <w:r w:rsidRPr="002819B7">
                <w:rPr>
                  <w:iCs/>
                  <w:sz w:val="20"/>
                </w:rPr>
                <w:t xml:space="preserve">of the year </w:t>
              </w:r>
              <w:r w:rsidRPr="002819B7">
                <w:rPr>
                  <w:i/>
                  <w:sz w:val="20"/>
                </w:rPr>
                <w:t>i</w:t>
              </w:r>
              <w:r w:rsidRPr="002819B7">
                <w:rPr>
                  <w:iCs/>
                  <w:sz w:val="20"/>
                </w:rPr>
                <w:t xml:space="preserve"> based on reduction estimates provided by Transmission and Distribution Service Providers.</w:t>
              </w:r>
            </w:ins>
          </w:p>
        </w:tc>
      </w:tr>
      <w:tr w:rsidR="00886625" w:rsidRPr="006A0091" w14:paraId="0404657C" w14:textId="77777777" w:rsidTr="00C704CB">
        <w:trPr>
          <w:trHeight w:val="390"/>
          <w:tblHeader/>
          <w:ins w:id="650" w:author="ERCOT [2]" w:date="2024-02-26T11:34:00Z"/>
        </w:trPr>
        <w:tc>
          <w:tcPr>
            <w:tcW w:w="876" w:type="pct"/>
          </w:tcPr>
          <w:p w14:paraId="00B422B0" w14:textId="77777777" w:rsidR="00886625" w:rsidRPr="006A0091" w:rsidRDefault="00886625" w:rsidP="00C704CB">
            <w:pPr>
              <w:spacing w:after="60"/>
              <w:rPr>
                <w:ins w:id="651" w:author="ERCOT [2]" w:date="2024-02-26T11:34:00Z"/>
                <w:iCs/>
                <w:sz w:val="20"/>
              </w:rPr>
            </w:pPr>
            <w:ins w:id="652" w:author="ERCOT [2]" w:date="2024-02-26T11:34:00Z">
              <w:r w:rsidRPr="006A0091">
                <w:rPr>
                  <w:iCs/>
                  <w:sz w:val="20"/>
                </w:rPr>
                <w:t>CLR</w:t>
              </w:r>
              <w:r>
                <w:rPr>
                  <w:iCs/>
                  <w:sz w:val="20"/>
                </w:rPr>
                <w:t xml:space="preserve"> </w:t>
              </w:r>
              <w:r w:rsidRPr="00CD059E">
                <w:rPr>
                  <w:i/>
                  <w:sz w:val="20"/>
                  <w:vertAlign w:val="subscript"/>
                </w:rPr>
                <w:t>h</w:t>
              </w:r>
              <w:r w:rsidRPr="00CD059E">
                <w:rPr>
                  <w:iCs/>
                  <w:sz w:val="20"/>
                  <w:vertAlign w:val="subscript"/>
                </w:rPr>
                <w:t>,</w:t>
              </w:r>
              <w:r>
                <w:rPr>
                  <w:iCs/>
                  <w:sz w:val="20"/>
                </w:rPr>
                <w:t xml:space="preserve"> </w:t>
              </w:r>
              <w:r w:rsidRPr="006A0091">
                <w:rPr>
                  <w:i/>
                  <w:iCs/>
                  <w:sz w:val="20"/>
                  <w:vertAlign w:val="subscript"/>
                </w:rPr>
                <w:t>s, i</w:t>
              </w:r>
            </w:ins>
          </w:p>
        </w:tc>
        <w:tc>
          <w:tcPr>
            <w:tcW w:w="455" w:type="pct"/>
          </w:tcPr>
          <w:p w14:paraId="19A37668" w14:textId="77777777" w:rsidR="00886625" w:rsidRPr="00545FF6" w:rsidRDefault="00886625" w:rsidP="00C704CB">
            <w:pPr>
              <w:spacing w:after="60"/>
              <w:rPr>
                <w:ins w:id="653" w:author="ERCOT [2]" w:date="2024-02-26T11:34:00Z"/>
                <w:iCs/>
                <w:sz w:val="20"/>
              </w:rPr>
            </w:pPr>
            <w:ins w:id="654" w:author="ERCOT [2]" w:date="2024-02-26T11:34:00Z">
              <w:r w:rsidRPr="00545FF6">
                <w:rPr>
                  <w:iCs/>
                  <w:sz w:val="20"/>
                </w:rPr>
                <w:t>MW</w:t>
              </w:r>
            </w:ins>
          </w:p>
        </w:tc>
        <w:tc>
          <w:tcPr>
            <w:tcW w:w="3669" w:type="pct"/>
          </w:tcPr>
          <w:p w14:paraId="2F023DAA" w14:textId="77777777" w:rsidR="00886625" w:rsidRPr="006A0091" w:rsidRDefault="00886625" w:rsidP="00C704CB">
            <w:pPr>
              <w:spacing w:after="60"/>
              <w:rPr>
                <w:ins w:id="655" w:author="ERCOT [2]" w:date="2024-02-26T11:34:00Z"/>
                <w:iCs/>
                <w:sz w:val="20"/>
              </w:rPr>
            </w:pPr>
            <w:bookmarkStart w:id="656" w:name="_Hlk135828547"/>
            <w:ins w:id="657" w:author="ERCOT [2]" w:date="2024-02-26T11:34:00Z">
              <w:r w:rsidRPr="00545FF6">
                <w:rPr>
                  <w:i/>
                  <w:iCs/>
                  <w:sz w:val="20"/>
                </w:rPr>
                <w:t>Amount of Controllable Load Resource</w:t>
              </w:r>
              <w:r w:rsidRPr="006A0091">
                <w:rPr>
                  <w:iCs/>
                  <w:sz w:val="20"/>
                </w:rPr>
                <w:t>—</w:t>
              </w:r>
              <w:r>
                <w:rPr>
                  <w:iCs/>
                  <w:sz w:val="20"/>
                </w:rPr>
                <w:t>Estimated a</w:t>
              </w:r>
              <w:r w:rsidRPr="006A0091">
                <w:rPr>
                  <w:iCs/>
                  <w:sz w:val="20"/>
                </w:rPr>
                <w:t>mount of Controllable Load Resource</w:t>
              </w:r>
              <w:r>
                <w:rPr>
                  <w:iCs/>
                  <w:sz w:val="20"/>
                </w:rPr>
                <w:t>s</w:t>
              </w:r>
              <w:r w:rsidRPr="006A0091">
                <w:rPr>
                  <w:iCs/>
                  <w:sz w:val="20"/>
                </w:rPr>
                <w:t xml:space="preserve"> that is available for Dispatch by ERCOT during the current </w:t>
              </w:r>
              <w:r>
                <w:rPr>
                  <w:iCs/>
                  <w:sz w:val="20"/>
                </w:rPr>
                <w:t>Y</w:t>
              </w:r>
              <w:r w:rsidRPr="006A0091">
                <w:rPr>
                  <w:iCs/>
                  <w:sz w:val="20"/>
                </w:rPr>
                <w:t xml:space="preserve">ear </w:t>
              </w:r>
              <w:r w:rsidRPr="006A0091">
                <w:rPr>
                  <w:i/>
                  <w:iCs/>
                  <w:sz w:val="20"/>
                </w:rPr>
                <w:t>i</w:t>
              </w:r>
              <w:r w:rsidRPr="006A0091">
                <w:rPr>
                  <w:iCs/>
                  <w:sz w:val="20"/>
                </w:rPr>
                <w:t xml:space="preserve"> for </w:t>
              </w:r>
              <w:r>
                <w:rPr>
                  <w:iCs/>
                  <w:sz w:val="20"/>
                </w:rPr>
                <w:t xml:space="preserve">hour </w:t>
              </w:r>
              <w:r w:rsidRPr="00CD059E">
                <w:rPr>
                  <w:i/>
                  <w:sz w:val="20"/>
                </w:rPr>
                <w:t>h</w:t>
              </w:r>
              <w:r w:rsidRPr="006A0091">
                <w:rPr>
                  <w:iCs/>
                  <w:sz w:val="20"/>
                </w:rPr>
                <w:t xml:space="preserve"> </w:t>
              </w:r>
              <w:r>
                <w:rPr>
                  <w:iCs/>
                  <w:sz w:val="20"/>
                </w:rPr>
                <w:t xml:space="preserve">and </w:t>
              </w:r>
              <w:r w:rsidRPr="006A0091">
                <w:rPr>
                  <w:iCs/>
                  <w:sz w:val="20"/>
                </w:rPr>
                <w:t xml:space="preserve">Season </w:t>
              </w:r>
              <w:r w:rsidRPr="006A0091">
                <w:rPr>
                  <w:i/>
                  <w:iCs/>
                  <w:sz w:val="20"/>
                </w:rPr>
                <w:t>s</w:t>
              </w:r>
              <w:r w:rsidRPr="00CD059E">
                <w:rPr>
                  <w:sz w:val="20"/>
                </w:rPr>
                <w:t>,</w:t>
              </w:r>
              <w:r w:rsidRPr="006A0091">
                <w:rPr>
                  <w:i/>
                  <w:iCs/>
                  <w:sz w:val="20"/>
                </w:rPr>
                <w:t xml:space="preserve"> </w:t>
              </w:r>
              <w:r w:rsidRPr="006A0091">
                <w:rPr>
                  <w:iCs/>
                  <w:sz w:val="20"/>
                </w:rPr>
                <w:t>not already included in LRRRS</w:t>
              </w:r>
              <w:r>
                <w:rPr>
                  <w:iCs/>
                  <w:sz w:val="20"/>
                </w:rPr>
                <w:t>,</w:t>
              </w:r>
              <w:r w:rsidRPr="006A0091">
                <w:rPr>
                  <w:iCs/>
                  <w:sz w:val="20"/>
                </w:rPr>
                <w:t xml:space="preserve"> LR</w:t>
              </w:r>
              <w:r>
                <w:rPr>
                  <w:iCs/>
                  <w:sz w:val="20"/>
                </w:rPr>
                <w:t>EC</w:t>
              </w:r>
              <w:r w:rsidRPr="006A0091">
                <w:rPr>
                  <w:iCs/>
                  <w:sz w:val="20"/>
                </w:rPr>
                <w:t>RS</w:t>
              </w:r>
              <w:r>
                <w:rPr>
                  <w:iCs/>
                  <w:sz w:val="20"/>
                </w:rPr>
                <w:t>,</w:t>
              </w:r>
              <w:r w:rsidRPr="006A0091">
                <w:rPr>
                  <w:iCs/>
                  <w:sz w:val="20"/>
                </w:rPr>
                <w:t xml:space="preserve"> or LRNSRS.</w:t>
              </w:r>
              <w:r>
                <w:rPr>
                  <w:iCs/>
                  <w:sz w:val="20"/>
                </w:rPr>
                <w:t xml:space="preserve">  This value does not include Wholesale Storage Load (WSL).</w:t>
              </w:r>
              <w:bookmarkEnd w:id="656"/>
            </w:ins>
          </w:p>
        </w:tc>
      </w:tr>
      <w:tr w:rsidR="00886625" w:rsidRPr="006A0091" w14:paraId="70ED7D35" w14:textId="77777777" w:rsidTr="00C704CB">
        <w:trPr>
          <w:trHeight w:val="318"/>
          <w:tblHeader/>
          <w:ins w:id="658" w:author="ERCOT [2]" w:date="2024-02-26T11:34:00Z"/>
        </w:trPr>
        <w:tc>
          <w:tcPr>
            <w:tcW w:w="876" w:type="pct"/>
            <w:tcBorders>
              <w:top w:val="single" w:sz="6" w:space="0" w:color="auto"/>
              <w:left w:val="single" w:sz="4" w:space="0" w:color="auto"/>
              <w:bottom w:val="single" w:sz="6" w:space="0" w:color="auto"/>
              <w:right w:val="single" w:sz="6" w:space="0" w:color="auto"/>
            </w:tcBorders>
          </w:tcPr>
          <w:p w14:paraId="37B60327" w14:textId="77777777" w:rsidR="00886625" w:rsidRPr="006A0091" w:rsidRDefault="00886625" w:rsidP="00C704CB">
            <w:pPr>
              <w:pStyle w:val="TableBody"/>
              <w:rPr>
                <w:ins w:id="659" w:author="ERCOT [2]" w:date="2024-02-26T11:34:00Z"/>
                <w:i/>
              </w:rPr>
            </w:pPr>
            <w:ins w:id="660" w:author="ERCOT [2]" w:date="2024-02-26T11:34:00Z">
              <w:r>
                <w:rPr>
                  <w:i/>
                </w:rPr>
                <w:t>h</w:t>
              </w:r>
            </w:ins>
          </w:p>
        </w:tc>
        <w:tc>
          <w:tcPr>
            <w:tcW w:w="455" w:type="pct"/>
            <w:tcBorders>
              <w:top w:val="single" w:sz="6" w:space="0" w:color="auto"/>
              <w:left w:val="single" w:sz="6" w:space="0" w:color="auto"/>
              <w:bottom w:val="single" w:sz="6" w:space="0" w:color="auto"/>
              <w:right w:val="single" w:sz="6" w:space="0" w:color="auto"/>
            </w:tcBorders>
          </w:tcPr>
          <w:p w14:paraId="5CA3BABB" w14:textId="77777777" w:rsidR="00886625" w:rsidRPr="00545FF6" w:rsidRDefault="00886625" w:rsidP="00C704CB">
            <w:pPr>
              <w:pStyle w:val="TableBody"/>
              <w:rPr>
                <w:ins w:id="661" w:author="ERCOT [2]" w:date="2024-02-26T11:34:00Z"/>
              </w:rPr>
            </w:pPr>
            <w:ins w:id="662" w:author="ERCOT [2]" w:date="2024-02-26T11:34:00Z">
              <w:r>
                <w:t>None</w:t>
              </w:r>
            </w:ins>
          </w:p>
        </w:tc>
        <w:tc>
          <w:tcPr>
            <w:tcW w:w="3669" w:type="pct"/>
            <w:tcBorders>
              <w:top w:val="single" w:sz="6" w:space="0" w:color="auto"/>
              <w:left w:val="single" w:sz="6" w:space="0" w:color="auto"/>
              <w:bottom w:val="single" w:sz="6" w:space="0" w:color="auto"/>
              <w:right w:val="single" w:sz="4" w:space="0" w:color="auto"/>
            </w:tcBorders>
          </w:tcPr>
          <w:p w14:paraId="103F8C13" w14:textId="77777777" w:rsidR="00886625" w:rsidRDefault="00886625" w:rsidP="00C704CB">
            <w:pPr>
              <w:pStyle w:val="TableBody"/>
              <w:rPr>
                <w:ins w:id="663" w:author="ERCOT [2]" w:date="2024-02-26T11:34:00Z"/>
              </w:rPr>
            </w:pPr>
            <w:ins w:id="664" w:author="ERCOT [2]" w:date="2024-02-26T11:34:00Z">
              <w:r w:rsidRPr="002819B7">
                <w:t>The forecasted peak Load hour and forecasted peak Net Load hour.</w:t>
              </w:r>
            </w:ins>
          </w:p>
        </w:tc>
      </w:tr>
      <w:tr w:rsidR="00886625" w:rsidRPr="006A0091" w14:paraId="5E6F6D78" w14:textId="77777777" w:rsidTr="00C704CB">
        <w:trPr>
          <w:trHeight w:val="318"/>
          <w:tblHeader/>
          <w:ins w:id="665" w:author="ERCOT [2]" w:date="2024-02-26T11:34:00Z"/>
        </w:trPr>
        <w:tc>
          <w:tcPr>
            <w:tcW w:w="876" w:type="pct"/>
            <w:tcBorders>
              <w:top w:val="single" w:sz="6" w:space="0" w:color="auto"/>
              <w:left w:val="single" w:sz="4" w:space="0" w:color="auto"/>
              <w:bottom w:val="single" w:sz="6" w:space="0" w:color="auto"/>
              <w:right w:val="single" w:sz="6" w:space="0" w:color="auto"/>
            </w:tcBorders>
          </w:tcPr>
          <w:p w14:paraId="61E93EF5" w14:textId="77777777" w:rsidR="00886625" w:rsidRPr="006A0091" w:rsidRDefault="00886625" w:rsidP="00C704CB">
            <w:pPr>
              <w:pStyle w:val="TableBody"/>
              <w:rPr>
                <w:ins w:id="666" w:author="ERCOT [2]" w:date="2024-02-26T11:34:00Z"/>
                <w:i/>
              </w:rPr>
            </w:pPr>
            <w:bookmarkStart w:id="667" w:name="_Toc289696708"/>
            <w:ins w:id="668" w:author="ERCOT [2]" w:date="2024-02-26T11:34:00Z">
              <w:r w:rsidRPr="006A0091">
                <w:rPr>
                  <w:i/>
                </w:rPr>
                <w:t>i</w:t>
              </w:r>
              <w:bookmarkEnd w:id="667"/>
            </w:ins>
          </w:p>
        </w:tc>
        <w:tc>
          <w:tcPr>
            <w:tcW w:w="455" w:type="pct"/>
            <w:tcBorders>
              <w:top w:val="single" w:sz="6" w:space="0" w:color="auto"/>
              <w:left w:val="single" w:sz="6" w:space="0" w:color="auto"/>
              <w:bottom w:val="single" w:sz="6" w:space="0" w:color="auto"/>
              <w:right w:val="single" w:sz="6" w:space="0" w:color="auto"/>
            </w:tcBorders>
          </w:tcPr>
          <w:p w14:paraId="4C211BA3" w14:textId="77777777" w:rsidR="00886625" w:rsidRPr="00545FF6" w:rsidRDefault="00886625" w:rsidP="00C704CB">
            <w:pPr>
              <w:pStyle w:val="TableBody"/>
              <w:rPr>
                <w:ins w:id="669" w:author="ERCOT [2]" w:date="2024-02-26T11:34:00Z"/>
              </w:rPr>
            </w:pPr>
            <w:bookmarkStart w:id="670" w:name="_Toc289696709"/>
            <w:ins w:id="671" w:author="ERCOT [2]" w:date="2024-02-26T11:34:00Z">
              <w:r w:rsidRPr="00545FF6">
                <w:t>None</w:t>
              </w:r>
              <w:bookmarkEnd w:id="670"/>
            </w:ins>
          </w:p>
        </w:tc>
        <w:tc>
          <w:tcPr>
            <w:tcW w:w="3669" w:type="pct"/>
            <w:tcBorders>
              <w:top w:val="single" w:sz="6" w:space="0" w:color="auto"/>
              <w:left w:val="single" w:sz="6" w:space="0" w:color="auto"/>
              <w:bottom w:val="single" w:sz="6" w:space="0" w:color="auto"/>
              <w:right w:val="single" w:sz="4" w:space="0" w:color="auto"/>
            </w:tcBorders>
          </w:tcPr>
          <w:p w14:paraId="2D2E25DD" w14:textId="77777777" w:rsidR="00886625" w:rsidRPr="006A0091" w:rsidRDefault="00886625" w:rsidP="00C704CB">
            <w:pPr>
              <w:pStyle w:val="TableBody"/>
              <w:rPr>
                <w:ins w:id="672" w:author="ERCOT [2]" w:date="2024-02-26T11:34:00Z"/>
              </w:rPr>
            </w:pPr>
            <w:bookmarkStart w:id="673" w:name="_Toc289696710"/>
            <w:ins w:id="674" w:author="ERCOT [2]" w:date="2024-02-26T11:34:00Z">
              <w:r>
                <w:t>Y</w:t>
              </w:r>
              <w:r w:rsidRPr="006A0091">
                <w:t>ear</w:t>
              </w:r>
              <w:bookmarkEnd w:id="673"/>
              <w:r>
                <w:t>.</w:t>
              </w:r>
            </w:ins>
          </w:p>
        </w:tc>
      </w:tr>
      <w:tr w:rsidR="00886625" w:rsidRPr="006A0091" w14:paraId="4108AD18" w14:textId="77777777" w:rsidTr="00C704CB">
        <w:trPr>
          <w:tblHeader/>
          <w:ins w:id="675" w:author="ERCOT [2]" w:date="2024-02-26T11:34:00Z"/>
        </w:trPr>
        <w:tc>
          <w:tcPr>
            <w:tcW w:w="876" w:type="pct"/>
            <w:tcBorders>
              <w:top w:val="single" w:sz="6" w:space="0" w:color="auto"/>
              <w:left w:val="single" w:sz="4" w:space="0" w:color="auto"/>
              <w:bottom w:val="single" w:sz="4" w:space="0" w:color="auto"/>
              <w:right w:val="single" w:sz="6" w:space="0" w:color="auto"/>
            </w:tcBorders>
          </w:tcPr>
          <w:p w14:paraId="73C77ACB" w14:textId="77777777" w:rsidR="00886625" w:rsidRPr="006A0091" w:rsidRDefault="00886625" w:rsidP="00C704CB">
            <w:pPr>
              <w:pStyle w:val="TableBody"/>
              <w:rPr>
                <w:ins w:id="676" w:author="ERCOT [2]" w:date="2024-02-26T11:34:00Z"/>
                <w:i/>
              </w:rPr>
            </w:pPr>
            <w:bookmarkStart w:id="677" w:name="_Toc289696711"/>
            <w:ins w:id="678" w:author="ERCOT [2]" w:date="2024-02-26T11:34:00Z">
              <w:r w:rsidRPr="006A0091">
                <w:rPr>
                  <w:i/>
                </w:rPr>
                <w:t>s</w:t>
              </w:r>
              <w:bookmarkEnd w:id="677"/>
            </w:ins>
          </w:p>
        </w:tc>
        <w:tc>
          <w:tcPr>
            <w:tcW w:w="455" w:type="pct"/>
            <w:tcBorders>
              <w:top w:val="single" w:sz="6" w:space="0" w:color="auto"/>
              <w:left w:val="single" w:sz="6" w:space="0" w:color="auto"/>
              <w:bottom w:val="single" w:sz="4" w:space="0" w:color="auto"/>
              <w:right w:val="single" w:sz="6" w:space="0" w:color="auto"/>
            </w:tcBorders>
          </w:tcPr>
          <w:p w14:paraId="46BEB4A8" w14:textId="77777777" w:rsidR="00886625" w:rsidRPr="00545FF6" w:rsidRDefault="00886625" w:rsidP="00C704CB">
            <w:pPr>
              <w:pStyle w:val="TableBody"/>
              <w:rPr>
                <w:ins w:id="679" w:author="ERCOT [2]" w:date="2024-02-26T11:34:00Z"/>
              </w:rPr>
            </w:pPr>
            <w:bookmarkStart w:id="680" w:name="_Toc289696712"/>
            <w:ins w:id="681" w:author="ERCOT [2]" w:date="2024-02-26T11:34:00Z">
              <w:r w:rsidRPr="00545FF6">
                <w:t>None</w:t>
              </w:r>
              <w:bookmarkEnd w:id="680"/>
            </w:ins>
          </w:p>
        </w:tc>
        <w:tc>
          <w:tcPr>
            <w:tcW w:w="3669" w:type="pct"/>
            <w:tcBorders>
              <w:top w:val="single" w:sz="6" w:space="0" w:color="auto"/>
              <w:left w:val="single" w:sz="6" w:space="0" w:color="auto"/>
              <w:bottom w:val="single" w:sz="4" w:space="0" w:color="auto"/>
              <w:right w:val="single" w:sz="4" w:space="0" w:color="auto"/>
            </w:tcBorders>
          </w:tcPr>
          <w:p w14:paraId="1D257510" w14:textId="77777777" w:rsidR="00886625" w:rsidRPr="006A0091" w:rsidRDefault="00886625" w:rsidP="00C704CB">
            <w:pPr>
              <w:pStyle w:val="TableBody"/>
              <w:rPr>
                <w:ins w:id="682" w:author="ERCOT [2]" w:date="2024-02-26T11:34:00Z"/>
              </w:rPr>
            </w:pPr>
            <w:bookmarkStart w:id="683" w:name="_Toc289696713"/>
            <w:ins w:id="684" w:author="ERCOT [2]" w:date="2024-02-26T11:34:00Z">
              <w:r w:rsidRPr="006A0091">
                <w:t>Season</w:t>
              </w:r>
              <w:bookmarkEnd w:id="683"/>
              <w:r>
                <w:t xml:space="preserve">. </w:t>
              </w:r>
              <w:r w:rsidRPr="001D532A">
                <w:t xml:space="preserve">Summer Peak Load Season, Winter Peak Load Season, </w:t>
              </w:r>
              <w:r w:rsidRPr="002819B7">
                <w:t>Spring (March, April, May), and Fall (October and November),</w:t>
              </w:r>
              <w:r w:rsidRPr="001D532A">
                <w:t xml:space="preserve"> for year </w:t>
              </w:r>
              <w:r w:rsidRPr="001D532A">
                <w:rPr>
                  <w:i/>
                </w:rPr>
                <w:t>i</w:t>
              </w:r>
              <w:r w:rsidRPr="001D532A">
                <w:t>.</w:t>
              </w:r>
            </w:ins>
          </w:p>
        </w:tc>
      </w:tr>
    </w:tbl>
    <w:p w14:paraId="04E55A19" w14:textId="77777777" w:rsidR="00886625" w:rsidRDefault="00886625" w:rsidP="00886625">
      <w:pPr>
        <w:rPr>
          <w:ins w:id="685" w:author="ERCOT [2]" w:date="2024-02-26T11:34:00Z"/>
        </w:rPr>
      </w:pPr>
    </w:p>
    <w:p w14:paraId="7683DE5D" w14:textId="59909BC5" w:rsidR="00BD6A59" w:rsidRPr="00F2656C" w:rsidRDefault="00F2656C" w:rsidP="00F2656C">
      <w:pPr>
        <w:spacing w:before="240" w:after="240"/>
        <w:ind w:left="720" w:hanging="720"/>
        <w:rPr>
          <w:ins w:id="686" w:author="ERCOT" w:date="2024-01-25T07:58:00Z"/>
        </w:rPr>
      </w:pPr>
      <w:ins w:id="687" w:author="ERCOT [2]" w:date="2024-03-05T13:20:00Z">
        <w:r>
          <w:t>(2)</w:t>
        </w:r>
        <w:r>
          <w:tab/>
        </w:r>
      </w:ins>
      <w:ins w:id="688" w:author="ERCOT [2]" w:date="2024-02-26T11:34:00Z">
        <w:r w:rsidR="00886625" w:rsidRPr="00F2656C">
          <w:t xml:space="preserve">The CDR shall also provide the estimated </w:t>
        </w:r>
        <w:r w:rsidR="00886625" w:rsidRPr="00F2656C">
          <w:rPr>
            <w:iCs/>
          </w:rPr>
          <w:t>annual peak Load reduction amounts reflected in the firm peak Load forecast due to energy efficiency programs procured by Transmission and/or Distribution Service Providers (TDSPs) pursuant to P.U.C. S</w:t>
        </w:r>
        <w:r w:rsidR="00886625" w:rsidRPr="00F2656C">
          <w:rPr>
            <w:iCs/>
            <w:smallCaps/>
          </w:rPr>
          <w:t>ubst</w:t>
        </w:r>
        <w:r w:rsidR="00886625" w:rsidRPr="00F2656C">
          <w:rPr>
            <w:iCs/>
          </w:rPr>
          <w:t xml:space="preserve">. R. 25.181, Energy Efficiency Goal, for Year </w:t>
        </w:r>
        <w:r w:rsidR="00886625" w:rsidRPr="00F2656C">
          <w:rPr>
            <w:i/>
            <w:iCs/>
          </w:rPr>
          <w:t xml:space="preserve">i.  </w:t>
        </w:r>
        <w:r w:rsidR="00886625" w:rsidRPr="00F2656C">
          <w:rPr>
            <w:iCs/>
          </w:rPr>
          <w:t xml:space="preserve">ERCOT will also include energy efficiency and/or Demand response initiatives reported </w:t>
        </w:r>
        <w:r w:rsidR="00886625" w:rsidRPr="00AD2B4C">
          <w:rPr>
            <w:iCs/>
          </w:rPr>
          <w:t>by NOIEs.</w:t>
        </w:r>
      </w:ins>
      <w:bookmarkStart w:id="689" w:name="_Toc266254157"/>
      <w:bookmarkStart w:id="690" w:name="_Toc289696714"/>
      <w:bookmarkStart w:id="691" w:name="_Toc400526102"/>
      <w:bookmarkStart w:id="692" w:name="_Toc405534420"/>
      <w:bookmarkStart w:id="693" w:name="_Toc406570433"/>
      <w:bookmarkStart w:id="694" w:name="_Toc410910585"/>
      <w:bookmarkStart w:id="695" w:name="_Toc411841013"/>
      <w:bookmarkStart w:id="696" w:name="_Toc422146975"/>
      <w:bookmarkStart w:id="697" w:name="_Toc433020571"/>
      <w:bookmarkStart w:id="698" w:name="_Toc437262012"/>
      <w:bookmarkStart w:id="699" w:name="_Toc478375187"/>
      <w:bookmarkStart w:id="700" w:name="_Toc135988933"/>
      <w:bookmarkEnd w:id="234"/>
      <w:bookmarkEnd w:id="235"/>
      <w:bookmarkEnd w:id="236"/>
      <w:bookmarkEnd w:id="237"/>
      <w:bookmarkEnd w:id="238"/>
      <w:bookmarkEnd w:id="239"/>
      <w:bookmarkEnd w:id="240"/>
      <w:bookmarkEnd w:id="241"/>
      <w:bookmarkEnd w:id="242"/>
      <w:bookmarkEnd w:id="243"/>
      <w:bookmarkEnd w:id="244"/>
      <w:bookmarkEnd w:id="245"/>
    </w:p>
    <w:p w14:paraId="4EF559F4" w14:textId="650C15AD" w:rsidR="00DC06A2" w:rsidRPr="00BD6A59" w:rsidRDefault="00DC06A2" w:rsidP="00DC06A2">
      <w:pPr>
        <w:pStyle w:val="Heading2"/>
        <w:numPr>
          <w:ilvl w:val="0"/>
          <w:numId w:val="0"/>
        </w:numPr>
        <w:rPr>
          <w:ins w:id="701" w:author="ERCOT [2]" w:date="2024-02-26T11:37:00Z"/>
          <w:szCs w:val="24"/>
        </w:rPr>
      </w:pPr>
      <w:bookmarkStart w:id="702" w:name="_Hlk157095195"/>
      <w:ins w:id="703" w:author="ERCOT [2]" w:date="2024-02-26T11:37:00Z">
        <w:r w:rsidRPr="00DC06A2">
          <w:t xml:space="preserve">3.2.6.4 </w:t>
        </w:r>
        <w:r w:rsidRPr="00DC06A2">
          <w:tab/>
          <w:t>Total Capacity Estimate</w:t>
        </w:r>
      </w:ins>
      <w:ins w:id="704" w:author="ERCOT [2]" w:date="2024-03-05T12:34:00Z">
        <w:r w:rsidR="00410615">
          <w:t>s</w:t>
        </w:r>
      </w:ins>
    </w:p>
    <w:p w14:paraId="3588C7CC" w14:textId="0DA252D7" w:rsidR="00DC06A2" w:rsidRPr="00A31CE7" w:rsidRDefault="00A31CE7" w:rsidP="00A31CE7">
      <w:pPr>
        <w:pStyle w:val="BodyTextNumbered"/>
        <w:ind w:left="0" w:firstLine="0"/>
        <w:rPr>
          <w:ins w:id="705" w:author="ERCOT [2]" w:date="2024-02-26T11:37:00Z"/>
        </w:rPr>
      </w:pPr>
      <w:ins w:id="706" w:author="ERCOT [2]" w:date="2024-03-05T13:22:00Z">
        <w:r w:rsidRPr="00A31CE7">
          <w:t>(1)</w:t>
        </w:r>
        <w:r w:rsidRPr="00A31CE7">
          <w:tab/>
        </w:r>
      </w:ins>
      <w:ins w:id="707" w:author="ERCOT [2]" w:date="2024-02-26T11:37:00Z">
        <w:r w:rsidR="00DC06A2" w:rsidRPr="00A31CE7">
          <w:t xml:space="preserve">Total capacity estimates will be based on generation availability at the time of the forecasted peak Load hour and peak Net Load hour for each future season and year. </w:t>
        </w:r>
      </w:ins>
    </w:p>
    <w:p w14:paraId="5B65B500" w14:textId="38483F70" w:rsidR="00DC06A2" w:rsidRDefault="00A31CE7" w:rsidP="00A31CE7">
      <w:pPr>
        <w:pStyle w:val="BodyTextNumbered"/>
        <w:spacing w:after="0"/>
        <w:ind w:left="0" w:firstLine="0"/>
        <w:rPr>
          <w:ins w:id="708" w:author="ERCOT [2]" w:date="2024-02-26T11:37:00Z"/>
        </w:rPr>
      </w:pPr>
      <w:ins w:id="709" w:author="ERCOT [2]" w:date="2024-03-05T13:22:00Z">
        <w:r w:rsidRPr="00A31CE7">
          <w:lastRenderedPageBreak/>
          <w:t>(2)</w:t>
        </w:r>
        <w:r w:rsidRPr="00A31CE7">
          <w:tab/>
        </w:r>
      </w:ins>
      <w:ins w:id="710" w:author="ERCOT [2]" w:date="2024-02-26T11:37:00Z">
        <w:r w:rsidR="00DC06A2" w:rsidRPr="00A31CE7">
          <w:t>The total capacity</w:t>
        </w:r>
        <w:r w:rsidR="00DC06A2">
          <w:t xml:space="preserve"> estimates shall be determined based on the following equation:</w:t>
        </w:r>
      </w:ins>
    </w:p>
    <w:p w14:paraId="67DD9D4F" w14:textId="77777777" w:rsidR="00DC06A2" w:rsidRPr="006A0091" w:rsidRDefault="00DC06A2" w:rsidP="00DC06A2">
      <w:pPr>
        <w:pStyle w:val="BodyTextNumbered"/>
        <w:spacing w:after="0"/>
        <w:ind w:left="0" w:firstLine="0"/>
        <w:rPr>
          <w:ins w:id="711" w:author="ERCOT [2]" w:date="2024-02-26T11:37:00Z"/>
        </w:rPr>
      </w:pPr>
    </w:p>
    <w:p w14:paraId="3BE8D783" w14:textId="6366BF3F" w:rsidR="00DC06A2" w:rsidRPr="006A0091" w:rsidRDefault="00DC06A2" w:rsidP="00DC06A2">
      <w:pPr>
        <w:tabs>
          <w:tab w:val="left" w:pos="2340"/>
          <w:tab w:val="left" w:pos="3240"/>
        </w:tabs>
        <w:spacing w:after="240"/>
        <w:ind w:left="3240" w:hanging="2520"/>
        <w:rPr>
          <w:ins w:id="712" w:author="ERCOT [2]" w:date="2024-02-26T11:37:00Z"/>
          <w:b/>
          <w:bCs/>
        </w:rPr>
      </w:pPr>
      <w:ins w:id="713" w:author="ERCOT [2]" w:date="2024-02-26T11:37:00Z">
        <w:r w:rsidRPr="006A0091">
          <w:rPr>
            <w:b/>
            <w:bCs/>
          </w:rPr>
          <w:t>TOTCAP</w:t>
        </w:r>
        <w:r>
          <w:rPr>
            <w:b/>
            <w:bCs/>
          </w:rPr>
          <w:t xml:space="preserve"> </w:t>
        </w:r>
        <w:r w:rsidRPr="002819B7">
          <w:rPr>
            <w:b/>
            <w:bCs/>
            <w:i/>
            <w:iCs/>
            <w:vertAlign w:val="subscript"/>
          </w:rPr>
          <w:t>h,</w:t>
        </w:r>
        <w:r>
          <w:rPr>
            <w:b/>
            <w:bCs/>
          </w:rPr>
          <w:t xml:space="preserve"> </w:t>
        </w:r>
        <w:r w:rsidRPr="006A0091">
          <w:rPr>
            <w:b/>
            <w:bCs/>
            <w:i/>
            <w:vertAlign w:val="subscript"/>
          </w:rPr>
          <w:t>s ,i</w:t>
        </w:r>
        <w:r w:rsidRPr="006A0091">
          <w:rPr>
            <w:b/>
            <w:bCs/>
          </w:rPr>
          <w:tab/>
          <w:t>=</w:t>
        </w:r>
        <w:r w:rsidRPr="006A0091">
          <w:rPr>
            <w:b/>
            <w:bCs/>
          </w:rPr>
          <w:tab/>
          <w:t>INST</w:t>
        </w:r>
        <w:r>
          <w:rPr>
            <w:b/>
            <w:bCs/>
          </w:rPr>
          <w:t>THERM</w:t>
        </w:r>
        <w:r w:rsidRPr="006A0091">
          <w:rPr>
            <w:b/>
            <w:bCs/>
          </w:rPr>
          <w:t>CAP</w:t>
        </w:r>
        <w:r>
          <w:rPr>
            <w:b/>
            <w:bCs/>
          </w:rPr>
          <w:t xml:space="preserve"> </w:t>
        </w:r>
        <w:r w:rsidRPr="00F760AB">
          <w:rPr>
            <w:b/>
            <w:bCs/>
            <w:i/>
            <w:vertAlign w:val="subscript"/>
          </w:rPr>
          <w:t>s</w:t>
        </w:r>
        <w:r w:rsidRPr="006A0091">
          <w:rPr>
            <w:b/>
            <w:bCs/>
            <w:vertAlign w:val="subscript"/>
          </w:rPr>
          <w:t xml:space="preserve">, </w:t>
        </w:r>
        <w:r w:rsidRPr="006A0091">
          <w:rPr>
            <w:b/>
            <w:bCs/>
            <w:i/>
            <w:vertAlign w:val="subscript"/>
          </w:rPr>
          <w:t xml:space="preserve">i </w:t>
        </w:r>
        <w:r w:rsidRPr="006A0091">
          <w:rPr>
            <w:b/>
            <w:bCs/>
            <w:i/>
          </w:rPr>
          <w:t xml:space="preserve">+ </w:t>
        </w:r>
        <w:r w:rsidRPr="006A0091">
          <w:rPr>
            <w:b/>
            <w:bCs/>
          </w:rPr>
          <w:t xml:space="preserve">PUNCAP </w:t>
        </w:r>
        <w:r w:rsidRPr="002819B7">
          <w:rPr>
            <w:b/>
            <w:bCs/>
            <w:i/>
            <w:iCs/>
            <w:vertAlign w:val="subscript"/>
          </w:rPr>
          <w:t>p,</w:t>
        </w:r>
        <w:r>
          <w:rPr>
            <w:b/>
            <w:bCs/>
          </w:rPr>
          <w:t xml:space="preserve"> </w:t>
        </w:r>
        <w:r w:rsidRPr="006A0091">
          <w:rPr>
            <w:b/>
            <w:bCs/>
            <w:i/>
            <w:vertAlign w:val="subscript"/>
          </w:rPr>
          <w:t>s</w:t>
        </w:r>
        <w:r w:rsidRPr="002819B7">
          <w:rPr>
            <w:b/>
            <w:bCs/>
            <w:i/>
            <w:vertAlign w:val="subscript"/>
          </w:rPr>
          <w:t xml:space="preserve">, i </w:t>
        </w:r>
        <w:r w:rsidRPr="002819B7">
          <w:rPr>
            <w:b/>
            <w:bCs/>
            <w:i/>
          </w:rPr>
          <w:t xml:space="preserve">+ </w:t>
        </w:r>
        <w:r w:rsidRPr="00927B6A">
          <w:rPr>
            <w:b/>
            <w:bCs/>
          </w:rPr>
          <w:t xml:space="preserve">WINDCAP </w:t>
        </w:r>
        <w:r w:rsidRPr="00927B6A">
          <w:rPr>
            <w:b/>
            <w:bCs/>
            <w:i/>
            <w:iCs/>
            <w:vertAlign w:val="subscript"/>
          </w:rPr>
          <w:t>p,</w:t>
        </w:r>
        <w:r w:rsidRPr="00927B6A">
          <w:rPr>
            <w:b/>
            <w:bCs/>
          </w:rPr>
          <w:t xml:space="preserve"> </w:t>
        </w:r>
        <w:r w:rsidRPr="00927B6A">
          <w:rPr>
            <w:b/>
            <w:bCs/>
            <w:i/>
            <w:vertAlign w:val="subscript"/>
          </w:rPr>
          <w:t xml:space="preserve">s, i, wr </w:t>
        </w:r>
        <w:r w:rsidRPr="00927B6A">
          <w:rPr>
            <w:b/>
            <w:bCs/>
          </w:rPr>
          <w:t>+</w:t>
        </w:r>
        <w:r w:rsidRPr="002819B7">
          <w:rPr>
            <w:b/>
            <w:bCs/>
          </w:rPr>
          <w:t xml:space="preserve"> HYDROCAP </w:t>
        </w:r>
        <w:r w:rsidRPr="002819B7">
          <w:rPr>
            <w:b/>
            <w:bCs/>
            <w:i/>
            <w:iCs/>
            <w:vertAlign w:val="subscript"/>
          </w:rPr>
          <w:t>p,</w:t>
        </w:r>
        <w:r w:rsidRPr="002819B7">
          <w:rPr>
            <w:b/>
            <w:bCs/>
          </w:rPr>
          <w:t xml:space="preserve"> </w:t>
        </w:r>
        <w:r w:rsidRPr="002819B7">
          <w:rPr>
            <w:b/>
            <w:bCs/>
            <w:i/>
            <w:vertAlign w:val="subscript"/>
          </w:rPr>
          <w:t>s, i</w:t>
        </w:r>
        <w:r w:rsidRPr="002819B7">
          <w:rPr>
            <w:b/>
            <w:bCs/>
          </w:rPr>
          <w:t xml:space="preserve"> + </w:t>
        </w:r>
        <w:r w:rsidRPr="00927B6A">
          <w:rPr>
            <w:b/>
            <w:bCs/>
          </w:rPr>
          <w:t xml:space="preserve">SOLARCAP </w:t>
        </w:r>
        <w:r w:rsidRPr="00927B6A">
          <w:rPr>
            <w:b/>
            <w:bCs/>
            <w:i/>
            <w:iCs/>
            <w:vertAlign w:val="subscript"/>
          </w:rPr>
          <w:t>p,</w:t>
        </w:r>
        <w:r w:rsidRPr="00927B6A">
          <w:rPr>
            <w:b/>
            <w:bCs/>
          </w:rPr>
          <w:t xml:space="preserve"> </w:t>
        </w:r>
        <w:r w:rsidRPr="00927B6A">
          <w:rPr>
            <w:b/>
            <w:bCs/>
            <w:i/>
            <w:vertAlign w:val="subscript"/>
          </w:rPr>
          <w:t>s,</w:t>
        </w:r>
        <w:r w:rsidRPr="00927B6A">
          <w:t> </w:t>
        </w:r>
        <w:r w:rsidRPr="00927B6A">
          <w:rPr>
            <w:b/>
            <w:bCs/>
            <w:i/>
            <w:vertAlign w:val="subscript"/>
          </w:rPr>
          <w:t xml:space="preserve">i, </w:t>
        </w:r>
        <w:r w:rsidRPr="00927B6A">
          <w:rPr>
            <w:b/>
            <w:bCs/>
            <w:i/>
            <w:iCs/>
            <w:vertAlign w:val="subscript"/>
          </w:rPr>
          <w:t>sr</w:t>
        </w:r>
        <w:r w:rsidRPr="002819B7">
          <w:rPr>
            <w:b/>
            <w:bCs/>
          </w:rPr>
          <w:t xml:space="preserve"> + </w:t>
        </w:r>
        <w:r w:rsidRPr="00927B6A">
          <w:rPr>
            <w:b/>
            <w:bCs/>
          </w:rPr>
          <w:t xml:space="preserve">ESRCAP </w:t>
        </w:r>
        <w:r w:rsidRPr="00927B6A">
          <w:rPr>
            <w:b/>
            <w:bCs/>
            <w:i/>
            <w:vertAlign w:val="subscript"/>
          </w:rPr>
          <w:t>p, s, i</w:t>
        </w:r>
        <w:r w:rsidRPr="00927B6A">
          <w:rPr>
            <w:b/>
            <w:bCs/>
          </w:rPr>
          <w:t xml:space="preserve"> +</w:t>
        </w:r>
        <w:r w:rsidRPr="002819B7">
          <w:rPr>
            <w:b/>
            <w:bCs/>
          </w:rPr>
          <w:t xml:space="preserve"> RMRCAP </w:t>
        </w:r>
        <w:r w:rsidRPr="002819B7">
          <w:rPr>
            <w:b/>
            <w:bCs/>
            <w:i/>
            <w:vertAlign w:val="subscript"/>
          </w:rPr>
          <w:t>s,</w:t>
        </w:r>
        <w:r w:rsidRPr="002819B7">
          <w:t> </w:t>
        </w:r>
        <w:r w:rsidRPr="002819B7">
          <w:rPr>
            <w:b/>
            <w:bCs/>
            <w:i/>
            <w:vertAlign w:val="subscript"/>
          </w:rPr>
          <w:t>i</w:t>
        </w:r>
        <w:r w:rsidRPr="002819B7">
          <w:rPr>
            <w:b/>
            <w:bCs/>
          </w:rPr>
          <w:t xml:space="preserve"> + DCTIECAP </w:t>
        </w:r>
        <w:r w:rsidRPr="002819B7">
          <w:rPr>
            <w:b/>
            <w:bCs/>
            <w:i/>
            <w:vertAlign w:val="subscript"/>
          </w:rPr>
          <w:t>s</w:t>
        </w:r>
        <w:r w:rsidRPr="002819B7">
          <w:rPr>
            <w:b/>
            <w:bCs/>
          </w:rPr>
          <w:t xml:space="preserve"> + </w:t>
        </w:r>
        <w:r w:rsidRPr="00325DE3">
          <w:rPr>
            <w:b/>
            <w:bCs/>
          </w:rPr>
          <w:t xml:space="preserve">PLANDCTIECAP </w:t>
        </w:r>
        <w:r w:rsidRPr="00325DE3">
          <w:rPr>
            <w:i/>
            <w:iCs/>
            <w:sz w:val="20"/>
            <w:vertAlign w:val="subscript"/>
          </w:rPr>
          <w:t>s</w:t>
        </w:r>
        <w:r w:rsidRPr="00325DE3">
          <w:rPr>
            <w:b/>
            <w:bCs/>
          </w:rPr>
          <w:t xml:space="preserve"> + SWITCHCAP </w:t>
        </w:r>
        <w:r w:rsidRPr="00325DE3">
          <w:rPr>
            <w:b/>
            <w:bCs/>
            <w:i/>
            <w:vertAlign w:val="subscript"/>
          </w:rPr>
          <w:t>s, i</w:t>
        </w:r>
        <w:r w:rsidRPr="00325DE3">
          <w:rPr>
            <w:b/>
            <w:bCs/>
          </w:rPr>
          <w:t xml:space="preserve"> + MOTHCAP </w:t>
        </w:r>
        <w:r w:rsidRPr="00325DE3">
          <w:rPr>
            <w:b/>
            <w:bCs/>
            <w:i/>
            <w:vertAlign w:val="subscript"/>
          </w:rPr>
          <w:t>s, i</w:t>
        </w:r>
        <w:r w:rsidRPr="00325DE3">
          <w:rPr>
            <w:b/>
            <w:bCs/>
          </w:rPr>
          <w:t xml:space="preserve"> + </w:t>
        </w:r>
      </w:ins>
      <w:ins w:id="714" w:author="ERCOT [2]" w:date="2024-03-05T12:49:00Z">
        <w:r w:rsidR="00570D4E" w:rsidRPr="00325DE3">
          <w:rPr>
            <w:b/>
            <w:bCs/>
          </w:rPr>
          <w:t>PLANTHERMCAP</w:t>
        </w:r>
      </w:ins>
      <w:ins w:id="715" w:author="ERCOT [2]" w:date="2024-02-26T11:37:00Z">
        <w:r w:rsidRPr="00325DE3">
          <w:rPr>
            <w:b/>
            <w:bCs/>
          </w:rPr>
          <w:t xml:space="preserve"> </w:t>
        </w:r>
        <w:r w:rsidRPr="00325DE3">
          <w:rPr>
            <w:b/>
            <w:bCs/>
            <w:i/>
            <w:vertAlign w:val="subscript"/>
          </w:rPr>
          <w:t>s, i</w:t>
        </w:r>
        <w:r w:rsidRPr="00325DE3">
          <w:rPr>
            <w:b/>
            <w:bCs/>
          </w:rPr>
          <w:t xml:space="preserve"> + PLANWINDCAP </w:t>
        </w:r>
        <w:r w:rsidRPr="00325DE3">
          <w:rPr>
            <w:b/>
            <w:bCs/>
            <w:i/>
            <w:iCs/>
            <w:vertAlign w:val="subscript"/>
          </w:rPr>
          <w:t>p,</w:t>
        </w:r>
        <w:r w:rsidRPr="00325DE3">
          <w:rPr>
            <w:b/>
            <w:bCs/>
          </w:rPr>
          <w:t xml:space="preserve"> </w:t>
        </w:r>
        <w:r w:rsidRPr="00325DE3">
          <w:rPr>
            <w:b/>
            <w:bCs/>
            <w:i/>
            <w:vertAlign w:val="subscript"/>
          </w:rPr>
          <w:t>s, i, wr</w:t>
        </w:r>
        <w:r w:rsidRPr="00325DE3">
          <w:rPr>
            <w:b/>
            <w:bCs/>
          </w:rPr>
          <w:t xml:space="preserve"> + PLANSOLARCAP </w:t>
        </w:r>
        <w:r w:rsidRPr="00325DE3">
          <w:rPr>
            <w:b/>
            <w:bCs/>
            <w:i/>
            <w:iCs/>
            <w:vertAlign w:val="subscript"/>
          </w:rPr>
          <w:t>p,</w:t>
        </w:r>
        <w:r w:rsidRPr="00325DE3">
          <w:rPr>
            <w:b/>
            <w:bCs/>
          </w:rPr>
          <w:t xml:space="preserve"> </w:t>
        </w:r>
        <w:r w:rsidRPr="00325DE3">
          <w:rPr>
            <w:b/>
            <w:bCs/>
            <w:i/>
            <w:vertAlign w:val="subscript"/>
          </w:rPr>
          <w:t>s, i, sr</w:t>
        </w:r>
        <w:r w:rsidRPr="00325DE3">
          <w:rPr>
            <w:b/>
            <w:bCs/>
          </w:rPr>
          <w:t xml:space="preserve"> </w:t>
        </w:r>
      </w:ins>
      <w:ins w:id="716" w:author="ERCOT [2]" w:date="2024-03-05T14:29:00Z">
        <w:r w:rsidR="00892325" w:rsidRPr="008F7646">
          <w:rPr>
            <w:b/>
            <w:bCs/>
          </w:rPr>
          <w:t>+</w:t>
        </w:r>
      </w:ins>
      <w:ins w:id="717" w:author="ERCOT [2]" w:date="2024-02-26T11:37:00Z">
        <w:r w:rsidRPr="00325DE3">
          <w:rPr>
            <w:b/>
            <w:bCs/>
          </w:rPr>
          <w:t xml:space="preserve"> </w:t>
        </w:r>
      </w:ins>
      <w:ins w:id="718" w:author="ERCOT [2]" w:date="2024-03-05T12:50:00Z">
        <w:r w:rsidR="00325DE3" w:rsidRPr="00325DE3">
          <w:rPr>
            <w:b/>
            <w:bCs/>
          </w:rPr>
          <w:t>PLANESRCAP</w:t>
        </w:r>
        <w:r w:rsidR="00325DE3" w:rsidRPr="00325DE3">
          <w:rPr>
            <w:i/>
            <w:iCs/>
            <w:sz w:val="20"/>
            <w:vertAlign w:val="subscript"/>
          </w:rPr>
          <w:t xml:space="preserve"> p</w:t>
        </w:r>
        <w:r w:rsidR="00325DE3" w:rsidRPr="00325DE3">
          <w:rPr>
            <w:i/>
            <w:sz w:val="20"/>
            <w:vertAlign w:val="subscript"/>
          </w:rPr>
          <w:t xml:space="preserve">, s, i </w:t>
        </w:r>
        <w:r w:rsidR="00325DE3" w:rsidRPr="00325DE3">
          <w:rPr>
            <w:b/>
            <w:bCs/>
          </w:rPr>
          <w:t xml:space="preserve"> </w:t>
        </w:r>
      </w:ins>
      <w:ins w:id="719" w:author="ERCOT [2]" w:date="2024-03-05T12:51:00Z">
        <w:r w:rsidR="00325DE3" w:rsidRPr="00325DE3">
          <w:rPr>
            <w:b/>
            <w:bCs/>
          </w:rPr>
          <w:t>–</w:t>
        </w:r>
      </w:ins>
      <w:ins w:id="720" w:author="ERCOT [2]" w:date="2024-03-05T12:50:00Z">
        <w:r w:rsidR="00325DE3" w:rsidRPr="00325DE3">
          <w:rPr>
            <w:b/>
            <w:bCs/>
          </w:rPr>
          <w:t xml:space="preserve"> </w:t>
        </w:r>
      </w:ins>
      <w:ins w:id="721" w:author="ERCOT [2]" w:date="2024-02-26T11:37:00Z">
        <w:r w:rsidRPr="00325DE3">
          <w:rPr>
            <w:b/>
            <w:bCs/>
          </w:rPr>
          <w:t xml:space="preserve">LTOUTAGE </w:t>
        </w:r>
        <w:r w:rsidRPr="00325DE3">
          <w:rPr>
            <w:b/>
            <w:bCs/>
            <w:i/>
            <w:vertAlign w:val="subscript"/>
          </w:rPr>
          <w:t>s, i</w:t>
        </w:r>
        <w:r w:rsidRPr="00325DE3">
          <w:rPr>
            <w:b/>
            <w:bCs/>
          </w:rPr>
          <w:t xml:space="preserve"> – UNSWITCH </w:t>
        </w:r>
        <w:r w:rsidRPr="00325DE3">
          <w:rPr>
            <w:b/>
            <w:bCs/>
            <w:i/>
            <w:vertAlign w:val="subscript"/>
          </w:rPr>
          <w:t>s, i</w:t>
        </w:r>
        <w:r w:rsidRPr="00325DE3">
          <w:rPr>
            <w:b/>
            <w:bCs/>
          </w:rPr>
          <w:t xml:space="preserve"> – RETCAPNSO </w:t>
        </w:r>
        <w:r w:rsidRPr="00325DE3">
          <w:rPr>
            <w:b/>
            <w:bCs/>
            <w:i/>
            <w:vertAlign w:val="subscript"/>
          </w:rPr>
          <w:t>s, i</w:t>
        </w:r>
        <w:r w:rsidRPr="00325DE3">
          <w:rPr>
            <w:b/>
            <w:bCs/>
          </w:rPr>
          <w:t xml:space="preserve"> – RETCAPUNC </w:t>
        </w:r>
        <w:r w:rsidRPr="00325DE3">
          <w:rPr>
            <w:b/>
            <w:bCs/>
            <w:i/>
            <w:vertAlign w:val="subscript"/>
          </w:rPr>
          <w:t>s, i</w:t>
        </w:r>
      </w:ins>
    </w:p>
    <w:p w14:paraId="6EA08112" w14:textId="77777777" w:rsidR="00DC06A2" w:rsidRPr="006A0091" w:rsidRDefault="00DC06A2" w:rsidP="00DC06A2">
      <w:pPr>
        <w:rPr>
          <w:ins w:id="722" w:author="ERCOT [2]" w:date="2024-02-26T11:37:00Z"/>
          <w:iCs/>
        </w:rPr>
      </w:pPr>
      <w:ins w:id="723" w:author="ERCOT [2]" w:date="2024-02-26T11:37:00Z">
        <w:r w:rsidRPr="006A0091">
          <w:rPr>
            <w:iCs/>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95"/>
        <w:gridCol w:w="651"/>
        <w:gridCol w:w="6104"/>
      </w:tblGrid>
      <w:tr w:rsidR="00DC06A2" w:rsidRPr="006A0091" w14:paraId="6FEC063A" w14:textId="77777777" w:rsidTr="00C704CB">
        <w:trPr>
          <w:cantSplit/>
          <w:tblHeader/>
          <w:ins w:id="724" w:author="ERCOT [2]" w:date="2024-02-26T11:37:00Z"/>
        </w:trPr>
        <w:tc>
          <w:tcPr>
            <w:tcW w:w="1388" w:type="pct"/>
          </w:tcPr>
          <w:p w14:paraId="1E84907E" w14:textId="77777777" w:rsidR="00DC06A2" w:rsidRPr="006A0091" w:rsidRDefault="00DC06A2" w:rsidP="00C704CB">
            <w:pPr>
              <w:pStyle w:val="TableHead"/>
              <w:rPr>
                <w:ins w:id="725" w:author="ERCOT [2]" w:date="2024-02-26T11:37:00Z"/>
                <w:b w:val="0"/>
                <w:iCs w:val="0"/>
              </w:rPr>
            </w:pPr>
            <w:ins w:id="726" w:author="ERCOT [2]" w:date="2024-02-26T11:37:00Z">
              <w:r w:rsidRPr="00327CE1">
                <w:rPr>
                  <w:iCs w:val="0"/>
                </w:rPr>
                <w:t>Variable</w:t>
              </w:r>
            </w:ins>
          </w:p>
        </w:tc>
        <w:tc>
          <w:tcPr>
            <w:tcW w:w="348" w:type="pct"/>
          </w:tcPr>
          <w:p w14:paraId="5EA7FC7A" w14:textId="77777777" w:rsidR="00DC06A2" w:rsidRPr="006A0091" w:rsidRDefault="00DC06A2" w:rsidP="00C704CB">
            <w:pPr>
              <w:pStyle w:val="TableHead"/>
              <w:rPr>
                <w:ins w:id="727" w:author="ERCOT [2]" w:date="2024-02-26T11:37:00Z"/>
                <w:b w:val="0"/>
                <w:iCs w:val="0"/>
              </w:rPr>
            </w:pPr>
            <w:ins w:id="728" w:author="ERCOT [2]" w:date="2024-02-26T11:37:00Z">
              <w:r w:rsidRPr="00327CE1">
                <w:rPr>
                  <w:iCs w:val="0"/>
                </w:rPr>
                <w:t>Unit</w:t>
              </w:r>
            </w:ins>
          </w:p>
        </w:tc>
        <w:tc>
          <w:tcPr>
            <w:tcW w:w="3264" w:type="pct"/>
          </w:tcPr>
          <w:p w14:paraId="6D8DB1D4" w14:textId="77777777" w:rsidR="00DC06A2" w:rsidRPr="006A0091" w:rsidRDefault="00DC06A2" w:rsidP="00C704CB">
            <w:pPr>
              <w:pStyle w:val="TableHead"/>
              <w:rPr>
                <w:ins w:id="729" w:author="ERCOT [2]" w:date="2024-02-26T11:37:00Z"/>
                <w:b w:val="0"/>
                <w:iCs w:val="0"/>
              </w:rPr>
            </w:pPr>
            <w:ins w:id="730" w:author="ERCOT [2]" w:date="2024-02-26T11:37:00Z">
              <w:r w:rsidRPr="00327CE1">
                <w:rPr>
                  <w:iCs w:val="0"/>
                </w:rPr>
                <w:t>Definition</w:t>
              </w:r>
            </w:ins>
          </w:p>
        </w:tc>
      </w:tr>
      <w:tr w:rsidR="00DC06A2" w:rsidRPr="006A0091" w14:paraId="6B6FD578" w14:textId="77777777" w:rsidTr="00C704CB">
        <w:trPr>
          <w:cantSplit/>
          <w:ins w:id="731" w:author="ERCOT [2]" w:date="2024-02-26T11:37:00Z"/>
        </w:trPr>
        <w:tc>
          <w:tcPr>
            <w:tcW w:w="1388" w:type="pct"/>
          </w:tcPr>
          <w:p w14:paraId="4CB7D4C8" w14:textId="77777777" w:rsidR="00DC06A2" w:rsidRPr="006A0091" w:rsidRDefault="00DC06A2" w:rsidP="00C704CB">
            <w:pPr>
              <w:spacing w:after="60"/>
              <w:rPr>
                <w:ins w:id="732" w:author="ERCOT [2]" w:date="2024-02-26T11:37:00Z"/>
                <w:iCs/>
                <w:sz w:val="20"/>
              </w:rPr>
            </w:pPr>
            <w:ins w:id="733" w:author="ERCOT [2]" w:date="2024-02-26T11:37:00Z">
              <w:r w:rsidRPr="006A0091">
                <w:rPr>
                  <w:iCs/>
                  <w:sz w:val="20"/>
                </w:rPr>
                <w:t xml:space="preserve">TOTCAP </w:t>
              </w:r>
              <w:r w:rsidRPr="002819B7">
                <w:rPr>
                  <w:i/>
                  <w:sz w:val="20"/>
                  <w:vertAlign w:val="subscript"/>
                </w:rPr>
                <w:t>h,</w:t>
              </w:r>
              <w:r>
                <w:rPr>
                  <w:iCs/>
                  <w:sz w:val="20"/>
                </w:rPr>
                <w:t xml:space="preserve"> </w:t>
              </w:r>
              <w:r w:rsidRPr="006A0091">
                <w:rPr>
                  <w:bCs/>
                  <w:i/>
                  <w:iCs/>
                  <w:sz w:val="20"/>
                  <w:vertAlign w:val="subscript"/>
                </w:rPr>
                <w:t>s, i</w:t>
              </w:r>
            </w:ins>
          </w:p>
        </w:tc>
        <w:tc>
          <w:tcPr>
            <w:tcW w:w="348" w:type="pct"/>
          </w:tcPr>
          <w:p w14:paraId="436AE448" w14:textId="77777777" w:rsidR="00DC06A2" w:rsidRPr="00545FF6" w:rsidRDefault="00DC06A2" w:rsidP="00C704CB">
            <w:pPr>
              <w:spacing w:after="60"/>
              <w:rPr>
                <w:ins w:id="734" w:author="ERCOT [2]" w:date="2024-02-26T11:37:00Z"/>
                <w:iCs/>
                <w:sz w:val="20"/>
              </w:rPr>
            </w:pPr>
            <w:ins w:id="735" w:author="ERCOT [2]" w:date="2024-02-26T11:37:00Z">
              <w:r w:rsidRPr="00545FF6">
                <w:rPr>
                  <w:iCs/>
                  <w:sz w:val="20"/>
                </w:rPr>
                <w:t>MW</w:t>
              </w:r>
            </w:ins>
          </w:p>
        </w:tc>
        <w:tc>
          <w:tcPr>
            <w:tcW w:w="3264" w:type="pct"/>
          </w:tcPr>
          <w:p w14:paraId="76C48002" w14:textId="77777777" w:rsidR="00DC06A2" w:rsidRPr="006A0091" w:rsidRDefault="00DC06A2" w:rsidP="00C704CB">
            <w:pPr>
              <w:spacing w:after="60"/>
              <w:rPr>
                <w:ins w:id="736" w:author="ERCOT [2]" w:date="2024-02-26T11:37:00Z"/>
                <w:i/>
                <w:iCs/>
                <w:sz w:val="20"/>
              </w:rPr>
            </w:pPr>
            <w:ins w:id="737" w:author="ERCOT [2]" w:date="2024-02-26T11:37:00Z">
              <w:r w:rsidRPr="00545FF6">
                <w:rPr>
                  <w:i/>
                  <w:iCs/>
                  <w:sz w:val="20"/>
                </w:rPr>
                <w:t>Total Capacity</w:t>
              </w:r>
              <w:r w:rsidRPr="006A0091">
                <w:rPr>
                  <w:iCs/>
                  <w:sz w:val="20"/>
                </w:rPr>
                <w:t>—</w:t>
              </w:r>
              <w:r>
                <w:rPr>
                  <w:iCs/>
                  <w:sz w:val="20"/>
                </w:rPr>
                <w:t>Estimated t</w:t>
              </w:r>
              <w:r w:rsidRPr="006A0091">
                <w:rPr>
                  <w:iCs/>
                  <w:sz w:val="20"/>
                </w:rPr>
                <w:t xml:space="preserve">otal </w:t>
              </w:r>
              <w:r>
                <w:rPr>
                  <w:iCs/>
                  <w:sz w:val="20"/>
                </w:rPr>
                <w:t>c</w:t>
              </w:r>
              <w:r w:rsidRPr="006A0091">
                <w:rPr>
                  <w:iCs/>
                  <w:sz w:val="20"/>
                </w:rPr>
                <w:t xml:space="preserve">apacity available during the </w:t>
              </w:r>
              <w:r>
                <w:rPr>
                  <w:iCs/>
                  <w:sz w:val="20"/>
                </w:rPr>
                <w:t>peak Load hour and peak Net Load hour for S</w:t>
              </w:r>
              <w:r w:rsidRPr="006A0091">
                <w:rPr>
                  <w:iCs/>
                  <w:sz w:val="20"/>
                </w:rPr>
                <w:t xml:space="preserve">eason </w:t>
              </w:r>
              <w:r w:rsidRPr="006A0091">
                <w:rPr>
                  <w:i/>
                  <w:iCs/>
                  <w:sz w:val="20"/>
                </w:rPr>
                <w:t>s</w:t>
              </w:r>
              <w:r w:rsidRPr="006A0091">
                <w:rPr>
                  <w:iCs/>
                  <w:sz w:val="20"/>
                </w:rPr>
                <w:t xml:space="preserve"> for the year </w:t>
              </w:r>
              <w:r w:rsidRPr="006A0091">
                <w:rPr>
                  <w:i/>
                  <w:iCs/>
                  <w:sz w:val="20"/>
                </w:rPr>
                <w:t>i.</w:t>
              </w:r>
            </w:ins>
          </w:p>
        </w:tc>
      </w:tr>
      <w:tr w:rsidR="00DC06A2" w:rsidRPr="006A0091" w14:paraId="1C01012A" w14:textId="77777777" w:rsidTr="00C704CB">
        <w:trPr>
          <w:cantSplit/>
          <w:ins w:id="738" w:author="ERCOT [2]" w:date="2024-02-26T11:37:00Z"/>
        </w:trPr>
        <w:tc>
          <w:tcPr>
            <w:tcW w:w="1388" w:type="pct"/>
          </w:tcPr>
          <w:p w14:paraId="3C5D4977" w14:textId="77777777" w:rsidR="00DC06A2" w:rsidRPr="006A0091" w:rsidRDefault="00DC06A2" w:rsidP="00C704CB">
            <w:pPr>
              <w:spacing w:after="60"/>
              <w:rPr>
                <w:ins w:id="739" w:author="ERCOT [2]" w:date="2024-02-26T11:37:00Z"/>
                <w:iCs/>
                <w:sz w:val="20"/>
              </w:rPr>
            </w:pPr>
            <w:ins w:id="740" w:author="ERCOT [2]" w:date="2024-02-26T11:37:00Z">
              <w:r w:rsidRPr="006A0091">
                <w:rPr>
                  <w:iCs/>
                  <w:sz w:val="20"/>
                </w:rPr>
                <w:t>INST</w:t>
              </w:r>
              <w:r>
                <w:rPr>
                  <w:iCs/>
                  <w:sz w:val="20"/>
                </w:rPr>
                <w:t>THERM</w:t>
              </w:r>
              <w:r w:rsidRPr="006A0091">
                <w:rPr>
                  <w:iCs/>
                  <w:sz w:val="20"/>
                </w:rPr>
                <w:t>CAP</w:t>
              </w:r>
              <w:r>
                <w:rPr>
                  <w:iCs/>
                  <w:sz w:val="20"/>
                </w:rPr>
                <w:t xml:space="preserve"> </w:t>
              </w:r>
              <w:r w:rsidRPr="006A0091">
                <w:rPr>
                  <w:bCs/>
                  <w:i/>
                  <w:iCs/>
                  <w:sz w:val="20"/>
                  <w:vertAlign w:val="subscript"/>
                </w:rPr>
                <w:t>s, i</w:t>
              </w:r>
            </w:ins>
          </w:p>
        </w:tc>
        <w:tc>
          <w:tcPr>
            <w:tcW w:w="348" w:type="pct"/>
          </w:tcPr>
          <w:p w14:paraId="61D83138" w14:textId="77777777" w:rsidR="00DC06A2" w:rsidRPr="00327CE1" w:rsidRDefault="00DC06A2" w:rsidP="00C704CB">
            <w:pPr>
              <w:spacing w:after="60"/>
              <w:rPr>
                <w:ins w:id="741" w:author="ERCOT [2]" w:date="2024-02-26T11:37:00Z"/>
                <w:iCs/>
                <w:sz w:val="20"/>
              </w:rPr>
            </w:pPr>
            <w:ins w:id="742" w:author="ERCOT [2]" w:date="2024-02-26T11:37:00Z">
              <w:r w:rsidRPr="00327CE1">
                <w:rPr>
                  <w:iCs/>
                  <w:sz w:val="20"/>
                </w:rPr>
                <w:t>MW</w:t>
              </w:r>
            </w:ins>
          </w:p>
        </w:tc>
        <w:tc>
          <w:tcPr>
            <w:tcW w:w="3264" w:type="pct"/>
          </w:tcPr>
          <w:p w14:paraId="3DE52D20" w14:textId="13B44EA1" w:rsidR="00DC06A2" w:rsidRPr="006A0091" w:rsidRDefault="00DC06A2" w:rsidP="00C704CB">
            <w:pPr>
              <w:spacing w:after="60"/>
              <w:rPr>
                <w:ins w:id="743" w:author="ERCOT [2]" w:date="2024-02-26T11:37:00Z"/>
                <w:iCs/>
                <w:sz w:val="20"/>
              </w:rPr>
            </w:pPr>
            <w:ins w:id="744" w:author="ERCOT [2]" w:date="2024-02-26T11:37:00Z">
              <w:r w:rsidRPr="00327CE1">
                <w:rPr>
                  <w:i/>
                  <w:iCs/>
                  <w:sz w:val="20"/>
                </w:rPr>
                <w:t>Seasonal Net Max Sustainable Rating</w:t>
              </w:r>
              <w:r>
                <w:rPr>
                  <w:i/>
                  <w:iCs/>
                  <w:sz w:val="20"/>
                </w:rPr>
                <w:t xml:space="preserve"> for each Thermal Generation Resource</w:t>
              </w:r>
              <w:r w:rsidRPr="006A0091">
                <w:rPr>
                  <w:iCs/>
                  <w:sz w:val="20"/>
                </w:rPr>
                <w:t>—The Seasonal net max</w:t>
              </w:r>
              <w:r>
                <w:rPr>
                  <w:iCs/>
                  <w:sz w:val="20"/>
                </w:rPr>
                <w:t>imum</w:t>
              </w:r>
              <w:r w:rsidRPr="006A0091">
                <w:rPr>
                  <w:iCs/>
                  <w:sz w:val="20"/>
                </w:rPr>
                <w:t xml:space="preserve"> sustainable rating for Season </w:t>
              </w:r>
              <w:r w:rsidRPr="006A0091">
                <w:rPr>
                  <w:i/>
                  <w:iCs/>
                  <w:sz w:val="20"/>
                </w:rPr>
                <w:t>s</w:t>
              </w:r>
              <w:r w:rsidRPr="006A0091">
                <w:rPr>
                  <w:iCs/>
                  <w:sz w:val="20"/>
                </w:rPr>
                <w:t xml:space="preserve"> as reported in the </w:t>
              </w:r>
              <w:r>
                <w:rPr>
                  <w:iCs/>
                  <w:sz w:val="20"/>
                </w:rPr>
                <w:t>Resource Integration and Ongoing Operations (RIOO) system</w:t>
              </w:r>
              <w:r w:rsidRPr="006A0091">
                <w:rPr>
                  <w:iCs/>
                  <w:sz w:val="20"/>
                </w:rPr>
                <w:t xml:space="preserve"> for each </w:t>
              </w:r>
              <w:r>
                <w:rPr>
                  <w:iCs/>
                  <w:sz w:val="20"/>
                </w:rPr>
                <w:t xml:space="preserve">thermal </w:t>
              </w:r>
              <w:r w:rsidRPr="006A0091">
                <w:rPr>
                  <w:iCs/>
                  <w:sz w:val="20"/>
                </w:rPr>
                <w:t xml:space="preserve">operating Generation Resource for the </w:t>
              </w:r>
              <w:r>
                <w:rPr>
                  <w:iCs/>
                  <w:sz w:val="20"/>
                </w:rPr>
                <w:t>Y</w:t>
              </w:r>
              <w:r w:rsidRPr="006A0091">
                <w:rPr>
                  <w:iCs/>
                  <w:sz w:val="20"/>
                </w:rPr>
                <w:t xml:space="preserve">ear </w:t>
              </w:r>
              <w:r w:rsidRPr="006A0091">
                <w:rPr>
                  <w:i/>
                  <w:iCs/>
                  <w:sz w:val="20"/>
                </w:rPr>
                <w:t>i</w:t>
              </w:r>
              <w:r w:rsidRPr="006A0091">
                <w:rPr>
                  <w:iCs/>
                  <w:sz w:val="20"/>
                </w:rPr>
                <w:t xml:space="preserve"> excluding Resources operating under </w:t>
              </w:r>
              <w:r>
                <w:rPr>
                  <w:iCs/>
                  <w:sz w:val="20"/>
                </w:rPr>
                <w:t>RMR</w:t>
              </w:r>
              <w:r w:rsidRPr="006A0091">
                <w:rPr>
                  <w:iCs/>
                  <w:sz w:val="20"/>
                </w:rPr>
                <w:t xml:space="preserve"> Agreements, </w:t>
              </w:r>
              <w:r>
                <w:rPr>
                  <w:iCs/>
                  <w:sz w:val="20"/>
                </w:rPr>
                <w:t xml:space="preserve">Mothballed Generation Resources, </w:t>
              </w:r>
              <w:r w:rsidRPr="006A0091">
                <w:rPr>
                  <w:iCs/>
                  <w:sz w:val="20"/>
                </w:rPr>
                <w:t xml:space="preserve">and Generation Resources capable of “switching” from </w:t>
              </w:r>
              <w:r>
                <w:rPr>
                  <w:iCs/>
                  <w:sz w:val="20"/>
                </w:rPr>
                <w:t xml:space="preserve">the </w:t>
              </w:r>
              <w:r w:rsidRPr="006A0091">
                <w:rPr>
                  <w:iCs/>
                  <w:sz w:val="20"/>
                </w:rPr>
                <w:t>ERCOT Region to</w:t>
              </w:r>
              <w:r>
                <w:rPr>
                  <w:iCs/>
                  <w:sz w:val="20"/>
                </w:rPr>
                <w:t xml:space="preserve"> a non-ERCOT Region. </w:t>
              </w:r>
            </w:ins>
            <w:ins w:id="745" w:author="ERCOT [2]" w:date="2024-03-05T16:23:00Z">
              <w:r w:rsidR="00D83F21">
                <w:rPr>
                  <w:iCs/>
                  <w:sz w:val="20"/>
                </w:rPr>
                <w:t xml:space="preserve"> </w:t>
              </w:r>
            </w:ins>
            <w:ins w:id="746" w:author="ERCOT [2]" w:date="2024-02-26T11:37:00Z">
              <w:r>
                <w:rPr>
                  <w:iCs/>
                  <w:sz w:val="20"/>
                </w:rPr>
                <w:t>For thermal generation resources classified as small generators in accordance with</w:t>
              </w:r>
            </w:ins>
            <w:ins w:id="747" w:author="ERCOT [2]" w:date="2024-03-05T14:16:00Z">
              <w:r w:rsidR="00DD4D5A">
                <w:rPr>
                  <w:iCs/>
                  <w:sz w:val="20"/>
                </w:rPr>
                <w:t xml:space="preserve"> paragraph (3) of</w:t>
              </w:r>
            </w:ins>
            <w:ins w:id="748" w:author="ERCOT [2]" w:date="2024-02-26T11:37:00Z">
              <w:r>
                <w:rPr>
                  <w:iCs/>
                  <w:sz w:val="20"/>
                </w:rPr>
                <w:t xml:space="preserve"> Planning Guide Section 5.2.1</w:t>
              </w:r>
            </w:ins>
            <w:ins w:id="749" w:author="ERCOT [2]" w:date="2024-03-05T14:16:00Z">
              <w:r w:rsidR="00DD4D5A">
                <w:rPr>
                  <w:iCs/>
                  <w:sz w:val="20"/>
                </w:rPr>
                <w:t>, Applicability</w:t>
              </w:r>
            </w:ins>
            <w:ins w:id="750" w:author="ERCOT [2]" w:date="2024-02-26T11:37:00Z">
              <w:r>
                <w:rPr>
                  <w:iCs/>
                  <w:sz w:val="20"/>
                </w:rPr>
                <w:t>, capacity is considered operational once a Model Ready Date has been assigned to the resource.</w:t>
              </w:r>
            </w:ins>
          </w:p>
        </w:tc>
      </w:tr>
      <w:tr w:rsidR="00DC06A2" w:rsidRPr="006A0091" w14:paraId="04871802" w14:textId="77777777" w:rsidTr="00C704CB">
        <w:trPr>
          <w:cantSplit/>
          <w:ins w:id="751" w:author="ERCOT [2]" w:date="2024-02-26T11:37:00Z"/>
        </w:trPr>
        <w:tc>
          <w:tcPr>
            <w:tcW w:w="1388" w:type="pct"/>
          </w:tcPr>
          <w:p w14:paraId="6D96683E" w14:textId="77777777" w:rsidR="00DC06A2" w:rsidRPr="006A0091" w:rsidRDefault="00DC06A2" w:rsidP="00C704CB">
            <w:pPr>
              <w:spacing w:after="60"/>
              <w:rPr>
                <w:ins w:id="752" w:author="ERCOT [2]" w:date="2024-02-26T11:37:00Z"/>
                <w:iCs/>
                <w:sz w:val="20"/>
              </w:rPr>
            </w:pPr>
            <w:ins w:id="753" w:author="ERCOT [2]" w:date="2024-02-26T11:37:00Z">
              <w:r w:rsidRPr="006A0091">
                <w:rPr>
                  <w:iCs/>
                  <w:sz w:val="20"/>
                </w:rPr>
                <w:t>PUNCAP</w:t>
              </w:r>
              <w:r>
                <w:rPr>
                  <w:iCs/>
                  <w:sz w:val="20"/>
                </w:rPr>
                <w:t xml:space="preserve"> </w:t>
              </w:r>
              <w:r w:rsidRPr="002819B7">
                <w:rPr>
                  <w:i/>
                  <w:sz w:val="20"/>
                  <w:vertAlign w:val="subscript"/>
                </w:rPr>
                <w:t>h,</w:t>
              </w:r>
              <w:r>
                <w:rPr>
                  <w:iCs/>
                  <w:sz w:val="20"/>
                </w:rPr>
                <w:t xml:space="preserve"> </w:t>
              </w:r>
              <w:r w:rsidRPr="006A0091">
                <w:rPr>
                  <w:bCs/>
                  <w:i/>
                  <w:iCs/>
                  <w:sz w:val="20"/>
                  <w:vertAlign w:val="subscript"/>
                </w:rPr>
                <w:t>s, i</w:t>
              </w:r>
            </w:ins>
          </w:p>
        </w:tc>
        <w:tc>
          <w:tcPr>
            <w:tcW w:w="348" w:type="pct"/>
          </w:tcPr>
          <w:p w14:paraId="3E2A175F" w14:textId="77777777" w:rsidR="00DC06A2" w:rsidRPr="00327CE1" w:rsidRDefault="00DC06A2" w:rsidP="00C704CB">
            <w:pPr>
              <w:spacing w:after="60"/>
              <w:rPr>
                <w:ins w:id="754" w:author="ERCOT [2]" w:date="2024-02-26T11:37:00Z"/>
                <w:iCs/>
                <w:sz w:val="20"/>
              </w:rPr>
            </w:pPr>
            <w:ins w:id="755" w:author="ERCOT [2]" w:date="2024-02-26T11:37:00Z">
              <w:r w:rsidRPr="00327CE1">
                <w:rPr>
                  <w:iCs/>
                  <w:sz w:val="20"/>
                </w:rPr>
                <w:t>MW</w:t>
              </w:r>
            </w:ins>
          </w:p>
        </w:tc>
        <w:tc>
          <w:tcPr>
            <w:tcW w:w="3264" w:type="pct"/>
          </w:tcPr>
          <w:p w14:paraId="6FCF734C" w14:textId="77777777" w:rsidR="00DC06A2" w:rsidRPr="006A0091" w:rsidRDefault="00DC06A2" w:rsidP="00C704CB">
            <w:pPr>
              <w:spacing w:after="60"/>
              <w:rPr>
                <w:ins w:id="756" w:author="ERCOT [2]" w:date="2024-02-26T11:37:00Z"/>
                <w:i/>
                <w:iCs/>
                <w:sz w:val="20"/>
              </w:rPr>
            </w:pPr>
            <w:ins w:id="757" w:author="ERCOT [2]" w:date="2024-02-26T11:37:00Z">
              <w:r w:rsidRPr="006A4683">
                <w:rPr>
                  <w:i/>
                  <w:iCs/>
                  <w:sz w:val="20"/>
                </w:rPr>
                <w:t>Private Use Network Capacity</w:t>
              </w:r>
              <w:r w:rsidRPr="006A0091">
                <w:rPr>
                  <w:iCs/>
                  <w:sz w:val="20"/>
                </w:rPr>
                <w:t>—</w:t>
              </w:r>
              <w:r>
                <w:rPr>
                  <w:iCs/>
                  <w:sz w:val="20"/>
                </w:rPr>
                <w:t xml:space="preserve">The forecasted generation capacity available to the </w:t>
              </w:r>
              <w:r w:rsidRPr="00690790">
                <w:rPr>
                  <w:iCs/>
                  <w:sz w:val="20"/>
                </w:rPr>
                <w:t>ERCOT Transmission Grid</w:t>
              </w:r>
              <w:r>
                <w:rPr>
                  <w:iCs/>
                  <w:sz w:val="20"/>
                </w:rPr>
                <w:t xml:space="preserve">, net of self-serve load, from Generation Resources and Settlement Only Generators (SOGs) in Private Use Networks for hour </w:t>
              </w:r>
              <w:r w:rsidRPr="002819B7">
                <w:rPr>
                  <w:i/>
                  <w:sz w:val="20"/>
                  <w:u w:val="single"/>
                </w:rPr>
                <w:t>h</w:t>
              </w:r>
              <w:r>
                <w:rPr>
                  <w:iCs/>
                  <w:sz w:val="20"/>
                </w:rPr>
                <w:t xml:space="preserve">, Season </w:t>
              </w:r>
              <w:r w:rsidRPr="00EA4138">
                <w:rPr>
                  <w:i/>
                  <w:iCs/>
                  <w:sz w:val="20"/>
                </w:rPr>
                <w:t>s</w:t>
              </w:r>
              <w:r>
                <w:rPr>
                  <w:iCs/>
                  <w:sz w:val="20"/>
                </w:rPr>
                <w:t xml:space="preserve"> and year </w:t>
              </w:r>
              <w:r w:rsidRPr="00EA4138">
                <w:rPr>
                  <w:i/>
                  <w:iCs/>
                  <w:sz w:val="20"/>
                </w:rPr>
                <w:t>i</w:t>
              </w:r>
              <w:r>
                <w:rPr>
                  <w:iCs/>
                  <w:sz w:val="20"/>
                </w:rPr>
                <w:t xml:space="preserve">.  The capacity forecasts are developed as follows.  First, a base capacity forecast, determined from SCED data, is calculated as the average net generation capacity available to the </w:t>
              </w:r>
              <w:r w:rsidRPr="00690790">
                <w:rPr>
                  <w:iCs/>
                  <w:sz w:val="20"/>
                </w:rPr>
                <w:t>ERCOT Transmission Grid</w:t>
              </w:r>
              <w:r>
                <w:rPr>
                  <w:iCs/>
                  <w:sz w:val="20"/>
                </w:rPr>
                <w:t xml:space="preserve"> during the 20 highest system-wide peak Load and peak Net Load hours for each preceding three-year period for Season </w:t>
              </w:r>
              <w:r>
                <w:rPr>
                  <w:i/>
                  <w:iCs/>
                  <w:sz w:val="20"/>
                </w:rPr>
                <w:t>s</w:t>
              </w:r>
              <w:r>
                <w:rPr>
                  <w:iCs/>
                  <w:sz w:val="20"/>
                </w:rPr>
                <w:t xml:space="preserve"> and year </w:t>
              </w:r>
              <w:r w:rsidRPr="00E27A1B">
                <w:rPr>
                  <w:i/>
                  <w:iCs/>
                  <w:sz w:val="20"/>
                </w:rPr>
                <w:t>i</w:t>
              </w:r>
              <w:r>
                <w:rPr>
                  <w:iCs/>
                  <w:sz w:val="20"/>
                </w:rPr>
                <w:t xml:space="preserve">.  The base capacity forecast is then adjusted by adding the aggregated incremental forecasted annual changes in net generation capacity as of the start of Season </w:t>
              </w:r>
              <w:r w:rsidRPr="00EA4138">
                <w:rPr>
                  <w:i/>
                  <w:iCs/>
                  <w:sz w:val="20"/>
                </w:rPr>
                <w:t>s</w:t>
              </w:r>
              <w:r>
                <w:rPr>
                  <w:iCs/>
                  <w:sz w:val="20"/>
                </w:rPr>
                <w:t xml:space="preserve"> for forecast Year </w:t>
              </w:r>
              <w:r w:rsidRPr="00EA4138">
                <w:rPr>
                  <w:i/>
                  <w:iCs/>
                  <w:sz w:val="20"/>
                </w:rPr>
                <w:t>i</w:t>
              </w:r>
              <w:r>
                <w:rPr>
                  <w:iCs/>
                  <w:sz w:val="20"/>
                </w:rPr>
                <w:t xml:space="preserve"> reported for Private Use Networks pursuant to Section </w:t>
              </w:r>
              <w:r w:rsidRPr="00E27A1B">
                <w:rPr>
                  <w:iCs/>
                  <w:sz w:val="20"/>
                </w:rPr>
                <w:t>10.3.2.4</w:t>
              </w:r>
              <w:r>
                <w:rPr>
                  <w:iCs/>
                  <w:sz w:val="20"/>
                </w:rPr>
                <w:t xml:space="preserve">, </w:t>
              </w:r>
              <w:r w:rsidRPr="00E27A1B">
                <w:rPr>
                  <w:iCs/>
                  <w:sz w:val="20"/>
                </w:rPr>
                <w:t>Reporting of Net Generation Capacity</w:t>
              </w:r>
              <w:r>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Generation Resources and SOGs in Private Use Networks (1) </w:t>
              </w:r>
              <w:r w:rsidRPr="00684653">
                <w:rPr>
                  <w:iCs/>
                  <w:sz w:val="20"/>
                </w:rPr>
                <w:t>with</w:t>
              </w:r>
              <w:r>
                <w:rPr>
                  <w:iCs/>
                  <w:sz w:val="20"/>
                </w:rPr>
                <w:t xml:space="preserve"> a </w:t>
              </w:r>
              <w:r w:rsidRPr="00684653">
                <w:rPr>
                  <w:iCs/>
                  <w:sz w:val="20"/>
                </w:rPr>
                <w:t>Resource Commissioning Date that occur</w:t>
              </w:r>
              <w:r>
                <w:rPr>
                  <w:iCs/>
                  <w:sz w:val="20"/>
                </w:rPr>
                <w:t>s</w:t>
              </w:r>
              <w:r w:rsidRPr="00684653">
                <w:rPr>
                  <w:iCs/>
                  <w:sz w:val="20"/>
                </w:rPr>
                <w:t xml:space="preserve"> </w:t>
              </w:r>
              <w:r>
                <w:rPr>
                  <w:iCs/>
                  <w:sz w:val="20"/>
                </w:rPr>
                <w:t xml:space="preserve">no later than </w:t>
              </w:r>
              <w:r w:rsidRPr="00684653">
                <w:rPr>
                  <w:iCs/>
                  <w:sz w:val="20"/>
                </w:rPr>
                <w:t xml:space="preserve">the start of </w:t>
              </w:r>
              <w:r>
                <w:rPr>
                  <w:iCs/>
                  <w:sz w:val="20"/>
                </w:rPr>
                <w:t>the most current</w:t>
              </w:r>
              <w:r w:rsidRPr="00684653">
                <w:rPr>
                  <w:iCs/>
                  <w:sz w:val="20"/>
                </w:rPr>
                <w:t xml:space="preserve"> Season used for the calculation</w:t>
              </w:r>
              <w:r>
                <w:rPr>
                  <w:iCs/>
                  <w:sz w:val="20"/>
                </w:rPr>
                <w:t>, and (2) that have not been permanently retired by the start of the most current Season used for the calculation.</w:t>
              </w:r>
              <w:r w:rsidRPr="006A4683" w:rsidDel="00E320B3">
                <w:rPr>
                  <w:i/>
                  <w:iCs/>
                  <w:sz w:val="20"/>
                </w:rPr>
                <w:t xml:space="preserve"> </w:t>
              </w:r>
            </w:ins>
          </w:p>
        </w:tc>
      </w:tr>
      <w:tr w:rsidR="00DC06A2" w:rsidRPr="006A0091" w14:paraId="7734C8E4" w14:textId="77777777" w:rsidTr="00C704CB">
        <w:trPr>
          <w:cantSplit/>
          <w:ins w:id="758" w:author="ERCOT [2]" w:date="2024-02-26T11:37:00Z"/>
        </w:trPr>
        <w:tc>
          <w:tcPr>
            <w:tcW w:w="1388" w:type="pct"/>
          </w:tcPr>
          <w:p w14:paraId="4DB0BFB2" w14:textId="77777777" w:rsidR="00DC06A2" w:rsidRPr="00CC3B79" w:rsidRDefault="00DC06A2" w:rsidP="00C704CB">
            <w:pPr>
              <w:spacing w:after="60"/>
              <w:rPr>
                <w:ins w:id="759" w:author="ERCOT [2]" w:date="2024-02-26T11:37:00Z"/>
                <w:iCs/>
                <w:sz w:val="20"/>
              </w:rPr>
            </w:pPr>
            <w:ins w:id="760" w:author="ERCOT [2]" w:date="2024-02-26T11:37:00Z">
              <w:r>
                <w:rPr>
                  <w:iCs/>
                  <w:sz w:val="20"/>
                </w:rPr>
                <w:t xml:space="preserve">HYDROCAP </w:t>
              </w:r>
              <w:r w:rsidRPr="001B3C85">
                <w:rPr>
                  <w:i/>
                  <w:sz w:val="20"/>
                  <w:vertAlign w:val="subscript"/>
                </w:rPr>
                <w:t>p</w:t>
              </w:r>
              <w:r w:rsidRPr="001B3C85">
                <w:rPr>
                  <w:iCs/>
                  <w:sz w:val="20"/>
                  <w:vertAlign w:val="subscript"/>
                </w:rPr>
                <w:t>,</w:t>
              </w:r>
              <w:r>
                <w:rPr>
                  <w:iCs/>
                  <w:sz w:val="20"/>
                </w:rPr>
                <w:t xml:space="preserve"> </w:t>
              </w:r>
              <w:r w:rsidRPr="006A0091">
                <w:rPr>
                  <w:bCs/>
                  <w:i/>
                  <w:iCs/>
                  <w:sz w:val="20"/>
                  <w:vertAlign w:val="subscript"/>
                </w:rPr>
                <w:t>s, i</w:t>
              </w:r>
            </w:ins>
          </w:p>
        </w:tc>
        <w:tc>
          <w:tcPr>
            <w:tcW w:w="348" w:type="pct"/>
          </w:tcPr>
          <w:p w14:paraId="10B6E7A2" w14:textId="77777777" w:rsidR="00DC06A2" w:rsidRPr="00CC3B79" w:rsidRDefault="00DC06A2" w:rsidP="00C704CB">
            <w:pPr>
              <w:spacing w:after="60"/>
              <w:rPr>
                <w:ins w:id="761" w:author="ERCOT [2]" w:date="2024-02-26T11:37:00Z"/>
                <w:iCs/>
                <w:sz w:val="20"/>
              </w:rPr>
            </w:pPr>
            <w:ins w:id="762" w:author="ERCOT [2]" w:date="2024-02-26T11:37:00Z">
              <w:r>
                <w:rPr>
                  <w:iCs/>
                  <w:sz w:val="20"/>
                </w:rPr>
                <w:t>MW</w:t>
              </w:r>
            </w:ins>
          </w:p>
        </w:tc>
        <w:tc>
          <w:tcPr>
            <w:tcW w:w="3264" w:type="pct"/>
          </w:tcPr>
          <w:p w14:paraId="53E0EEC4" w14:textId="77777777" w:rsidR="00DC06A2" w:rsidRPr="00CC3B79" w:rsidRDefault="00DC06A2" w:rsidP="00C704CB">
            <w:pPr>
              <w:spacing w:after="60"/>
              <w:rPr>
                <w:ins w:id="763" w:author="ERCOT [2]" w:date="2024-02-26T11:37:00Z"/>
                <w:i/>
                <w:iCs/>
                <w:sz w:val="20"/>
              </w:rPr>
            </w:pPr>
            <w:ins w:id="764" w:author="ERCOT [2]" w:date="2024-02-26T11:37:00Z">
              <w:r w:rsidRPr="005B7CB3">
                <w:rPr>
                  <w:i/>
                  <w:iCs/>
                  <w:sz w:val="20"/>
                </w:rPr>
                <w:t>Hydro Unit Capacity</w:t>
              </w:r>
              <w:r w:rsidRPr="006A0091">
                <w:rPr>
                  <w:iCs/>
                  <w:sz w:val="20"/>
                </w:rPr>
                <w:t>—</w:t>
              </w:r>
              <w:r w:rsidRPr="00C8194E">
                <w:rPr>
                  <w:iCs/>
                  <w:sz w:val="20"/>
                </w:rPr>
                <w:t xml:space="preserve">The average hydro </w:t>
              </w:r>
              <w:r>
                <w:rPr>
                  <w:iCs/>
                  <w:sz w:val="20"/>
                </w:rPr>
                <w:t>Generation Resource</w:t>
              </w:r>
              <w:r w:rsidRPr="00C8194E">
                <w:rPr>
                  <w:iCs/>
                  <w:sz w:val="20"/>
                </w:rPr>
                <w:t xml:space="preserve"> capacity available, as determined from </w:t>
              </w:r>
              <w:r>
                <w:rPr>
                  <w:iCs/>
                  <w:sz w:val="20"/>
                </w:rPr>
                <w:t>SCED data</w:t>
              </w:r>
              <w:r w:rsidRPr="00C8194E">
                <w:rPr>
                  <w:iCs/>
                  <w:sz w:val="20"/>
                </w:rPr>
                <w:t xml:space="preserve">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Pr>
                  <w:iCs/>
                  <w:sz w:val="20"/>
                </w:rPr>
                <w:t>three-</w:t>
              </w:r>
              <w:r w:rsidRPr="00C8194E">
                <w:rPr>
                  <w:iCs/>
                  <w:sz w:val="20"/>
                </w:rPr>
                <w:t xml:space="preserve">year period for </w:t>
              </w:r>
              <w:r>
                <w:rPr>
                  <w:iCs/>
                  <w:sz w:val="20"/>
                </w:rPr>
                <w:t xml:space="preserve">Reserve Risk Period </w:t>
              </w:r>
              <w:r w:rsidRPr="001B3C85">
                <w:rPr>
                  <w:i/>
                  <w:sz w:val="20"/>
                </w:rPr>
                <w:t>p</w:t>
              </w:r>
              <w:r>
                <w:rPr>
                  <w:iCs/>
                  <w:sz w:val="20"/>
                </w:rPr>
                <w:t xml:space="preserve">, </w:t>
              </w:r>
              <w:r w:rsidRPr="00C8194E">
                <w:rPr>
                  <w:iCs/>
                  <w:sz w:val="20"/>
                </w:rPr>
                <w:t xml:space="preserve"> Season </w:t>
              </w:r>
              <w:r w:rsidRPr="005B7CB3">
                <w:rPr>
                  <w:i/>
                  <w:iCs/>
                  <w:sz w:val="20"/>
                </w:rPr>
                <w:t>s</w:t>
              </w:r>
              <w:r w:rsidRPr="00C8194E">
                <w:rPr>
                  <w:iCs/>
                  <w:sz w:val="20"/>
                </w:rPr>
                <w:t xml:space="preserve"> and year </w:t>
              </w:r>
              <w:r w:rsidRPr="005B7CB3">
                <w:rPr>
                  <w:i/>
                  <w:iCs/>
                  <w:sz w:val="20"/>
                </w:rPr>
                <w:t>i</w:t>
              </w:r>
              <w:r w:rsidRPr="00C8194E">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hydro Generation Resources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ins>
          </w:p>
        </w:tc>
      </w:tr>
      <w:tr w:rsidR="00DC06A2" w:rsidRPr="006A0091" w14:paraId="70AD4BDF" w14:textId="77777777" w:rsidTr="00C704CB">
        <w:trPr>
          <w:cantSplit/>
          <w:ins w:id="765" w:author="ERCOT [2]" w:date="2024-02-26T11:37:00Z"/>
        </w:trPr>
        <w:tc>
          <w:tcPr>
            <w:tcW w:w="1388" w:type="pct"/>
          </w:tcPr>
          <w:p w14:paraId="3F0BBE0D" w14:textId="77777777" w:rsidR="00DC06A2" w:rsidRPr="003B3A9F" w:rsidRDefault="00DC06A2" w:rsidP="00C704CB">
            <w:pPr>
              <w:spacing w:after="60"/>
              <w:rPr>
                <w:ins w:id="766" w:author="ERCOT [2]" w:date="2024-02-26T11:37:00Z"/>
                <w:iCs/>
                <w:sz w:val="20"/>
              </w:rPr>
            </w:pPr>
            <w:ins w:id="767" w:author="ERCOT [2]" w:date="2024-02-26T11:37:00Z">
              <w:r w:rsidRPr="00484200">
                <w:rPr>
                  <w:iCs/>
                  <w:sz w:val="20"/>
                </w:rPr>
                <w:lastRenderedPageBreak/>
                <w:t xml:space="preserve">WINDELCC </w:t>
              </w:r>
              <w:r w:rsidRPr="00484200">
                <w:rPr>
                  <w:i/>
                  <w:sz w:val="20"/>
                  <w:vertAlign w:val="subscript"/>
                </w:rPr>
                <w:t xml:space="preserve">p, </w:t>
              </w:r>
              <w:r w:rsidRPr="00484200">
                <w:rPr>
                  <w:i/>
                  <w:iCs/>
                  <w:sz w:val="20"/>
                  <w:vertAlign w:val="subscript"/>
                </w:rPr>
                <w:t>s, i, wr</w:t>
              </w:r>
            </w:ins>
          </w:p>
        </w:tc>
        <w:tc>
          <w:tcPr>
            <w:tcW w:w="348" w:type="pct"/>
          </w:tcPr>
          <w:p w14:paraId="4086CFDD" w14:textId="77777777" w:rsidR="00DC06A2" w:rsidRPr="003B3A9F" w:rsidRDefault="00DC06A2" w:rsidP="00C704CB">
            <w:pPr>
              <w:spacing w:after="60"/>
              <w:rPr>
                <w:ins w:id="768" w:author="ERCOT [2]" w:date="2024-02-26T11:37:00Z"/>
                <w:iCs/>
                <w:sz w:val="20"/>
              </w:rPr>
            </w:pPr>
            <w:ins w:id="769" w:author="ERCOT [2]" w:date="2024-02-26T11:37:00Z">
              <w:r w:rsidRPr="00484200">
                <w:rPr>
                  <w:iCs/>
                  <w:sz w:val="20"/>
                </w:rPr>
                <w:t>%</w:t>
              </w:r>
            </w:ins>
          </w:p>
        </w:tc>
        <w:tc>
          <w:tcPr>
            <w:tcW w:w="3264" w:type="pct"/>
          </w:tcPr>
          <w:p w14:paraId="0EE134A5" w14:textId="02D899BF" w:rsidR="00DC06A2" w:rsidRPr="003B3A9F" w:rsidRDefault="00DC06A2" w:rsidP="00C704CB">
            <w:pPr>
              <w:spacing w:after="60"/>
              <w:rPr>
                <w:ins w:id="770" w:author="ERCOT [2]" w:date="2024-02-26T11:37:00Z"/>
                <w:i/>
                <w:iCs/>
                <w:sz w:val="20"/>
              </w:rPr>
            </w:pPr>
            <w:ins w:id="771" w:author="ERCOT [2]" w:date="2024-02-26T11:37:00Z">
              <w:r w:rsidRPr="00484200">
                <w:rPr>
                  <w:i/>
                  <w:iCs/>
                  <w:sz w:val="20"/>
                </w:rPr>
                <w:t>Effective Load Carrying Capability (ELCC) for Wind</w:t>
              </w:r>
              <w:r w:rsidRPr="00484200">
                <w:rPr>
                  <w:iCs/>
                  <w:sz w:val="20"/>
                </w:rPr>
                <w:t xml:space="preserve">—The average </w:t>
              </w:r>
              <w:del w:id="772" w:author="ERCOT 070924" w:date="2024-07-08T15:39:00Z">
                <w:r w:rsidRPr="00484200" w:rsidDel="002F2370">
                  <w:rPr>
                    <w:iCs/>
                    <w:sz w:val="20"/>
                  </w:rPr>
                  <w:delText xml:space="preserve">annual </w:delText>
                </w:r>
              </w:del>
              <w:r w:rsidRPr="00484200">
                <w:rPr>
                  <w:iCs/>
                  <w:sz w:val="20"/>
                </w:rPr>
                <w:t xml:space="preserve">ELCC for all WGRs for </w:t>
              </w:r>
              <w:r>
                <w:rPr>
                  <w:iCs/>
                  <w:sz w:val="20"/>
                </w:rPr>
                <w:t xml:space="preserve">Reserve </w:t>
              </w:r>
              <w:r w:rsidRPr="00484200">
                <w:rPr>
                  <w:iCs/>
                  <w:sz w:val="20"/>
                </w:rPr>
                <w:t xml:space="preserve">Risk Period </w:t>
              </w:r>
              <w:r w:rsidRPr="00484200">
                <w:rPr>
                  <w:i/>
                  <w:sz w:val="20"/>
                </w:rPr>
                <w:t>p</w:t>
              </w:r>
              <w:r w:rsidRPr="00484200">
                <w:rPr>
                  <w:iCs/>
                  <w:sz w:val="20"/>
                </w:rPr>
                <w:t xml:space="preserve">, Season </w:t>
              </w:r>
              <w:r w:rsidRPr="00484200">
                <w:rPr>
                  <w:i/>
                  <w:sz w:val="20"/>
                </w:rPr>
                <w:t>s</w:t>
              </w:r>
              <w:r w:rsidRPr="00484200">
                <w:rPr>
                  <w:iCs/>
                  <w:sz w:val="20"/>
                </w:rPr>
                <w:t xml:space="preserve">, year </w:t>
              </w:r>
              <w:r w:rsidRPr="00484200">
                <w:rPr>
                  <w:i/>
                  <w:sz w:val="20"/>
                </w:rPr>
                <w:t>i</w:t>
              </w:r>
              <w:r w:rsidRPr="00484200">
                <w:rPr>
                  <w:iCs/>
                  <w:sz w:val="20"/>
                </w:rPr>
                <w:t xml:space="preserve">, and region </w:t>
              </w:r>
              <w:r w:rsidRPr="00484200">
                <w:rPr>
                  <w:i/>
                  <w:sz w:val="20"/>
                </w:rPr>
                <w:t>wr</w:t>
              </w:r>
              <w:r w:rsidRPr="00484200">
                <w:rPr>
                  <w:sz w:val="20"/>
                </w:rPr>
                <w:t xml:space="preserve">, </w:t>
              </w:r>
              <w:r w:rsidRPr="00484200">
                <w:rPr>
                  <w:iCs/>
                  <w:sz w:val="20"/>
                </w:rPr>
                <w:t>expressed as a percentage.</w:t>
              </w:r>
            </w:ins>
          </w:p>
        </w:tc>
      </w:tr>
      <w:tr w:rsidR="00DC06A2" w:rsidRPr="006A0091" w14:paraId="59F792BF" w14:textId="77777777" w:rsidTr="00C704CB">
        <w:trPr>
          <w:cantSplit/>
          <w:ins w:id="773" w:author="ERCOT [2]" w:date="2024-02-26T11:37:00Z"/>
        </w:trPr>
        <w:tc>
          <w:tcPr>
            <w:tcW w:w="1388" w:type="pct"/>
          </w:tcPr>
          <w:p w14:paraId="4344911D" w14:textId="77777777" w:rsidR="00DC06A2" w:rsidRPr="006A0091" w:rsidRDefault="00DC06A2" w:rsidP="00C704CB">
            <w:pPr>
              <w:spacing w:after="60"/>
              <w:rPr>
                <w:ins w:id="774" w:author="ERCOT [2]" w:date="2024-02-26T11:37:00Z"/>
                <w:iCs/>
                <w:sz w:val="20"/>
              </w:rPr>
            </w:pPr>
            <w:ins w:id="775" w:author="ERCOT [2]" w:date="2024-02-26T11:37:00Z">
              <w:r w:rsidRPr="006A0091">
                <w:rPr>
                  <w:iCs/>
                  <w:sz w:val="20"/>
                </w:rPr>
                <w:t>WINDCAP</w:t>
              </w:r>
              <w:r>
                <w:rPr>
                  <w:iCs/>
                  <w:sz w:val="20"/>
                </w:rPr>
                <w:t xml:space="preserve"> </w:t>
              </w:r>
              <w:r w:rsidRPr="00484200">
                <w:rPr>
                  <w:i/>
                  <w:sz w:val="20"/>
                  <w:vertAlign w:val="subscript"/>
                </w:rPr>
                <w:t>p,</w:t>
              </w:r>
              <w:r>
                <w:rPr>
                  <w:iCs/>
                  <w:sz w:val="20"/>
                </w:rPr>
                <w:t xml:space="preserve"> </w:t>
              </w:r>
              <w:r w:rsidRPr="006A0091">
                <w:rPr>
                  <w:bCs/>
                  <w:i/>
                  <w:iCs/>
                  <w:sz w:val="20"/>
                  <w:vertAlign w:val="subscript"/>
                </w:rPr>
                <w:t>s, i</w:t>
              </w:r>
              <w:r>
                <w:rPr>
                  <w:bCs/>
                  <w:i/>
                  <w:iCs/>
                  <w:sz w:val="20"/>
                  <w:vertAlign w:val="subscript"/>
                </w:rPr>
                <w:t>, wr</w:t>
              </w:r>
            </w:ins>
          </w:p>
        </w:tc>
        <w:tc>
          <w:tcPr>
            <w:tcW w:w="348" w:type="pct"/>
          </w:tcPr>
          <w:p w14:paraId="387FDCFA" w14:textId="77777777" w:rsidR="00DC06A2" w:rsidRPr="00327CE1" w:rsidRDefault="00DC06A2" w:rsidP="00C704CB">
            <w:pPr>
              <w:spacing w:after="60"/>
              <w:rPr>
                <w:ins w:id="776" w:author="ERCOT [2]" w:date="2024-02-26T11:37:00Z"/>
                <w:iCs/>
                <w:sz w:val="20"/>
              </w:rPr>
            </w:pPr>
            <w:ins w:id="777" w:author="ERCOT [2]" w:date="2024-02-26T11:37:00Z">
              <w:r w:rsidRPr="00327CE1">
                <w:rPr>
                  <w:iCs/>
                  <w:sz w:val="20"/>
                </w:rPr>
                <w:t>MW</w:t>
              </w:r>
            </w:ins>
          </w:p>
        </w:tc>
        <w:tc>
          <w:tcPr>
            <w:tcW w:w="3264" w:type="pct"/>
          </w:tcPr>
          <w:p w14:paraId="1C4D3BB0" w14:textId="7AE3C590" w:rsidR="00DC06A2" w:rsidRPr="006A0091" w:rsidRDefault="00DC06A2" w:rsidP="00C704CB">
            <w:pPr>
              <w:spacing w:after="60"/>
              <w:rPr>
                <w:ins w:id="778" w:author="ERCOT [2]" w:date="2024-02-26T11:37:00Z"/>
                <w:iCs/>
                <w:sz w:val="20"/>
              </w:rPr>
            </w:pPr>
            <w:ins w:id="779" w:author="ERCOT [2]" w:date="2024-02-26T11:37:00Z">
              <w:r>
                <w:rPr>
                  <w:i/>
                  <w:iCs/>
                  <w:sz w:val="20"/>
                </w:rPr>
                <w:t xml:space="preserve">Existing </w:t>
              </w:r>
              <w:r w:rsidRPr="006A4683">
                <w:rPr>
                  <w:i/>
                  <w:iCs/>
                  <w:sz w:val="20"/>
                </w:rPr>
                <w:t>WGR</w:t>
              </w:r>
              <w:r>
                <w:rPr>
                  <w:i/>
                  <w:iCs/>
                  <w:sz w:val="20"/>
                </w:rPr>
                <w:t xml:space="preserve"> Capacity</w:t>
              </w:r>
              <w:r w:rsidRPr="006A0091">
                <w:rPr>
                  <w:iCs/>
                  <w:sz w:val="20"/>
                </w:rPr>
                <w:t>—</w:t>
              </w:r>
              <w:r>
                <w:rPr>
                  <w:iCs/>
                  <w:sz w:val="20"/>
                </w:rPr>
                <w:t xml:space="preserve">The amount of currently operational WGRs for Reserve Risk Period </w:t>
              </w:r>
              <w:r w:rsidRPr="00484200">
                <w:rPr>
                  <w:i/>
                  <w:sz w:val="20"/>
                </w:rPr>
                <w:t>p</w:t>
              </w:r>
              <w:r>
                <w:rPr>
                  <w:iCs/>
                  <w:sz w:val="20"/>
                </w:rPr>
                <w:t xml:space="preserve">, Season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484200">
                <w:rPr>
                  <w:i/>
                  <w:sz w:val="20"/>
                </w:rPr>
                <w:t>w</w:t>
              </w:r>
              <w:r w:rsidRPr="00C360E6">
                <w:rPr>
                  <w:i/>
                  <w:iCs/>
                  <w:sz w:val="20"/>
                </w:rPr>
                <w:t>r</w:t>
              </w:r>
              <w:r>
                <w:rPr>
                  <w:iCs/>
                  <w:sz w:val="20"/>
                </w:rPr>
                <w:t xml:space="preserve">, multiplied by </w:t>
              </w:r>
              <w:r w:rsidRPr="00484200">
                <w:rPr>
                  <w:iCs/>
                  <w:sz w:val="20"/>
                </w:rPr>
                <w:t>WINDELCC</w:t>
              </w:r>
              <w:r>
                <w:rPr>
                  <w:iCs/>
                  <w:sz w:val="20"/>
                </w:rPr>
                <w:t xml:space="preserve"> </w:t>
              </w:r>
              <w:r w:rsidRPr="00484200">
                <w:rPr>
                  <w:i/>
                  <w:sz w:val="20"/>
                  <w:vertAlign w:val="subscript"/>
                </w:rPr>
                <w:t>p</w:t>
              </w:r>
              <w:r w:rsidRPr="00484200">
                <w:rPr>
                  <w:iCs/>
                  <w:sz w:val="20"/>
                  <w:vertAlign w:val="subscript"/>
                </w:rPr>
                <w:t xml:space="preserve">, </w:t>
              </w:r>
              <w:r w:rsidRPr="00484200">
                <w:rPr>
                  <w:i/>
                  <w:sz w:val="20"/>
                  <w:vertAlign w:val="subscript"/>
                </w:rPr>
                <w:t>s</w:t>
              </w:r>
              <w:r w:rsidRPr="00484200">
                <w:rPr>
                  <w:iCs/>
                  <w:sz w:val="20"/>
                  <w:vertAlign w:val="subscript"/>
                </w:rPr>
                <w:t xml:space="preserve">, </w:t>
              </w:r>
              <w:r w:rsidRPr="00484200">
                <w:rPr>
                  <w:i/>
                  <w:sz w:val="20"/>
                  <w:vertAlign w:val="subscript"/>
                </w:rPr>
                <w:t>i</w:t>
              </w:r>
              <w:r w:rsidRPr="00484200">
                <w:rPr>
                  <w:sz w:val="20"/>
                  <w:vertAlign w:val="subscript"/>
                </w:rPr>
                <w:t>,</w:t>
              </w:r>
              <w:r w:rsidRPr="00484200">
                <w:rPr>
                  <w:iCs/>
                  <w:sz w:val="20"/>
                  <w:vertAlign w:val="subscript"/>
                </w:rPr>
                <w:t xml:space="preserve"> wr</w:t>
              </w:r>
              <w:r>
                <w:rPr>
                  <w:iCs/>
                  <w:sz w:val="20"/>
                </w:rPr>
                <w:t xml:space="preserve">. </w:t>
              </w:r>
              <w:r>
                <w:rPr>
                  <w:sz w:val="20"/>
                </w:rPr>
                <w:t xml:space="preserve">Capacity is considered operational if it has an ERCOT Resource Commissioning Date or </w:t>
              </w:r>
              <w:r w:rsidRPr="001B3C85">
                <w:rPr>
                  <w:iCs/>
                  <w:sz w:val="20"/>
                </w:rPr>
                <w:t>ERCOT has approved</w:t>
              </w:r>
              <w:r>
                <w:rPr>
                  <w:iCs/>
                  <w:sz w:val="20"/>
                </w:rPr>
                <w:t xml:space="preserve">, or expects to approve, the capacity for grid synchronization </w:t>
              </w:r>
              <w:r w:rsidRPr="001B3C85">
                <w:rPr>
                  <w:iCs/>
                  <w:sz w:val="20"/>
                </w:rPr>
                <w:t xml:space="preserve">by the start of </w:t>
              </w:r>
              <w:r>
                <w:rPr>
                  <w:iCs/>
                  <w:sz w:val="20"/>
                </w:rPr>
                <w:t>S</w:t>
              </w:r>
              <w:r w:rsidRPr="001B3C85">
                <w:rPr>
                  <w:iCs/>
                  <w:sz w:val="20"/>
                </w:rPr>
                <w:t xml:space="preserve">eason </w:t>
              </w:r>
              <w:r w:rsidRPr="001B3C85">
                <w:rPr>
                  <w:i/>
                  <w:iCs/>
                  <w:sz w:val="20"/>
                </w:rPr>
                <w:t xml:space="preserve">s </w:t>
              </w:r>
              <w:r>
                <w:rPr>
                  <w:sz w:val="20"/>
                </w:rPr>
                <w:t>for</w:t>
              </w:r>
              <w:r w:rsidRPr="001B3C85">
                <w:rPr>
                  <w:sz w:val="20"/>
                </w:rPr>
                <w:t xml:space="preserve"> </w:t>
              </w:r>
              <w:r>
                <w:rPr>
                  <w:sz w:val="20"/>
                </w:rPr>
                <w:t>Y</w:t>
              </w:r>
              <w:r w:rsidRPr="001B3C85">
                <w:rPr>
                  <w:sz w:val="20"/>
                </w:rPr>
                <w:t>ear</w:t>
              </w:r>
              <w:r w:rsidRPr="001B3C85">
                <w:rPr>
                  <w:iCs/>
                  <w:sz w:val="20"/>
                </w:rPr>
                <w:t xml:space="preserve"> </w:t>
              </w:r>
              <w:r w:rsidRPr="001B3C85">
                <w:rPr>
                  <w:i/>
                  <w:iCs/>
                  <w:sz w:val="20"/>
                </w:rPr>
                <w:t>i</w:t>
              </w:r>
              <w:r>
                <w:rPr>
                  <w:sz w:val="20"/>
                </w:rPr>
                <w:t xml:space="preserve">. </w:t>
              </w:r>
              <w:r>
                <w:rPr>
                  <w:iCs/>
                  <w:sz w:val="20"/>
                </w:rPr>
                <w:t xml:space="preserve">For wind </w:t>
              </w:r>
              <w:r w:rsidRPr="00D83F21">
                <w:rPr>
                  <w:iCs/>
                  <w:sz w:val="20"/>
                </w:rPr>
                <w:t>resources</w:t>
              </w:r>
              <w:r>
                <w:rPr>
                  <w:iCs/>
                  <w:sz w:val="20"/>
                </w:rPr>
                <w:t xml:space="preserve"> classified as small generators in accordance with </w:t>
              </w:r>
            </w:ins>
            <w:ins w:id="780" w:author="ERCOT [2]" w:date="2024-03-05T14:17:00Z">
              <w:r w:rsidR="00DD4D5A">
                <w:rPr>
                  <w:iCs/>
                  <w:sz w:val="20"/>
                </w:rPr>
                <w:t xml:space="preserve">paragraph (3) of </w:t>
              </w:r>
            </w:ins>
            <w:ins w:id="781" w:author="ERCOT [2]" w:date="2024-02-26T11:37:00Z">
              <w:r>
                <w:rPr>
                  <w:iCs/>
                  <w:sz w:val="20"/>
                </w:rPr>
                <w:t xml:space="preserve">Planning Guide Section 5.2.1, capacity is considered operational once a Model Ready Date has been assigned to the </w:t>
              </w:r>
              <w:r w:rsidRPr="00D83F21">
                <w:rPr>
                  <w:iCs/>
                  <w:sz w:val="20"/>
                </w:rPr>
                <w:t>resource</w:t>
              </w:r>
              <w:r>
                <w:rPr>
                  <w:iCs/>
                  <w:sz w:val="20"/>
                </w:rPr>
                <w:t>.</w:t>
              </w:r>
            </w:ins>
          </w:p>
        </w:tc>
      </w:tr>
      <w:tr w:rsidR="00DC06A2" w:rsidRPr="006A0091" w14:paraId="4015D3D4" w14:textId="77777777" w:rsidTr="00C704CB">
        <w:trPr>
          <w:cantSplit/>
          <w:ins w:id="782" w:author="ERCOT [2]" w:date="2024-02-26T11:37:00Z"/>
        </w:trPr>
        <w:tc>
          <w:tcPr>
            <w:tcW w:w="1388" w:type="pct"/>
          </w:tcPr>
          <w:p w14:paraId="09C591FE" w14:textId="77777777" w:rsidR="00DC06A2" w:rsidRPr="00CC5425" w:rsidRDefault="00DC06A2" w:rsidP="00C704CB">
            <w:pPr>
              <w:spacing w:after="60"/>
              <w:rPr>
                <w:ins w:id="783" w:author="ERCOT [2]" w:date="2024-02-26T11:37:00Z"/>
                <w:iCs/>
                <w:sz w:val="20"/>
              </w:rPr>
            </w:pPr>
            <w:ins w:id="784" w:author="ERCOT [2]" w:date="2024-02-26T11:37:00Z">
              <w:r w:rsidRPr="00484200">
                <w:rPr>
                  <w:iCs/>
                  <w:sz w:val="20"/>
                </w:rPr>
                <w:t xml:space="preserve">SOLARELCC </w:t>
              </w:r>
              <w:r w:rsidRPr="00484200">
                <w:rPr>
                  <w:i/>
                  <w:sz w:val="20"/>
                  <w:vertAlign w:val="subscript"/>
                </w:rPr>
                <w:t xml:space="preserve">p, </w:t>
              </w:r>
              <w:r w:rsidRPr="00484200">
                <w:rPr>
                  <w:i/>
                  <w:iCs/>
                  <w:sz w:val="20"/>
                  <w:vertAlign w:val="subscript"/>
                </w:rPr>
                <w:t>s, i, sr</w:t>
              </w:r>
            </w:ins>
          </w:p>
        </w:tc>
        <w:tc>
          <w:tcPr>
            <w:tcW w:w="348" w:type="pct"/>
          </w:tcPr>
          <w:p w14:paraId="7B7E6043" w14:textId="77777777" w:rsidR="00DC06A2" w:rsidRPr="00CC5425" w:rsidRDefault="00DC06A2" w:rsidP="00C704CB">
            <w:pPr>
              <w:spacing w:after="60"/>
              <w:rPr>
                <w:ins w:id="785" w:author="ERCOT [2]" w:date="2024-02-26T11:37:00Z"/>
                <w:iCs/>
                <w:sz w:val="20"/>
              </w:rPr>
            </w:pPr>
            <w:ins w:id="786" w:author="ERCOT [2]" w:date="2024-02-26T11:37:00Z">
              <w:r w:rsidRPr="00484200">
                <w:rPr>
                  <w:iCs/>
                  <w:sz w:val="20"/>
                </w:rPr>
                <w:t>%</w:t>
              </w:r>
            </w:ins>
          </w:p>
        </w:tc>
        <w:tc>
          <w:tcPr>
            <w:tcW w:w="3264" w:type="pct"/>
          </w:tcPr>
          <w:p w14:paraId="3A3FE3E0" w14:textId="7EC76C62" w:rsidR="00DC06A2" w:rsidRPr="00CC5425" w:rsidRDefault="00DC06A2" w:rsidP="00C704CB">
            <w:pPr>
              <w:spacing w:after="60"/>
              <w:rPr>
                <w:ins w:id="787" w:author="ERCOT [2]" w:date="2024-02-26T11:37:00Z"/>
                <w:i/>
                <w:iCs/>
                <w:sz w:val="20"/>
              </w:rPr>
            </w:pPr>
            <w:ins w:id="788" w:author="ERCOT [2]" w:date="2024-02-26T11:37:00Z">
              <w:r w:rsidRPr="00484200">
                <w:rPr>
                  <w:i/>
                  <w:iCs/>
                  <w:sz w:val="20"/>
                </w:rPr>
                <w:t>Effective Load Carrying Capability (ELCC) for Solar</w:t>
              </w:r>
              <w:r w:rsidRPr="00484200">
                <w:rPr>
                  <w:iCs/>
                  <w:sz w:val="20"/>
                </w:rPr>
                <w:t xml:space="preserve">—The average </w:t>
              </w:r>
              <w:del w:id="789" w:author="ERCOT 070924" w:date="2024-07-08T15:40:00Z">
                <w:r w:rsidRPr="00484200" w:rsidDel="002F2370">
                  <w:rPr>
                    <w:iCs/>
                    <w:sz w:val="20"/>
                  </w:rPr>
                  <w:delText xml:space="preserve">annual </w:delText>
                </w:r>
              </w:del>
              <w:r w:rsidRPr="00484200">
                <w:rPr>
                  <w:iCs/>
                  <w:sz w:val="20"/>
                </w:rPr>
                <w:t xml:space="preserve">ELCC for </w:t>
              </w:r>
              <w:r>
                <w:rPr>
                  <w:iCs/>
                  <w:sz w:val="20"/>
                </w:rPr>
                <w:t xml:space="preserve">Reserve </w:t>
              </w:r>
              <w:r w:rsidRPr="00484200">
                <w:rPr>
                  <w:iCs/>
                  <w:sz w:val="20"/>
                </w:rPr>
                <w:t xml:space="preserve">Risk Period </w:t>
              </w:r>
              <w:r w:rsidRPr="00484200">
                <w:rPr>
                  <w:i/>
                  <w:sz w:val="20"/>
                </w:rPr>
                <w:t>p</w:t>
              </w:r>
              <w:r w:rsidRPr="00484200">
                <w:rPr>
                  <w:iCs/>
                  <w:sz w:val="20"/>
                </w:rPr>
                <w:t xml:space="preserve">, </w:t>
              </w:r>
              <w:r>
                <w:rPr>
                  <w:iCs/>
                  <w:sz w:val="20"/>
                </w:rPr>
                <w:t>S</w:t>
              </w:r>
              <w:r w:rsidRPr="00484200">
                <w:rPr>
                  <w:iCs/>
                  <w:sz w:val="20"/>
                </w:rPr>
                <w:t xml:space="preserve">eason </w:t>
              </w:r>
              <w:r w:rsidRPr="00484200">
                <w:rPr>
                  <w:i/>
                  <w:sz w:val="20"/>
                </w:rPr>
                <w:t>s</w:t>
              </w:r>
              <w:r w:rsidRPr="00484200">
                <w:rPr>
                  <w:iCs/>
                  <w:sz w:val="20"/>
                </w:rPr>
                <w:t xml:space="preserve">, </w:t>
              </w:r>
              <w:r>
                <w:rPr>
                  <w:iCs/>
                  <w:sz w:val="20"/>
                </w:rPr>
                <w:t>Y</w:t>
              </w:r>
              <w:r w:rsidRPr="00484200">
                <w:rPr>
                  <w:iCs/>
                  <w:sz w:val="20"/>
                </w:rPr>
                <w:t xml:space="preserve">ear </w:t>
              </w:r>
              <w:r w:rsidRPr="00484200">
                <w:rPr>
                  <w:i/>
                  <w:sz w:val="20"/>
                </w:rPr>
                <w:t>i</w:t>
              </w:r>
              <w:r w:rsidRPr="00484200">
                <w:rPr>
                  <w:iCs/>
                  <w:sz w:val="20"/>
                </w:rPr>
                <w:t xml:space="preserve">, and </w:t>
              </w:r>
              <w:r>
                <w:rPr>
                  <w:iCs/>
                  <w:sz w:val="20"/>
                </w:rPr>
                <w:t>R</w:t>
              </w:r>
              <w:r w:rsidRPr="00484200">
                <w:rPr>
                  <w:iCs/>
                  <w:sz w:val="20"/>
                </w:rPr>
                <w:t>egion s</w:t>
              </w:r>
              <w:r w:rsidRPr="00484200">
                <w:rPr>
                  <w:i/>
                  <w:sz w:val="20"/>
                </w:rPr>
                <w:t>r</w:t>
              </w:r>
              <w:r w:rsidRPr="00484200">
                <w:rPr>
                  <w:sz w:val="20"/>
                </w:rPr>
                <w:t xml:space="preserve">, </w:t>
              </w:r>
              <w:r w:rsidRPr="00484200">
                <w:rPr>
                  <w:iCs/>
                  <w:sz w:val="20"/>
                </w:rPr>
                <w:t>expressed as a percentage.</w:t>
              </w:r>
            </w:ins>
          </w:p>
        </w:tc>
      </w:tr>
      <w:tr w:rsidR="00DC06A2" w:rsidRPr="006A0091" w14:paraId="51F497C1" w14:textId="77777777" w:rsidTr="00C704CB">
        <w:trPr>
          <w:cantSplit/>
          <w:ins w:id="790" w:author="ERCOT [2]" w:date="2024-02-26T11:37:00Z"/>
        </w:trPr>
        <w:tc>
          <w:tcPr>
            <w:tcW w:w="1388" w:type="pct"/>
          </w:tcPr>
          <w:p w14:paraId="206C427C" w14:textId="77777777" w:rsidR="00DC06A2" w:rsidRPr="00CC5425" w:rsidRDefault="00DC06A2" w:rsidP="00C704CB">
            <w:pPr>
              <w:spacing w:after="60"/>
              <w:rPr>
                <w:ins w:id="791" w:author="ERCOT [2]" w:date="2024-02-26T11:37:00Z"/>
                <w:iCs/>
                <w:sz w:val="20"/>
              </w:rPr>
            </w:pPr>
            <w:ins w:id="792" w:author="ERCOT [2]" w:date="2024-02-26T11:37:00Z">
              <w:r w:rsidRPr="00484200">
                <w:rPr>
                  <w:iCs/>
                  <w:sz w:val="20"/>
                </w:rPr>
                <w:t xml:space="preserve">SOLARCAP </w:t>
              </w:r>
              <w:r w:rsidRPr="00484200">
                <w:rPr>
                  <w:i/>
                  <w:sz w:val="20"/>
                  <w:vertAlign w:val="subscript"/>
                </w:rPr>
                <w:t xml:space="preserve">p, </w:t>
              </w:r>
              <w:r w:rsidRPr="00484200">
                <w:rPr>
                  <w:i/>
                  <w:iCs/>
                  <w:sz w:val="20"/>
                  <w:vertAlign w:val="subscript"/>
                </w:rPr>
                <w:t>s, i, sr</w:t>
              </w:r>
            </w:ins>
          </w:p>
        </w:tc>
        <w:tc>
          <w:tcPr>
            <w:tcW w:w="348" w:type="pct"/>
          </w:tcPr>
          <w:p w14:paraId="743F5A0C" w14:textId="77777777" w:rsidR="00DC06A2" w:rsidRPr="00CC5425" w:rsidRDefault="00DC06A2" w:rsidP="00C704CB">
            <w:pPr>
              <w:spacing w:after="60"/>
              <w:rPr>
                <w:ins w:id="793" w:author="ERCOT [2]" w:date="2024-02-26T11:37:00Z"/>
                <w:iCs/>
                <w:sz w:val="20"/>
              </w:rPr>
            </w:pPr>
            <w:ins w:id="794" w:author="ERCOT [2]" w:date="2024-02-26T11:37:00Z">
              <w:r w:rsidRPr="00484200">
                <w:rPr>
                  <w:iCs/>
                  <w:sz w:val="20"/>
                </w:rPr>
                <w:t>MW</w:t>
              </w:r>
            </w:ins>
          </w:p>
        </w:tc>
        <w:tc>
          <w:tcPr>
            <w:tcW w:w="3264" w:type="pct"/>
          </w:tcPr>
          <w:p w14:paraId="3D6E77BE" w14:textId="5810FEC2" w:rsidR="00DC06A2" w:rsidRPr="00CC5425" w:rsidRDefault="00DC06A2" w:rsidP="00C704CB">
            <w:pPr>
              <w:spacing w:after="60"/>
              <w:rPr>
                <w:ins w:id="795" w:author="ERCOT [2]" w:date="2024-02-26T11:37:00Z"/>
                <w:i/>
                <w:iCs/>
                <w:sz w:val="20"/>
              </w:rPr>
            </w:pPr>
            <w:ins w:id="796" w:author="ERCOT [2]" w:date="2024-02-26T11:37:00Z">
              <w:r w:rsidRPr="00484200">
                <w:rPr>
                  <w:i/>
                  <w:iCs/>
                  <w:sz w:val="20"/>
                </w:rPr>
                <w:t xml:space="preserve">Available PVGR </w:t>
              </w:r>
              <w:r>
                <w:rPr>
                  <w:i/>
                  <w:iCs/>
                  <w:sz w:val="20"/>
                </w:rPr>
                <w:t xml:space="preserve">and Small Generator </w:t>
              </w:r>
              <w:r w:rsidRPr="00484200">
                <w:rPr>
                  <w:i/>
                  <w:iCs/>
                  <w:sz w:val="20"/>
                </w:rPr>
                <w:t>Capacity</w:t>
              </w:r>
              <w:r w:rsidRPr="00484200">
                <w:rPr>
                  <w:iCs/>
                  <w:sz w:val="20"/>
                </w:rPr>
                <w:t xml:space="preserve">—The amount of PVGR capacity that </w:t>
              </w:r>
              <w:r>
                <w:rPr>
                  <w:iCs/>
                  <w:sz w:val="20"/>
                </w:rPr>
                <w:t xml:space="preserve">is currently operational for Reserve </w:t>
              </w:r>
              <w:r w:rsidRPr="00484200">
                <w:rPr>
                  <w:iCs/>
                  <w:sz w:val="20"/>
                </w:rPr>
                <w:t xml:space="preserve">Risk Period </w:t>
              </w:r>
              <w:r w:rsidRPr="00484200">
                <w:rPr>
                  <w:i/>
                  <w:sz w:val="20"/>
                </w:rPr>
                <w:t>p</w:t>
              </w:r>
              <w:r w:rsidRPr="00484200">
                <w:rPr>
                  <w:iCs/>
                  <w:sz w:val="20"/>
                </w:rPr>
                <w:t xml:space="preserve">, </w:t>
              </w:r>
              <w:r>
                <w:rPr>
                  <w:iCs/>
                  <w:sz w:val="20"/>
                </w:rPr>
                <w:t>S</w:t>
              </w:r>
              <w:r w:rsidRPr="00484200">
                <w:rPr>
                  <w:iCs/>
                  <w:sz w:val="20"/>
                </w:rPr>
                <w:t xml:space="preserve">eason </w:t>
              </w:r>
              <w:r w:rsidRPr="00484200">
                <w:rPr>
                  <w:i/>
                  <w:iCs/>
                  <w:sz w:val="20"/>
                </w:rPr>
                <w:t>s,</w:t>
              </w:r>
              <w:r w:rsidRPr="00484200">
                <w:rPr>
                  <w:sz w:val="20"/>
                </w:rPr>
                <w:t xml:space="preserve"> Y</w:t>
              </w:r>
              <w:r w:rsidRPr="00484200">
                <w:rPr>
                  <w:iCs/>
                  <w:sz w:val="20"/>
                </w:rPr>
                <w:t xml:space="preserve">ear </w:t>
              </w:r>
              <w:r w:rsidRPr="00484200">
                <w:rPr>
                  <w:i/>
                  <w:iCs/>
                  <w:sz w:val="20"/>
                </w:rPr>
                <w:t>i</w:t>
              </w:r>
              <w:r w:rsidRPr="00484200">
                <w:rPr>
                  <w:iCs/>
                  <w:sz w:val="20"/>
                </w:rPr>
                <w:t xml:space="preserve">, and </w:t>
              </w:r>
              <w:r>
                <w:rPr>
                  <w:iCs/>
                  <w:sz w:val="20"/>
                </w:rPr>
                <w:t>R</w:t>
              </w:r>
              <w:r w:rsidRPr="00484200">
                <w:rPr>
                  <w:iCs/>
                  <w:sz w:val="20"/>
                </w:rPr>
                <w:t xml:space="preserve">egion </w:t>
              </w:r>
              <w:r w:rsidRPr="00484200">
                <w:rPr>
                  <w:i/>
                  <w:sz w:val="20"/>
                </w:rPr>
                <w:t>s</w:t>
              </w:r>
              <w:r w:rsidRPr="00484200">
                <w:rPr>
                  <w:i/>
                  <w:iCs/>
                  <w:sz w:val="20"/>
                </w:rPr>
                <w:t>r</w:t>
              </w:r>
              <w:r w:rsidRPr="00484200">
                <w:rPr>
                  <w:iCs/>
                  <w:sz w:val="20"/>
                </w:rPr>
                <w:t xml:space="preserve">, multiplied by SOLARELCC </w:t>
              </w:r>
              <w:r w:rsidRPr="00484200">
                <w:rPr>
                  <w:i/>
                  <w:sz w:val="20"/>
                  <w:vertAlign w:val="subscript"/>
                </w:rPr>
                <w:t>p,</w:t>
              </w:r>
              <w:r w:rsidRPr="00484200">
                <w:rPr>
                  <w:iCs/>
                  <w:sz w:val="20"/>
                </w:rPr>
                <w:t xml:space="preserve"> </w:t>
              </w:r>
              <w:r w:rsidRPr="00484200">
                <w:rPr>
                  <w:i/>
                  <w:iCs/>
                  <w:sz w:val="20"/>
                  <w:vertAlign w:val="subscript"/>
                </w:rPr>
                <w:t>s, i, sr</w:t>
              </w:r>
              <w:r w:rsidRPr="00484200">
                <w:rPr>
                  <w:sz w:val="20"/>
                </w:rPr>
                <w:t>.</w:t>
              </w:r>
              <w:r>
                <w:rPr>
                  <w:sz w:val="20"/>
                </w:rPr>
                <w:t xml:space="preserve"> Capacity is considered operational if it has an ERCOT Resource Commissioning Date or </w:t>
              </w:r>
              <w:r w:rsidRPr="001B3C85">
                <w:rPr>
                  <w:iCs/>
                  <w:sz w:val="20"/>
                </w:rPr>
                <w:t>ERCOT has approved</w:t>
              </w:r>
              <w:r>
                <w:rPr>
                  <w:iCs/>
                  <w:sz w:val="20"/>
                </w:rPr>
                <w:t xml:space="preserve">, or expects to approve, the capacity for grid synchronization </w:t>
              </w:r>
              <w:r w:rsidRPr="001B3C85">
                <w:rPr>
                  <w:iCs/>
                  <w:sz w:val="20"/>
                </w:rPr>
                <w:t xml:space="preserve">by the start of </w:t>
              </w:r>
              <w:r>
                <w:rPr>
                  <w:iCs/>
                  <w:sz w:val="20"/>
                </w:rPr>
                <w:t>S</w:t>
              </w:r>
              <w:r w:rsidRPr="001B3C85">
                <w:rPr>
                  <w:iCs/>
                  <w:sz w:val="20"/>
                </w:rPr>
                <w:t xml:space="preserve">eason </w:t>
              </w:r>
              <w:r w:rsidRPr="001B3C85">
                <w:rPr>
                  <w:i/>
                  <w:iCs/>
                  <w:sz w:val="20"/>
                </w:rPr>
                <w:t xml:space="preserve">s </w:t>
              </w:r>
              <w:r>
                <w:rPr>
                  <w:sz w:val="20"/>
                </w:rPr>
                <w:t>for</w:t>
              </w:r>
              <w:r w:rsidRPr="001B3C85">
                <w:rPr>
                  <w:sz w:val="20"/>
                </w:rPr>
                <w:t xml:space="preserve"> </w:t>
              </w:r>
              <w:r>
                <w:rPr>
                  <w:sz w:val="20"/>
                </w:rPr>
                <w:t>Y</w:t>
              </w:r>
              <w:r w:rsidRPr="001B3C85">
                <w:rPr>
                  <w:sz w:val="20"/>
                </w:rPr>
                <w:t>ear</w:t>
              </w:r>
              <w:r w:rsidRPr="001B3C85">
                <w:rPr>
                  <w:iCs/>
                  <w:sz w:val="20"/>
                </w:rPr>
                <w:t xml:space="preserve"> </w:t>
              </w:r>
              <w:r w:rsidRPr="001B3C85">
                <w:rPr>
                  <w:i/>
                  <w:iCs/>
                  <w:sz w:val="20"/>
                </w:rPr>
                <w:t>i</w:t>
              </w:r>
              <w:r>
                <w:rPr>
                  <w:sz w:val="20"/>
                </w:rPr>
                <w:t xml:space="preserve">. </w:t>
              </w:r>
              <w:r>
                <w:rPr>
                  <w:iCs/>
                  <w:sz w:val="20"/>
                </w:rPr>
                <w:t xml:space="preserve">For solar </w:t>
              </w:r>
              <w:r w:rsidRPr="00D83F21">
                <w:rPr>
                  <w:iCs/>
                  <w:sz w:val="20"/>
                </w:rPr>
                <w:t>resources</w:t>
              </w:r>
              <w:r>
                <w:rPr>
                  <w:iCs/>
                  <w:sz w:val="20"/>
                </w:rPr>
                <w:t xml:space="preserve"> classified as small generators in accordance with </w:t>
              </w:r>
            </w:ins>
            <w:ins w:id="797" w:author="ERCOT [2]" w:date="2024-03-05T14:18:00Z">
              <w:r w:rsidR="00DD4D5A">
                <w:rPr>
                  <w:iCs/>
                  <w:sz w:val="20"/>
                </w:rPr>
                <w:t xml:space="preserve">paragraph (3) of Planning Guide Section 5.2.1, </w:t>
              </w:r>
            </w:ins>
            <w:ins w:id="798" w:author="ERCOT [2]" w:date="2024-02-26T11:37:00Z">
              <w:r>
                <w:rPr>
                  <w:iCs/>
                  <w:sz w:val="20"/>
                </w:rPr>
                <w:t xml:space="preserve">capacity is considered operational once a Model Ready Date has been assigned to the </w:t>
              </w:r>
              <w:r w:rsidRPr="00D83F21">
                <w:rPr>
                  <w:iCs/>
                  <w:sz w:val="20"/>
                </w:rPr>
                <w:t>resource</w:t>
              </w:r>
              <w:r>
                <w:rPr>
                  <w:iCs/>
                  <w:sz w:val="20"/>
                </w:rPr>
                <w:t>.</w:t>
              </w:r>
            </w:ins>
          </w:p>
        </w:tc>
      </w:tr>
      <w:tr w:rsidR="00DC06A2" w:rsidRPr="006A0091" w14:paraId="3B1F17D5" w14:textId="77777777" w:rsidTr="00C704CB">
        <w:trPr>
          <w:cantSplit/>
          <w:ins w:id="799" w:author="ERCOT [2]" w:date="2024-02-26T11:37:00Z"/>
        </w:trPr>
        <w:tc>
          <w:tcPr>
            <w:tcW w:w="1388" w:type="pct"/>
          </w:tcPr>
          <w:p w14:paraId="2F6E97E3" w14:textId="77777777" w:rsidR="00DC06A2" w:rsidRPr="00CC5425" w:rsidRDefault="00DC06A2" w:rsidP="00C704CB">
            <w:pPr>
              <w:spacing w:after="60"/>
              <w:rPr>
                <w:ins w:id="800" w:author="ERCOT [2]" w:date="2024-02-26T11:37:00Z"/>
                <w:iCs/>
                <w:sz w:val="20"/>
              </w:rPr>
            </w:pPr>
            <w:ins w:id="801" w:author="ERCOT [2]" w:date="2024-02-26T11:37:00Z">
              <w:r w:rsidRPr="00484200">
                <w:rPr>
                  <w:sz w:val="20"/>
                </w:rPr>
                <w:t>ESRELCC</w:t>
              </w:r>
              <w:r w:rsidRPr="00484200">
                <w:t xml:space="preserve"> </w:t>
              </w:r>
              <w:r w:rsidRPr="00484200">
                <w:rPr>
                  <w:i/>
                  <w:iCs/>
                  <w:sz w:val="20"/>
                  <w:vertAlign w:val="subscript"/>
                </w:rPr>
                <w:t>p</w:t>
              </w:r>
              <w:r w:rsidRPr="00484200">
                <w:rPr>
                  <w:i/>
                  <w:sz w:val="20"/>
                  <w:vertAlign w:val="subscript"/>
                </w:rPr>
                <w:t>,</w:t>
              </w:r>
              <w:r w:rsidRPr="00484200">
                <w:rPr>
                  <w:i/>
                  <w:iCs/>
                  <w:sz w:val="20"/>
                  <w:vertAlign w:val="subscript"/>
                </w:rPr>
                <w:t xml:space="preserve"> </w:t>
              </w:r>
              <w:del w:id="802" w:author="ERCOT 070924" w:date="2024-07-08T15:41:00Z">
                <w:r w:rsidRPr="00484200" w:rsidDel="003F20E8">
                  <w:rPr>
                    <w:i/>
                    <w:iCs/>
                    <w:sz w:val="20"/>
                    <w:vertAlign w:val="subscript"/>
                  </w:rPr>
                  <w:delText>d,</w:delText>
                </w:r>
                <w:r w:rsidRPr="00484200" w:rsidDel="003F20E8">
                  <w:rPr>
                    <w:i/>
                    <w:sz w:val="20"/>
                    <w:vertAlign w:val="subscript"/>
                  </w:rPr>
                  <w:delText xml:space="preserve"> </w:delText>
                </w:r>
              </w:del>
              <w:r w:rsidRPr="00484200">
                <w:rPr>
                  <w:i/>
                  <w:sz w:val="20"/>
                  <w:vertAlign w:val="subscript"/>
                </w:rPr>
                <w:t>s, i</w:t>
              </w:r>
            </w:ins>
          </w:p>
        </w:tc>
        <w:tc>
          <w:tcPr>
            <w:tcW w:w="348" w:type="pct"/>
          </w:tcPr>
          <w:p w14:paraId="40C5B1F6" w14:textId="77777777" w:rsidR="00DC06A2" w:rsidRPr="00CC5425" w:rsidRDefault="00DC06A2" w:rsidP="00C704CB">
            <w:pPr>
              <w:spacing w:after="60"/>
              <w:rPr>
                <w:ins w:id="803" w:author="ERCOT [2]" w:date="2024-02-26T11:37:00Z"/>
                <w:iCs/>
                <w:sz w:val="20"/>
              </w:rPr>
            </w:pPr>
            <w:ins w:id="804" w:author="ERCOT [2]" w:date="2024-02-26T11:37:00Z">
              <w:r>
                <w:rPr>
                  <w:iCs/>
                  <w:sz w:val="20"/>
                </w:rPr>
                <w:t>%</w:t>
              </w:r>
            </w:ins>
          </w:p>
        </w:tc>
        <w:tc>
          <w:tcPr>
            <w:tcW w:w="3264" w:type="pct"/>
          </w:tcPr>
          <w:p w14:paraId="7B4903AE" w14:textId="14200C5F" w:rsidR="00DC06A2" w:rsidRPr="00CC5425" w:rsidRDefault="00DC06A2" w:rsidP="00C704CB">
            <w:pPr>
              <w:spacing w:after="60"/>
              <w:rPr>
                <w:ins w:id="805" w:author="ERCOT [2]" w:date="2024-02-26T11:37:00Z"/>
                <w:i/>
                <w:iCs/>
                <w:sz w:val="20"/>
              </w:rPr>
            </w:pPr>
            <w:ins w:id="806" w:author="ERCOT [2]" w:date="2024-02-26T11:37:00Z">
              <w:r w:rsidRPr="00484200">
                <w:rPr>
                  <w:i/>
                  <w:iCs/>
                  <w:sz w:val="20"/>
                </w:rPr>
                <w:t>Effective Load Carrying Capability (ELCC) for Energy Storage Resources (ESRs)</w:t>
              </w:r>
              <w:r w:rsidRPr="00484200">
                <w:rPr>
                  <w:iCs/>
                  <w:sz w:val="20"/>
                </w:rPr>
                <w:t xml:space="preserve">—The average </w:t>
              </w:r>
              <w:del w:id="807" w:author="ERCOT 070924" w:date="2024-07-08T15:40:00Z">
                <w:r w:rsidRPr="00484200" w:rsidDel="003F20E8">
                  <w:rPr>
                    <w:iCs/>
                    <w:sz w:val="20"/>
                  </w:rPr>
                  <w:delText xml:space="preserve">annual </w:delText>
                </w:r>
              </w:del>
              <w:r w:rsidRPr="00484200">
                <w:rPr>
                  <w:iCs/>
                  <w:sz w:val="20"/>
                </w:rPr>
                <w:t xml:space="preserve">ELCC for </w:t>
              </w:r>
              <w:r>
                <w:rPr>
                  <w:iCs/>
                  <w:sz w:val="20"/>
                </w:rPr>
                <w:t xml:space="preserve">Reserve </w:t>
              </w:r>
              <w:r w:rsidRPr="00484200">
                <w:rPr>
                  <w:iCs/>
                  <w:sz w:val="20"/>
                </w:rPr>
                <w:t xml:space="preserve">Risk Period </w:t>
              </w:r>
              <w:r w:rsidRPr="00484200">
                <w:rPr>
                  <w:i/>
                  <w:sz w:val="20"/>
                </w:rPr>
                <w:t>p</w:t>
              </w:r>
              <w:r w:rsidRPr="00484200">
                <w:rPr>
                  <w:sz w:val="20"/>
                </w:rPr>
                <w:t xml:space="preserve">, </w:t>
              </w:r>
              <w:del w:id="808" w:author="ERCOT 070924" w:date="2024-07-08T15:40:00Z">
                <w:r w:rsidRPr="00484200" w:rsidDel="003F20E8">
                  <w:rPr>
                    <w:iCs/>
                    <w:sz w:val="20"/>
                  </w:rPr>
                  <w:delText xml:space="preserve">Duration Class </w:delText>
                </w:r>
                <w:r w:rsidRPr="00484200" w:rsidDel="003F20E8">
                  <w:rPr>
                    <w:i/>
                    <w:sz w:val="20"/>
                  </w:rPr>
                  <w:delText>d</w:delText>
                </w:r>
                <w:r w:rsidRPr="00484200" w:rsidDel="003F20E8">
                  <w:rPr>
                    <w:iCs/>
                    <w:sz w:val="20"/>
                  </w:rPr>
                  <w:delText xml:space="preserve">, </w:delText>
                </w:r>
              </w:del>
              <w:r>
                <w:rPr>
                  <w:iCs/>
                  <w:sz w:val="20"/>
                </w:rPr>
                <w:t>S</w:t>
              </w:r>
              <w:r w:rsidRPr="00484200">
                <w:rPr>
                  <w:iCs/>
                  <w:sz w:val="20"/>
                </w:rPr>
                <w:t xml:space="preserve">eason </w:t>
              </w:r>
              <w:r w:rsidRPr="00484200">
                <w:rPr>
                  <w:i/>
                  <w:sz w:val="20"/>
                </w:rPr>
                <w:t>s</w:t>
              </w:r>
              <w:r w:rsidRPr="00484200">
                <w:rPr>
                  <w:iCs/>
                  <w:sz w:val="20"/>
                </w:rPr>
                <w:t xml:space="preserve">, and </w:t>
              </w:r>
              <w:r>
                <w:rPr>
                  <w:iCs/>
                  <w:sz w:val="20"/>
                </w:rPr>
                <w:t>Y</w:t>
              </w:r>
              <w:r w:rsidRPr="00484200">
                <w:rPr>
                  <w:iCs/>
                  <w:sz w:val="20"/>
                </w:rPr>
                <w:t xml:space="preserve">ear </w:t>
              </w:r>
              <w:r w:rsidRPr="00484200">
                <w:rPr>
                  <w:i/>
                  <w:sz w:val="20"/>
                </w:rPr>
                <w:t>i</w:t>
              </w:r>
              <w:r w:rsidRPr="00484200">
                <w:rPr>
                  <w:iCs/>
                  <w:sz w:val="20"/>
                </w:rPr>
                <w:t>, expressed as a percentage.</w:t>
              </w:r>
            </w:ins>
          </w:p>
        </w:tc>
      </w:tr>
      <w:tr w:rsidR="00DC06A2" w:rsidRPr="006A0091" w14:paraId="789241ED" w14:textId="77777777" w:rsidTr="00C704CB">
        <w:trPr>
          <w:cantSplit/>
          <w:ins w:id="809" w:author="ERCOT [2]" w:date="2024-02-26T11:37:00Z"/>
        </w:trPr>
        <w:tc>
          <w:tcPr>
            <w:tcW w:w="1388" w:type="pct"/>
          </w:tcPr>
          <w:p w14:paraId="32E21654" w14:textId="77777777" w:rsidR="00DC06A2" w:rsidRPr="00CC5425" w:rsidRDefault="00DC06A2" w:rsidP="00C704CB">
            <w:pPr>
              <w:spacing w:after="60"/>
              <w:rPr>
                <w:ins w:id="810" w:author="ERCOT [2]" w:date="2024-02-26T11:37:00Z"/>
                <w:iCs/>
                <w:sz w:val="20"/>
              </w:rPr>
            </w:pPr>
            <w:ins w:id="811" w:author="ERCOT [2]" w:date="2024-02-26T11:37:00Z">
              <w:r w:rsidRPr="00484200">
                <w:rPr>
                  <w:sz w:val="20"/>
                </w:rPr>
                <w:t>ESRCAP</w:t>
              </w:r>
              <w:r w:rsidRPr="00484200">
                <w:t xml:space="preserve"> </w:t>
              </w:r>
              <w:r w:rsidRPr="00484200">
                <w:rPr>
                  <w:i/>
                  <w:iCs/>
                  <w:sz w:val="20"/>
                  <w:vertAlign w:val="subscript"/>
                </w:rPr>
                <w:t>p</w:t>
              </w:r>
              <w:r w:rsidRPr="00484200">
                <w:rPr>
                  <w:i/>
                  <w:sz w:val="20"/>
                  <w:vertAlign w:val="subscript"/>
                </w:rPr>
                <w:t xml:space="preserve">, </w:t>
              </w:r>
              <w:del w:id="812" w:author="ERCOT 070924" w:date="2024-07-08T15:41:00Z">
                <w:r w:rsidRPr="00484200" w:rsidDel="003F20E8">
                  <w:rPr>
                    <w:i/>
                    <w:sz w:val="20"/>
                    <w:vertAlign w:val="subscript"/>
                  </w:rPr>
                  <w:delText xml:space="preserve">d, </w:delText>
                </w:r>
              </w:del>
              <w:r w:rsidRPr="00484200">
                <w:rPr>
                  <w:i/>
                  <w:sz w:val="20"/>
                  <w:vertAlign w:val="subscript"/>
                </w:rPr>
                <w:t>s, i</w:t>
              </w:r>
            </w:ins>
          </w:p>
        </w:tc>
        <w:tc>
          <w:tcPr>
            <w:tcW w:w="348" w:type="pct"/>
          </w:tcPr>
          <w:p w14:paraId="267F6717" w14:textId="77777777" w:rsidR="00DC06A2" w:rsidRPr="00CC5425" w:rsidRDefault="00DC06A2" w:rsidP="00C704CB">
            <w:pPr>
              <w:spacing w:after="60"/>
              <w:rPr>
                <w:ins w:id="813" w:author="ERCOT [2]" w:date="2024-02-26T11:37:00Z"/>
                <w:iCs/>
                <w:sz w:val="20"/>
              </w:rPr>
            </w:pPr>
            <w:ins w:id="814" w:author="ERCOT [2]" w:date="2024-02-26T11:37:00Z">
              <w:r w:rsidRPr="00484200">
                <w:rPr>
                  <w:iCs/>
                  <w:sz w:val="20"/>
                </w:rPr>
                <w:t>%</w:t>
              </w:r>
            </w:ins>
          </w:p>
        </w:tc>
        <w:tc>
          <w:tcPr>
            <w:tcW w:w="3264" w:type="pct"/>
          </w:tcPr>
          <w:p w14:paraId="00A29747" w14:textId="0D9B0A80" w:rsidR="00DC06A2" w:rsidRPr="00CC5425" w:rsidRDefault="00DC06A2" w:rsidP="00C704CB">
            <w:pPr>
              <w:spacing w:after="60"/>
              <w:rPr>
                <w:ins w:id="815" w:author="ERCOT [2]" w:date="2024-02-26T11:37:00Z"/>
                <w:i/>
                <w:iCs/>
                <w:sz w:val="20"/>
              </w:rPr>
            </w:pPr>
            <w:ins w:id="816" w:author="ERCOT [2]" w:date="2024-02-26T11:37:00Z">
              <w:r w:rsidRPr="00484200">
                <w:rPr>
                  <w:i/>
                  <w:iCs/>
                  <w:sz w:val="20"/>
                </w:rPr>
                <w:t>Available ESR Capacity</w:t>
              </w:r>
              <w:r w:rsidRPr="00484200">
                <w:rPr>
                  <w:iCs/>
                  <w:sz w:val="20"/>
                </w:rPr>
                <w:t xml:space="preserve">—The amount of ESR capacity by </w:t>
              </w:r>
              <w:r>
                <w:rPr>
                  <w:iCs/>
                  <w:sz w:val="20"/>
                </w:rPr>
                <w:t xml:space="preserve">Reserve </w:t>
              </w:r>
              <w:r w:rsidRPr="00484200">
                <w:rPr>
                  <w:iCs/>
                  <w:sz w:val="20"/>
                </w:rPr>
                <w:t xml:space="preserve">Risk Period </w:t>
              </w:r>
              <w:r w:rsidRPr="00484200">
                <w:rPr>
                  <w:sz w:val="20"/>
                </w:rPr>
                <w:t>p</w:t>
              </w:r>
              <w:r>
                <w:rPr>
                  <w:sz w:val="20"/>
                </w:rPr>
                <w:t xml:space="preserve">, </w:t>
              </w:r>
              <w:del w:id="817" w:author="ERCOT 070924" w:date="2024-07-08T15:45:00Z">
                <w:r w:rsidRPr="00484200" w:rsidDel="00010FF4">
                  <w:rPr>
                    <w:sz w:val="20"/>
                  </w:rPr>
                  <w:delText>Duration</w:delText>
                </w:r>
                <w:r w:rsidRPr="00484200" w:rsidDel="00010FF4">
                  <w:rPr>
                    <w:iCs/>
                    <w:sz w:val="20"/>
                  </w:rPr>
                  <w:delText xml:space="preserve"> Class </w:delText>
                </w:r>
                <w:r w:rsidRPr="00484200" w:rsidDel="00010FF4">
                  <w:rPr>
                    <w:i/>
                    <w:sz w:val="20"/>
                  </w:rPr>
                  <w:delText>d</w:delText>
                </w:r>
                <w:r w:rsidDel="00010FF4">
                  <w:rPr>
                    <w:iCs/>
                    <w:sz w:val="20"/>
                  </w:rPr>
                  <w:delText xml:space="preserve">, </w:delText>
                </w:r>
              </w:del>
              <w:r>
                <w:rPr>
                  <w:iCs/>
                  <w:sz w:val="20"/>
                </w:rPr>
                <w:t xml:space="preserve">Season </w:t>
              </w:r>
              <w:r w:rsidRPr="00484200">
                <w:rPr>
                  <w:i/>
                  <w:sz w:val="20"/>
                </w:rPr>
                <w:t>s</w:t>
              </w:r>
              <w:r>
                <w:rPr>
                  <w:iCs/>
                  <w:sz w:val="20"/>
                </w:rPr>
                <w:t xml:space="preserve">, and Year i that is currently operational, </w:t>
              </w:r>
              <w:r w:rsidRPr="00B26591">
                <w:rPr>
                  <w:iCs/>
                  <w:sz w:val="20"/>
                </w:rPr>
                <w:t xml:space="preserve">multiplied by ESRELCC </w:t>
              </w:r>
              <w:r w:rsidRPr="00B26591">
                <w:rPr>
                  <w:i/>
                  <w:sz w:val="20"/>
                  <w:vertAlign w:val="subscript"/>
                </w:rPr>
                <w:t xml:space="preserve">p, r, </w:t>
              </w:r>
              <w:r w:rsidRPr="00B26591">
                <w:rPr>
                  <w:i/>
                  <w:iCs/>
                  <w:sz w:val="20"/>
                  <w:vertAlign w:val="subscript"/>
                </w:rPr>
                <w:t>s, i</w:t>
              </w:r>
              <w:r w:rsidRPr="00B26591">
                <w:rPr>
                  <w:i/>
                  <w:iCs/>
                  <w:sz w:val="20"/>
                </w:rPr>
                <w:t>.</w:t>
              </w:r>
              <w:r>
                <w:rPr>
                  <w:sz w:val="20"/>
                </w:rPr>
                <w:t xml:space="preserve"> Capacity is considered operational if it has an ERCOT Resource Commissioning Date or </w:t>
              </w:r>
              <w:r w:rsidRPr="00484200">
                <w:rPr>
                  <w:iCs/>
                  <w:sz w:val="20"/>
                </w:rPr>
                <w:t>ERCOT has approved</w:t>
              </w:r>
              <w:r>
                <w:rPr>
                  <w:iCs/>
                  <w:sz w:val="20"/>
                </w:rPr>
                <w:t xml:space="preserve">, or expects to approve, the capacity for grid synchronization </w:t>
              </w:r>
              <w:r w:rsidRPr="00484200">
                <w:rPr>
                  <w:iCs/>
                  <w:sz w:val="20"/>
                </w:rPr>
                <w:t xml:space="preserve">by the start of </w:t>
              </w:r>
              <w:r>
                <w:rPr>
                  <w:iCs/>
                  <w:sz w:val="20"/>
                </w:rPr>
                <w:t>S</w:t>
              </w:r>
              <w:r w:rsidRPr="00484200">
                <w:rPr>
                  <w:iCs/>
                  <w:sz w:val="20"/>
                </w:rPr>
                <w:t xml:space="preserve">eason </w:t>
              </w:r>
              <w:r w:rsidRPr="00484200">
                <w:rPr>
                  <w:i/>
                  <w:iCs/>
                  <w:sz w:val="20"/>
                </w:rPr>
                <w:t xml:space="preserve">s </w:t>
              </w:r>
              <w:r>
                <w:rPr>
                  <w:sz w:val="20"/>
                </w:rPr>
                <w:t>for</w:t>
              </w:r>
              <w:r w:rsidRPr="00484200">
                <w:rPr>
                  <w:sz w:val="20"/>
                </w:rPr>
                <w:t xml:space="preserve"> </w:t>
              </w:r>
              <w:r>
                <w:rPr>
                  <w:sz w:val="20"/>
                </w:rPr>
                <w:t>Y</w:t>
              </w:r>
              <w:r w:rsidRPr="00484200">
                <w:rPr>
                  <w:sz w:val="20"/>
                </w:rPr>
                <w:t>ear</w:t>
              </w:r>
              <w:r w:rsidRPr="00484200">
                <w:rPr>
                  <w:iCs/>
                  <w:sz w:val="20"/>
                </w:rPr>
                <w:t xml:space="preserve"> </w:t>
              </w:r>
              <w:r w:rsidRPr="00484200">
                <w:rPr>
                  <w:i/>
                  <w:iCs/>
                  <w:sz w:val="20"/>
                </w:rPr>
                <w:t>i</w:t>
              </w:r>
              <w:r>
                <w:rPr>
                  <w:sz w:val="20"/>
                </w:rPr>
                <w:t>.</w:t>
              </w:r>
              <w:r w:rsidRPr="00484200">
                <w:rPr>
                  <w:iCs/>
                  <w:sz w:val="20"/>
                </w:rPr>
                <w:t xml:space="preserve"> </w:t>
              </w:r>
              <w:r>
                <w:rPr>
                  <w:iCs/>
                  <w:sz w:val="20"/>
                </w:rPr>
                <w:t xml:space="preserve">For ESRs classified as small generators in accordance with </w:t>
              </w:r>
            </w:ins>
            <w:ins w:id="818" w:author="ERCOT [2]" w:date="2024-03-05T14:18:00Z">
              <w:r w:rsidR="00DD4D5A">
                <w:rPr>
                  <w:iCs/>
                  <w:sz w:val="20"/>
                </w:rPr>
                <w:t xml:space="preserve">paragraph (3) of Planning Guide Section 5.2.1, </w:t>
              </w:r>
            </w:ins>
            <w:ins w:id="819" w:author="ERCOT [2]" w:date="2024-02-26T11:37:00Z">
              <w:r>
                <w:rPr>
                  <w:iCs/>
                  <w:sz w:val="20"/>
                </w:rPr>
                <w:t xml:space="preserve">capacity is considered operational once a Model Ready Date has been assigned to the </w:t>
              </w:r>
              <w:r w:rsidRPr="003D2444">
                <w:rPr>
                  <w:iCs/>
                  <w:sz w:val="20"/>
                </w:rPr>
                <w:t>resource</w:t>
              </w:r>
              <w:r>
                <w:rPr>
                  <w:iCs/>
                  <w:sz w:val="20"/>
                </w:rPr>
                <w:t>.</w:t>
              </w:r>
            </w:ins>
          </w:p>
        </w:tc>
      </w:tr>
      <w:tr w:rsidR="00DC06A2" w:rsidRPr="006A0091" w14:paraId="72FB0D33" w14:textId="77777777" w:rsidTr="00C704CB">
        <w:trPr>
          <w:cantSplit/>
          <w:ins w:id="820" w:author="ERCOT [2]" w:date="2024-02-26T11:37:00Z"/>
        </w:trPr>
        <w:tc>
          <w:tcPr>
            <w:tcW w:w="1388" w:type="pct"/>
          </w:tcPr>
          <w:p w14:paraId="1DF817B6" w14:textId="77777777" w:rsidR="00DC06A2" w:rsidRPr="006A0091" w:rsidRDefault="00DC06A2" w:rsidP="00C704CB">
            <w:pPr>
              <w:spacing w:after="60"/>
              <w:rPr>
                <w:ins w:id="821" w:author="ERCOT [2]" w:date="2024-02-26T11:37:00Z"/>
                <w:iCs/>
                <w:sz w:val="20"/>
              </w:rPr>
            </w:pPr>
            <w:ins w:id="822" w:author="ERCOT [2]" w:date="2024-02-26T11:37:00Z">
              <w:r w:rsidRPr="006A0091">
                <w:rPr>
                  <w:iCs/>
                  <w:sz w:val="20"/>
                </w:rPr>
                <w:t>RMRCAP</w:t>
              </w:r>
              <w:r>
                <w:rPr>
                  <w:iCs/>
                  <w:sz w:val="20"/>
                </w:rPr>
                <w:t xml:space="preserve"> </w:t>
              </w:r>
              <w:r w:rsidRPr="006A0091">
                <w:rPr>
                  <w:bCs/>
                  <w:i/>
                  <w:iCs/>
                  <w:sz w:val="20"/>
                  <w:vertAlign w:val="subscript"/>
                </w:rPr>
                <w:t>s, i</w:t>
              </w:r>
            </w:ins>
          </w:p>
        </w:tc>
        <w:tc>
          <w:tcPr>
            <w:tcW w:w="348" w:type="pct"/>
          </w:tcPr>
          <w:p w14:paraId="51B274D0" w14:textId="77777777" w:rsidR="00DC06A2" w:rsidRPr="00327CE1" w:rsidRDefault="00DC06A2" w:rsidP="00C704CB">
            <w:pPr>
              <w:spacing w:after="60"/>
              <w:rPr>
                <w:ins w:id="823" w:author="ERCOT [2]" w:date="2024-02-26T11:37:00Z"/>
                <w:iCs/>
                <w:sz w:val="20"/>
              </w:rPr>
            </w:pPr>
            <w:ins w:id="824" w:author="ERCOT [2]" w:date="2024-02-26T11:37:00Z">
              <w:r w:rsidRPr="00327CE1">
                <w:rPr>
                  <w:iCs/>
                  <w:sz w:val="20"/>
                </w:rPr>
                <w:t>MW</w:t>
              </w:r>
            </w:ins>
          </w:p>
        </w:tc>
        <w:tc>
          <w:tcPr>
            <w:tcW w:w="3264" w:type="pct"/>
          </w:tcPr>
          <w:p w14:paraId="46382548" w14:textId="77777777" w:rsidR="00DC06A2" w:rsidRPr="006A0091" w:rsidRDefault="00DC06A2" w:rsidP="00C704CB">
            <w:pPr>
              <w:spacing w:after="60"/>
              <w:rPr>
                <w:ins w:id="825" w:author="ERCOT [2]" w:date="2024-02-26T11:37:00Z"/>
                <w:iCs/>
                <w:sz w:val="20"/>
              </w:rPr>
            </w:pPr>
            <w:ins w:id="826" w:author="ERCOT [2]" w:date="2024-02-26T11:37:00Z">
              <w:r w:rsidRPr="006A4683">
                <w:rPr>
                  <w:i/>
                  <w:iCs/>
                  <w:sz w:val="20"/>
                </w:rPr>
                <w:t>Seasonal Net Max Sustainable Rating for Generation Resource providing RMR Service</w:t>
              </w:r>
              <w:r w:rsidRPr="006A0091">
                <w:rPr>
                  <w:iCs/>
                  <w:sz w:val="20"/>
                </w:rPr>
                <w:t xml:space="preserve">—The </w:t>
              </w:r>
              <w:r>
                <w:rPr>
                  <w:iCs/>
                  <w:sz w:val="20"/>
                </w:rPr>
                <w:t>S</w:t>
              </w:r>
              <w:r w:rsidRPr="006A0091">
                <w:rPr>
                  <w:iCs/>
                  <w:sz w:val="20"/>
                </w:rPr>
                <w:t>easonal net max</w:t>
              </w:r>
              <w:r>
                <w:rPr>
                  <w:iCs/>
                  <w:sz w:val="20"/>
                </w:rPr>
                <w:t>imum</w:t>
              </w:r>
              <w:r w:rsidRPr="006A0091">
                <w:rPr>
                  <w:iCs/>
                  <w:sz w:val="20"/>
                </w:rPr>
                <w:t xml:space="preserve"> sustainable rating for Season </w:t>
              </w:r>
              <w:r w:rsidRPr="006A0091">
                <w:rPr>
                  <w:i/>
                  <w:iCs/>
                  <w:sz w:val="20"/>
                </w:rPr>
                <w:t>s</w:t>
              </w:r>
              <w:r w:rsidRPr="006A0091">
                <w:rPr>
                  <w:iCs/>
                  <w:sz w:val="20"/>
                </w:rPr>
                <w:t xml:space="preserve"> as reported in the </w:t>
              </w:r>
              <w:r>
                <w:rPr>
                  <w:iCs/>
                  <w:sz w:val="20"/>
                </w:rPr>
                <w:t>RIOO system</w:t>
              </w:r>
              <w:r w:rsidRPr="006A0091">
                <w:rPr>
                  <w:iCs/>
                  <w:sz w:val="20"/>
                </w:rPr>
                <w:t xml:space="preserve"> for each Generation Resource providing RMR Service for the </w:t>
              </w:r>
              <w:r>
                <w:rPr>
                  <w:iCs/>
                  <w:sz w:val="20"/>
                </w:rPr>
                <w:t>Y</w:t>
              </w:r>
              <w:r w:rsidRPr="006A0091">
                <w:rPr>
                  <w:iCs/>
                  <w:sz w:val="20"/>
                </w:rPr>
                <w:t xml:space="preserve">ear </w:t>
              </w:r>
              <w:r w:rsidRPr="006A0091">
                <w:rPr>
                  <w:i/>
                  <w:iCs/>
                  <w:sz w:val="20"/>
                </w:rPr>
                <w:t>i</w:t>
              </w:r>
              <w:r w:rsidRPr="006A0091">
                <w:rPr>
                  <w:iCs/>
                  <w:sz w:val="20"/>
                </w:rPr>
                <w:t xml:space="preserve"> until the approved exit strategy for the RMR Resource is expected to be completed.</w:t>
              </w:r>
              <w:r w:rsidRPr="006A0091">
                <w:rPr>
                  <w:i/>
                  <w:iCs/>
                  <w:sz w:val="20"/>
                </w:rPr>
                <w:t xml:space="preserve">  </w:t>
              </w:r>
            </w:ins>
          </w:p>
        </w:tc>
      </w:tr>
      <w:tr w:rsidR="00DC06A2" w:rsidRPr="006A0091" w14:paraId="3758614A" w14:textId="77777777" w:rsidTr="00C704CB">
        <w:trPr>
          <w:cantSplit/>
          <w:ins w:id="827" w:author="ERCOT [2]" w:date="2024-02-26T11:37:00Z"/>
        </w:trPr>
        <w:tc>
          <w:tcPr>
            <w:tcW w:w="1388" w:type="pct"/>
          </w:tcPr>
          <w:p w14:paraId="243659C3" w14:textId="77777777" w:rsidR="00DC06A2" w:rsidRPr="006A0091" w:rsidRDefault="00DC06A2" w:rsidP="00C704CB">
            <w:pPr>
              <w:spacing w:after="60"/>
              <w:rPr>
                <w:ins w:id="828" w:author="ERCOT [2]" w:date="2024-02-26T11:37:00Z"/>
                <w:iCs/>
                <w:sz w:val="20"/>
              </w:rPr>
            </w:pPr>
            <w:ins w:id="829" w:author="ERCOT [2]" w:date="2024-02-26T11:37:00Z">
              <w:r>
                <w:rPr>
                  <w:iCs/>
                  <w:sz w:val="20"/>
                </w:rPr>
                <w:lastRenderedPageBreak/>
                <w:t xml:space="preserve">DCTIEPEAKPCT </w:t>
              </w:r>
              <w:r w:rsidRPr="001D0745">
                <w:rPr>
                  <w:i/>
                  <w:iCs/>
                  <w:sz w:val="20"/>
                  <w:vertAlign w:val="subscript"/>
                </w:rPr>
                <w:t>s</w:t>
              </w:r>
            </w:ins>
          </w:p>
        </w:tc>
        <w:tc>
          <w:tcPr>
            <w:tcW w:w="348" w:type="pct"/>
          </w:tcPr>
          <w:p w14:paraId="541E479C" w14:textId="77777777" w:rsidR="00DC06A2" w:rsidRPr="00327CE1" w:rsidRDefault="00DC06A2" w:rsidP="00C704CB">
            <w:pPr>
              <w:spacing w:after="60"/>
              <w:rPr>
                <w:ins w:id="830" w:author="ERCOT [2]" w:date="2024-02-26T11:37:00Z"/>
                <w:iCs/>
                <w:sz w:val="20"/>
              </w:rPr>
            </w:pPr>
            <w:ins w:id="831" w:author="ERCOT [2]" w:date="2024-02-26T11:37:00Z">
              <w:r>
                <w:rPr>
                  <w:iCs/>
                  <w:sz w:val="20"/>
                </w:rPr>
                <w:t>%</w:t>
              </w:r>
            </w:ins>
          </w:p>
        </w:tc>
        <w:tc>
          <w:tcPr>
            <w:tcW w:w="3264" w:type="pct"/>
          </w:tcPr>
          <w:p w14:paraId="28AE073C" w14:textId="0C356259" w:rsidR="00DC06A2" w:rsidRPr="00675BF4" w:rsidRDefault="00DC06A2" w:rsidP="00C704CB">
            <w:pPr>
              <w:spacing w:after="60"/>
              <w:rPr>
                <w:ins w:id="832" w:author="ERCOT [2]" w:date="2024-02-26T11:37:00Z"/>
                <w:i/>
                <w:iCs/>
                <w:sz w:val="20"/>
              </w:rPr>
            </w:pPr>
            <w:ins w:id="833" w:author="ERCOT [2]" w:date="2024-02-26T11:37:00Z">
              <w:r>
                <w:rPr>
                  <w:i/>
                  <w:iCs/>
                  <w:sz w:val="20"/>
                </w:rPr>
                <w:t xml:space="preserve">Seasonal </w:t>
              </w:r>
            </w:ins>
            <w:ins w:id="834" w:author="ERCOT [2]" w:date="2024-03-05T14:26:00Z">
              <w:r w:rsidR="00996E55">
                <w:rPr>
                  <w:i/>
                  <w:iCs/>
                  <w:sz w:val="20"/>
                </w:rPr>
                <w:t xml:space="preserve">Net Import </w:t>
              </w:r>
            </w:ins>
            <w:ins w:id="835" w:author="ERCOT [2]" w:date="2024-02-26T11:37:00Z">
              <w:r>
                <w:rPr>
                  <w:i/>
                  <w:iCs/>
                  <w:sz w:val="20"/>
                </w:rPr>
                <w:t>Capacity for existing DC Tie Resources as a Percent of Installed DC Tie Capacity</w:t>
              </w:r>
              <w:r w:rsidRPr="006A0091">
                <w:rPr>
                  <w:iCs/>
                  <w:sz w:val="20"/>
                </w:rPr>
                <w:t>—</w:t>
              </w:r>
              <w:r>
                <w:rPr>
                  <w:iCs/>
                  <w:sz w:val="20"/>
                </w:rPr>
                <w:t xml:space="preserve">The average net emergency DC Tie imports for Season </w:t>
              </w:r>
              <w:r w:rsidRPr="00D0101C">
                <w:rPr>
                  <w:i/>
                  <w:iCs/>
                  <w:sz w:val="20"/>
                </w:rPr>
                <w:t>s</w:t>
              </w:r>
              <w:r>
                <w:rPr>
                  <w:iCs/>
                  <w:sz w:val="20"/>
                </w:rPr>
                <w:t xml:space="preserve">, divided by the total installed DC Tie capacity for Season </w:t>
              </w:r>
              <w:r w:rsidRPr="00D0101C">
                <w:rPr>
                  <w:i/>
                  <w:iCs/>
                  <w:sz w:val="20"/>
                </w:rPr>
                <w:t>s</w:t>
              </w:r>
              <w:r>
                <w:rPr>
                  <w:iCs/>
                  <w:sz w:val="20"/>
                </w:rPr>
                <w:t>, expressed as a percentage.  The average net emergency DC Tie imports is calculated for the SCED intervals during which ERCOT declared an Energy Emergency Alert (EEA).  This calculation is limited to the most recent Seasons in which an EEA was declared.  For the spring and fall seasons ERCOT will use the winter and summer values, respectively, if no EEA events have occurred for these seasons.</w:t>
              </w:r>
            </w:ins>
            <w:ins w:id="836" w:author="ERCOT [2]" w:date="2024-02-26T11:50:00Z">
              <w:r w:rsidR="008E3985">
                <w:rPr>
                  <w:iCs/>
                  <w:sz w:val="20"/>
                </w:rPr>
                <w:t xml:space="preserve">  </w:t>
              </w:r>
            </w:ins>
            <w:ins w:id="837" w:author="ERCOT [2]" w:date="2024-02-26T11:37:00Z">
              <w:r>
                <w:rPr>
                  <w:iCs/>
                  <w:sz w:val="20"/>
                </w:rPr>
                <w:t>The total installed DC Tie capacity is the capacity amount at the start of the Seasons used for calculating the net DC Tie imports.</w:t>
              </w:r>
            </w:ins>
          </w:p>
        </w:tc>
      </w:tr>
      <w:tr w:rsidR="00DC06A2" w:rsidRPr="006A0091" w14:paraId="55BD4621" w14:textId="77777777" w:rsidTr="00C704CB">
        <w:trPr>
          <w:cantSplit/>
          <w:ins w:id="838" w:author="ERCOT [2]" w:date="2024-02-26T11:37:00Z"/>
        </w:trPr>
        <w:tc>
          <w:tcPr>
            <w:tcW w:w="1388" w:type="pct"/>
          </w:tcPr>
          <w:p w14:paraId="54991B37" w14:textId="77777777" w:rsidR="00DC06A2" w:rsidRPr="006A0091" w:rsidRDefault="00DC06A2" w:rsidP="00C704CB">
            <w:pPr>
              <w:spacing w:after="60"/>
              <w:rPr>
                <w:ins w:id="839" w:author="ERCOT [2]" w:date="2024-02-26T11:37:00Z"/>
                <w:iCs/>
                <w:sz w:val="20"/>
              </w:rPr>
            </w:pPr>
            <w:ins w:id="840" w:author="ERCOT [2]" w:date="2024-02-26T11:37:00Z">
              <w:r w:rsidRPr="006A0091">
                <w:rPr>
                  <w:iCs/>
                  <w:sz w:val="20"/>
                </w:rPr>
                <w:t>DCTIECAP</w:t>
              </w:r>
              <w:r>
                <w:rPr>
                  <w:iCs/>
                  <w:sz w:val="20"/>
                </w:rPr>
                <w:t xml:space="preserve"> </w:t>
              </w:r>
              <w:r w:rsidRPr="006A0091">
                <w:rPr>
                  <w:i/>
                  <w:iCs/>
                  <w:sz w:val="20"/>
                  <w:vertAlign w:val="subscript"/>
                </w:rPr>
                <w:t>s</w:t>
              </w:r>
            </w:ins>
          </w:p>
        </w:tc>
        <w:tc>
          <w:tcPr>
            <w:tcW w:w="348" w:type="pct"/>
          </w:tcPr>
          <w:p w14:paraId="10B5E3D3" w14:textId="77777777" w:rsidR="00DC06A2" w:rsidRPr="00327CE1" w:rsidRDefault="00DC06A2" w:rsidP="00C704CB">
            <w:pPr>
              <w:spacing w:after="60"/>
              <w:rPr>
                <w:ins w:id="841" w:author="ERCOT [2]" w:date="2024-02-26T11:37:00Z"/>
                <w:iCs/>
                <w:sz w:val="20"/>
              </w:rPr>
            </w:pPr>
            <w:ins w:id="842" w:author="ERCOT [2]" w:date="2024-02-26T11:37:00Z">
              <w:r w:rsidRPr="00327CE1">
                <w:rPr>
                  <w:iCs/>
                  <w:sz w:val="20"/>
                </w:rPr>
                <w:t>MW</w:t>
              </w:r>
            </w:ins>
          </w:p>
        </w:tc>
        <w:tc>
          <w:tcPr>
            <w:tcW w:w="3264" w:type="pct"/>
          </w:tcPr>
          <w:p w14:paraId="2CF1DD23" w14:textId="19093933" w:rsidR="00DC06A2" w:rsidRPr="00AE7B21" w:rsidRDefault="00DC06A2" w:rsidP="00C704CB">
            <w:pPr>
              <w:spacing w:after="60"/>
              <w:rPr>
                <w:ins w:id="843" w:author="ERCOT [2]" w:date="2024-02-26T11:37:00Z"/>
                <w:iCs/>
                <w:sz w:val="20"/>
              </w:rPr>
            </w:pPr>
            <w:ins w:id="844" w:author="ERCOT [2]" w:date="2024-02-26T11:37:00Z">
              <w:r>
                <w:rPr>
                  <w:i/>
                  <w:iCs/>
                  <w:sz w:val="20"/>
                </w:rPr>
                <w:t>Expected Existing DC Tie Capacity Available under Emergency Conditions</w:t>
              </w:r>
              <w:r w:rsidRPr="006A0091">
                <w:rPr>
                  <w:iCs/>
                  <w:sz w:val="20"/>
                </w:rPr>
                <w:t>—</w:t>
              </w:r>
              <w:r>
                <w:rPr>
                  <w:iCs/>
                  <w:sz w:val="20"/>
                </w:rPr>
                <w:t>DCTIEPEAKPCT</w:t>
              </w:r>
              <w:r w:rsidRPr="001C5EC2">
                <w:rPr>
                  <w:iCs/>
                  <w:sz w:val="20"/>
                  <w:vertAlign w:val="subscript"/>
                </w:rPr>
                <w:t xml:space="preserve"> </w:t>
              </w:r>
              <w:r w:rsidRPr="001D0745">
                <w:rPr>
                  <w:i/>
                  <w:iCs/>
                  <w:sz w:val="20"/>
                  <w:vertAlign w:val="subscript"/>
                </w:rPr>
                <w:t>s</w:t>
              </w:r>
              <w:r>
                <w:rPr>
                  <w:iCs/>
                  <w:sz w:val="20"/>
                </w:rPr>
                <w:t xml:space="preserve"> multiplied by the installed DC Tie capacity available for</w:t>
              </w:r>
            </w:ins>
            <w:ins w:id="845" w:author="ERCOT [2]" w:date="2024-02-26T11:51:00Z">
              <w:r w:rsidR="008E3985">
                <w:rPr>
                  <w:iCs/>
                  <w:sz w:val="20"/>
                </w:rPr>
                <w:t xml:space="preserve"> </w:t>
              </w:r>
            </w:ins>
            <w:ins w:id="846" w:author="ERCOT [2]" w:date="2024-02-26T11:37:00Z">
              <w:r>
                <w:rPr>
                  <w:iCs/>
                  <w:sz w:val="20"/>
                </w:rPr>
                <w:t xml:space="preserve">Season </w:t>
              </w:r>
              <w:r w:rsidRPr="005445BA">
                <w:rPr>
                  <w:i/>
                  <w:iCs/>
                  <w:sz w:val="20"/>
                </w:rPr>
                <w:t>s</w:t>
              </w:r>
              <w:r>
                <w:rPr>
                  <w:iCs/>
                  <w:sz w:val="20"/>
                </w:rPr>
                <w:t>, adjusted for any known capacity transfer limitations.</w:t>
              </w:r>
            </w:ins>
          </w:p>
        </w:tc>
      </w:tr>
      <w:tr w:rsidR="00DC06A2" w:rsidRPr="006A0091" w14:paraId="20FD2C94" w14:textId="77777777" w:rsidTr="00C704CB">
        <w:trPr>
          <w:cantSplit/>
          <w:ins w:id="847" w:author="ERCOT [2]" w:date="2024-02-26T11:37:00Z"/>
        </w:trPr>
        <w:tc>
          <w:tcPr>
            <w:tcW w:w="1388" w:type="pct"/>
          </w:tcPr>
          <w:p w14:paraId="59384597" w14:textId="77777777" w:rsidR="00DC06A2" w:rsidRPr="006A0091" w:rsidRDefault="00DC06A2" w:rsidP="00C704CB">
            <w:pPr>
              <w:spacing w:after="60"/>
              <w:rPr>
                <w:ins w:id="848" w:author="ERCOT [2]" w:date="2024-02-26T11:37:00Z"/>
                <w:iCs/>
                <w:sz w:val="20"/>
              </w:rPr>
            </w:pPr>
            <w:ins w:id="849" w:author="ERCOT [2]" w:date="2024-02-26T11:37:00Z">
              <w:r>
                <w:rPr>
                  <w:iCs/>
                  <w:sz w:val="20"/>
                </w:rPr>
                <w:t>PLAN</w:t>
              </w:r>
              <w:r w:rsidRPr="006A0091">
                <w:rPr>
                  <w:iCs/>
                  <w:sz w:val="20"/>
                </w:rPr>
                <w:t>DCTIECAP</w:t>
              </w:r>
              <w:r>
                <w:rPr>
                  <w:iCs/>
                  <w:sz w:val="20"/>
                </w:rPr>
                <w:t xml:space="preserve"> </w:t>
              </w:r>
              <w:r w:rsidRPr="006A0091">
                <w:rPr>
                  <w:i/>
                  <w:iCs/>
                  <w:sz w:val="20"/>
                  <w:vertAlign w:val="subscript"/>
                </w:rPr>
                <w:t>s</w:t>
              </w:r>
            </w:ins>
          </w:p>
        </w:tc>
        <w:tc>
          <w:tcPr>
            <w:tcW w:w="348" w:type="pct"/>
          </w:tcPr>
          <w:p w14:paraId="5ED29762" w14:textId="77777777" w:rsidR="00DC06A2" w:rsidRPr="00327CE1" w:rsidRDefault="00DC06A2" w:rsidP="00C704CB">
            <w:pPr>
              <w:spacing w:after="60"/>
              <w:rPr>
                <w:ins w:id="850" w:author="ERCOT [2]" w:date="2024-02-26T11:37:00Z"/>
                <w:iCs/>
                <w:sz w:val="20"/>
              </w:rPr>
            </w:pPr>
            <w:ins w:id="851" w:author="ERCOT [2]" w:date="2024-02-26T11:37:00Z">
              <w:r>
                <w:rPr>
                  <w:iCs/>
                  <w:sz w:val="20"/>
                </w:rPr>
                <w:t>MW</w:t>
              </w:r>
            </w:ins>
          </w:p>
        </w:tc>
        <w:tc>
          <w:tcPr>
            <w:tcW w:w="3264" w:type="pct"/>
          </w:tcPr>
          <w:p w14:paraId="50066929" w14:textId="77777777" w:rsidR="00DC06A2" w:rsidRPr="00675BF4" w:rsidRDefault="00DC06A2" w:rsidP="00C704CB">
            <w:pPr>
              <w:spacing w:after="60"/>
              <w:rPr>
                <w:ins w:id="852" w:author="ERCOT [2]" w:date="2024-02-26T11:37:00Z"/>
                <w:i/>
                <w:iCs/>
                <w:sz w:val="20"/>
              </w:rPr>
            </w:pPr>
            <w:ins w:id="853" w:author="ERCOT [2]" w:date="2024-02-26T11:37:00Z">
              <w:r>
                <w:rPr>
                  <w:i/>
                  <w:iCs/>
                  <w:sz w:val="20"/>
                </w:rPr>
                <w:t>Expected Planned DC Tie Capacity Available under Emergency Conditions</w:t>
              </w:r>
              <w:r w:rsidRPr="006A0091">
                <w:rPr>
                  <w:iCs/>
                  <w:sz w:val="20"/>
                </w:rPr>
                <w:t>—</w:t>
              </w:r>
              <w:r>
                <w:rPr>
                  <w:iCs/>
                  <w:sz w:val="20"/>
                </w:rPr>
                <w:t>DCTIEPEAKPCT</w:t>
              </w:r>
              <w:r w:rsidRPr="00AC072D">
                <w:rPr>
                  <w:iCs/>
                  <w:sz w:val="20"/>
                  <w:vertAlign w:val="subscript"/>
                </w:rPr>
                <w:t xml:space="preserve"> </w:t>
              </w:r>
              <w:r w:rsidRPr="001D0745">
                <w:rPr>
                  <w:i/>
                  <w:iCs/>
                  <w:sz w:val="20"/>
                  <w:vertAlign w:val="subscript"/>
                </w:rPr>
                <w:t>s</w:t>
              </w:r>
              <w:r>
                <w:rPr>
                  <w:iCs/>
                  <w:sz w:val="20"/>
                </w:rPr>
                <w:t xml:space="preserve"> multiplied by the maximum peak import capacity of planned DC Tie projects included in the most recent Steady State Working Group (SSWG) base cases, for Season </w:t>
              </w:r>
              <w:r w:rsidRPr="005445BA">
                <w:rPr>
                  <w:i/>
                  <w:iCs/>
                  <w:sz w:val="20"/>
                </w:rPr>
                <w:t>s</w:t>
              </w:r>
              <w:r>
                <w:rPr>
                  <w:iCs/>
                  <w:sz w:val="20"/>
                </w:rPr>
                <w:t>.  The import capacity may be adjusted to reflect known capacity transfer limitations indicated by transmission studies.</w:t>
              </w:r>
            </w:ins>
          </w:p>
        </w:tc>
      </w:tr>
      <w:tr w:rsidR="00DC06A2" w:rsidRPr="006A0091" w14:paraId="6C0264B9" w14:textId="77777777" w:rsidTr="00C704CB">
        <w:trPr>
          <w:cantSplit/>
          <w:ins w:id="854" w:author="ERCOT [2]" w:date="2024-02-26T11:37:00Z"/>
        </w:trPr>
        <w:tc>
          <w:tcPr>
            <w:tcW w:w="1388" w:type="pct"/>
          </w:tcPr>
          <w:p w14:paraId="2BA3E5B6" w14:textId="77777777" w:rsidR="00DC06A2" w:rsidRPr="006A0091" w:rsidRDefault="00DC06A2" w:rsidP="00C704CB">
            <w:pPr>
              <w:spacing w:after="60"/>
              <w:rPr>
                <w:ins w:id="855" w:author="ERCOT [2]" w:date="2024-02-26T11:37:00Z"/>
                <w:iCs/>
                <w:sz w:val="20"/>
              </w:rPr>
            </w:pPr>
            <w:ins w:id="856" w:author="ERCOT [2]" w:date="2024-02-26T11:37:00Z">
              <w:r w:rsidRPr="006A0091">
                <w:rPr>
                  <w:iCs/>
                  <w:sz w:val="20"/>
                </w:rPr>
                <w:t>SWITCHCAP</w:t>
              </w:r>
              <w:r>
                <w:rPr>
                  <w:iCs/>
                  <w:sz w:val="20"/>
                </w:rPr>
                <w:t xml:space="preserve"> </w:t>
              </w:r>
              <w:r w:rsidRPr="006A0091">
                <w:rPr>
                  <w:bCs/>
                  <w:i/>
                  <w:iCs/>
                  <w:sz w:val="20"/>
                  <w:vertAlign w:val="subscript"/>
                </w:rPr>
                <w:t>s, i</w:t>
              </w:r>
            </w:ins>
          </w:p>
        </w:tc>
        <w:tc>
          <w:tcPr>
            <w:tcW w:w="348" w:type="pct"/>
          </w:tcPr>
          <w:p w14:paraId="49B03695" w14:textId="77777777" w:rsidR="00DC06A2" w:rsidRPr="00327CE1" w:rsidRDefault="00DC06A2" w:rsidP="00C704CB">
            <w:pPr>
              <w:spacing w:after="60"/>
              <w:rPr>
                <w:ins w:id="857" w:author="ERCOT [2]" w:date="2024-02-26T11:37:00Z"/>
                <w:iCs/>
                <w:sz w:val="20"/>
              </w:rPr>
            </w:pPr>
            <w:ins w:id="858" w:author="ERCOT [2]" w:date="2024-02-26T11:37:00Z">
              <w:r w:rsidRPr="00327CE1">
                <w:rPr>
                  <w:iCs/>
                  <w:sz w:val="20"/>
                </w:rPr>
                <w:t>MW</w:t>
              </w:r>
            </w:ins>
          </w:p>
        </w:tc>
        <w:tc>
          <w:tcPr>
            <w:tcW w:w="3264" w:type="pct"/>
          </w:tcPr>
          <w:p w14:paraId="082AC634" w14:textId="77777777" w:rsidR="00DC06A2" w:rsidRPr="006A0091" w:rsidRDefault="00DC06A2" w:rsidP="00C704CB">
            <w:pPr>
              <w:spacing w:after="60"/>
              <w:rPr>
                <w:ins w:id="859" w:author="ERCOT [2]" w:date="2024-02-26T11:37:00Z"/>
                <w:iCs/>
                <w:sz w:val="20"/>
              </w:rPr>
            </w:pPr>
            <w:ins w:id="860" w:author="ERCOT [2]" w:date="2024-02-26T11:37:00Z">
              <w:r w:rsidRPr="00675BF4">
                <w:rPr>
                  <w:i/>
                  <w:iCs/>
                  <w:sz w:val="20"/>
                </w:rPr>
                <w:t>Seasonal Net Max Sustainable Rating for Switch</w:t>
              </w:r>
              <w:r>
                <w:rPr>
                  <w:i/>
                  <w:iCs/>
                  <w:sz w:val="20"/>
                </w:rPr>
                <w:t xml:space="preserve">able </w:t>
              </w:r>
              <w:r w:rsidRPr="00675BF4">
                <w:rPr>
                  <w:i/>
                  <w:iCs/>
                  <w:sz w:val="20"/>
                </w:rPr>
                <w:t>Generation Resource</w:t>
              </w:r>
              <w:r>
                <w:rPr>
                  <w:i/>
                  <w:iCs/>
                  <w:sz w:val="20"/>
                </w:rPr>
                <w:t>s</w:t>
              </w:r>
              <w:r w:rsidRPr="006A0091">
                <w:rPr>
                  <w:iCs/>
                  <w:sz w:val="20"/>
                </w:rPr>
                <w:t xml:space="preserve">—The </w:t>
              </w:r>
              <w:r>
                <w:rPr>
                  <w:iCs/>
                  <w:sz w:val="20"/>
                </w:rPr>
                <w:t>S</w:t>
              </w:r>
              <w:r w:rsidRPr="006A0091">
                <w:rPr>
                  <w:iCs/>
                  <w:sz w:val="20"/>
                </w:rPr>
                <w:t>easonal net max</w:t>
              </w:r>
              <w:r>
                <w:rPr>
                  <w:iCs/>
                  <w:sz w:val="20"/>
                </w:rPr>
                <w:t>imum</w:t>
              </w:r>
              <w:r w:rsidRPr="006A0091">
                <w:rPr>
                  <w:iCs/>
                  <w:sz w:val="20"/>
                </w:rPr>
                <w:t xml:space="preserve"> sustainable rating for Season </w:t>
              </w:r>
              <w:r w:rsidRPr="006A0091">
                <w:rPr>
                  <w:i/>
                  <w:iCs/>
                  <w:sz w:val="20"/>
                </w:rPr>
                <w:t>s</w:t>
              </w:r>
              <w:r w:rsidRPr="006A0091">
                <w:rPr>
                  <w:iCs/>
                  <w:sz w:val="20"/>
                </w:rPr>
                <w:t xml:space="preserve"> as reported in the </w:t>
              </w:r>
              <w:r>
                <w:rPr>
                  <w:iCs/>
                  <w:sz w:val="20"/>
                </w:rPr>
                <w:t>RIOO system</w:t>
              </w:r>
              <w:r w:rsidRPr="006A0091">
                <w:rPr>
                  <w:iCs/>
                  <w:sz w:val="20"/>
                </w:rPr>
                <w:t xml:space="preserve"> for each Generation Resource for </w:t>
              </w:r>
              <w:r>
                <w:rPr>
                  <w:iCs/>
                  <w:sz w:val="20"/>
                </w:rPr>
                <w:t>Y</w:t>
              </w:r>
              <w:r w:rsidRPr="006A0091">
                <w:rPr>
                  <w:iCs/>
                  <w:sz w:val="20"/>
                </w:rPr>
                <w:t xml:space="preserve">ear </w:t>
              </w:r>
              <w:r w:rsidRPr="006A0091">
                <w:rPr>
                  <w:i/>
                  <w:iCs/>
                  <w:sz w:val="20"/>
                </w:rPr>
                <w:t>i</w:t>
              </w:r>
              <w:r w:rsidRPr="006A0091">
                <w:rPr>
                  <w:iCs/>
                  <w:sz w:val="20"/>
                </w:rPr>
                <w:t xml:space="preserve"> that can electrically connect (i.e., “switch”) from the ERCOT Region to another power region.</w:t>
              </w:r>
            </w:ins>
          </w:p>
        </w:tc>
      </w:tr>
      <w:tr w:rsidR="00DC06A2" w:rsidRPr="006A0091" w14:paraId="2E92C9CE" w14:textId="77777777" w:rsidTr="00C704CB">
        <w:trPr>
          <w:cantSplit/>
          <w:ins w:id="861" w:author="ERCOT [2]" w:date="2024-02-26T11:37:00Z"/>
        </w:trPr>
        <w:tc>
          <w:tcPr>
            <w:tcW w:w="1388" w:type="pct"/>
          </w:tcPr>
          <w:p w14:paraId="32DEF103" w14:textId="77777777" w:rsidR="00DC06A2" w:rsidRPr="006A0091" w:rsidRDefault="00DC06A2" w:rsidP="00C704CB">
            <w:pPr>
              <w:spacing w:after="60"/>
              <w:rPr>
                <w:ins w:id="862" w:author="ERCOT [2]" w:date="2024-02-26T11:37:00Z"/>
                <w:iCs/>
                <w:sz w:val="20"/>
              </w:rPr>
            </w:pPr>
            <w:ins w:id="863" w:author="ERCOT [2]" w:date="2024-02-26T11:37:00Z">
              <w:r w:rsidRPr="006A0091">
                <w:rPr>
                  <w:iCs/>
                  <w:sz w:val="20"/>
                </w:rPr>
                <w:t>MOTHCAP</w:t>
              </w:r>
              <w:r>
                <w:rPr>
                  <w:iCs/>
                  <w:sz w:val="20"/>
                </w:rPr>
                <w:t xml:space="preserve"> </w:t>
              </w:r>
              <w:r w:rsidRPr="006A0091">
                <w:rPr>
                  <w:bCs/>
                  <w:i/>
                  <w:iCs/>
                  <w:sz w:val="20"/>
                  <w:vertAlign w:val="subscript"/>
                </w:rPr>
                <w:t>s, i</w:t>
              </w:r>
            </w:ins>
          </w:p>
        </w:tc>
        <w:tc>
          <w:tcPr>
            <w:tcW w:w="348" w:type="pct"/>
          </w:tcPr>
          <w:p w14:paraId="2DD0D7D5" w14:textId="77777777" w:rsidR="00DC06A2" w:rsidRPr="00327CE1" w:rsidRDefault="00DC06A2" w:rsidP="00C704CB">
            <w:pPr>
              <w:spacing w:after="60"/>
              <w:rPr>
                <w:ins w:id="864" w:author="ERCOT [2]" w:date="2024-02-26T11:37:00Z"/>
                <w:iCs/>
                <w:sz w:val="20"/>
              </w:rPr>
            </w:pPr>
            <w:ins w:id="865" w:author="ERCOT [2]" w:date="2024-02-26T11:37:00Z">
              <w:r w:rsidRPr="00327CE1">
                <w:rPr>
                  <w:iCs/>
                  <w:sz w:val="20"/>
                </w:rPr>
                <w:t>MW</w:t>
              </w:r>
            </w:ins>
          </w:p>
        </w:tc>
        <w:tc>
          <w:tcPr>
            <w:tcW w:w="3264" w:type="pct"/>
          </w:tcPr>
          <w:p w14:paraId="3FF4D4C1" w14:textId="434D4C79" w:rsidR="00DC06A2" w:rsidRPr="00851514" w:rsidRDefault="00DC06A2" w:rsidP="00C704CB">
            <w:pPr>
              <w:spacing w:after="60"/>
              <w:rPr>
                <w:ins w:id="866" w:author="ERCOT [2]" w:date="2024-02-26T11:37:00Z"/>
                <w:iCs/>
                <w:sz w:val="20"/>
              </w:rPr>
            </w:pPr>
            <w:ins w:id="867" w:author="ERCOT [2]" w:date="2024-02-26T11:37:00Z">
              <w:r w:rsidRPr="00675BF4">
                <w:rPr>
                  <w:i/>
                  <w:iCs/>
                  <w:sz w:val="20"/>
                </w:rPr>
                <w:t>Seasonal Net Max Sustainable Rating for Mothballed Generation Resource</w:t>
              </w:r>
              <w:r w:rsidRPr="00675BF4">
                <w:rPr>
                  <w:iCs/>
                  <w:sz w:val="20"/>
                </w:rPr>
                <w:t>—</w:t>
              </w:r>
              <w:r w:rsidRPr="006A0091">
                <w:rPr>
                  <w:iCs/>
                  <w:sz w:val="20"/>
                </w:rPr>
                <w:t xml:space="preserve">The </w:t>
              </w:r>
              <w:r>
                <w:rPr>
                  <w:iCs/>
                  <w:sz w:val="20"/>
                </w:rPr>
                <w:t>S</w:t>
              </w:r>
              <w:r w:rsidRPr="006A0091">
                <w:rPr>
                  <w:iCs/>
                  <w:sz w:val="20"/>
                </w:rPr>
                <w:t>easonal net max</w:t>
              </w:r>
              <w:r>
                <w:rPr>
                  <w:iCs/>
                  <w:sz w:val="20"/>
                </w:rPr>
                <w:t>imum</w:t>
              </w:r>
              <w:r w:rsidRPr="006A0091">
                <w:rPr>
                  <w:iCs/>
                  <w:sz w:val="20"/>
                </w:rPr>
                <w:t xml:space="preserve"> sustainable rating for Season </w:t>
              </w:r>
              <w:r w:rsidRPr="006A0091">
                <w:rPr>
                  <w:i/>
                  <w:iCs/>
                  <w:sz w:val="20"/>
                </w:rPr>
                <w:t>s</w:t>
              </w:r>
              <w:r w:rsidRPr="006A0091">
                <w:rPr>
                  <w:iCs/>
                  <w:sz w:val="20"/>
                </w:rPr>
                <w:t xml:space="preserve"> as reported in the </w:t>
              </w:r>
              <w:r>
                <w:rPr>
                  <w:iCs/>
                  <w:sz w:val="20"/>
                </w:rPr>
                <w:t>RIOO system</w:t>
              </w:r>
              <w:r w:rsidRPr="006A0091">
                <w:rPr>
                  <w:iCs/>
                  <w:sz w:val="20"/>
                </w:rPr>
                <w:t xml:space="preserve"> for each Mothballed Generation Resource for </w:t>
              </w:r>
              <w:r>
                <w:rPr>
                  <w:iCs/>
                  <w:sz w:val="20"/>
                </w:rPr>
                <w:t>y</w:t>
              </w:r>
            </w:ins>
            <w:ins w:id="868" w:author="ERCOT [2]" w:date="2024-02-26T11:51:00Z">
              <w:r w:rsidR="008E3985">
                <w:rPr>
                  <w:iCs/>
                  <w:sz w:val="20"/>
                </w:rPr>
                <w:t xml:space="preserve"> </w:t>
              </w:r>
            </w:ins>
            <w:ins w:id="869" w:author="ERCOT [2]" w:date="2024-02-26T11:37:00Z">
              <w:r>
                <w:rPr>
                  <w:iCs/>
                  <w:sz w:val="20"/>
                </w:rPr>
                <w:t>Y</w:t>
              </w:r>
              <w:r w:rsidRPr="006A0091">
                <w:rPr>
                  <w:iCs/>
                  <w:sz w:val="20"/>
                </w:rPr>
                <w:t xml:space="preserve">ear </w:t>
              </w:r>
              <w:r w:rsidRPr="006A0091">
                <w:rPr>
                  <w:i/>
                  <w:iCs/>
                  <w:sz w:val="20"/>
                </w:rPr>
                <w:t>i</w:t>
              </w:r>
              <w:r w:rsidRPr="006A0091">
                <w:rPr>
                  <w:iCs/>
                  <w:sz w:val="20"/>
                </w:rPr>
                <w:t xml:space="preserve"> based on the lead time and probability information furnished by the owners of Mothballed Generation Resources pursuant to Section 3.14.1.9, Generation Resource </w:t>
              </w:r>
              <w:r>
                <w:rPr>
                  <w:iCs/>
                  <w:sz w:val="20"/>
                </w:rPr>
                <w:t>Status</w:t>
              </w:r>
              <w:r w:rsidRPr="006A0091">
                <w:rPr>
                  <w:iCs/>
                  <w:sz w:val="20"/>
                </w:rPr>
                <w:t xml:space="preserve"> Updates.</w:t>
              </w:r>
              <w:r w:rsidRPr="006A0091">
                <w:rPr>
                  <w:i/>
                  <w:iCs/>
                  <w:sz w:val="20"/>
                </w:rPr>
                <w:t xml:space="preserve">  </w:t>
              </w:r>
              <w:r w:rsidRPr="009D2710">
                <w:rPr>
                  <w:iCs/>
                  <w:sz w:val="20"/>
                </w:rPr>
                <w:t xml:space="preserve">If </w:t>
              </w:r>
              <w:r>
                <w:rPr>
                  <w:iCs/>
                  <w:sz w:val="20"/>
                </w:rPr>
                <w:t xml:space="preserve">the value furnished by the owner of a Mothballed Generation Resource pursuant to Section 3.14.1.9 is </w:t>
              </w:r>
              <w:r w:rsidRPr="009D2710">
                <w:rPr>
                  <w:iCs/>
                  <w:sz w:val="20"/>
                </w:rPr>
                <w:t xml:space="preserve">greater than or equal to </w:t>
              </w:r>
              <w:r>
                <w:rPr>
                  <w:iCs/>
                  <w:sz w:val="20"/>
                </w:rPr>
                <w:t>75</w:t>
              </w:r>
              <w:r w:rsidRPr="009D2710">
                <w:rPr>
                  <w:iCs/>
                  <w:sz w:val="20"/>
                </w:rPr>
                <w:t>%</w:t>
              </w:r>
              <w:r>
                <w:rPr>
                  <w:iCs/>
                  <w:sz w:val="20"/>
                </w:rPr>
                <w:t>,</w:t>
              </w:r>
              <w:r w:rsidRPr="009D2710">
                <w:rPr>
                  <w:iCs/>
                  <w:sz w:val="20"/>
                </w:rPr>
                <w:t xml:space="preserve"> then use </w:t>
              </w:r>
              <w:r>
                <w:rPr>
                  <w:iCs/>
                  <w:sz w:val="20"/>
                </w:rPr>
                <w:t>the</w:t>
              </w:r>
              <w:r w:rsidRPr="006A0091">
                <w:rPr>
                  <w:iCs/>
                  <w:sz w:val="20"/>
                </w:rPr>
                <w:t xml:space="preserve"> </w:t>
              </w:r>
              <w:r>
                <w:rPr>
                  <w:iCs/>
                  <w:sz w:val="20"/>
                </w:rPr>
                <w:t>S</w:t>
              </w:r>
              <w:r w:rsidRPr="006A0091">
                <w:rPr>
                  <w:iCs/>
                  <w:sz w:val="20"/>
                </w:rPr>
                <w:t>easonal net max</w:t>
              </w:r>
              <w:r>
                <w:rPr>
                  <w:iCs/>
                  <w:sz w:val="20"/>
                </w:rPr>
                <w:t>imum</w:t>
              </w:r>
              <w:r w:rsidRPr="006A0091">
                <w:rPr>
                  <w:iCs/>
                  <w:sz w:val="20"/>
                </w:rPr>
                <w:t xml:space="preserve"> sustainable rating for Season </w:t>
              </w:r>
              <w:r w:rsidRPr="006A0091">
                <w:rPr>
                  <w:i/>
                  <w:iCs/>
                  <w:sz w:val="20"/>
                </w:rPr>
                <w:t>s</w:t>
              </w:r>
              <w:r w:rsidRPr="006A0091">
                <w:rPr>
                  <w:iCs/>
                  <w:sz w:val="20"/>
                </w:rPr>
                <w:t xml:space="preserve"> as reported in the </w:t>
              </w:r>
              <w:r>
                <w:rPr>
                  <w:iCs/>
                  <w:sz w:val="20"/>
                </w:rPr>
                <w:t>RIOO system</w:t>
              </w:r>
              <w:r w:rsidRPr="006A0091">
                <w:rPr>
                  <w:iCs/>
                  <w:sz w:val="20"/>
                </w:rPr>
                <w:t xml:space="preserve"> for </w:t>
              </w:r>
              <w:r>
                <w:rPr>
                  <w:iCs/>
                  <w:sz w:val="20"/>
                </w:rPr>
                <w:t xml:space="preserve">the </w:t>
              </w:r>
              <w:r w:rsidRPr="006A0091">
                <w:rPr>
                  <w:iCs/>
                  <w:sz w:val="20"/>
                </w:rPr>
                <w:t xml:space="preserve">Mothballed Generation Resource for </w:t>
              </w:r>
              <w:r>
                <w:rPr>
                  <w:iCs/>
                  <w:sz w:val="20"/>
                </w:rPr>
                <w:t>Y</w:t>
              </w:r>
              <w:r w:rsidRPr="006A0091">
                <w:rPr>
                  <w:iCs/>
                  <w:sz w:val="20"/>
                </w:rPr>
                <w:t xml:space="preserve">ear </w:t>
              </w:r>
              <w:r w:rsidRPr="006A0091">
                <w:rPr>
                  <w:i/>
                  <w:iCs/>
                  <w:sz w:val="20"/>
                </w:rPr>
                <w:t>i</w:t>
              </w:r>
              <w:r>
                <w:rPr>
                  <w:iCs/>
                  <w:sz w:val="20"/>
                </w:rPr>
                <w:t>.  If the value furnished by the owner of a Mothballed Generation Resource pursuant to Section 3.14.1.9 is less</w:t>
              </w:r>
              <w:r w:rsidRPr="004D5E43">
                <w:rPr>
                  <w:iCs/>
                  <w:sz w:val="20"/>
                </w:rPr>
                <w:t xml:space="preserve"> than</w:t>
              </w:r>
              <w:r>
                <w:rPr>
                  <w:iCs/>
                  <w:sz w:val="20"/>
                </w:rPr>
                <w:t xml:space="preserve"> 75%, then exclude that Resource </w:t>
              </w:r>
              <w:r w:rsidRPr="0038016D">
                <w:rPr>
                  <w:iCs/>
                  <w:sz w:val="20"/>
                </w:rPr>
                <w:t xml:space="preserve">from the </w:t>
              </w:r>
              <w:r w:rsidRPr="009D2710">
                <w:rPr>
                  <w:sz w:val="20"/>
                </w:rPr>
                <w:t>Total Capacity Estimate</w:t>
              </w:r>
              <w:r>
                <w:rPr>
                  <w:sz w:val="20"/>
                </w:rPr>
                <w:t>.</w:t>
              </w:r>
            </w:ins>
          </w:p>
        </w:tc>
      </w:tr>
      <w:tr w:rsidR="00DC06A2" w:rsidRPr="004D645D" w14:paraId="40AAAC2A" w14:textId="77777777" w:rsidTr="00C704CB">
        <w:trPr>
          <w:cantSplit/>
          <w:ins w:id="870" w:author="ERCOT [2]" w:date="2024-02-26T11:37:00Z"/>
        </w:trPr>
        <w:tc>
          <w:tcPr>
            <w:tcW w:w="1388" w:type="pct"/>
          </w:tcPr>
          <w:p w14:paraId="5054A792" w14:textId="77777777" w:rsidR="00DC06A2" w:rsidRPr="004D645D" w:rsidRDefault="00DC06A2" w:rsidP="00C704CB">
            <w:pPr>
              <w:spacing w:after="60"/>
              <w:rPr>
                <w:ins w:id="871" w:author="ERCOT [2]" w:date="2024-02-26T11:37:00Z"/>
                <w:iCs/>
                <w:sz w:val="20"/>
              </w:rPr>
            </w:pPr>
            <w:ins w:id="872" w:author="ERCOT [2]" w:date="2024-02-26T11:37:00Z">
              <w:r w:rsidRPr="004D645D">
                <w:rPr>
                  <w:iCs/>
                  <w:sz w:val="20"/>
                </w:rPr>
                <w:lastRenderedPageBreak/>
                <w:t>PLAN</w:t>
              </w:r>
              <w:r>
                <w:rPr>
                  <w:iCs/>
                  <w:sz w:val="20"/>
                </w:rPr>
                <w:t xml:space="preserve">THERMCAP </w:t>
              </w:r>
              <w:r w:rsidRPr="004D645D">
                <w:rPr>
                  <w:bCs/>
                  <w:i/>
                  <w:iCs/>
                  <w:sz w:val="20"/>
                  <w:vertAlign w:val="subscript"/>
                </w:rPr>
                <w:t>s, i</w:t>
              </w:r>
            </w:ins>
          </w:p>
        </w:tc>
        <w:tc>
          <w:tcPr>
            <w:tcW w:w="348" w:type="pct"/>
          </w:tcPr>
          <w:p w14:paraId="5AAD6DAB" w14:textId="77777777" w:rsidR="00DC06A2" w:rsidRPr="002A253A" w:rsidRDefault="00DC06A2" w:rsidP="00C704CB">
            <w:pPr>
              <w:spacing w:after="60"/>
              <w:rPr>
                <w:ins w:id="873" w:author="ERCOT [2]" w:date="2024-02-26T11:37:00Z"/>
                <w:iCs/>
                <w:sz w:val="20"/>
              </w:rPr>
            </w:pPr>
            <w:ins w:id="874" w:author="ERCOT [2]" w:date="2024-02-26T11:37:00Z">
              <w:r w:rsidRPr="002A253A">
                <w:rPr>
                  <w:iCs/>
                  <w:sz w:val="20"/>
                </w:rPr>
                <w:t>MW</w:t>
              </w:r>
            </w:ins>
          </w:p>
        </w:tc>
        <w:tc>
          <w:tcPr>
            <w:tcW w:w="3264" w:type="pct"/>
          </w:tcPr>
          <w:p w14:paraId="4A552CF6" w14:textId="240F4805" w:rsidR="00DC06A2" w:rsidRDefault="00DC06A2" w:rsidP="00C704CB">
            <w:pPr>
              <w:keepNext/>
              <w:tabs>
                <w:tab w:val="num" w:pos="576"/>
              </w:tabs>
              <w:spacing w:after="60"/>
              <w:rPr>
                <w:ins w:id="875" w:author="ERCOT [2]" w:date="2024-02-26T11:37:00Z"/>
                <w:b/>
                <w:iCs/>
                <w:sz w:val="20"/>
              </w:rPr>
            </w:pPr>
            <w:bookmarkStart w:id="876" w:name="_Toc352156713"/>
            <w:bookmarkStart w:id="877" w:name="_Toc357502470"/>
            <w:bookmarkStart w:id="878" w:name="_Toc357502665"/>
            <w:bookmarkStart w:id="879" w:name="_Toc362850369"/>
            <w:bookmarkStart w:id="880" w:name="_Toc367955325"/>
            <w:bookmarkStart w:id="881" w:name="_Toc375815048"/>
            <w:bookmarkStart w:id="882" w:name="_Toc378574733"/>
            <w:bookmarkStart w:id="883" w:name="_Toc381078500"/>
            <w:ins w:id="884" w:author="ERCOT [2]" w:date="2024-02-26T11:37:00Z">
              <w:r w:rsidRPr="00004EF2">
                <w:rPr>
                  <w:i/>
                  <w:iCs/>
                  <w:sz w:val="20"/>
                </w:rPr>
                <w:t>New</w:t>
              </w:r>
              <w:r>
                <w:rPr>
                  <w:i/>
                  <w:iCs/>
                  <w:sz w:val="20"/>
                </w:rPr>
                <w:t xml:space="preserve"> Thermal</w:t>
              </w:r>
              <w:r w:rsidRPr="00004EF2">
                <w:rPr>
                  <w:i/>
                  <w:iCs/>
                  <w:sz w:val="20"/>
                </w:rPr>
                <w:t xml:space="preserve"> Generating Capacity</w:t>
              </w:r>
              <w:r w:rsidRPr="004D645D">
                <w:rPr>
                  <w:iCs/>
                  <w:sz w:val="20"/>
                </w:rPr>
                <w:t>—The amount of new</w:t>
              </w:r>
              <w:r>
                <w:rPr>
                  <w:iCs/>
                  <w:sz w:val="20"/>
                </w:rPr>
                <w:t xml:space="preserve"> thermal</w:t>
              </w:r>
              <w:r w:rsidRPr="004D645D">
                <w:rPr>
                  <w:iCs/>
                  <w:sz w:val="20"/>
                </w:rPr>
                <w:t xml:space="preserve"> generating capacity </w:t>
              </w:r>
              <w:r>
                <w:rPr>
                  <w:iCs/>
                  <w:sz w:val="20"/>
                </w:rPr>
                <w:t xml:space="preserve">available by the start of Season s </w:t>
              </w:r>
              <w:r w:rsidRPr="004D645D">
                <w:rPr>
                  <w:iCs/>
                  <w:sz w:val="20"/>
                </w:rPr>
                <w:t xml:space="preserve">and </w:t>
              </w:r>
              <w:r>
                <w:rPr>
                  <w:iCs/>
                  <w:sz w:val="20"/>
                </w:rPr>
                <w:t>Y</w:t>
              </w:r>
              <w:r w:rsidRPr="004D645D">
                <w:rPr>
                  <w:iCs/>
                  <w:sz w:val="20"/>
                </w:rPr>
                <w:t xml:space="preserve">ear </w:t>
              </w:r>
              <w:r w:rsidRPr="003957B3">
                <w:rPr>
                  <w:i/>
                  <w:iCs/>
                  <w:sz w:val="20"/>
                </w:rPr>
                <w:t>i</w:t>
              </w:r>
              <w:r w:rsidRPr="004D645D">
                <w:rPr>
                  <w:iCs/>
                  <w:sz w:val="20"/>
                </w:rPr>
                <w:t xml:space="preserve"> </w:t>
              </w:r>
              <w:r w:rsidRPr="006A0091">
                <w:rPr>
                  <w:iCs/>
                  <w:sz w:val="20"/>
                </w:rPr>
                <w:t>that:</w:t>
              </w:r>
              <w:r>
                <w:rPr>
                  <w:iCs/>
                  <w:sz w:val="20"/>
                </w:rPr>
                <w:t xml:space="preserve"> </w:t>
              </w:r>
              <w:r w:rsidRPr="006A0091">
                <w:rPr>
                  <w:iCs/>
                  <w:sz w:val="20"/>
                </w:rPr>
                <w:t xml:space="preserve"> (a) has a Texas Commission on Environmental Quality (TCEQ)-approved air permit, (b) </w:t>
              </w:r>
              <w:r>
                <w:rPr>
                  <w:iCs/>
                  <w:sz w:val="20"/>
                </w:rPr>
                <w:t xml:space="preserve">has a federal Greenhouse Gas permit, if required, (c) has obtained water rights, contracts or groundwater supplies sufficient for the generation of electricity at the Resource, (d) </w:t>
              </w:r>
              <w:r w:rsidRPr="006A0091">
                <w:rPr>
                  <w:iCs/>
                  <w:sz w:val="20"/>
                </w:rPr>
                <w:t>has a signed Standard Generation Interconnect</w:t>
              </w:r>
              <w:r>
                <w:rPr>
                  <w:iCs/>
                  <w:sz w:val="20"/>
                </w:rPr>
                <w:t>ion</w:t>
              </w:r>
              <w:r w:rsidRPr="006A0091">
                <w:rPr>
                  <w:iCs/>
                  <w:sz w:val="20"/>
                </w:rPr>
                <w:t xml:space="preserve"> Agreement (SGIA), or a public, financially-binding agreement between the Resource owner and </w:t>
              </w:r>
              <w:r>
                <w:rPr>
                  <w:iCs/>
                  <w:sz w:val="20"/>
                </w:rPr>
                <w:t>TSP</w:t>
              </w:r>
              <w:r w:rsidRPr="006A0091">
                <w:rPr>
                  <w:iCs/>
                  <w:sz w:val="20"/>
                </w:rPr>
                <w:t xml:space="preserve"> under which generation interconnection facilities would be constructed; or for a Municipally Owned Utility (MOU) or Electric Cooperative (EC), a public commitment letter to construct a new Resource</w:t>
              </w:r>
              <w:r>
                <w:rPr>
                  <w:iCs/>
                  <w:sz w:val="20"/>
                </w:rPr>
                <w:t xml:space="preserve">, </w:t>
              </w:r>
              <w:r w:rsidRPr="006B23E2">
                <w:rPr>
                  <w:iCs/>
                  <w:sz w:val="20"/>
                </w:rPr>
                <w:t xml:space="preserve">(e) a written notice from the TSP that the </w:t>
              </w:r>
              <w:r>
                <w:rPr>
                  <w:iCs/>
                  <w:sz w:val="20"/>
                </w:rPr>
                <w:t>Interconnecting Entity</w:t>
              </w:r>
              <w:r w:rsidRPr="006B23E2">
                <w:rPr>
                  <w:iCs/>
                  <w:sz w:val="20"/>
                </w:rPr>
                <w:t xml:space="preserve"> has provided notice to proceed with the construction of the interconnection, and (f) provided the TSP with sufficient financial security to fund the interconnection facilities</w:t>
              </w:r>
              <w:r>
                <w:rPr>
                  <w:iCs/>
                  <w:sz w:val="20"/>
                </w:rPr>
                <w:t>.</w:t>
              </w:r>
              <w:bookmarkEnd w:id="876"/>
              <w:bookmarkEnd w:id="877"/>
              <w:bookmarkEnd w:id="878"/>
              <w:bookmarkEnd w:id="879"/>
              <w:bookmarkEnd w:id="880"/>
              <w:r>
                <w:rPr>
                  <w:iCs/>
                  <w:sz w:val="20"/>
                </w:rPr>
                <w:t xml:space="preserve">  New, Thermal generating capacity is excluded if the Generation Interconnection or Modification (GIM) project status in the RIOO interconnection services system is set to “Cancelled” or “Inactive”</w:t>
              </w:r>
              <w:bookmarkEnd w:id="881"/>
              <w:bookmarkEnd w:id="882"/>
              <w:bookmarkEnd w:id="883"/>
              <w:r w:rsidRPr="00370E10">
                <w:rPr>
                  <w:iCs/>
                  <w:sz w:val="20"/>
                </w:rPr>
                <w:t xml:space="preserve"> or if the Resource was previously mothballed or retired and does not have an owner that intends to operate it. </w:t>
              </w:r>
              <w:r>
                <w:rPr>
                  <w:iCs/>
                  <w:sz w:val="20"/>
                </w:rPr>
                <w:t xml:space="preserve"> </w:t>
              </w:r>
              <w:r w:rsidRPr="00370E10">
                <w:rPr>
                  <w:iCs/>
                  <w:sz w:val="20"/>
                </w:rPr>
                <w:t>For the purposes of this section, ownership of a mothballed or retired Resource for which a new generation interconnection is sought can only be satisfied by proof of site control as described in</w:t>
              </w:r>
              <w:r>
                <w:rPr>
                  <w:iCs/>
                  <w:sz w:val="20"/>
                </w:rPr>
                <w:t xml:space="preserve"> paragraph (1)(a), (b), or (d) of</w:t>
              </w:r>
              <w:r w:rsidRPr="00370E10">
                <w:rPr>
                  <w:iCs/>
                  <w:sz w:val="20"/>
                </w:rPr>
                <w:t xml:space="preserve"> Planning Guide Section 5.</w:t>
              </w:r>
              <w:r>
                <w:rPr>
                  <w:iCs/>
                  <w:sz w:val="20"/>
                </w:rPr>
                <w:t>3.2.1, Proof of Site Control</w:t>
              </w:r>
              <w:r w:rsidRPr="00370E10">
                <w:rPr>
                  <w:iCs/>
                  <w:sz w:val="20"/>
                </w:rPr>
                <w:t>.</w:t>
              </w:r>
              <w:r>
                <w:rPr>
                  <w:iCs/>
                  <w:sz w:val="20"/>
                </w:rPr>
                <w:t xml:space="preserve"> Thermal </w:t>
              </w:r>
              <w:r w:rsidRPr="00A74016">
                <w:rPr>
                  <w:iCs/>
                  <w:sz w:val="20"/>
                </w:rPr>
                <w:t>resources</w:t>
              </w:r>
              <w:r>
                <w:rPr>
                  <w:iCs/>
                  <w:sz w:val="20"/>
                </w:rPr>
                <w:t xml:space="preserve"> classified as small generators in accordance with </w:t>
              </w:r>
            </w:ins>
            <w:ins w:id="885" w:author="ERCOT [2]" w:date="2024-03-05T14:20:00Z">
              <w:r w:rsidR="00DD4D5A">
                <w:rPr>
                  <w:iCs/>
                  <w:sz w:val="20"/>
                </w:rPr>
                <w:t xml:space="preserve">paragraph (3) of Planning Guide Section 5.2.1 </w:t>
              </w:r>
            </w:ins>
            <w:ins w:id="886" w:author="ERCOT [2]" w:date="2024-02-26T11:37:00Z">
              <w:r>
                <w:rPr>
                  <w:iCs/>
                  <w:sz w:val="20"/>
                </w:rPr>
                <w:t>must have an ERCOT-assigned Model Ready Date.</w:t>
              </w:r>
            </w:ins>
          </w:p>
        </w:tc>
      </w:tr>
      <w:tr w:rsidR="00DC06A2" w:rsidRPr="006A0091" w:rsidDel="00CC3B79" w14:paraId="23DEBB28" w14:textId="77777777" w:rsidTr="00C704CB">
        <w:trPr>
          <w:cantSplit/>
          <w:ins w:id="887" w:author="ERCOT [2]" w:date="2024-02-26T11:37:00Z"/>
        </w:trPr>
        <w:tc>
          <w:tcPr>
            <w:tcW w:w="1388" w:type="pct"/>
          </w:tcPr>
          <w:p w14:paraId="6E9B9614" w14:textId="77777777" w:rsidR="00DC06A2" w:rsidRPr="00CC3B79" w:rsidDel="00CC3B79" w:rsidRDefault="00DC06A2" w:rsidP="00C704CB">
            <w:pPr>
              <w:spacing w:after="60"/>
              <w:rPr>
                <w:ins w:id="888" w:author="ERCOT [2]" w:date="2024-02-26T11:37:00Z"/>
                <w:iCs/>
                <w:sz w:val="20"/>
              </w:rPr>
            </w:pPr>
            <w:ins w:id="889" w:author="ERCOT [2]" w:date="2024-02-26T11:37:00Z">
              <w:r w:rsidRPr="002819B7">
                <w:rPr>
                  <w:iCs/>
                  <w:sz w:val="20"/>
                </w:rPr>
                <w:t xml:space="preserve">PLANWINDCAP </w:t>
              </w:r>
              <w:r w:rsidRPr="002819B7">
                <w:rPr>
                  <w:i/>
                  <w:sz w:val="20"/>
                  <w:vertAlign w:val="subscript"/>
                </w:rPr>
                <w:t xml:space="preserve">p, </w:t>
              </w:r>
              <w:r w:rsidRPr="002819B7">
                <w:rPr>
                  <w:i/>
                  <w:iCs/>
                  <w:sz w:val="20"/>
                  <w:vertAlign w:val="subscript"/>
                </w:rPr>
                <w:t>s, i, wr</w:t>
              </w:r>
            </w:ins>
          </w:p>
        </w:tc>
        <w:tc>
          <w:tcPr>
            <w:tcW w:w="348" w:type="pct"/>
          </w:tcPr>
          <w:p w14:paraId="61D980C3" w14:textId="77777777" w:rsidR="00DC06A2" w:rsidRPr="00CC3B79" w:rsidDel="00CC3B79" w:rsidRDefault="00DC06A2" w:rsidP="00C704CB">
            <w:pPr>
              <w:spacing w:after="60"/>
              <w:rPr>
                <w:ins w:id="890" w:author="ERCOT [2]" w:date="2024-02-26T11:37:00Z"/>
                <w:iCs/>
                <w:sz w:val="20"/>
              </w:rPr>
            </w:pPr>
          </w:p>
        </w:tc>
        <w:tc>
          <w:tcPr>
            <w:tcW w:w="3264" w:type="pct"/>
          </w:tcPr>
          <w:p w14:paraId="702DB0A6" w14:textId="2186B02F" w:rsidR="00DC06A2" w:rsidRPr="00CC3B79" w:rsidDel="00CC3B79" w:rsidRDefault="00DC06A2" w:rsidP="00C704CB">
            <w:pPr>
              <w:spacing w:after="60"/>
              <w:rPr>
                <w:ins w:id="891" w:author="ERCOT [2]" w:date="2024-02-26T11:37:00Z"/>
                <w:i/>
                <w:iCs/>
                <w:sz w:val="20"/>
              </w:rPr>
            </w:pPr>
            <w:ins w:id="892" w:author="ERCOT [2]" w:date="2024-02-26T11:37:00Z">
              <w:r w:rsidRPr="00CC3B79">
                <w:rPr>
                  <w:i/>
                  <w:iCs/>
                  <w:sz w:val="20"/>
                </w:rPr>
                <w:t>New WGR Capacity</w:t>
              </w:r>
              <w:r w:rsidRPr="00CC3B79">
                <w:rPr>
                  <w:iCs/>
                  <w:sz w:val="20"/>
                </w:rPr>
                <w:t xml:space="preserve">—For new WGRs, the capacity available by the start of Season </w:t>
              </w:r>
              <w:r w:rsidRPr="00CC3B79">
                <w:rPr>
                  <w:i/>
                  <w:iCs/>
                  <w:sz w:val="20"/>
                </w:rPr>
                <w:t>s</w:t>
              </w:r>
              <w:r w:rsidRPr="00CC3B79">
                <w:rPr>
                  <w:iCs/>
                  <w:sz w:val="20"/>
                </w:rPr>
                <w:t xml:space="preserve">, </w:t>
              </w:r>
              <w:r w:rsidRPr="002819B7">
                <w:rPr>
                  <w:iCs/>
                  <w:sz w:val="20"/>
                </w:rPr>
                <w:t xml:space="preserve">Reserve Risk Period </w:t>
              </w:r>
              <w:r w:rsidRPr="002819B7">
                <w:rPr>
                  <w:i/>
                  <w:sz w:val="20"/>
                </w:rPr>
                <w:t>p</w:t>
              </w:r>
              <w:r w:rsidRPr="00CC3B79">
                <w:rPr>
                  <w:iCs/>
                  <w:sz w:val="20"/>
                </w:rPr>
                <w:t xml:space="preserve">, </w:t>
              </w:r>
              <w:r>
                <w:rPr>
                  <w:iCs/>
                  <w:sz w:val="20"/>
                </w:rPr>
                <w:t>Y</w:t>
              </w:r>
              <w:r w:rsidRPr="00CC3B79">
                <w:rPr>
                  <w:iCs/>
                  <w:sz w:val="20"/>
                </w:rPr>
                <w:t xml:space="preserve">ear </w:t>
              </w:r>
              <w:r w:rsidRPr="00CC3B79">
                <w:rPr>
                  <w:i/>
                  <w:iCs/>
                  <w:sz w:val="20"/>
                </w:rPr>
                <w:t>i</w:t>
              </w:r>
              <w:r w:rsidRPr="00CC3B79">
                <w:rPr>
                  <w:iCs/>
                  <w:sz w:val="20"/>
                </w:rPr>
                <w:t xml:space="preserve">, and region </w:t>
              </w:r>
              <w:r w:rsidRPr="00CC3B79">
                <w:rPr>
                  <w:i/>
                  <w:sz w:val="20"/>
                </w:rPr>
                <w:t>wr</w:t>
              </w:r>
              <w:r w:rsidRPr="00CC3B79">
                <w:rPr>
                  <w:iCs/>
                  <w:sz w:val="20"/>
                </w:rPr>
                <w:t xml:space="preserve">, multiplied by </w:t>
              </w:r>
              <w:r w:rsidRPr="002819B7">
                <w:rPr>
                  <w:iCs/>
                  <w:sz w:val="20"/>
                </w:rPr>
                <w:t xml:space="preserve">WINDELCC for season </w:t>
              </w:r>
              <w:r w:rsidRPr="002819B7">
                <w:rPr>
                  <w:i/>
                  <w:iCs/>
                  <w:sz w:val="20"/>
                </w:rPr>
                <w:t xml:space="preserve">s </w:t>
              </w:r>
              <w:r w:rsidRPr="002819B7">
                <w:rPr>
                  <w:sz w:val="20"/>
                </w:rPr>
                <w:t xml:space="preserve">for Reserve Risk Period </w:t>
              </w:r>
              <w:r w:rsidRPr="002819B7">
                <w:rPr>
                  <w:i/>
                  <w:iCs/>
                  <w:sz w:val="20"/>
                </w:rPr>
                <w:t>p</w:t>
              </w:r>
              <w:r w:rsidRPr="002819B7">
                <w:rPr>
                  <w:sz w:val="20"/>
                </w:rPr>
                <w:t>,</w:t>
              </w:r>
              <w:r w:rsidRPr="002819B7">
                <w:rPr>
                  <w:i/>
                  <w:iCs/>
                  <w:sz w:val="20"/>
                </w:rPr>
                <w:t xml:space="preserve"> </w:t>
              </w:r>
              <w:r w:rsidRPr="002819B7">
                <w:rPr>
                  <w:sz w:val="20"/>
                </w:rPr>
                <w:t xml:space="preserve">year </w:t>
              </w:r>
              <w:r w:rsidRPr="002819B7">
                <w:rPr>
                  <w:i/>
                  <w:iCs/>
                  <w:sz w:val="20"/>
                </w:rPr>
                <w:t>i</w:t>
              </w:r>
              <w:r w:rsidRPr="002819B7">
                <w:rPr>
                  <w:sz w:val="20"/>
                </w:rPr>
                <w:t>,</w:t>
              </w:r>
              <w:r w:rsidRPr="002819B7">
                <w:rPr>
                  <w:iCs/>
                  <w:sz w:val="20"/>
                </w:rPr>
                <w:t xml:space="preserve"> and </w:t>
              </w:r>
              <w:r>
                <w:rPr>
                  <w:iCs/>
                  <w:sz w:val="20"/>
                </w:rPr>
                <w:t>R</w:t>
              </w:r>
              <w:r w:rsidRPr="002819B7">
                <w:rPr>
                  <w:iCs/>
                  <w:sz w:val="20"/>
                </w:rPr>
                <w:t xml:space="preserve">egion </w:t>
              </w:r>
              <w:r w:rsidRPr="002819B7">
                <w:rPr>
                  <w:i/>
                  <w:sz w:val="20"/>
                </w:rPr>
                <w:t>w</w:t>
              </w:r>
              <w:r w:rsidRPr="002819B7">
                <w:rPr>
                  <w:i/>
                  <w:iCs/>
                  <w:sz w:val="20"/>
                </w:rPr>
                <w:t>r</w:t>
              </w:r>
              <w:r w:rsidRPr="00CC3B79">
                <w:rPr>
                  <w:iCs/>
                  <w:sz w:val="20"/>
                </w:rPr>
                <w:t xml:space="preserve">. New WGRs must have (1) an SGIA or other public, financially binding agreement between the Resource owner and TSP under which generation interconnection facilities would be constructed or, for a MOU or EC, a public commitment letter to construct a new WGR, </w:t>
              </w:r>
              <w:r w:rsidRPr="002819B7">
                <w:rPr>
                  <w:iCs/>
                  <w:sz w:val="20"/>
                </w:rPr>
                <w:t>(2) a written notice from the TSP that the IE has provided notice to proceed with the construction of the interconnection, and (3) provided the TSP with sufficient financial security to fund the interconnection facilities.</w:t>
              </w:r>
              <w:r>
                <w:rPr>
                  <w:iCs/>
                  <w:sz w:val="20"/>
                </w:rPr>
                <w:t xml:space="preserve"> Wind </w:t>
              </w:r>
              <w:r w:rsidRPr="00A74016">
                <w:rPr>
                  <w:iCs/>
                  <w:sz w:val="20"/>
                </w:rPr>
                <w:t>resources</w:t>
              </w:r>
              <w:r>
                <w:rPr>
                  <w:iCs/>
                  <w:sz w:val="20"/>
                </w:rPr>
                <w:t xml:space="preserve"> classified as small generators in accordance with </w:t>
              </w:r>
            </w:ins>
            <w:ins w:id="893" w:author="ERCOT [2]" w:date="2024-03-05T14:20:00Z">
              <w:r w:rsidR="00DD4D5A">
                <w:rPr>
                  <w:iCs/>
                  <w:sz w:val="20"/>
                </w:rPr>
                <w:t xml:space="preserve">paragraph (3) of Planning Guide Section 5.2.1 </w:t>
              </w:r>
            </w:ins>
            <w:ins w:id="894" w:author="ERCOT [2]" w:date="2024-02-26T11:37:00Z">
              <w:r>
                <w:rPr>
                  <w:iCs/>
                  <w:sz w:val="20"/>
                </w:rPr>
                <w:t>must have an ERCOT-assigned Model Ready Date.</w:t>
              </w:r>
            </w:ins>
          </w:p>
        </w:tc>
      </w:tr>
      <w:tr w:rsidR="00DC06A2" w:rsidRPr="006A0091" w:rsidDel="00CC3B79" w14:paraId="35E9B313" w14:textId="77777777" w:rsidTr="00C704CB">
        <w:trPr>
          <w:cantSplit/>
          <w:ins w:id="895" w:author="ERCOT [2]" w:date="2024-02-26T11:37:00Z"/>
        </w:trPr>
        <w:tc>
          <w:tcPr>
            <w:tcW w:w="1388" w:type="pct"/>
          </w:tcPr>
          <w:p w14:paraId="32BEA1E8" w14:textId="77777777" w:rsidR="00DC06A2" w:rsidRPr="00CC3B79" w:rsidDel="00CC3B79" w:rsidRDefault="00DC06A2" w:rsidP="00C704CB">
            <w:pPr>
              <w:spacing w:after="60"/>
              <w:rPr>
                <w:ins w:id="896" w:author="ERCOT [2]" w:date="2024-02-26T11:37:00Z"/>
                <w:iCs/>
                <w:sz w:val="20"/>
              </w:rPr>
            </w:pPr>
            <w:ins w:id="897" w:author="ERCOT [2]" w:date="2024-02-26T11:37:00Z">
              <w:r w:rsidRPr="002819B7">
                <w:rPr>
                  <w:iCs/>
                  <w:sz w:val="20"/>
                </w:rPr>
                <w:t>PLANSOLARCAP</w:t>
              </w:r>
              <w:r w:rsidRPr="002819B7">
                <w:rPr>
                  <w:bCs/>
                  <w:i/>
                  <w:iCs/>
                  <w:sz w:val="20"/>
                  <w:vertAlign w:val="subscript"/>
                </w:rPr>
                <w:t xml:space="preserve"> </w:t>
              </w:r>
              <w:r w:rsidRPr="002819B7">
                <w:rPr>
                  <w:i/>
                  <w:sz w:val="20"/>
                  <w:vertAlign w:val="subscript"/>
                </w:rPr>
                <w:t xml:space="preserve">p, </w:t>
              </w:r>
              <w:r w:rsidRPr="002819B7">
                <w:rPr>
                  <w:i/>
                  <w:iCs/>
                  <w:sz w:val="20"/>
                  <w:vertAlign w:val="subscript"/>
                </w:rPr>
                <w:t>s, i, sr</w:t>
              </w:r>
            </w:ins>
          </w:p>
        </w:tc>
        <w:tc>
          <w:tcPr>
            <w:tcW w:w="348" w:type="pct"/>
          </w:tcPr>
          <w:p w14:paraId="565619D8" w14:textId="77777777" w:rsidR="00DC06A2" w:rsidRPr="00CC3B79" w:rsidDel="00CC3B79" w:rsidRDefault="00DC06A2" w:rsidP="00C704CB">
            <w:pPr>
              <w:spacing w:after="60"/>
              <w:rPr>
                <w:ins w:id="898" w:author="ERCOT [2]" w:date="2024-02-26T11:37:00Z"/>
                <w:iCs/>
                <w:sz w:val="20"/>
              </w:rPr>
            </w:pPr>
          </w:p>
        </w:tc>
        <w:tc>
          <w:tcPr>
            <w:tcW w:w="3264" w:type="pct"/>
          </w:tcPr>
          <w:p w14:paraId="402A6822" w14:textId="203CCD12" w:rsidR="00DC06A2" w:rsidRPr="00CC3B79" w:rsidDel="00CC3B79" w:rsidRDefault="00DC06A2" w:rsidP="00C704CB">
            <w:pPr>
              <w:spacing w:after="60"/>
              <w:rPr>
                <w:ins w:id="899" w:author="ERCOT [2]" w:date="2024-02-26T11:37:00Z"/>
                <w:i/>
                <w:iCs/>
                <w:sz w:val="20"/>
              </w:rPr>
            </w:pPr>
            <w:ins w:id="900" w:author="ERCOT [2]" w:date="2024-02-26T11:37:00Z">
              <w:r w:rsidRPr="00CC3B79">
                <w:rPr>
                  <w:i/>
                  <w:iCs/>
                  <w:sz w:val="20"/>
                </w:rPr>
                <w:t>New PVGR Capacity</w:t>
              </w:r>
              <w:r w:rsidRPr="00CC3B79">
                <w:rPr>
                  <w:iCs/>
                  <w:sz w:val="20"/>
                </w:rPr>
                <w:t xml:space="preserve">—For new PVGRs, the capacity available by the start of season </w:t>
              </w:r>
              <w:r w:rsidRPr="00CC3B79">
                <w:rPr>
                  <w:i/>
                  <w:iCs/>
                  <w:sz w:val="20"/>
                </w:rPr>
                <w:t xml:space="preserve">s </w:t>
              </w:r>
              <w:r w:rsidRPr="002819B7">
                <w:rPr>
                  <w:iCs/>
                  <w:sz w:val="20"/>
                </w:rPr>
                <w:t xml:space="preserve">for Risk Period </w:t>
              </w:r>
              <w:r w:rsidRPr="002819B7">
                <w:rPr>
                  <w:i/>
                  <w:sz w:val="20"/>
                </w:rPr>
                <w:t>p</w:t>
              </w:r>
              <w:r w:rsidRPr="00CC3B79">
                <w:rPr>
                  <w:iCs/>
                  <w:sz w:val="20"/>
                </w:rPr>
                <w:t xml:space="preserve">, </w:t>
              </w:r>
              <w:r>
                <w:rPr>
                  <w:iCs/>
                  <w:sz w:val="20"/>
                </w:rPr>
                <w:t>Y</w:t>
              </w:r>
              <w:r w:rsidRPr="00CC3B79">
                <w:rPr>
                  <w:iCs/>
                  <w:sz w:val="20"/>
                </w:rPr>
                <w:t xml:space="preserve">ear </w:t>
              </w:r>
              <w:r w:rsidRPr="00CC3B79">
                <w:rPr>
                  <w:i/>
                  <w:iCs/>
                  <w:sz w:val="20"/>
                </w:rPr>
                <w:t>i</w:t>
              </w:r>
              <w:r w:rsidRPr="00CC3B79">
                <w:rPr>
                  <w:iCs/>
                  <w:sz w:val="20"/>
                </w:rPr>
                <w:t xml:space="preserve">, </w:t>
              </w:r>
              <w:r w:rsidRPr="002819B7">
                <w:rPr>
                  <w:iCs/>
                  <w:sz w:val="20"/>
                </w:rPr>
                <w:t xml:space="preserve">and region </w:t>
              </w:r>
              <w:r w:rsidRPr="002819B7">
                <w:rPr>
                  <w:i/>
                  <w:sz w:val="20"/>
                </w:rPr>
                <w:t>sr</w:t>
              </w:r>
              <w:r w:rsidRPr="00CC3B79">
                <w:rPr>
                  <w:iCs/>
                  <w:sz w:val="20"/>
                </w:rPr>
                <w:t xml:space="preserve">, multiplied </w:t>
              </w:r>
              <w:r w:rsidRPr="002819B7">
                <w:rPr>
                  <w:iCs/>
                  <w:sz w:val="20"/>
                </w:rPr>
                <w:t>by SOLARELCC</w:t>
              </w:r>
              <w:r>
                <w:rPr>
                  <w:iCs/>
                  <w:sz w:val="20"/>
                </w:rPr>
                <w:t xml:space="preserve"> </w:t>
              </w:r>
              <w:r w:rsidRPr="002819B7">
                <w:rPr>
                  <w:i/>
                  <w:iCs/>
                  <w:sz w:val="20"/>
                  <w:vertAlign w:val="subscript"/>
                </w:rPr>
                <w:t>p</w:t>
              </w:r>
              <w:r w:rsidRPr="002819B7">
                <w:rPr>
                  <w:sz w:val="20"/>
                  <w:vertAlign w:val="subscript"/>
                </w:rPr>
                <w:t xml:space="preserve">, </w:t>
              </w:r>
              <w:r w:rsidRPr="002819B7">
                <w:rPr>
                  <w:i/>
                  <w:iCs/>
                  <w:sz w:val="20"/>
                  <w:vertAlign w:val="subscript"/>
                </w:rPr>
                <w:t>s</w:t>
              </w:r>
              <w:r w:rsidRPr="002819B7">
                <w:rPr>
                  <w:sz w:val="20"/>
                  <w:vertAlign w:val="subscript"/>
                </w:rPr>
                <w:t>,</w:t>
              </w:r>
              <w:r w:rsidRPr="002819B7">
                <w:rPr>
                  <w:iCs/>
                  <w:sz w:val="20"/>
                  <w:vertAlign w:val="subscript"/>
                </w:rPr>
                <w:t xml:space="preserve"> </w:t>
              </w:r>
              <w:r w:rsidRPr="002819B7">
                <w:rPr>
                  <w:i/>
                  <w:sz w:val="20"/>
                  <w:vertAlign w:val="subscript"/>
                </w:rPr>
                <w:t>i</w:t>
              </w:r>
              <w:r w:rsidRPr="002819B7">
                <w:rPr>
                  <w:iCs/>
                  <w:sz w:val="20"/>
                  <w:vertAlign w:val="subscript"/>
                </w:rPr>
                <w:t xml:space="preserve">, </w:t>
              </w:r>
              <w:r w:rsidRPr="002819B7">
                <w:rPr>
                  <w:i/>
                  <w:sz w:val="20"/>
                  <w:vertAlign w:val="subscript"/>
                </w:rPr>
                <w:t>s</w:t>
              </w:r>
              <w:r w:rsidRPr="002819B7">
                <w:rPr>
                  <w:i/>
                  <w:iCs/>
                  <w:sz w:val="20"/>
                  <w:vertAlign w:val="subscript"/>
                </w:rPr>
                <w:t>r</w:t>
              </w:r>
              <w:r w:rsidRPr="00CC3B79">
                <w:rPr>
                  <w:iCs/>
                  <w:sz w:val="20"/>
                </w:rPr>
                <w:t xml:space="preserve">. New PVGRs must have (1) an SGIA or other public, financially binding agreement between the Resource owner and TSP under which generation interconnection facilities would be constructed or, for a MOU or EC, a public commitment letter to construct a new WGR, </w:t>
              </w:r>
              <w:r w:rsidRPr="002819B7">
                <w:rPr>
                  <w:iCs/>
                  <w:sz w:val="20"/>
                </w:rPr>
                <w:t>(2) a written notice from the TSP that the IE has provided notice to proceed with the construction of the interconnection, and (3) provided the TSP with sufficient financial security to fund the interconnection facilities.</w:t>
              </w:r>
              <w:r>
                <w:rPr>
                  <w:iCs/>
                  <w:sz w:val="20"/>
                </w:rPr>
                <w:t xml:space="preserve"> Solar </w:t>
              </w:r>
              <w:r w:rsidRPr="00A74016">
                <w:rPr>
                  <w:iCs/>
                  <w:sz w:val="20"/>
                </w:rPr>
                <w:t>resources</w:t>
              </w:r>
              <w:r>
                <w:rPr>
                  <w:iCs/>
                  <w:sz w:val="20"/>
                </w:rPr>
                <w:t xml:space="preserve"> classified as small generators in accordance with </w:t>
              </w:r>
            </w:ins>
            <w:ins w:id="901" w:author="ERCOT [2]" w:date="2024-03-05T14:20:00Z">
              <w:r w:rsidR="00DD4D5A">
                <w:rPr>
                  <w:iCs/>
                  <w:sz w:val="20"/>
                </w:rPr>
                <w:t xml:space="preserve">paragraph (3) of Planning Guide Section 5.2.1 </w:t>
              </w:r>
            </w:ins>
            <w:ins w:id="902" w:author="ERCOT [2]" w:date="2024-02-26T11:37:00Z">
              <w:r>
                <w:rPr>
                  <w:iCs/>
                  <w:sz w:val="20"/>
                </w:rPr>
                <w:t>must have an ERCOT-assigned Model Ready Date.</w:t>
              </w:r>
            </w:ins>
          </w:p>
        </w:tc>
      </w:tr>
      <w:tr w:rsidR="00DC06A2" w:rsidRPr="00111681" w:rsidDel="00CC3B79" w14:paraId="2EFF1BA6" w14:textId="77777777" w:rsidTr="00C704CB">
        <w:trPr>
          <w:cantSplit/>
          <w:ins w:id="903" w:author="ERCOT [2]" w:date="2024-02-26T11:37:00Z"/>
        </w:trPr>
        <w:tc>
          <w:tcPr>
            <w:tcW w:w="1388" w:type="pct"/>
          </w:tcPr>
          <w:p w14:paraId="6187A7C2" w14:textId="77777777" w:rsidR="00DC06A2" w:rsidRPr="00111681" w:rsidDel="00CC3B79" w:rsidRDefault="00DC06A2" w:rsidP="00C704CB">
            <w:pPr>
              <w:spacing w:after="60"/>
              <w:rPr>
                <w:ins w:id="904" w:author="ERCOT [2]" w:date="2024-02-26T11:37:00Z"/>
                <w:iCs/>
                <w:sz w:val="20"/>
              </w:rPr>
            </w:pPr>
            <w:ins w:id="905" w:author="ERCOT [2]" w:date="2024-02-26T11:37:00Z">
              <w:r w:rsidRPr="002819B7">
                <w:rPr>
                  <w:sz w:val="20"/>
                </w:rPr>
                <w:lastRenderedPageBreak/>
                <w:t xml:space="preserve">PLANESRCAP </w:t>
              </w:r>
              <w:r w:rsidRPr="002819B7">
                <w:rPr>
                  <w:i/>
                  <w:iCs/>
                  <w:sz w:val="20"/>
                  <w:vertAlign w:val="subscript"/>
                </w:rPr>
                <w:t>p</w:t>
              </w:r>
              <w:r w:rsidRPr="002819B7">
                <w:rPr>
                  <w:i/>
                  <w:sz w:val="20"/>
                  <w:vertAlign w:val="subscript"/>
                </w:rPr>
                <w:t>, s, i</w:t>
              </w:r>
            </w:ins>
          </w:p>
        </w:tc>
        <w:tc>
          <w:tcPr>
            <w:tcW w:w="348" w:type="pct"/>
          </w:tcPr>
          <w:p w14:paraId="2C3B9EBC" w14:textId="77777777" w:rsidR="00DC06A2" w:rsidRPr="00111681" w:rsidDel="00CC3B79" w:rsidRDefault="00DC06A2" w:rsidP="00C704CB">
            <w:pPr>
              <w:spacing w:after="60"/>
              <w:rPr>
                <w:ins w:id="906" w:author="ERCOT [2]" w:date="2024-02-26T11:37:00Z"/>
                <w:iCs/>
                <w:sz w:val="20"/>
              </w:rPr>
            </w:pPr>
            <w:ins w:id="907" w:author="ERCOT [2]" w:date="2024-02-26T11:37:00Z">
              <w:r w:rsidRPr="002819B7">
                <w:rPr>
                  <w:iCs/>
                  <w:sz w:val="20"/>
                </w:rPr>
                <w:t>MW</w:t>
              </w:r>
            </w:ins>
          </w:p>
        </w:tc>
        <w:tc>
          <w:tcPr>
            <w:tcW w:w="3264" w:type="pct"/>
          </w:tcPr>
          <w:p w14:paraId="0645634C" w14:textId="77777777" w:rsidR="00DC06A2" w:rsidRPr="00111681" w:rsidDel="00CC3B79" w:rsidRDefault="00DC06A2" w:rsidP="00C704CB">
            <w:pPr>
              <w:spacing w:after="60"/>
              <w:rPr>
                <w:ins w:id="908" w:author="ERCOT [2]" w:date="2024-02-26T11:37:00Z"/>
                <w:i/>
                <w:iCs/>
                <w:sz w:val="20"/>
              </w:rPr>
            </w:pPr>
            <w:ins w:id="909" w:author="ERCOT [2]" w:date="2024-02-26T11:37:00Z">
              <w:r w:rsidRPr="002819B7">
                <w:rPr>
                  <w:i/>
                  <w:iCs/>
                  <w:sz w:val="20"/>
                </w:rPr>
                <w:t>Available Energy Storage Resource Capacity</w:t>
              </w:r>
              <w:r w:rsidRPr="002819B7">
                <w:rPr>
                  <w:iCs/>
                  <w:sz w:val="20"/>
                </w:rPr>
                <w:t xml:space="preserve">—The amount of ESR capacity that ERCOT has approved, or expects to approve, for grid synchronization by the start of season </w:t>
              </w:r>
              <w:r w:rsidRPr="002819B7">
                <w:rPr>
                  <w:i/>
                  <w:iCs/>
                  <w:sz w:val="20"/>
                </w:rPr>
                <w:t>s</w:t>
              </w:r>
              <w:r w:rsidRPr="002819B7">
                <w:rPr>
                  <w:sz w:val="20"/>
                </w:rPr>
                <w:t xml:space="preserve"> for </w:t>
              </w:r>
              <w:r>
                <w:rPr>
                  <w:sz w:val="20"/>
                </w:rPr>
                <w:t xml:space="preserve">Reserve </w:t>
              </w:r>
              <w:r w:rsidRPr="002819B7">
                <w:rPr>
                  <w:sz w:val="20"/>
                </w:rPr>
                <w:t>Risk Period</w:t>
              </w:r>
              <w:r w:rsidRPr="002819B7">
                <w:rPr>
                  <w:i/>
                  <w:iCs/>
                  <w:sz w:val="20"/>
                </w:rPr>
                <w:t xml:space="preserve"> p </w:t>
              </w:r>
              <w:r w:rsidRPr="002819B7">
                <w:rPr>
                  <w:sz w:val="20"/>
                </w:rPr>
                <w:t xml:space="preserve">and </w:t>
              </w:r>
              <w:r>
                <w:rPr>
                  <w:sz w:val="20"/>
                </w:rPr>
                <w:t>Y</w:t>
              </w:r>
              <w:r w:rsidRPr="002819B7">
                <w:rPr>
                  <w:iCs/>
                  <w:sz w:val="20"/>
                </w:rPr>
                <w:t xml:space="preserve">ear </w:t>
              </w:r>
              <w:r w:rsidRPr="002819B7">
                <w:rPr>
                  <w:i/>
                  <w:iCs/>
                  <w:sz w:val="20"/>
                </w:rPr>
                <w:t>i</w:t>
              </w:r>
              <w:r w:rsidRPr="002819B7">
                <w:rPr>
                  <w:iCs/>
                  <w:sz w:val="20"/>
                </w:rPr>
                <w:t xml:space="preserve">, multiplied by ERSELCC </w:t>
              </w:r>
              <w:r w:rsidRPr="002819B7">
                <w:rPr>
                  <w:i/>
                  <w:sz w:val="20"/>
                  <w:vertAlign w:val="subscript"/>
                </w:rPr>
                <w:t>p,</w:t>
              </w:r>
              <w:r w:rsidRPr="002819B7">
                <w:rPr>
                  <w:iCs/>
                  <w:sz w:val="20"/>
                </w:rPr>
                <w:t xml:space="preserve"> </w:t>
              </w:r>
              <w:r w:rsidRPr="002819B7">
                <w:rPr>
                  <w:i/>
                  <w:iCs/>
                  <w:sz w:val="20"/>
                  <w:vertAlign w:val="subscript"/>
                </w:rPr>
                <w:t>s, i.</w:t>
              </w:r>
            </w:ins>
          </w:p>
        </w:tc>
      </w:tr>
      <w:tr w:rsidR="00DC06A2" w:rsidRPr="006A0091" w14:paraId="2AB1EE86" w14:textId="77777777" w:rsidTr="00C704CB">
        <w:trPr>
          <w:cantSplit/>
          <w:ins w:id="910" w:author="ERCOT [2]" w:date="2024-02-26T11:37:00Z"/>
        </w:trPr>
        <w:tc>
          <w:tcPr>
            <w:tcW w:w="1388" w:type="pct"/>
          </w:tcPr>
          <w:p w14:paraId="0BD47C42" w14:textId="77777777" w:rsidR="00DC06A2" w:rsidRPr="006A0091" w:rsidRDefault="00DC06A2" w:rsidP="00C704CB">
            <w:pPr>
              <w:spacing w:after="60"/>
              <w:rPr>
                <w:ins w:id="911" w:author="ERCOT [2]" w:date="2024-02-26T11:37:00Z"/>
                <w:iCs/>
                <w:sz w:val="20"/>
              </w:rPr>
            </w:pPr>
            <w:ins w:id="912" w:author="ERCOT [2]" w:date="2024-02-26T11:37:00Z">
              <w:r>
                <w:rPr>
                  <w:iCs/>
                  <w:sz w:val="20"/>
                </w:rPr>
                <w:t xml:space="preserve">LTOUTAGE </w:t>
              </w:r>
              <w:r w:rsidRPr="004D645D">
                <w:rPr>
                  <w:bCs/>
                  <w:i/>
                  <w:iCs/>
                  <w:sz w:val="20"/>
                  <w:vertAlign w:val="subscript"/>
                </w:rPr>
                <w:t>s, i</w:t>
              </w:r>
            </w:ins>
          </w:p>
        </w:tc>
        <w:tc>
          <w:tcPr>
            <w:tcW w:w="348" w:type="pct"/>
          </w:tcPr>
          <w:p w14:paraId="71AFB85B" w14:textId="77777777" w:rsidR="00DC06A2" w:rsidRPr="00327CE1" w:rsidRDefault="00DC06A2" w:rsidP="00C704CB">
            <w:pPr>
              <w:spacing w:after="60"/>
              <w:rPr>
                <w:ins w:id="913" w:author="ERCOT [2]" w:date="2024-02-26T11:37:00Z"/>
                <w:iCs/>
                <w:sz w:val="20"/>
              </w:rPr>
            </w:pPr>
            <w:ins w:id="914" w:author="ERCOT [2]" w:date="2024-02-26T11:37:00Z">
              <w:r>
                <w:rPr>
                  <w:iCs/>
                  <w:sz w:val="20"/>
                </w:rPr>
                <w:t>MW</w:t>
              </w:r>
            </w:ins>
          </w:p>
        </w:tc>
        <w:tc>
          <w:tcPr>
            <w:tcW w:w="3264" w:type="pct"/>
          </w:tcPr>
          <w:p w14:paraId="7D4066BA" w14:textId="77777777" w:rsidR="00DC06A2" w:rsidRPr="00966E00" w:rsidRDefault="00DC06A2" w:rsidP="00C704CB">
            <w:pPr>
              <w:spacing w:after="60"/>
              <w:rPr>
                <w:ins w:id="915" w:author="ERCOT [2]" w:date="2024-02-26T11:37:00Z"/>
                <w:i/>
                <w:iCs/>
                <w:sz w:val="20"/>
              </w:rPr>
            </w:pPr>
            <w:ins w:id="916" w:author="ERCOT [2]" w:date="2024-02-26T11:37:00Z">
              <w:r>
                <w:rPr>
                  <w:i/>
                  <w:iCs/>
                  <w:sz w:val="20"/>
                </w:rPr>
                <w:t>Forced Outage Capacity Reported in a Notification of Suspension of Operations—</w:t>
              </w:r>
              <w:r>
                <w:rPr>
                  <w:iCs/>
                  <w:sz w:val="20"/>
                </w:rPr>
                <w:t xml:space="preserve">For Generation Resources whose operation has been suspended due to a Forced Outage as reported in a Notification of Suspension of Operations (NSO), the sum of Seasonal net maximum sustainable ratings for Season </w:t>
              </w:r>
              <w:r w:rsidRPr="006E082E">
                <w:rPr>
                  <w:i/>
                  <w:iCs/>
                  <w:sz w:val="20"/>
                </w:rPr>
                <w:t>s</w:t>
              </w:r>
              <w:r>
                <w:rPr>
                  <w:i/>
                  <w:iCs/>
                  <w:sz w:val="20"/>
                </w:rPr>
                <w:t xml:space="preserve"> </w:t>
              </w:r>
              <w:r w:rsidRPr="002819B7">
                <w:rPr>
                  <w:sz w:val="20"/>
                </w:rPr>
                <w:t>and</w:t>
              </w:r>
              <w:r>
                <w:rPr>
                  <w:iCs/>
                  <w:sz w:val="20"/>
                </w:rPr>
                <w:t xml:space="preserve"> Year </w:t>
              </w:r>
              <w:r w:rsidRPr="006E082E">
                <w:rPr>
                  <w:i/>
                  <w:iCs/>
                  <w:sz w:val="20"/>
                </w:rPr>
                <w:t>i</w:t>
              </w:r>
              <w:r>
                <w:rPr>
                  <w:iCs/>
                  <w:sz w:val="20"/>
                </w:rPr>
                <w:t xml:space="preserve">, as reported in the NSO forms.  For Inverter Based Resources use WINDCAP, </w:t>
              </w:r>
              <w:r w:rsidRPr="001B3C85">
                <w:rPr>
                  <w:iCs/>
                  <w:sz w:val="20"/>
                </w:rPr>
                <w:t>SOLARCAP</w:t>
              </w:r>
              <w:r>
                <w:rPr>
                  <w:iCs/>
                  <w:sz w:val="20"/>
                </w:rPr>
                <w:t>, and ESRCAP rather than ratings reported in NSOs.</w:t>
              </w:r>
            </w:ins>
          </w:p>
        </w:tc>
      </w:tr>
      <w:tr w:rsidR="00DC06A2" w:rsidRPr="006A0091" w14:paraId="0396D13E" w14:textId="77777777" w:rsidTr="00C704CB">
        <w:trPr>
          <w:cantSplit/>
          <w:ins w:id="917" w:author="ERCOT [2]" w:date="2024-02-26T11:37:00Z"/>
        </w:trPr>
        <w:tc>
          <w:tcPr>
            <w:tcW w:w="1388" w:type="pct"/>
          </w:tcPr>
          <w:p w14:paraId="07185563" w14:textId="77777777" w:rsidR="00DC06A2" w:rsidRPr="006A0091" w:rsidRDefault="00DC06A2" w:rsidP="00C704CB">
            <w:pPr>
              <w:spacing w:after="60"/>
              <w:rPr>
                <w:ins w:id="918" w:author="ERCOT [2]" w:date="2024-02-26T11:37:00Z"/>
                <w:iCs/>
                <w:sz w:val="20"/>
              </w:rPr>
            </w:pPr>
            <w:ins w:id="919" w:author="ERCOT [2]" w:date="2024-02-26T11:37:00Z">
              <w:r w:rsidRPr="006A0091">
                <w:rPr>
                  <w:iCs/>
                  <w:sz w:val="20"/>
                </w:rPr>
                <w:t>UNSWITCH</w:t>
              </w:r>
              <w:r>
                <w:rPr>
                  <w:iCs/>
                  <w:sz w:val="20"/>
                </w:rPr>
                <w:t xml:space="preserve"> </w:t>
              </w:r>
              <w:r w:rsidRPr="006A0091">
                <w:rPr>
                  <w:bCs/>
                  <w:i/>
                  <w:iCs/>
                  <w:sz w:val="20"/>
                  <w:vertAlign w:val="subscript"/>
                </w:rPr>
                <w:t xml:space="preserve">s, i </w:t>
              </w:r>
            </w:ins>
          </w:p>
        </w:tc>
        <w:tc>
          <w:tcPr>
            <w:tcW w:w="348" w:type="pct"/>
          </w:tcPr>
          <w:p w14:paraId="4B906E1D" w14:textId="77777777" w:rsidR="00DC06A2" w:rsidRPr="00327CE1" w:rsidRDefault="00DC06A2" w:rsidP="00C704CB">
            <w:pPr>
              <w:spacing w:after="60"/>
              <w:rPr>
                <w:ins w:id="920" w:author="ERCOT [2]" w:date="2024-02-26T11:37:00Z"/>
                <w:iCs/>
                <w:sz w:val="20"/>
              </w:rPr>
            </w:pPr>
            <w:ins w:id="921" w:author="ERCOT [2]" w:date="2024-02-26T11:37:00Z">
              <w:r w:rsidRPr="00327CE1">
                <w:rPr>
                  <w:iCs/>
                  <w:sz w:val="20"/>
                </w:rPr>
                <w:t>MW</w:t>
              </w:r>
            </w:ins>
          </w:p>
        </w:tc>
        <w:tc>
          <w:tcPr>
            <w:tcW w:w="3264" w:type="pct"/>
          </w:tcPr>
          <w:p w14:paraId="7EDD1C62" w14:textId="77777777" w:rsidR="00DC06A2" w:rsidRPr="006A0091" w:rsidRDefault="00DC06A2" w:rsidP="00C704CB">
            <w:pPr>
              <w:spacing w:after="60"/>
              <w:rPr>
                <w:ins w:id="922" w:author="ERCOT [2]" w:date="2024-02-26T11:37:00Z"/>
                <w:iCs/>
                <w:sz w:val="20"/>
              </w:rPr>
            </w:pPr>
            <w:ins w:id="923" w:author="ERCOT [2]" w:date="2024-02-26T11:37:00Z">
              <w:r w:rsidRPr="00650832">
                <w:rPr>
                  <w:i/>
                  <w:iCs/>
                  <w:sz w:val="20"/>
                </w:rPr>
                <w:t>Capacity of Unavailable Switchable Generation Resource</w:t>
              </w:r>
              <w:r w:rsidRPr="00650832">
                <w:rPr>
                  <w:iCs/>
                  <w:sz w:val="20"/>
                </w:rPr>
                <w:t>—</w:t>
              </w:r>
              <w:r w:rsidRPr="006A0091">
                <w:rPr>
                  <w:iCs/>
                  <w:sz w:val="20"/>
                </w:rPr>
                <w:t xml:space="preserve">The amount of capacity reported by the owners of a switchable Generation Resource that will be unavailable to ERCOT during Season </w:t>
              </w:r>
              <w:r w:rsidRPr="006A0091">
                <w:rPr>
                  <w:i/>
                  <w:iCs/>
                  <w:sz w:val="20"/>
                </w:rPr>
                <w:t>s</w:t>
              </w:r>
              <w:r w:rsidRPr="006A0091">
                <w:rPr>
                  <w:iCs/>
                  <w:sz w:val="20"/>
                </w:rPr>
                <w:t xml:space="preserve"> and </w:t>
              </w:r>
              <w:r>
                <w:rPr>
                  <w:iCs/>
                  <w:sz w:val="20"/>
                </w:rPr>
                <w:t>Y</w:t>
              </w:r>
              <w:r w:rsidRPr="006A0091">
                <w:rPr>
                  <w:iCs/>
                  <w:sz w:val="20"/>
                </w:rPr>
                <w:t xml:space="preserve">ear </w:t>
              </w:r>
              <w:r w:rsidRPr="006A0091">
                <w:rPr>
                  <w:i/>
                  <w:iCs/>
                  <w:sz w:val="20"/>
                </w:rPr>
                <w:t>i</w:t>
              </w:r>
              <w:r w:rsidRPr="006A0091">
                <w:rPr>
                  <w:iCs/>
                  <w:sz w:val="20"/>
                </w:rPr>
                <w:t xml:space="preserve"> pursuant to paragraph (2) of Section 16.5.4, Maintaining and Updating Resource Entity Information.</w:t>
              </w:r>
            </w:ins>
          </w:p>
        </w:tc>
      </w:tr>
      <w:tr w:rsidR="00DC06A2" w:rsidRPr="006A0091" w14:paraId="51AFA541" w14:textId="77777777" w:rsidTr="00C704CB">
        <w:trPr>
          <w:cantSplit/>
          <w:ins w:id="924" w:author="ERCOT [2]" w:date="2024-02-26T11:37:00Z"/>
        </w:trPr>
        <w:tc>
          <w:tcPr>
            <w:tcW w:w="1388" w:type="pct"/>
          </w:tcPr>
          <w:p w14:paraId="4BE5F1E4" w14:textId="77777777" w:rsidR="00DC06A2" w:rsidRPr="006A0091" w:rsidRDefault="00DC06A2" w:rsidP="00C704CB">
            <w:pPr>
              <w:spacing w:after="60"/>
              <w:rPr>
                <w:ins w:id="925" w:author="ERCOT [2]" w:date="2024-02-26T11:37:00Z"/>
                <w:iCs/>
                <w:sz w:val="20"/>
              </w:rPr>
            </w:pPr>
            <w:ins w:id="926" w:author="ERCOT [2]" w:date="2024-02-26T11:37:00Z">
              <w:r w:rsidRPr="006A0091">
                <w:rPr>
                  <w:iCs/>
                  <w:sz w:val="20"/>
                </w:rPr>
                <w:t>RETCAP</w:t>
              </w:r>
              <w:r>
                <w:rPr>
                  <w:iCs/>
                  <w:sz w:val="20"/>
                </w:rPr>
                <w:t xml:space="preserve">NSO </w:t>
              </w:r>
              <w:r w:rsidRPr="006A0091">
                <w:rPr>
                  <w:bCs/>
                  <w:i/>
                  <w:iCs/>
                  <w:sz w:val="20"/>
                  <w:vertAlign w:val="subscript"/>
                </w:rPr>
                <w:t>s, i</w:t>
              </w:r>
            </w:ins>
          </w:p>
        </w:tc>
        <w:tc>
          <w:tcPr>
            <w:tcW w:w="348" w:type="pct"/>
          </w:tcPr>
          <w:p w14:paraId="4F7DA4C6" w14:textId="77777777" w:rsidR="00DC06A2" w:rsidRPr="00327CE1" w:rsidRDefault="00DC06A2" w:rsidP="00C704CB">
            <w:pPr>
              <w:spacing w:after="60"/>
              <w:rPr>
                <w:ins w:id="927" w:author="ERCOT [2]" w:date="2024-02-26T11:37:00Z"/>
                <w:iCs/>
                <w:sz w:val="20"/>
              </w:rPr>
            </w:pPr>
            <w:ins w:id="928" w:author="ERCOT [2]" w:date="2024-02-26T11:37:00Z">
              <w:r w:rsidRPr="00327CE1">
                <w:rPr>
                  <w:iCs/>
                  <w:sz w:val="20"/>
                </w:rPr>
                <w:t>MW</w:t>
              </w:r>
            </w:ins>
          </w:p>
        </w:tc>
        <w:tc>
          <w:tcPr>
            <w:tcW w:w="3264" w:type="pct"/>
          </w:tcPr>
          <w:p w14:paraId="22271DD1" w14:textId="502289F6" w:rsidR="00DC06A2" w:rsidRPr="006A0091" w:rsidRDefault="00DC06A2" w:rsidP="00C704CB">
            <w:pPr>
              <w:spacing w:after="60"/>
              <w:rPr>
                <w:ins w:id="929" w:author="ERCOT [2]" w:date="2024-02-26T11:37:00Z"/>
                <w:iCs/>
                <w:sz w:val="20"/>
              </w:rPr>
            </w:pPr>
            <w:ins w:id="930" w:author="ERCOT [2]" w:date="2024-02-26T11:37:00Z">
              <w:r w:rsidRPr="00650832">
                <w:rPr>
                  <w:i/>
                  <w:iCs/>
                  <w:sz w:val="20"/>
                </w:rPr>
                <w:t>Capacity Pending Retirement</w:t>
              </w:r>
              <w:r w:rsidRPr="00650832">
                <w:rPr>
                  <w:iCs/>
                  <w:sz w:val="20"/>
                </w:rPr>
                <w:t>—</w:t>
              </w:r>
              <w:r w:rsidRPr="006A0091">
                <w:rPr>
                  <w:iCs/>
                  <w:sz w:val="20"/>
                </w:rPr>
                <w:t xml:space="preserve">The amount of capacity in Season </w:t>
              </w:r>
              <w:r w:rsidRPr="006A0091">
                <w:rPr>
                  <w:i/>
                  <w:iCs/>
                  <w:sz w:val="20"/>
                </w:rPr>
                <w:t>s</w:t>
              </w:r>
              <w:r w:rsidRPr="006A0091">
                <w:rPr>
                  <w:iCs/>
                  <w:sz w:val="20"/>
                </w:rPr>
                <w:t xml:space="preserve"> of </w:t>
              </w:r>
              <w:r>
                <w:rPr>
                  <w:iCs/>
                  <w:sz w:val="20"/>
                </w:rPr>
                <w:t>Y</w:t>
              </w:r>
              <w:r w:rsidRPr="006A0091">
                <w:rPr>
                  <w:iCs/>
                  <w:sz w:val="20"/>
                </w:rPr>
                <w:t xml:space="preserve">ear </w:t>
              </w:r>
              <w:r w:rsidRPr="006A0091">
                <w:rPr>
                  <w:i/>
                  <w:iCs/>
                  <w:sz w:val="20"/>
                </w:rPr>
                <w:t>i</w:t>
              </w:r>
              <w:r w:rsidRPr="006A0091">
                <w:rPr>
                  <w:iCs/>
                  <w:sz w:val="20"/>
                </w:rPr>
                <w:t xml:space="preserve"> that is pending r</w:t>
              </w:r>
              <w:r>
                <w:rPr>
                  <w:iCs/>
                  <w:sz w:val="20"/>
                </w:rPr>
                <w:t xml:space="preserve">etirement based on information </w:t>
              </w:r>
              <w:r w:rsidRPr="006A0091">
                <w:rPr>
                  <w:iCs/>
                  <w:sz w:val="20"/>
                </w:rPr>
                <w:t>submitted on a</w:t>
              </w:r>
              <w:r>
                <w:rPr>
                  <w:iCs/>
                  <w:sz w:val="20"/>
                </w:rPr>
                <w:t>n</w:t>
              </w:r>
              <w:r w:rsidRPr="006A0091">
                <w:rPr>
                  <w:iCs/>
                  <w:sz w:val="20"/>
                </w:rPr>
                <w:t xml:space="preserve"> </w:t>
              </w:r>
              <w:r>
                <w:rPr>
                  <w:iCs/>
                  <w:sz w:val="20"/>
                </w:rPr>
                <w:t>NSO</w:t>
              </w:r>
              <w:r w:rsidRPr="006A0091">
                <w:rPr>
                  <w:iCs/>
                  <w:sz w:val="20"/>
                </w:rPr>
                <w:t xml:space="preserve"> form </w:t>
              </w:r>
              <w:r>
                <w:rPr>
                  <w:iCs/>
                  <w:sz w:val="20"/>
                </w:rPr>
                <w:t xml:space="preserve">(Section 22, Attachment E, Notification of Suspension of Operations) </w:t>
              </w:r>
              <w:r w:rsidRPr="006A0091">
                <w:rPr>
                  <w:iCs/>
                  <w:sz w:val="20"/>
                </w:rPr>
                <w:t>pursuant to Section 3.14.1.11, Budgeting Eligible Costs, but is under review by ERCOT pursuant to</w:t>
              </w:r>
              <w:r>
                <w:rPr>
                  <w:iCs/>
                  <w:sz w:val="20"/>
                </w:rPr>
                <w:t xml:space="preserve"> </w:t>
              </w:r>
              <w:r w:rsidRPr="006A0091">
                <w:rPr>
                  <w:iCs/>
                  <w:sz w:val="20"/>
                </w:rPr>
                <w:t>Section 3.14.1.2, ERCOT Evaluation</w:t>
              </w:r>
              <w:r>
                <w:rPr>
                  <w:iCs/>
                  <w:sz w:val="20"/>
                </w:rPr>
                <w:t xml:space="preserve"> Process</w:t>
              </w:r>
              <w:r w:rsidRPr="006A0091">
                <w:rPr>
                  <w:iCs/>
                  <w:sz w:val="20"/>
                </w:rPr>
                <w:t>, that has not otherwise been considered in any of the above defined categories.</w:t>
              </w:r>
              <w:r>
                <w:rPr>
                  <w:iCs/>
                  <w:sz w:val="20"/>
                </w:rPr>
                <w:t xml:space="preserve">  For Generation Resources and SOGs within Private Use Networks, the retired capacity amount is </w:t>
              </w:r>
            </w:ins>
            <w:ins w:id="931" w:author="ERCOT [2]" w:date="2024-03-05T14:27:00Z">
              <w:r w:rsidR="00C178D5">
                <w:rPr>
                  <w:iCs/>
                  <w:sz w:val="20"/>
                </w:rPr>
                <w:t>deducted from</w:t>
              </w:r>
            </w:ins>
            <w:ins w:id="932" w:author="ERCOT [2]" w:date="2024-02-26T11:37:00Z">
              <w:r>
                <w:rPr>
                  <w:iCs/>
                  <w:sz w:val="20"/>
                </w:rPr>
                <w:t xml:space="preserve"> </w:t>
              </w:r>
              <w:r w:rsidRPr="006A0091">
                <w:rPr>
                  <w:iCs/>
                  <w:sz w:val="20"/>
                </w:rPr>
                <w:t>PUNCAP</w:t>
              </w:r>
              <w:r>
                <w:rPr>
                  <w:iCs/>
                  <w:sz w:val="20"/>
                </w:rPr>
                <w:t xml:space="preserve">.  </w:t>
              </w:r>
            </w:ins>
          </w:p>
        </w:tc>
      </w:tr>
      <w:tr w:rsidR="00DC06A2" w:rsidRPr="006A0091" w14:paraId="00F39956" w14:textId="77777777" w:rsidTr="00C704CB">
        <w:trPr>
          <w:cantSplit/>
          <w:trHeight w:val="237"/>
          <w:ins w:id="933" w:author="ERCOT [2]" w:date="2024-02-26T11:37:00Z"/>
        </w:trPr>
        <w:tc>
          <w:tcPr>
            <w:tcW w:w="1388" w:type="pct"/>
            <w:tcBorders>
              <w:top w:val="single" w:sz="6" w:space="0" w:color="auto"/>
              <w:left w:val="single" w:sz="4" w:space="0" w:color="auto"/>
              <w:bottom w:val="single" w:sz="6" w:space="0" w:color="auto"/>
              <w:right w:val="single" w:sz="6" w:space="0" w:color="auto"/>
            </w:tcBorders>
          </w:tcPr>
          <w:p w14:paraId="5A638FA5" w14:textId="77777777" w:rsidR="00DC06A2" w:rsidRPr="006A0091" w:rsidRDefault="00DC06A2" w:rsidP="00C704CB">
            <w:pPr>
              <w:pStyle w:val="TableBody"/>
              <w:rPr>
                <w:ins w:id="934" w:author="ERCOT [2]" w:date="2024-02-26T11:37:00Z"/>
                <w:i/>
              </w:rPr>
            </w:pPr>
            <w:ins w:id="935" w:author="ERCOT [2]" w:date="2024-02-26T11:37:00Z">
              <w:r w:rsidRPr="006A0091">
                <w:t>RETCAP</w:t>
              </w:r>
              <w:r>
                <w:t xml:space="preserve">UNC </w:t>
              </w:r>
              <w:r w:rsidRPr="006A0091">
                <w:rPr>
                  <w:bCs/>
                  <w:i/>
                  <w:vertAlign w:val="subscript"/>
                </w:rPr>
                <w:t>s, i</w:t>
              </w:r>
            </w:ins>
          </w:p>
        </w:tc>
        <w:tc>
          <w:tcPr>
            <w:tcW w:w="348" w:type="pct"/>
            <w:tcBorders>
              <w:top w:val="single" w:sz="6" w:space="0" w:color="auto"/>
              <w:left w:val="single" w:sz="6" w:space="0" w:color="auto"/>
              <w:bottom w:val="single" w:sz="6" w:space="0" w:color="auto"/>
              <w:right w:val="single" w:sz="6" w:space="0" w:color="auto"/>
            </w:tcBorders>
          </w:tcPr>
          <w:p w14:paraId="388A8F66" w14:textId="77777777" w:rsidR="00DC06A2" w:rsidRPr="00327CE1" w:rsidRDefault="00DC06A2" w:rsidP="00C704CB">
            <w:pPr>
              <w:pStyle w:val="TableBody"/>
              <w:rPr>
                <w:ins w:id="936" w:author="ERCOT [2]" w:date="2024-02-26T11:37:00Z"/>
              </w:rPr>
            </w:pPr>
            <w:ins w:id="937" w:author="ERCOT [2]" w:date="2024-02-26T11:37:00Z">
              <w:r>
                <w:t>MW</w:t>
              </w:r>
            </w:ins>
          </w:p>
        </w:tc>
        <w:tc>
          <w:tcPr>
            <w:tcW w:w="3264" w:type="pct"/>
            <w:tcBorders>
              <w:top w:val="single" w:sz="6" w:space="0" w:color="auto"/>
              <w:left w:val="single" w:sz="6" w:space="0" w:color="auto"/>
              <w:bottom w:val="single" w:sz="6" w:space="0" w:color="auto"/>
              <w:right w:val="single" w:sz="4" w:space="0" w:color="auto"/>
            </w:tcBorders>
          </w:tcPr>
          <w:p w14:paraId="36AC0975" w14:textId="77777777" w:rsidR="00DC06A2" w:rsidRDefault="00DC06A2" w:rsidP="00C704CB">
            <w:pPr>
              <w:pStyle w:val="TableBody"/>
              <w:rPr>
                <w:ins w:id="938" w:author="ERCOT [2]" w:date="2024-02-26T11:37:00Z"/>
              </w:rPr>
            </w:pPr>
            <w:ins w:id="939" w:author="ERCOT [2]" w:date="2024-02-26T11:37:00Z">
              <w:r w:rsidRPr="002819B7">
                <w:rPr>
                  <w:i/>
                </w:rPr>
                <w:t>Unconfirmed Planned Retirements</w:t>
              </w:r>
              <w:r w:rsidRPr="002819B7">
                <w:t xml:space="preserve">—The capacity of </w:t>
              </w:r>
              <w:r>
                <w:t xml:space="preserve">Generation Resources </w:t>
              </w:r>
              <w:r w:rsidRPr="002819B7">
                <w:t xml:space="preserve">for which a public announcement of the intent to permanently shut the unit down has been released, but a Notice of Suspension of Operations for the unit has not been received by ERCOT. To be considered an Unconfirmed Planned Retirement, the </w:t>
              </w:r>
              <w:r>
                <w:t>Generation Resource</w:t>
              </w:r>
              <w:r w:rsidRPr="002819B7">
                <w:t xml:space="preserve"> must meet the following criteria: (1) a specific retirement date is cited in the announcement, or other timing information is given that indicates the unit will be unavailable as of the start of </w:t>
              </w:r>
              <w:r>
                <w:t>S</w:t>
              </w:r>
              <w:r w:rsidRPr="002819B7">
                <w:t xml:space="preserve">eason </w:t>
              </w:r>
              <w:r w:rsidRPr="002819B7">
                <w:rPr>
                  <w:i/>
                </w:rPr>
                <w:t>s</w:t>
              </w:r>
              <w:r w:rsidRPr="002819B7">
                <w:t xml:space="preserve"> for </w:t>
              </w:r>
              <w:r>
                <w:t>Y</w:t>
              </w:r>
              <w:r w:rsidRPr="002819B7">
                <w:t xml:space="preserve">ear </w:t>
              </w:r>
              <w:r w:rsidRPr="002819B7">
                <w:rPr>
                  <w:i/>
                </w:rPr>
                <w:t>i</w:t>
              </w:r>
              <w:r w:rsidRPr="002819B7">
                <w:t>, and (2) the announcement, with follow-up inquiry by ERCOT, does not indicate that retirement timing is highly speculative.</w:t>
              </w:r>
            </w:ins>
          </w:p>
        </w:tc>
      </w:tr>
      <w:tr w:rsidR="00DC06A2" w:rsidRPr="006A0091" w14:paraId="4C815A73" w14:textId="77777777" w:rsidTr="00C704CB">
        <w:trPr>
          <w:cantSplit/>
          <w:trHeight w:val="237"/>
          <w:ins w:id="940" w:author="ERCOT [2]" w:date="2024-02-26T11:37:00Z"/>
        </w:trPr>
        <w:tc>
          <w:tcPr>
            <w:tcW w:w="1388" w:type="pct"/>
            <w:tcBorders>
              <w:top w:val="single" w:sz="6" w:space="0" w:color="auto"/>
              <w:left w:val="single" w:sz="4" w:space="0" w:color="auto"/>
              <w:bottom w:val="single" w:sz="6" w:space="0" w:color="auto"/>
              <w:right w:val="single" w:sz="6" w:space="0" w:color="auto"/>
            </w:tcBorders>
          </w:tcPr>
          <w:p w14:paraId="1C4E24D4" w14:textId="77777777" w:rsidR="00DC06A2" w:rsidRPr="00EE1FF5" w:rsidRDefault="00DC06A2" w:rsidP="00C704CB">
            <w:pPr>
              <w:pStyle w:val="TableBody"/>
              <w:rPr>
                <w:ins w:id="941" w:author="ERCOT [2]" w:date="2024-02-26T11:37:00Z"/>
                <w:i/>
              </w:rPr>
            </w:pPr>
            <w:ins w:id="942" w:author="ERCOT [2]" w:date="2024-02-26T11:37:00Z">
              <w:r w:rsidRPr="002819B7">
                <w:rPr>
                  <w:i/>
                </w:rPr>
                <w:t>p</w:t>
              </w:r>
            </w:ins>
          </w:p>
        </w:tc>
        <w:tc>
          <w:tcPr>
            <w:tcW w:w="348" w:type="pct"/>
            <w:tcBorders>
              <w:top w:val="single" w:sz="6" w:space="0" w:color="auto"/>
              <w:left w:val="single" w:sz="6" w:space="0" w:color="auto"/>
              <w:bottom w:val="single" w:sz="6" w:space="0" w:color="auto"/>
              <w:right w:val="single" w:sz="6" w:space="0" w:color="auto"/>
            </w:tcBorders>
          </w:tcPr>
          <w:p w14:paraId="7CE78F69" w14:textId="77777777" w:rsidR="00DC06A2" w:rsidRPr="00EE1FF5" w:rsidRDefault="00DC06A2" w:rsidP="00C704CB">
            <w:pPr>
              <w:pStyle w:val="TableBody"/>
              <w:rPr>
                <w:ins w:id="943" w:author="ERCOT [2]" w:date="2024-02-26T11:37:00Z"/>
              </w:rPr>
            </w:pPr>
            <w:ins w:id="944" w:author="ERCOT [2]" w:date="2024-02-26T11:37:00Z">
              <w:r w:rsidRPr="002819B7">
                <w:t>None</w:t>
              </w:r>
            </w:ins>
          </w:p>
        </w:tc>
        <w:tc>
          <w:tcPr>
            <w:tcW w:w="3264" w:type="pct"/>
            <w:tcBorders>
              <w:top w:val="single" w:sz="6" w:space="0" w:color="auto"/>
              <w:left w:val="single" w:sz="6" w:space="0" w:color="auto"/>
              <w:bottom w:val="single" w:sz="6" w:space="0" w:color="auto"/>
              <w:right w:val="single" w:sz="4" w:space="0" w:color="auto"/>
            </w:tcBorders>
          </w:tcPr>
          <w:p w14:paraId="5A75B5E7" w14:textId="61B80153" w:rsidR="00DC06A2" w:rsidRPr="002819B7" w:rsidRDefault="00DC06A2" w:rsidP="00C704CB">
            <w:pPr>
              <w:spacing w:after="60"/>
              <w:rPr>
                <w:ins w:id="945" w:author="ERCOT [2]" w:date="2024-02-26T11:37:00Z"/>
                <w:sz w:val="20"/>
              </w:rPr>
            </w:pPr>
            <w:ins w:id="946" w:author="ERCOT [2]" w:date="2024-02-26T11:37:00Z">
              <w:r w:rsidRPr="002819B7">
                <w:rPr>
                  <w:sz w:val="20"/>
                </w:rPr>
                <w:t>Reserve Risk Period.</w:t>
              </w:r>
            </w:ins>
            <w:ins w:id="947" w:author="ERCOT 070924" w:date="2024-07-08T15:42:00Z">
              <w:r w:rsidR="003F20E8">
                <w:rPr>
                  <w:sz w:val="20"/>
                </w:rPr>
                <w:t xml:space="preserve"> The range of consecutive hours having the highest risk of operating reserve shortages for each season as determined by an ELCC study per Section 3.2.6.2.</w:t>
              </w:r>
            </w:ins>
          </w:p>
          <w:p w14:paraId="70D03FCC" w14:textId="2424CE52" w:rsidR="00DC06A2" w:rsidRPr="002819B7" w:rsidDel="003F20E8" w:rsidRDefault="00DC06A2" w:rsidP="00C704CB">
            <w:pPr>
              <w:spacing w:after="60"/>
              <w:rPr>
                <w:ins w:id="948" w:author="ERCOT [2]" w:date="2024-02-26T11:37:00Z"/>
                <w:del w:id="949" w:author="ERCOT 070924" w:date="2024-07-08T15:42:00Z"/>
                <w:sz w:val="20"/>
              </w:rPr>
            </w:pPr>
            <w:ins w:id="950" w:author="ERCOT [2]" w:date="2024-02-26T11:37:00Z">
              <w:del w:id="951" w:author="ERCOT 070924" w:date="2024-07-08T15:42:00Z">
                <w:r w:rsidRPr="002819B7" w:rsidDel="003F20E8">
                  <w:rPr>
                    <w:sz w:val="20"/>
                  </w:rPr>
                  <w:delText xml:space="preserve">Morning: For the winter season only, Hour Ending 0600 through 0900. </w:delText>
                </w:r>
              </w:del>
            </w:ins>
          </w:p>
          <w:p w14:paraId="002C6FFF" w14:textId="6B01C35A" w:rsidR="00DC06A2" w:rsidRPr="002819B7" w:rsidDel="003F20E8" w:rsidRDefault="00DC06A2" w:rsidP="00C704CB">
            <w:pPr>
              <w:spacing w:after="60"/>
              <w:rPr>
                <w:ins w:id="952" w:author="ERCOT [2]" w:date="2024-02-26T11:37:00Z"/>
                <w:del w:id="953" w:author="ERCOT 070924" w:date="2024-07-08T15:42:00Z"/>
                <w:sz w:val="20"/>
              </w:rPr>
            </w:pPr>
            <w:ins w:id="954" w:author="ERCOT [2]" w:date="2024-02-26T11:37:00Z">
              <w:del w:id="955" w:author="ERCOT 070924" w:date="2024-07-08T15:42:00Z">
                <w:r w:rsidRPr="002819B7" w:rsidDel="003F20E8">
                  <w:rPr>
                    <w:sz w:val="20"/>
                  </w:rPr>
                  <w:delText>Afternoon: For all seasons, Hour Ending 1500 through 1800.</w:delText>
                </w:r>
              </w:del>
            </w:ins>
          </w:p>
          <w:p w14:paraId="43D138EB" w14:textId="3DB03D1F" w:rsidR="00DC06A2" w:rsidRPr="00EE1FF5" w:rsidRDefault="00DC06A2" w:rsidP="00C704CB">
            <w:pPr>
              <w:pStyle w:val="TableBody"/>
              <w:rPr>
                <w:ins w:id="956" w:author="ERCOT [2]" w:date="2024-02-26T11:37:00Z"/>
              </w:rPr>
            </w:pPr>
            <w:ins w:id="957" w:author="ERCOT [2]" w:date="2024-02-26T11:37:00Z">
              <w:del w:id="958" w:author="ERCOT 070924" w:date="2024-07-08T15:42:00Z">
                <w:r w:rsidRPr="002819B7" w:rsidDel="003F20E8">
                  <w:delText>Evening: For all seasons, Hour Ending 1900 through 2200.</w:delText>
                </w:r>
              </w:del>
            </w:ins>
          </w:p>
        </w:tc>
      </w:tr>
      <w:tr w:rsidR="00DC06A2" w:rsidRPr="006A0091" w14:paraId="58865906" w14:textId="77777777" w:rsidTr="00C704CB">
        <w:trPr>
          <w:cantSplit/>
          <w:trHeight w:val="237"/>
          <w:ins w:id="959" w:author="ERCOT [2]" w:date="2024-02-26T11:37:00Z"/>
        </w:trPr>
        <w:tc>
          <w:tcPr>
            <w:tcW w:w="1388" w:type="pct"/>
            <w:tcBorders>
              <w:top w:val="single" w:sz="6" w:space="0" w:color="auto"/>
              <w:left w:val="single" w:sz="4" w:space="0" w:color="auto"/>
              <w:bottom w:val="single" w:sz="6" w:space="0" w:color="auto"/>
              <w:right w:val="single" w:sz="6" w:space="0" w:color="auto"/>
            </w:tcBorders>
          </w:tcPr>
          <w:p w14:paraId="1977D628" w14:textId="77777777" w:rsidR="00DC06A2" w:rsidRPr="006A0091" w:rsidRDefault="00DC06A2" w:rsidP="00C704CB">
            <w:pPr>
              <w:pStyle w:val="TableBody"/>
              <w:rPr>
                <w:ins w:id="960" w:author="ERCOT [2]" w:date="2024-02-26T11:37:00Z"/>
                <w:i/>
              </w:rPr>
            </w:pPr>
            <w:bookmarkStart w:id="961" w:name="_Toc289696715"/>
            <w:ins w:id="962" w:author="ERCOT [2]" w:date="2024-02-26T11:37:00Z">
              <w:r w:rsidRPr="006A0091">
                <w:rPr>
                  <w:i/>
                </w:rPr>
                <w:t>i</w:t>
              </w:r>
              <w:bookmarkEnd w:id="961"/>
            </w:ins>
          </w:p>
        </w:tc>
        <w:tc>
          <w:tcPr>
            <w:tcW w:w="348" w:type="pct"/>
            <w:tcBorders>
              <w:top w:val="single" w:sz="6" w:space="0" w:color="auto"/>
              <w:left w:val="single" w:sz="6" w:space="0" w:color="auto"/>
              <w:bottom w:val="single" w:sz="6" w:space="0" w:color="auto"/>
              <w:right w:val="single" w:sz="6" w:space="0" w:color="auto"/>
            </w:tcBorders>
          </w:tcPr>
          <w:p w14:paraId="255F70FC" w14:textId="77777777" w:rsidR="00DC06A2" w:rsidRPr="00327CE1" w:rsidRDefault="00DC06A2" w:rsidP="00C704CB">
            <w:pPr>
              <w:pStyle w:val="TableBody"/>
              <w:rPr>
                <w:ins w:id="963" w:author="ERCOT [2]" w:date="2024-02-26T11:37:00Z"/>
                <w:i/>
              </w:rPr>
            </w:pPr>
            <w:bookmarkStart w:id="964" w:name="_Toc289696716"/>
            <w:ins w:id="965" w:author="ERCOT [2]" w:date="2024-02-26T11:37:00Z">
              <w:r w:rsidRPr="00327CE1">
                <w:t>None</w:t>
              </w:r>
              <w:bookmarkEnd w:id="964"/>
            </w:ins>
          </w:p>
        </w:tc>
        <w:tc>
          <w:tcPr>
            <w:tcW w:w="3264" w:type="pct"/>
            <w:tcBorders>
              <w:top w:val="single" w:sz="6" w:space="0" w:color="auto"/>
              <w:left w:val="single" w:sz="6" w:space="0" w:color="auto"/>
              <w:bottom w:val="single" w:sz="6" w:space="0" w:color="auto"/>
              <w:right w:val="single" w:sz="4" w:space="0" w:color="auto"/>
            </w:tcBorders>
          </w:tcPr>
          <w:p w14:paraId="597E2CB7" w14:textId="77777777" w:rsidR="00DC06A2" w:rsidRPr="006A0091" w:rsidRDefault="00DC06A2" w:rsidP="00C704CB">
            <w:pPr>
              <w:pStyle w:val="TableBody"/>
              <w:rPr>
                <w:ins w:id="966" w:author="ERCOT [2]" w:date="2024-02-26T11:37:00Z"/>
              </w:rPr>
            </w:pPr>
            <w:bookmarkStart w:id="967" w:name="_Toc289696717"/>
            <w:ins w:id="968" w:author="ERCOT [2]" w:date="2024-02-26T11:37:00Z">
              <w:r>
                <w:t>Y</w:t>
              </w:r>
              <w:r w:rsidRPr="006A0091">
                <w:t>ear</w:t>
              </w:r>
              <w:bookmarkEnd w:id="967"/>
              <w:r>
                <w:t>.</w:t>
              </w:r>
            </w:ins>
          </w:p>
        </w:tc>
      </w:tr>
      <w:tr w:rsidR="00DC06A2" w:rsidRPr="006A0091" w14:paraId="34E5B234" w14:textId="77777777" w:rsidTr="00C704CB">
        <w:trPr>
          <w:cantSplit/>
          <w:trHeight w:val="210"/>
          <w:ins w:id="969" w:author="ERCOT [2]" w:date="2024-02-26T11:37:00Z"/>
        </w:trPr>
        <w:tc>
          <w:tcPr>
            <w:tcW w:w="1388" w:type="pct"/>
            <w:tcBorders>
              <w:top w:val="single" w:sz="6" w:space="0" w:color="auto"/>
              <w:left w:val="single" w:sz="4" w:space="0" w:color="auto"/>
              <w:bottom w:val="single" w:sz="6" w:space="0" w:color="auto"/>
              <w:right w:val="single" w:sz="6" w:space="0" w:color="auto"/>
            </w:tcBorders>
          </w:tcPr>
          <w:p w14:paraId="35120E47" w14:textId="77777777" w:rsidR="00DC06A2" w:rsidRPr="006A0091" w:rsidRDefault="00DC06A2" w:rsidP="00C704CB">
            <w:pPr>
              <w:pStyle w:val="TableBody"/>
              <w:rPr>
                <w:ins w:id="970" w:author="ERCOT [2]" w:date="2024-02-26T11:37:00Z"/>
                <w:i/>
              </w:rPr>
            </w:pPr>
            <w:bookmarkStart w:id="971" w:name="_Toc289696718"/>
            <w:ins w:id="972" w:author="ERCOT [2]" w:date="2024-02-26T11:37:00Z">
              <w:r w:rsidRPr="006A0091">
                <w:rPr>
                  <w:i/>
                </w:rPr>
                <w:t>s</w:t>
              </w:r>
              <w:bookmarkEnd w:id="971"/>
            </w:ins>
          </w:p>
        </w:tc>
        <w:tc>
          <w:tcPr>
            <w:tcW w:w="348" w:type="pct"/>
            <w:tcBorders>
              <w:top w:val="single" w:sz="6" w:space="0" w:color="auto"/>
              <w:left w:val="single" w:sz="6" w:space="0" w:color="auto"/>
              <w:bottom w:val="single" w:sz="6" w:space="0" w:color="auto"/>
              <w:right w:val="single" w:sz="6" w:space="0" w:color="auto"/>
            </w:tcBorders>
          </w:tcPr>
          <w:p w14:paraId="10BA7E21" w14:textId="77777777" w:rsidR="00DC06A2" w:rsidRPr="00327CE1" w:rsidRDefault="00DC06A2" w:rsidP="00C704CB">
            <w:pPr>
              <w:pStyle w:val="TableBody"/>
              <w:rPr>
                <w:ins w:id="973" w:author="ERCOT [2]" w:date="2024-02-26T11:37:00Z"/>
                <w:i/>
              </w:rPr>
            </w:pPr>
            <w:bookmarkStart w:id="974" w:name="_Toc289696719"/>
            <w:ins w:id="975" w:author="ERCOT [2]" w:date="2024-02-26T11:37:00Z">
              <w:r w:rsidRPr="00327CE1">
                <w:t>None</w:t>
              </w:r>
              <w:bookmarkEnd w:id="974"/>
            </w:ins>
          </w:p>
        </w:tc>
        <w:tc>
          <w:tcPr>
            <w:tcW w:w="3264" w:type="pct"/>
            <w:tcBorders>
              <w:top w:val="single" w:sz="6" w:space="0" w:color="auto"/>
              <w:left w:val="single" w:sz="6" w:space="0" w:color="auto"/>
              <w:bottom w:val="single" w:sz="6" w:space="0" w:color="auto"/>
              <w:right w:val="single" w:sz="4" w:space="0" w:color="auto"/>
            </w:tcBorders>
          </w:tcPr>
          <w:p w14:paraId="5D8584A3" w14:textId="77777777" w:rsidR="00DC06A2" w:rsidRDefault="00DC06A2" w:rsidP="00C704CB">
            <w:pPr>
              <w:pStyle w:val="TableBody"/>
              <w:rPr>
                <w:ins w:id="976" w:author="ERCOT [2]" w:date="2024-02-26T11:37:00Z"/>
              </w:rPr>
            </w:pPr>
            <w:bookmarkStart w:id="977" w:name="_Toc289696720"/>
            <w:ins w:id="978" w:author="ERCOT [2]" w:date="2024-02-26T11:37:00Z">
              <w:r w:rsidRPr="00682CD2">
                <w:t xml:space="preserve">Season. </w:t>
              </w:r>
            </w:ins>
          </w:p>
          <w:p w14:paraId="663E5A72" w14:textId="77777777" w:rsidR="00DC06A2" w:rsidRDefault="00DC06A2" w:rsidP="00C704CB">
            <w:pPr>
              <w:pStyle w:val="TableBody"/>
              <w:rPr>
                <w:ins w:id="979" w:author="ERCOT [2]" w:date="2024-02-26T11:37:00Z"/>
              </w:rPr>
            </w:pPr>
            <w:ins w:id="980" w:author="ERCOT [2]" w:date="2024-02-26T11:37:00Z">
              <w:r w:rsidRPr="001B3C85">
                <w:t>Spring (March</w:t>
              </w:r>
              <w:r>
                <w:t xml:space="preserve"> through M</w:t>
              </w:r>
              <w:r w:rsidRPr="001B3C85">
                <w:t>ay)</w:t>
              </w:r>
            </w:ins>
          </w:p>
          <w:p w14:paraId="0120C393" w14:textId="77777777" w:rsidR="00DC06A2" w:rsidRDefault="00DC06A2" w:rsidP="00C704CB">
            <w:pPr>
              <w:pStyle w:val="TableBody"/>
              <w:rPr>
                <w:ins w:id="981" w:author="ERCOT [2]" w:date="2024-02-26T11:37:00Z"/>
              </w:rPr>
            </w:pPr>
            <w:ins w:id="982" w:author="ERCOT [2]" w:date="2024-02-26T11:37:00Z">
              <w:r w:rsidRPr="00682CD2">
                <w:t>Summer (June</w:t>
              </w:r>
              <w:r>
                <w:t xml:space="preserve"> through </w:t>
              </w:r>
              <w:r w:rsidRPr="00682CD2">
                <w:t>September)</w:t>
              </w:r>
            </w:ins>
          </w:p>
          <w:p w14:paraId="60FB910D" w14:textId="77777777" w:rsidR="00DC06A2" w:rsidRDefault="00DC06A2" w:rsidP="00C704CB">
            <w:pPr>
              <w:pStyle w:val="TableBody"/>
              <w:rPr>
                <w:ins w:id="983" w:author="ERCOT [2]" w:date="2024-02-26T11:37:00Z"/>
              </w:rPr>
            </w:pPr>
            <w:ins w:id="984" w:author="ERCOT [2]" w:date="2024-02-26T11:37:00Z">
              <w:r>
                <w:t>Fall (October through November)</w:t>
              </w:r>
            </w:ins>
          </w:p>
          <w:p w14:paraId="2DF897D6" w14:textId="77777777" w:rsidR="00DC06A2" w:rsidRPr="006A0091" w:rsidRDefault="00DC06A2" w:rsidP="00C704CB">
            <w:pPr>
              <w:pStyle w:val="TableBody"/>
              <w:rPr>
                <w:ins w:id="985" w:author="ERCOT [2]" w:date="2024-02-26T11:37:00Z"/>
              </w:rPr>
            </w:pPr>
            <w:ins w:id="986" w:author="ERCOT [2]" w:date="2024-02-26T11:37:00Z">
              <w:r w:rsidRPr="00EE1FF5">
                <w:t>Winter (December</w:t>
              </w:r>
              <w:r>
                <w:t xml:space="preserve"> through February</w:t>
              </w:r>
              <w:r w:rsidRPr="00EE1FF5">
                <w:t>)</w:t>
              </w:r>
              <w:bookmarkEnd w:id="977"/>
            </w:ins>
          </w:p>
        </w:tc>
      </w:tr>
      <w:tr w:rsidR="00DC06A2" w:rsidRPr="006A0091" w:rsidDel="003F20E8" w14:paraId="3A5A4834" w14:textId="3EF563B0" w:rsidTr="00C704CB">
        <w:trPr>
          <w:cantSplit/>
          <w:ins w:id="987" w:author="ERCOT [2]" w:date="2024-02-26T11:37:00Z"/>
          <w:del w:id="988" w:author="ERCOT 070924" w:date="2024-07-08T15:41:00Z"/>
        </w:trPr>
        <w:tc>
          <w:tcPr>
            <w:tcW w:w="1388" w:type="pct"/>
            <w:tcBorders>
              <w:top w:val="single" w:sz="6" w:space="0" w:color="auto"/>
              <w:left w:val="single" w:sz="4" w:space="0" w:color="auto"/>
              <w:bottom w:val="single" w:sz="4" w:space="0" w:color="auto"/>
              <w:right w:val="single" w:sz="6" w:space="0" w:color="auto"/>
            </w:tcBorders>
          </w:tcPr>
          <w:p w14:paraId="6AF236FA" w14:textId="2B1E2F54" w:rsidR="00DC06A2" w:rsidRPr="00EE1FF5" w:rsidDel="003F20E8" w:rsidRDefault="00DC06A2" w:rsidP="00C704CB">
            <w:pPr>
              <w:pStyle w:val="TableBody"/>
              <w:rPr>
                <w:ins w:id="989" w:author="ERCOT [2]" w:date="2024-02-26T11:37:00Z"/>
                <w:del w:id="990" w:author="ERCOT 070924" w:date="2024-07-08T15:41:00Z"/>
                <w:i/>
              </w:rPr>
            </w:pPr>
            <w:ins w:id="991" w:author="ERCOT [2]" w:date="2024-02-26T11:37:00Z">
              <w:del w:id="992" w:author="ERCOT 070924" w:date="2024-07-08T15:41:00Z">
                <w:r w:rsidRPr="002819B7" w:rsidDel="003F20E8">
                  <w:rPr>
                    <w:i/>
                  </w:rPr>
                  <w:lastRenderedPageBreak/>
                  <w:delText>d</w:delText>
                </w:r>
              </w:del>
            </w:ins>
          </w:p>
        </w:tc>
        <w:tc>
          <w:tcPr>
            <w:tcW w:w="348" w:type="pct"/>
            <w:tcBorders>
              <w:top w:val="single" w:sz="6" w:space="0" w:color="auto"/>
              <w:left w:val="single" w:sz="6" w:space="0" w:color="auto"/>
              <w:bottom w:val="single" w:sz="4" w:space="0" w:color="auto"/>
              <w:right w:val="single" w:sz="6" w:space="0" w:color="auto"/>
            </w:tcBorders>
          </w:tcPr>
          <w:p w14:paraId="6933F699" w14:textId="69F17EAF" w:rsidR="00DC06A2" w:rsidRPr="00EE1FF5" w:rsidDel="003F20E8" w:rsidRDefault="00DC06A2" w:rsidP="00C704CB">
            <w:pPr>
              <w:pStyle w:val="TableBody"/>
              <w:rPr>
                <w:ins w:id="993" w:author="ERCOT [2]" w:date="2024-02-26T11:37:00Z"/>
                <w:del w:id="994" w:author="ERCOT 070924" w:date="2024-07-08T15:41:00Z"/>
              </w:rPr>
            </w:pPr>
            <w:ins w:id="995" w:author="ERCOT [2]" w:date="2024-02-26T11:37:00Z">
              <w:del w:id="996" w:author="ERCOT 070924" w:date="2024-07-08T15:41:00Z">
                <w:r w:rsidRPr="00EE1FF5" w:rsidDel="003F20E8">
                  <w:delText>None</w:delText>
                </w:r>
              </w:del>
            </w:ins>
          </w:p>
        </w:tc>
        <w:tc>
          <w:tcPr>
            <w:tcW w:w="3264" w:type="pct"/>
            <w:tcBorders>
              <w:top w:val="single" w:sz="6" w:space="0" w:color="auto"/>
              <w:left w:val="single" w:sz="6" w:space="0" w:color="auto"/>
              <w:bottom w:val="single" w:sz="4" w:space="0" w:color="auto"/>
              <w:right w:val="single" w:sz="4" w:space="0" w:color="auto"/>
            </w:tcBorders>
          </w:tcPr>
          <w:p w14:paraId="09884D70" w14:textId="20ED936C" w:rsidR="00DC06A2" w:rsidRPr="002819B7" w:rsidDel="003F20E8" w:rsidRDefault="00DC06A2" w:rsidP="00C704CB">
            <w:pPr>
              <w:pStyle w:val="TableBody"/>
              <w:rPr>
                <w:ins w:id="997" w:author="ERCOT [2]" w:date="2024-02-26T11:37:00Z"/>
                <w:del w:id="998" w:author="ERCOT 070924" w:date="2024-07-08T15:41:00Z"/>
              </w:rPr>
            </w:pPr>
            <w:ins w:id="999" w:author="ERCOT [2]" w:date="2024-02-26T11:37:00Z">
              <w:del w:id="1000" w:author="ERCOT 070924" w:date="2024-07-08T15:41:00Z">
                <w:r w:rsidRPr="002819B7" w:rsidDel="003F20E8">
                  <w:delText xml:space="preserve">ESR </w:delText>
                </w:r>
                <w:r w:rsidDel="003F20E8">
                  <w:delText>design d</w:delText>
                </w:r>
                <w:r w:rsidRPr="002819B7" w:rsidDel="003F20E8">
                  <w:delText xml:space="preserve">uration </w:delText>
                </w:r>
                <w:r w:rsidDel="003F20E8">
                  <w:delText>c</w:delText>
                </w:r>
                <w:r w:rsidRPr="002819B7" w:rsidDel="003F20E8">
                  <w:delText xml:space="preserve">lass. Energy Storage Resources are classified into the following </w:delText>
                </w:r>
                <w:r w:rsidDel="003F20E8">
                  <w:delText xml:space="preserve">five design </w:delText>
                </w:r>
                <w:r w:rsidRPr="002819B7" w:rsidDel="003F20E8">
                  <w:delText>duration classes</w:delText>
                </w:r>
                <w:r w:rsidDel="003F20E8">
                  <w:delText xml:space="preserve"> for reporting</w:delText>
                </w:r>
                <w:r w:rsidRPr="002819B7" w:rsidDel="003F20E8">
                  <w:delText xml:space="preserve">: </w:delText>
                </w:r>
              </w:del>
            </w:ins>
          </w:p>
          <w:p w14:paraId="4D0F6CD9" w14:textId="557391AD" w:rsidR="00DC06A2" w:rsidDel="003F20E8" w:rsidRDefault="00DC06A2" w:rsidP="00C704CB">
            <w:pPr>
              <w:pStyle w:val="TableBody"/>
              <w:rPr>
                <w:ins w:id="1001" w:author="ERCOT [2]" w:date="2024-02-26T11:37:00Z"/>
                <w:del w:id="1002" w:author="ERCOT 070924" w:date="2024-07-08T15:41:00Z"/>
              </w:rPr>
            </w:pPr>
            <w:ins w:id="1003" w:author="ERCOT [2]" w:date="2024-02-26T11:37:00Z">
              <w:del w:id="1004" w:author="ERCOT 070924" w:date="2024-07-08T15:41:00Z">
                <w:r w:rsidRPr="002819B7" w:rsidDel="003F20E8">
                  <w:delText xml:space="preserve">     </w:delText>
                </w:r>
                <w:r w:rsidDel="003F20E8">
                  <w:delText>Greater than 1 hour and less than or equal to 2 hours</w:delText>
                </w:r>
              </w:del>
            </w:ins>
          </w:p>
          <w:p w14:paraId="63CF8C48" w14:textId="5173C3BB" w:rsidR="00DC06A2" w:rsidRPr="002819B7" w:rsidDel="003F20E8" w:rsidRDefault="00DC06A2" w:rsidP="00C704CB">
            <w:pPr>
              <w:pStyle w:val="TableBody"/>
              <w:rPr>
                <w:ins w:id="1005" w:author="ERCOT [2]" w:date="2024-02-26T11:37:00Z"/>
                <w:del w:id="1006" w:author="ERCOT 070924" w:date="2024-07-08T15:41:00Z"/>
              </w:rPr>
            </w:pPr>
            <w:ins w:id="1007" w:author="ERCOT [2]" w:date="2024-02-26T11:37:00Z">
              <w:del w:id="1008" w:author="ERCOT 070924" w:date="2024-07-08T15:41:00Z">
                <w:r w:rsidDel="003F20E8">
                  <w:delText xml:space="preserve">     Greater than 2 hours and less than or equal to 4 hours</w:delText>
                </w:r>
              </w:del>
            </w:ins>
          </w:p>
          <w:p w14:paraId="2C45A2FD" w14:textId="7689D50F" w:rsidR="00DC06A2" w:rsidDel="003F20E8" w:rsidRDefault="00DC06A2" w:rsidP="00C704CB">
            <w:pPr>
              <w:pStyle w:val="TableBody"/>
              <w:rPr>
                <w:ins w:id="1009" w:author="ERCOT [2]" w:date="2024-02-26T11:37:00Z"/>
                <w:del w:id="1010" w:author="ERCOT 070924" w:date="2024-07-08T15:41:00Z"/>
              </w:rPr>
            </w:pPr>
            <w:ins w:id="1011" w:author="ERCOT [2]" w:date="2024-02-26T11:37:00Z">
              <w:del w:id="1012" w:author="ERCOT 070924" w:date="2024-07-08T15:41:00Z">
                <w:r w:rsidRPr="002819B7" w:rsidDel="003F20E8">
                  <w:delText xml:space="preserve">     </w:delText>
                </w:r>
                <w:r w:rsidDel="003F20E8">
                  <w:delText>Greater than 4 hours and less than or equal to 8 hours</w:delText>
                </w:r>
              </w:del>
            </w:ins>
          </w:p>
          <w:p w14:paraId="068A8EEB" w14:textId="73774D58" w:rsidR="00DC06A2" w:rsidRPr="002819B7" w:rsidDel="003F20E8" w:rsidRDefault="00DC06A2" w:rsidP="00C704CB">
            <w:pPr>
              <w:pStyle w:val="TableBody"/>
              <w:rPr>
                <w:ins w:id="1013" w:author="ERCOT [2]" w:date="2024-02-26T11:37:00Z"/>
                <w:del w:id="1014" w:author="ERCOT 070924" w:date="2024-07-08T15:41:00Z"/>
              </w:rPr>
            </w:pPr>
            <w:ins w:id="1015" w:author="ERCOT [2]" w:date="2024-02-26T11:37:00Z">
              <w:del w:id="1016" w:author="ERCOT 070924" w:date="2024-07-08T15:41:00Z">
                <w:r w:rsidDel="003F20E8">
                  <w:delText xml:space="preserve">     Greater than 8 hours and less than or equal to 10 hours</w:delText>
                </w:r>
              </w:del>
            </w:ins>
          </w:p>
          <w:p w14:paraId="0C997A08" w14:textId="67C15E70" w:rsidR="00DC06A2" w:rsidDel="003F20E8" w:rsidRDefault="00DC06A2" w:rsidP="00C704CB">
            <w:pPr>
              <w:pStyle w:val="TableBody"/>
              <w:rPr>
                <w:ins w:id="1017" w:author="ERCOT [2]" w:date="2024-02-26T11:37:00Z"/>
                <w:del w:id="1018" w:author="ERCOT 070924" w:date="2024-07-08T15:41:00Z"/>
              </w:rPr>
            </w:pPr>
            <w:ins w:id="1019" w:author="ERCOT [2]" w:date="2024-02-26T11:37:00Z">
              <w:del w:id="1020" w:author="ERCOT 070924" w:date="2024-07-08T15:41:00Z">
                <w:r w:rsidRPr="002819B7" w:rsidDel="003F20E8">
                  <w:delText xml:space="preserve">     </w:delText>
                </w:r>
                <w:r w:rsidDel="003F20E8">
                  <w:delText xml:space="preserve">Greater than </w:delText>
                </w:r>
                <w:r w:rsidRPr="002819B7" w:rsidDel="003F20E8">
                  <w:delText>10 hours</w:delText>
                </w:r>
              </w:del>
            </w:ins>
          </w:p>
          <w:p w14:paraId="76EB4245" w14:textId="05F5BA36" w:rsidR="00DC06A2" w:rsidRPr="00EE1FF5" w:rsidDel="003F20E8" w:rsidRDefault="00DC06A2" w:rsidP="00C704CB">
            <w:pPr>
              <w:pStyle w:val="TableBody"/>
              <w:rPr>
                <w:ins w:id="1021" w:author="ERCOT [2]" w:date="2024-02-26T11:37:00Z"/>
                <w:del w:id="1022" w:author="ERCOT 070924" w:date="2024-07-08T15:41:00Z"/>
              </w:rPr>
            </w:pPr>
            <w:ins w:id="1023" w:author="ERCOT [2]" w:date="2024-02-26T11:37:00Z">
              <w:del w:id="1024" w:author="ERCOT 070924" w:date="2024-07-08T15:41:00Z">
                <w:r w:rsidDel="003F20E8">
                  <w:delText>For battery ESRs, the design duration is defined as the ESR’s rated energy capacity (</w:delText>
                </w:r>
                <w:r w:rsidRPr="003258E8" w:rsidDel="003F20E8">
                  <w:delText xml:space="preserve">maximum State of Charge </w:delText>
                </w:r>
                <w:r w:rsidDel="003F20E8">
                  <w:delText xml:space="preserve">in MWh) </w:delText>
                </w:r>
                <w:r w:rsidRPr="003258E8" w:rsidDel="003F20E8">
                  <w:delText>divided by the Real Power Rating</w:delText>
                </w:r>
                <w:r w:rsidDel="003F20E8">
                  <w:delText xml:space="preserve"> (MW) as reported in the RIOO system.</w:delText>
                </w:r>
              </w:del>
            </w:ins>
          </w:p>
        </w:tc>
      </w:tr>
      <w:tr w:rsidR="00DC06A2" w:rsidRPr="006A0091" w14:paraId="2DADE7AE" w14:textId="77777777" w:rsidTr="00C704CB">
        <w:trPr>
          <w:cantSplit/>
          <w:ins w:id="1025" w:author="ERCOT [2]" w:date="2024-02-26T11:37:00Z"/>
        </w:trPr>
        <w:tc>
          <w:tcPr>
            <w:tcW w:w="1388" w:type="pct"/>
            <w:tcBorders>
              <w:top w:val="single" w:sz="6" w:space="0" w:color="auto"/>
              <w:left w:val="single" w:sz="4" w:space="0" w:color="auto"/>
              <w:bottom w:val="single" w:sz="4" w:space="0" w:color="auto"/>
              <w:right w:val="single" w:sz="6" w:space="0" w:color="auto"/>
            </w:tcBorders>
          </w:tcPr>
          <w:p w14:paraId="3490C58A" w14:textId="77777777" w:rsidR="00DC06A2" w:rsidRPr="00EE1FF5" w:rsidRDefault="00DC06A2" w:rsidP="00C704CB">
            <w:pPr>
              <w:pStyle w:val="TableBody"/>
              <w:rPr>
                <w:ins w:id="1026" w:author="ERCOT [2]" w:date="2024-02-26T11:37:00Z"/>
                <w:i/>
              </w:rPr>
            </w:pPr>
            <w:ins w:id="1027" w:author="ERCOT [2]" w:date="2024-02-26T11:37:00Z">
              <w:r w:rsidRPr="002819B7">
                <w:rPr>
                  <w:i/>
                </w:rPr>
                <w:t>sr</w:t>
              </w:r>
            </w:ins>
          </w:p>
        </w:tc>
        <w:tc>
          <w:tcPr>
            <w:tcW w:w="348" w:type="pct"/>
            <w:tcBorders>
              <w:top w:val="single" w:sz="6" w:space="0" w:color="auto"/>
              <w:left w:val="single" w:sz="6" w:space="0" w:color="auto"/>
              <w:bottom w:val="single" w:sz="4" w:space="0" w:color="auto"/>
              <w:right w:val="single" w:sz="6" w:space="0" w:color="auto"/>
            </w:tcBorders>
          </w:tcPr>
          <w:p w14:paraId="30F70006" w14:textId="77777777" w:rsidR="00DC06A2" w:rsidRPr="00EE1FF5" w:rsidRDefault="00DC06A2" w:rsidP="00C704CB">
            <w:pPr>
              <w:pStyle w:val="TableBody"/>
              <w:rPr>
                <w:ins w:id="1028" w:author="ERCOT [2]" w:date="2024-02-26T11:37:00Z"/>
              </w:rPr>
            </w:pPr>
            <w:ins w:id="1029" w:author="ERCOT [2]" w:date="2024-02-26T11:37:00Z">
              <w:r w:rsidRPr="002819B7">
                <w:t>None</w:t>
              </w:r>
            </w:ins>
          </w:p>
        </w:tc>
        <w:tc>
          <w:tcPr>
            <w:tcW w:w="3264" w:type="pct"/>
            <w:tcBorders>
              <w:top w:val="single" w:sz="6" w:space="0" w:color="auto"/>
              <w:left w:val="single" w:sz="6" w:space="0" w:color="auto"/>
              <w:bottom w:val="single" w:sz="4" w:space="0" w:color="auto"/>
              <w:right w:val="single" w:sz="4" w:space="0" w:color="auto"/>
            </w:tcBorders>
          </w:tcPr>
          <w:p w14:paraId="0EC8A533" w14:textId="77777777" w:rsidR="00DC06A2" w:rsidRPr="002819B7" w:rsidRDefault="00DC06A2" w:rsidP="00C704CB">
            <w:pPr>
              <w:pStyle w:val="TableBody"/>
              <w:rPr>
                <w:ins w:id="1030" w:author="ERCOT [2]" w:date="2024-02-26T11:37:00Z"/>
              </w:rPr>
            </w:pPr>
            <w:ins w:id="1031" w:author="ERCOT [2]" w:date="2024-02-26T11:37:00Z">
              <w:r w:rsidRPr="002819B7">
                <w:t xml:space="preserve">West, Far West, and Other solar regions. PVGRs are classified into regions based on the county that contains their Point of Interconnection Bus (POIB). </w:t>
              </w:r>
            </w:ins>
          </w:p>
          <w:p w14:paraId="42763FC9" w14:textId="77777777" w:rsidR="00DC06A2" w:rsidRPr="002819B7" w:rsidRDefault="00DC06A2" w:rsidP="00C704CB">
            <w:pPr>
              <w:pStyle w:val="TableBody"/>
              <w:rPr>
                <w:ins w:id="1032" w:author="ERCOT [2]" w:date="2024-02-26T11:37:00Z"/>
              </w:rPr>
            </w:pPr>
            <w:ins w:id="1033" w:author="ERCOT [2]" w:date="2024-02-26T11:37:00Z">
              <w:r w:rsidRPr="002819B7">
                <w:t>The West region is defined as the following counties: Archer, Armstrong, Bailey, Baylor, Borden, Briscoe, Callahan, Carson, Castro, Childress, Clay, Cochran, Coke, Coleman, Collingsworth, Concho, Cottle, Crockett, Crosby, Dallam, Dawson, Deaf Smith, Dickens, Donley, Fisher, Floyd, Foard, Garza, Glasscock, Gray, Hale, Hall, Hansford, Hardeman, Hartley, Haskell, Hockley, Howard, Hutchinson, Irion, Jones, Kent, King, Knox, Lamb, Lipscomb, Lubbock, Lynn, Martin, Menard, Mitchell, Moore, Motley, Nolan, Ochiltree, Oldham, Parmer, Potter, Randall, Reagan, Roberts, Runnels, Schleicher, Scurry, Shackelford, Sherman, Sterling, Stonewall, Sutton, Swisher, Taylor, Terry, Throckmorton, Tom Green, Val Verde, Wheeler, Wichita.</w:t>
              </w:r>
            </w:ins>
          </w:p>
          <w:p w14:paraId="4D79ECF1" w14:textId="77777777" w:rsidR="00DC06A2" w:rsidRPr="002819B7" w:rsidRDefault="00DC06A2" w:rsidP="00C704CB">
            <w:pPr>
              <w:pStyle w:val="TableBody"/>
              <w:rPr>
                <w:ins w:id="1034" w:author="ERCOT [2]" w:date="2024-02-26T11:37:00Z"/>
              </w:rPr>
            </w:pPr>
            <w:ins w:id="1035" w:author="ERCOT [2]" w:date="2024-02-26T11:37:00Z">
              <w:r w:rsidRPr="002819B7">
                <w:t xml:space="preserve">The Far West region is defined as the following counties: Andrews, Brewster, Crane, Culberson, Ector, El Paso, Gaines, Hudspeth, Jeff Davis, Loving, Midland, Pecos, Presidio, Reeves, Terrell, Upton, Ward, Winkler, Yoakum. </w:t>
              </w:r>
            </w:ins>
          </w:p>
          <w:p w14:paraId="5983BB1B" w14:textId="77777777" w:rsidR="00DC06A2" w:rsidRPr="00EE1FF5" w:rsidRDefault="00DC06A2" w:rsidP="00C704CB">
            <w:pPr>
              <w:pStyle w:val="TableBody"/>
              <w:rPr>
                <w:ins w:id="1036" w:author="ERCOT [2]" w:date="2024-02-26T11:37:00Z"/>
              </w:rPr>
            </w:pPr>
            <w:ins w:id="1037" w:author="ERCOT [2]" w:date="2024-02-26T11:37:00Z">
              <w:r w:rsidRPr="002819B7">
                <w:t>The Other solar region consists of all other counties in the ERCOT Region.</w:t>
              </w:r>
            </w:ins>
          </w:p>
        </w:tc>
      </w:tr>
      <w:tr w:rsidR="00DC06A2" w:rsidRPr="006A0091" w14:paraId="07AB917A" w14:textId="77777777" w:rsidTr="00C704CB">
        <w:trPr>
          <w:cantSplit/>
          <w:ins w:id="1038" w:author="ERCOT [2]" w:date="2024-02-26T11:37:00Z"/>
        </w:trPr>
        <w:tc>
          <w:tcPr>
            <w:tcW w:w="1388" w:type="pct"/>
            <w:tcBorders>
              <w:top w:val="single" w:sz="6" w:space="0" w:color="auto"/>
              <w:left w:val="single" w:sz="4" w:space="0" w:color="auto"/>
              <w:bottom w:val="single" w:sz="4" w:space="0" w:color="auto"/>
              <w:right w:val="single" w:sz="6" w:space="0" w:color="auto"/>
            </w:tcBorders>
          </w:tcPr>
          <w:p w14:paraId="039DD522" w14:textId="77777777" w:rsidR="00DC06A2" w:rsidRPr="006A0091" w:rsidRDefault="00DC06A2" w:rsidP="00C704CB">
            <w:pPr>
              <w:pStyle w:val="TableBody"/>
              <w:rPr>
                <w:ins w:id="1039" w:author="ERCOT [2]" w:date="2024-02-26T11:37:00Z"/>
                <w:i/>
              </w:rPr>
            </w:pPr>
            <w:ins w:id="1040" w:author="ERCOT [2]" w:date="2024-02-26T11:37:00Z">
              <w:r>
                <w:rPr>
                  <w:i/>
                </w:rPr>
                <w:t>w</w:t>
              </w:r>
              <w:r w:rsidRPr="005D7D7D">
                <w:rPr>
                  <w:i/>
                </w:rPr>
                <w:t>r</w:t>
              </w:r>
            </w:ins>
          </w:p>
        </w:tc>
        <w:tc>
          <w:tcPr>
            <w:tcW w:w="348" w:type="pct"/>
            <w:tcBorders>
              <w:top w:val="single" w:sz="6" w:space="0" w:color="auto"/>
              <w:left w:val="single" w:sz="6" w:space="0" w:color="auto"/>
              <w:bottom w:val="single" w:sz="4" w:space="0" w:color="auto"/>
              <w:right w:val="single" w:sz="6" w:space="0" w:color="auto"/>
            </w:tcBorders>
          </w:tcPr>
          <w:p w14:paraId="59062170" w14:textId="77777777" w:rsidR="00DC06A2" w:rsidRPr="00327CE1" w:rsidRDefault="00DC06A2" w:rsidP="00C704CB">
            <w:pPr>
              <w:pStyle w:val="TableBody"/>
              <w:rPr>
                <w:ins w:id="1041" w:author="ERCOT [2]" w:date="2024-02-26T11:37:00Z"/>
              </w:rPr>
            </w:pPr>
            <w:ins w:id="1042" w:author="ERCOT [2]" w:date="2024-02-26T11:37:00Z">
              <w:r>
                <w:t>None</w:t>
              </w:r>
            </w:ins>
          </w:p>
        </w:tc>
        <w:tc>
          <w:tcPr>
            <w:tcW w:w="3264" w:type="pct"/>
            <w:tcBorders>
              <w:top w:val="single" w:sz="6" w:space="0" w:color="auto"/>
              <w:left w:val="single" w:sz="6" w:space="0" w:color="auto"/>
              <w:bottom w:val="single" w:sz="4" w:space="0" w:color="auto"/>
              <w:right w:val="single" w:sz="4" w:space="0" w:color="auto"/>
            </w:tcBorders>
          </w:tcPr>
          <w:p w14:paraId="5B3DA658" w14:textId="77777777" w:rsidR="00DC06A2" w:rsidRDefault="00DC06A2" w:rsidP="00C704CB">
            <w:pPr>
              <w:pStyle w:val="TableBody"/>
              <w:rPr>
                <w:ins w:id="1043" w:author="ERCOT [2]" w:date="2024-02-26T11:37:00Z"/>
              </w:rPr>
            </w:pPr>
            <w:ins w:id="1044" w:author="ERCOT [2]" w:date="2024-02-26T11:37:00Z">
              <w:r>
                <w:t xml:space="preserve">Coastal, Panhandle, and Other wind regions.  WGRs are classified into regions based on the county that contains their Point of Interconnection Bus (POIB).  </w:t>
              </w:r>
            </w:ins>
          </w:p>
          <w:p w14:paraId="672363F2" w14:textId="77777777" w:rsidR="00DC06A2" w:rsidRDefault="00DC06A2" w:rsidP="00C704CB">
            <w:pPr>
              <w:pStyle w:val="TableBody"/>
              <w:rPr>
                <w:ins w:id="1045" w:author="ERCOT [2]" w:date="2024-02-26T11:37:00Z"/>
              </w:rPr>
            </w:pPr>
            <w:ins w:id="1046" w:author="ERCOT [2]" w:date="2024-02-26T11:37:00Z">
              <w:r w:rsidRPr="003F47DD">
                <w:t xml:space="preserve">The </w:t>
              </w:r>
              <w:r>
                <w:t>C</w:t>
              </w:r>
              <w:r w:rsidRPr="003F47DD">
                <w:t xml:space="preserve">oastal region is defined as the following counties: </w:t>
              </w:r>
              <w:r w:rsidRPr="00960564">
                <w:t xml:space="preserve">Aransas, Brazoria, Calhoun, Cameron, Kenedy, Kleberg, Matagorda, Nueces, Refugio, San Patricio, </w:t>
              </w:r>
              <w:r>
                <w:t xml:space="preserve">and </w:t>
              </w:r>
              <w:r w:rsidRPr="00960564">
                <w:t>Willacy</w:t>
              </w:r>
              <w:r w:rsidRPr="003F47DD">
                <w:t>.</w:t>
              </w:r>
              <w:r>
                <w:t xml:space="preserve">  </w:t>
              </w:r>
            </w:ins>
          </w:p>
          <w:p w14:paraId="53BE1CEB" w14:textId="77777777" w:rsidR="00DC06A2" w:rsidRDefault="00DC06A2" w:rsidP="00C704CB">
            <w:pPr>
              <w:pStyle w:val="TableBody"/>
              <w:rPr>
                <w:ins w:id="1047" w:author="ERCOT [2]" w:date="2024-02-26T11:37:00Z"/>
              </w:rPr>
            </w:pPr>
            <w:ins w:id="1048" w:author="ERCOT [2]" w:date="2024-02-26T11:37:00Z">
              <w:r>
                <w:t xml:space="preserve">The Panhandle region is defined as the following counties:  </w:t>
              </w:r>
              <w:r w:rsidRPr="006B06C2">
                <w: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t>
              </w:r>
              <w:r>
                <w:t xml:space="preserve">and </w:t>
              </w:r>
              <w:r w:rsidRPr="006B06C2">
                <w:t>Wheeler</w:t>
              </w:r>
              <w:r>
                <w:t>.</w:t>
              </w:r>
            </w:ins>
          </w:p>
          <w:p w14:paraId="3F6853B0" w14:textId="77777777" w:rsidR="00DC06A2" w:rsidRDefault="00DC06A2" w:rsidP="00C704CB">
            <w:pPr>
              <w:pStyle w:val="TableBody"/>
              <w:rPr>
                <w:ins w:id="1049" w:author="ERCOT [2]" w:date="2024-02-26T11:37:00Z"/>
              </w:rPr>
            </w:pPr>
            <w:ins w:id="1050" w:author="ERCOT [2]" w:date="2024-02-26T11:37:00Z">
              <w:r>
                <w:t>The Other region consists of all other counties in the ERCOT Region.</w:t>
              </w:r>
            </w:ins>
          </w:p>
          <w:p w14:paraId="205F6B7E" w14:textId="77777777" w:rsidR="00DC06A2" w:rsidRDefault="00DC06A2" w:rsidP="00C704CB">
            <w:pPr>
              <w:pStyle w:val="TableBody"/>
              <w:rPr>
                <w:ins w:id="1051" w:author="ERCOT [2]" w:date="2024-02-26T11:37:00Z"/>
              </w:rPr>
            </w:pPr>
          </w:p>
        </w:tc>
      </w:tr>
      <w:bookmarkEnd w:id="689"/>
      <w:bookmarkEnd w:id="690"/>
      <w:bookmarkEnd w:id="691"/>
      <w:bookmarkEnd w:id="692"/>
      <w:bookmarkEnd w:id="693"/>
      <w:bookmarkEnd w:id="694"/>
      <w:bookmarkEnd w:id="695"/>
      <w:bookmarkEnd w:id="696"/>
      <w:bookmarkEnd w:id="697"/>
      <w:bookmarkEnd w:id="698"/>
      <w:bookmarkEnd w:id="699"/>
      <w:bookmarkEnd w:id="700"/>
      <w:bookmarkEnd w:id="702"/>
    </w:tbl>
    <w:p w14:paraId="5496DAD9" w14:textId="77777777" w:rsidR="00061CBA" w:rsidRDefault="00061CBA" w:rsidP="00BC2D06"/>
    <w:p w14:paraId="5114C974" w14:textId="77777777" w:rsidR="002F2370" w:rsidRDefault="002F2370" w:rsidP="002F2370">
      <w:pPr>
        <w:pStyle w:val="H3"/>
      </w:pPr>
      <w:r>
        <w:lastRenderedPageBreak/>
        <w:t>16.5.4</w:t>
      </w:r>
      <w:r>
        <w:tab/>
        <w:t xml:space="preserve">Maintaining and Updating Resource Entity Information </w:t>
      </w:r>
    </w:p>
    <w:p w14:paraId="2581354B" w14:textId="77777777" w:rsidR="002F2370" w:rsidRDefault="002F2370" w:rsidP="002F2370">
      <w:pPr>
        <w:pStyle w:val="ListIntroduction"/>
        <w:ind w:left="720" w:hanging="720"/>
      </w:pPr>
      <w:r>
        <w:t>(1)</w:t>
      </w:r>
      <w:r>
        <w:tab/>
        <w:t>Each Resource Entity must timely update information the Resource Entity provided to ERCOT in the application process, and a Resource Entity must promptly respond to any reasonable request by ERCOT for updated information regarding the Resource Entity or the information provided to ERCOT by the Resource Entity, including:</w:t>
      </w:r>
    </w:p>
    <w:p w14:paraId="68E64307" w14:textId="77777777" w:rsidR="002F2370" w:rsidRDefault="002F2370" w:rsidP="002F2370">
      <w:pPr>
        <w:pStyle w:val="BodyText"/>
        <w:ind w:left="1440" w:hanging="720"/>
      </w:pPr>
      <w:r>
        <w:t>(a)</w:t>
      </w:r>
      <w:r>
        <w:tab/>
        <w:t>The Resource Entity’s addresses;</w:t>
      </w:r>
    </w:p>
    <w:p w14:paraId="64A65A01" w14:textId="77777777" w:rsidR="002F2370" w:rsidRDefault="002F2370" w:rsidP="002F2370">
      <w:pPr>
        <w:pStyle w:val="BodyText"/>
        <w:ind w:left="1440" w:hanging="720"/>
      </w:pPr>
      <w:r>
        <w:t>(b)</w:t>
      </w:r>
      <w:r>
        <w:tab/>
        <w:t>A list of Affiliates; and</w:t>
      </w:r>
    </w:p>
    <w:p w14:paraId="5CD7B8DF" w14:textId="77777777" w:rsidR="002F2370" w:rsidRDefault="002F2370" w:rsidP="002F2370">
      <w:pPr>
        <w:pStyle w:val="BodyText"/>
        <w:ind w:left="1440" w:hanging="720"/>
      </w:pPr>
      <w:r>
        <w:t>(c)</w:t>
      </w:r>
      <w:r>
        <w:tab/>
        <w:t>Designation of the Resource Entity’s officers, directors, Authorized Representatives, and USA (all per the Resource Entity application) including the telephone and e-mail addresses for those persons.</w:t>
      </w:r>
    </w:p>
    <w:p w14:paraId="5ADC1B0D" w14:textId="021BBE02" w:rsidR="002F2370" w:rsidRDefault="002F2370" w:rsidP="002F2370">
      <w:pPr>
        <w:pStyle w:val="BodyText"/>
        <w:ind w:left="720" w:hanging="720"/>
        <w:rPr>
          <w:color w:val="000000"/>
        </w:rPr>
      </w:pPr>
      <w:r>
        <w:t>(2)</w:t>
      </w:r>
      <w:r>
        <w:tab/>
      </w:r>
      <w:r>
        <w:rPr>
          <w:color w:val="000000"/>
        </w:rPr>
        <w:t xml:space="preserve">A Resource Entity that has a Switchable Generation Resource (SWGR) shall submit a report to ERCOT in writing indicating whether or not it has any contractual requirement in a non-ERCOT Control Area </w:t>
      </w:r>
      <w:ins w:id="1052" w:author="ERCOT" w:date="2024-01-25T17:11:00Z">
        <w:r>
          <w:rPr>
            <w:color w:val="000000"/>
          </w:rPr>
          <w:t>for each season</w:t>
        </w:r>
      </w:ins>
      <w:ins w:id="1053" w:author="ERCOT" w:date="2024-01-25T17:12:00Z">
        <w:r>
          <w:rPr>
            <w:color w:val="000000"/>
          </w:rPr>
          <w:t xml:space="preserve"> as defined in </w:t>
        </w:r>
      </w:ins>
      <w:ins w:id="1054" w:author="ERCOT" w:date="2024-01-25T17:13:00Z">
        <w:r>
          <w:rPr>
            <w:color w:val="000000"/>
          </w:rPr>
          <w:t xml:space="preserve">Section </w:t>
        </w:r>
      </w:ins>
      <w:ins w:id="1055" w:author="ERCOT" w:date="2024-01-25T17:12:00Z">
        <w:r w:rsidRPr="00F0693E">
          <w:rPr>
            <w:color w:val="000000"/>
          </w:rPr>
          <w:t>3.2.6.</w:t>
        </w:r>
      </w:ins>
      <w:ins w:id="1056" w:author="ERCOT [2]" w:date="2024-03-05T12:54:00Z">
        <w:r>
          <w:rPr>
            <w:color w:val="000000"/>
          </w:rPr>
          <w:t>4</w:t>
        </w:r>
      </w:ins>
      <w:ins w:id="1057" w:author="ERCOT" w:date="2024-01-25T17:13:00Z">
        <w:r>
          <w:rPr>
            <w:color w:val="000000"/>
          </w:rPr>
          <w:t xml:space="preserve">, </w:t>
        </w:r>
      </w:ins>
      <w:ins w:id="1058" w:author="ERCOT" w:date="2024-01-25T17:12:00Z">
        <w:r w:rsidRPr="00F0693E">
          <w:rPr>
            <w:color w:val="000000"/>
          </w:rPr>
          <w:t>Total Capacity Estimate</w:t>
        </w:r>
      </w:ins>
      <w:ins w:id="1059" w:author="ERCOT [2]" w:date="2024-03-05T12:53:00Z">
        <w:r>
          <w:rPr>
            <w:color w:val="000000"/>
          </w:rPr>
          <w:t>s</w:t>
        </w:r>
      </w:ins>
      <w:ins w:id="1060" w:author="ERCOT" w:date="2024-01-25T17:13:00Z">
        <w:r>
          <w:rPr>
            <w:color w:val="000000"/>
          </w:rPr>
          <w:t>,</w:t>
        </w:r>
      </w:ins>
      <w:del w:id="1061" w:author="ERCOT" w:date="2024-01-25T17:11:00Z">
        <w:r w:rsidDel="00F0693E">
          <w:rPr>
            <w:color w:val="000000"/>
          </w:rPr>
          <w:delText>during the summer or winter Peak Load Seasons</w:delText>
        </w:r>
      </w:del>
      <w:r>
        <w:rPr>
          <w:color w:val="000000"/>
        </w:rPr>
        <w:t xml:space="preserve"> which may cause the identified capacity to not be available to the ERCOT System for the subsequent ten years.  The initial </w:t>
      </w:r>
      <w:r w:rsidRPr="00127F54">
        <w:t xml:space="preserve">communication </w:t>
      </w:r>
      <w:r>
        <w:rPr>
          <w:color w:val="000000"/>
        </w:rPr>
        <w:t>and subsequent updates to previously reported unavailable capacity</w:t>
      </w:r>
      <w:r w:rsidRPr="00127F54">
        <w:t xml:space="preserve"> shall be </w:t>
      </w:r>
      <w:r>
        <w:t>filed with ERCOT as soon as possible, but in no event later than ten Business Days after the information is obtained</w:t>
      </w:r>
      <w:r w:rsidRPr="00127F54">
        <w:t>.</w:t>
      </w:r>
      <w:r>
        <w:t xml:space="preserve">  The communications should reflect the Resource Entity’s best estimate of the required information at the time the filing is made.</w:t>
      </w:r>
      <w:r w:rsidRPr="00127F54">
        <w:t xml:space="preserve"> </w:t>
      </w:r>
      <w:r>
        <w:t xml:space="preserve"> </w:t>
      </w:r>
      <w:r w:rsidRPr="00127F54">
        <w:t>ERCOT</w:t>
      </w:r>
      <w:r>
        <w:rPr>
          <w:color w:val="000000"/>
        </w:rPr>
        <w:t xml:space="preserve"> shall use the provided data for preparation of the Report on Capacity, Demand and Reserves in the ERCOT Region and other planning purposes.</w:t>
      </w:r>
      <w:ins w:id="1062" w:author="ERCOT" w:date="2024-01-25T17:27:00Z">
        <w:r>
          <w:rPr>
            <w:color w:val="000000"/>
          </w:rPr>
          <w:t xml:space="preserve"> </w:t>
        </w:r>
        <w:bookmarkStart w:id="1063" w:name="_Hlk171345205"/>
        <w:r>
          <w:rPr>
            <w:color w:val="000000"/>
          </w:rPr>
          <w:t xml:space="preserve">The </w:t>
        </w:r>
      </w:ins>
      <w:ins w:id="1064" w:author="ERCOT" w:date="2024-01-25T17:36:00Z">
        <w:r w:rsidRPr="004A30B1">
          <w:rPr>
            <w:color w:val="000000"/>
          </w:rPr>
          <w:t>SWGR</w:t>
        </w:r>
        <w:r>
          <w:rPr>
            <w:color w:val="000000"/>
          </w:rPr>
          <w:t xml:space="preserve"> </w:t>
        </w:r>
      </w:ins>
      <w:ins w:id="1065" w:author="ERCOT" w:date="2024-01-25T17:27:00Z">
        <w:r>
          <w:rPr>
            <w:color w:val="000000"/>
          </w:rPr>
          <w:t xml:space="preserve">information </w:t>
        </w:r>
      </w:ins>
      <w:ins w:id="1066" w:author="ERCOT" w:date="2024-01-25T17:36:00Z">
        <w:r>
          <w:rPr>
            <w:color w:val="000000"/>
          </w:rPr>
          <w:t>reporting</w:t>
        </w:r>
      </w:ins>
      <w:ins w:id="1067" w:author="ERCOT" w:date="2024-01-25T17:27:00Z">
        <w:r>
          <w:rPr>
            <w:color w:val="000000"/>
          </w:rPr>
          <w:t xml:space="preserve"> form is </w:t>
        </w:r>
      </w:ins>
      <w:ins w:id="1068" w:author="ERCOT" w:date="2024-01-25T17:32:00Z">
        <w:r>
          <w:rPr>
            <w:color w:val="000000"/>
          </w:rPr>
          <w:t>located</w:t>
        </w:r>
      </w:ins>
      <w:ins w:id="1069" w:author="ERCOT [2]" w:date="2024-03-05T15:22:00Z">
        <w:r>
          <w:rPr>
            <w:color w:val="000000"/>
          </w:rPr>
          <w:t xml:space="preserve"> on the ERCOT website.</w:t>
        </w:r>
      </w:ins>
      <w:bookmarkEnd w:id="1063"/>
    </w:p>
    <w:p w14:paraId="319775F9" w14:textId="77777777" w:rsidR="00F0693E" w:rsidRPr="00BA2009" w:rsidRDefault="00F0693E" w:rsidP="00BC2D06"/>
    <w:sectPr w:rsidR="00F0693E" w:rsidRPr="00BA2009">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3EC0" w14:textId="77777777" w:rsidR="009D0A45" w:rsidRDefault="009D0A45">
      <w:r>
        <w:separator/>
      </w:r>
    </w:p>
  </w:endnote>
  <w:endnote w:type="continuationSeparator" w:id="0">
    <w:p w14:paraId="57BE400A" w14:textId="77777777" w:rsidR="009D0A45" w:rsidRDefault="009D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E4A9788" w:rsidR="00D176CF" w:rsidRPr="00313D88" w:rsidRDefault="00701FBD">
    <w:pPr>
      <w:pStyle w:val="Footer"/>
      <w:tabs>
        <w:tab w:val="clear" w:pos="4320"/>
        <w:tab w:val="clear" w:pos="8640"/>
        <w:tab w:val="right" w:pos="9360"/>
      </w:tabs>
      <w:rPr>
        <w:rFonts w:ascii="Arial" w:hAnsi="Arial" w:cs="Arial"/>
        <w:sz w:val="18"/>
        <w:szCs w:val="18"/>
      </w:rPr>
    </w:pPr>
    <w:r>
      <w:rPr>
        <w:rFonts w:ascii="Arial" w:hAnsi="Arial" w:cs="Arial"/>
        <w:sz w:val="18"/>
        <w:szCs w:val="18"/>
      </w:rPr>
      <w:t>1219</w:t>
    </w:r>
    <w:r w:rsidR="00313D88" w:rsidRPr="00313D88">
      <w:rPr>
        <w:rFonts w:ascii="Arial" w:hAnsi="Arial" w:cs="Arial"/>
        <w:sz w:val="18"/>
        <w:szCs w:val="18"/>
      </w:rPr>
      <w:t>NPRR-</w:t>
    </w:r>
    <w:r w:rsidR="000E65D5">
      <w:rPr>
        <w:rFonts w:ascii="Arial" w:hAnsi="Arial" w:cs="Arial"/>
        <w:sz w:val="18"/>
        <w:szCs w:val="18"/>
      </w:rPr>
      <w:t>07</w:t>
    </w:r>
    <w:r w:rsidR="00313D88" w:rsidRPr="00313D88">
      <w:rPr>
        <w:rFonts w:ascii="Arial" w:hAnsi="Arial" w:cs="Arial"/>
        <w:sz w:val="18"/>
        <w:szCs w:val="18"/>
      </w:rPr>
      <w:t xml:space="preserve"> </w:t>
    </w:r>
    <w:r w:rsidR="00F236DA">
      <w:rPr>
        <w:rFonts w:ascii="Arial" w:hAnsi="Arial" w:cs="Arial"/>
        <w:sz w:val="18"/>
        <w:szCs w:val="18"/>
      </w:rPr>
      <w:t>ERCOT Comments 070</w:t>
    </w:r>
    <w:r w:rsidR="000E65D5">
      <w:rPr>
        <w:rFonts w:ascii="Arial" w:hAnsi="Arial" w:cs="Arial"/>
        <w:sz w:val="18"/>
        <w:szCs w:val="18"/>
      </w:rPr>
      <w:t>9</w:t>
    </w:r>
    <w:r w:rsidR="00F236DA">
      <w:rPr>
        <w:rFonts w:ascii="Arial" w:hAnsi="Arial" w:cs="Arial"/>
        <w:sz w:val="18"/>
        <w:szCs w:val="18"/>
      </w:rPr>
      <w:t>24</w:t>
    </w:r>
    <w:r w:rsidR="00D176CF" w:rsidRPr="00313D88">
      <w:rPr>
        <w:rFonts w:ascii="Arial" w:hAnsi="Arial" w:cs="Arial"/>
        <w:sz w:val="18"/>
        <w:szCs w:val="18"/>
      </w:rPr>
      <w:tab/>
      <w:t xml:space="preserve">Page </w:t>
    </w:r>
    <w:r w:rsidR="00D176CF" w:rsidRPr="00313D88">
      <w:rPr>
        <w:rFonts w:ascii="Arial" w:hAnsi="Arial" w:cs="Arial"/>
        <w:sz w:val="18"/>
        <w:szCs w:val="18"/>
      </w:rPr>
      <w:fldChar w:fldCharType="begin"/>
    </w:r>
    <w:r w:rsidR="00D176CF" w:rsidRPr="00313D88">
      <w:rPr>
        <w:rFonts w:ascii="Arial" w:hAnsi="Arial" w:cs="Arial"/>
        <w:sz w:val="18"/>
        <w:szCs w:val="18"/>
      </w:rPr>
      <w:instrText xml:space="preserve"> PAGE </w:instrText>
    </w:r>
    <w:r w:rsidR="00D176CF" w:rsidRPr="00313D88">
      <w:rPr>
        <w:rFonts w:ascii="Arial" w:hAnsi="Arial" w:cs="Arial"/>
        <w:sz w:val="18"/>
        <w:szCs w:val="18"/>
      </w:rPr>
      <w:fldChar w:fldCharType="separate"/>
    </w:r>
    <w:r w:rsidR="006E4597" w:rsidRPr="00313D88">
      <w:rPr>
        <w:rFonts w:ascii="Arial" w:hAnsi="Arial" w:cs="Arial"/>
        <w:noProof/>
        <w:sz w:val="18"/>
        <w:szCs w:val="18"/>
      </w:rPr>
      <w:t>1</w:t>
    </w:r>
    <w:r w:rsidR="00D176CF" w:rsidRPr="00313D88">
      <w:rPr>
        <w:rFonts w:ascii="Arial" w:hAnsi="Arial" w:cs="Arial"/>
        <w:sz w:val="18"/>
        <w:szCs w:val="18"/>
      </w:rPr>
      <w:fldChar w:fldCharType="end"/>
    </w:r>
    <w:r w:rsidR="00D176CF" w:rsidRPr="00313D88">
      <w:rPr>
        <w:rFonts w:ascii="Arial" w:hAnsi="Arial" w:cs="Arial"/>
        <w:sz w:val="18"/>
        <w:szCs w:val="18"/>
      </w:rPr>
      <w:t xml:space="preserve"> of </w:t>
    </w:r>
    <w:r w:rsidR="00D176CF" w:rsidRPr="00313D88">
      <w:rPr>
        <w:rFonts w:ascii="Arial" w:hAnsi="Arial" w:cs="Arial"/>
        <w:sz w:val="18"/>
        <w:szCs w:val="18"/>
      </w:rPr>
      <w:fldChar w:fldCharType="begin"/>
    </w:r>
    <w:r w:rsidR="00D176CF" w:rsidRPr="00313D88">
      <w:rPr>
        <w:rFonts w:ascii="Arial" w:hAnsi="Arial" w:cs="Arial"/>
        <w:sz w:val="18"/>
        <w:szCs w:val="18"/>
      </w:rPr>
      <w:instrText xml:space="preserve"> NUMPAGES </w:instrText>
    </w:r>
    <w:r w:rsidR="00D176CF" w:rsidRPr="00313D88">
      <w:rPr>
        <w:rFonts w:ascii="Arial" w:hAnsi="Arial" w:cs="Arial"/>
        <w:sz w:val="18"/>
        <w:szCs w:val="18"/>
      </w:rPr>
      <w:fldChar w:fldCharType="separate"/>
    </w:r>
    <w:r w:rsidR="006E4597" w:rsidRPr="00313D88">
      <w:rPr>
        <w:rFonts w:ascii="Arial" w:hAnsi="Arial" w:cs="Arial"/>
        <w:noProof/>
        <w:sz w:val="18"/>
        <w:szCs w:val="18"/>
      </w:rPr>
      <w:t>2</w:t>
    </w:r>
    <w:r w:rsidR="00D176CF" w:rsidRPr="00313D88">
      <w:rPr>
        <w:rFonts w:ascii="Arial" w:hAnsi="Arial" w:cs="Arial"/>
        <w:sz w:val="18"/>
        <w:szCs w:val="18"/>
      </w:rPr>
      <w:fldChar w:fldCharType="end"/>
    </w:r>
  </w:p>
  <w:p w14:paraId="24F97763" w14:textId="77777777" w:rsidR="00D176CF" w:rsidRPr="00313D88" w:rsidRDefault="00D176CF">
    <w:pPr>
      <w:pStyle w:val="Footer"/>
      <w:tabs>
        <w:tab w:val="clear" w:pos="4320"/>
        <w:tab w:val="clear" w:pos="8640"/>
        <w:tab w:val="right" w:pos="9360"/>
      </w:tabs>
      <w:rPr>
        <w:rFonts w:ascii="Arial" w:hAnsi="Arial" w:cs="Arial"/>
        <w:sz w:val="18"/>
        <w:szCs w:val="18"/>
      </w:rPr>
    </w:pPr>
    <w:r w:rsidRPr="00313D88">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84E1" w14:textId="77777777" w:rsidR="009D0A45" w:rsidRDefault="009D0A45">
      <w:r>
        <w:separator/>
      </w:r>
    </w:p>
  </w:footnote>
  <w:footnote w:type="continuationSeparator" w:id="0">
    <w:p w14:paraId="752C4914" w14:textId="77777777" w:rsidR="009D0A45" w:rsidRDefault="009D0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5F079B8" w:rsidR="00D176CF" w:rsidRDefault="00DF7AE5"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0543C4"/>
    <w:multiLevelType w:val="hybridMultilevel"/>
    <w:tmpl w:val="81481456"/>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641BB"/>
    <w:multiLevelType w:val="hybridMultilevel"/>
    <w:tmpl w:val="3EFC9514"/>
    <w:lvl w:ilvl="0" w:tplc="BFF226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307CB"/>
    <w:multiLevelType w:val="hybridMultilevel"/>
    <w:tmpl w:val="20526D1C"/>
    <w:lvl w:ilvl="0" w:tplc="B07067B0">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8D32452"/>
    <w:multiLevelType w:val="hybridMultilevel"/>
    <w:tmpl w:val="17FA26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4D02BF"/>
    <w:multiLevelType w:val="hybridMultilevel"/>
    <w:tmpl w:val="9BB01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900D0"/>
    <w:multiLevelType w:val="hybridMultilevel"/>
    <w:tmpl w:val="D06C4392"/>
    <w:lvl w:ilvl="0" w:tplc="6E46E30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02071"/>
    <w:multiLevelType w:val="hybridMultilevel"/>
    <w:tmpl w:val="706656EC"/>
    <w:lvl w:ilvl="0" w:tplc="9DE613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F124875"/>
    <w:multiLevelType w:val="hybridMultilevel"/>
    <w:tmpl w:val="0BB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8DE2293"/>
    <w:multiLevelType w:val="hybridMultilevel"/>
    <w:tmpl w:val="1E46DC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29117511">
    <w:abstractNumId w:val="0"/>
  </w:num>
  <w:num w:numId="2" w16cid:durableId="367798150">
    <w:abstractNumId w:val="18"/>
  </w:num>
  <w:num w:numId="3" w16cid:durableId="1607889353">
    <w:abstractNumId w:val="20"/>
  </w:num>
  <w:num w:numId="4" w16cid:durableId="341320191">
    <w:abstractNumId w:val="1"/>
  </w:num>
  <w:num w:numId="5" w16cid:durableId="1958296571">
    <w:abstractNumId w:val="13"/>
  </w:num>
  <w:num w:numId="6" w16cid:durableId="262619047">
    <w:abstractNumId w:val="13"/>
  </w:num>
  <w:num w:numId="7" w16cid:durableId="776406936">
    <w:abstractNumId w:val="13"/>
  </w:num>
  <w:num w:numId="8" w16cid:durableId="1470980249">
    <w:abstractNumId w:val="13"/>
  </w:num>
  <w:num w:numId="9" w16cid:durableId="2080206664">
    <w:abstractNumId w:val="13"/>
  </w:num>
  <w:num w:numId="10" w16cid:durableId="1402215452">
    <w:abstractNumId w:val="13"/>
  </w:num>
  <w:num w:numId="11" w16cid:durableId="1265113900">
    <w:abstractNumId w:val="13"/>
  </w:num>
  <w:num w:numId="12" w16cid:durableId="1608073832">
    <w:abstractNumId w:val="13"/>
  </w:num>
  <w:num w:numId="13" w16cid:durableId="721757119">
    <w:abstractNumId w:val="13"/>
  </w:num>
  <w:num w:numId="14" w16cid:durableId="487477675">
    <w:abstractNumId w:val="5"/>
  </w:num>
  <w:num w:numId="15" w16cid:durableId="607011371">
    <w:abstractNumId w:val="12"/>
  </w:num>
  <w:num w:numId="16" w16cid:durableId="115492300">
    <w:abstractNumId w:val="15"/>
  </w:num>
  <w:num w:numId="17" w16cid:durableId="898783196">
    <w:abstractNumId w:val="17"/>
  </w:num>
  <w:num w:numId="18" w16cid:durableId="3169618">
    <w:abstractNumId w:val="6"/>
  </w:num>
  <w:num w:numId="19" w16cid:durableId="706687386">
    <w:abstractNumId w:val="14"/>
  </w:num>
  <w:num w:numId="20" w16cid:durableId="1926109512">
    <w:abstractNumId w:val="3"/>
  </w:num>
  <w:num w:numId="21" w16cid:durableId="24212997">
    <w:abstractNumId w:val="8"/>
  </w:num>
  <w:num w:numId="22" w16cid:durableId="1861779194">
    <w:abstractNumId w:val="2"/>
  </w:num>
  <w:num w:numId="23" w16cid:durableId="1839038140">
    <w:abstractNumId w:val="11"/>
  </w:num>
  <w:num w:numId="24" w16cid:durableId="1681350460">
    <w:abstractNumId w:val="10"/>
  </w:num>
  <w:num w:numId="25" w16cid:durableId="1309632491">
    <w:abstractNumId w:val="19"/>
  </w:num>
  <w:num w:numId="26" w16cid:durableId="1171336780">
    <w:abstractNumId w:val="7"/>
  </w:num>
  <w:num w:numId="27" w16cid:durableId="885872579">
    <w:abstractNumId w:val="4"/>
  </w:num>
  <w:num w:numId="28" w16cid:durableId="81266857">
    <w:abstractNumId w:val="16"/>
  </w:num>
  <w:num w:numId="29" w16cid:durableId="15849937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Pete.Warnken@ercot.com::fbe8293c-a439-4cd5-bd14-b2ceb8d965ab"/>
  </w15:person>
  <w15:person w15:author="ERCOT [2]">
    <w15:presenceInfo w15:providerId="None" w15:userId="ERCOT"/>
  </w15:person>
  <w15:person w15:author="ERCOT 070924">
    <w15:presenceInfo w15:providerId="None" w15:userId="ERCOT 07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884"/>
    <w:rsid w:val="00006711"/>
    <w:rsid w:val="00010E2B"/>
    <w:rsid w:val="00010FF4"/>
    <w:rsid w:val="0002000E"/>
    <w:rsid w:val="00040817"/>
    <w:rsid w:val="00045531"/>
    <w:rsid w:val="00060A5A"/>
    <w:rsid w:val="00061CBA"/>
    <w:rsid w:val="00062030"/>
    <w:rsid w:val="000631A7"/>
    <w:rsid w:val="00064B44"/>
    <w:rsid w:val="00067FE2"/>
    <w:rsid w:val="0007682E"/>
    <w:rsid w:val="000A1E12"/>
    <w:rsid w:val="000A3BF6"/>
    <w:rsid w:val="000A5A67"/>
    <w:rsid w:val="000B4C00"/>
    <w:rsid w:val="000C2FA9"/>
    <w:rsid w:val="000D1AEB"/>
    <w:rsid w:val="000D3E64"/>
    <w:rsid w:val="000E65D5"/>
    <w:rsid w:val="000F13C5"/>
    <w:rsid w:val="00105A36"/>
    <w:rsid w:val="00106608"/>
    <w:rsid w:val="00111681"/>
    <w:rsid w:val="00111EF1"/>
    <w:rsid w:val="001313B4"/>
    <w:rsid w:val="0014546D"/>
    <w:rsid w:val="001500D9"/>
    <w:rsid w:val="00150907"/>
    <w:rsid w:val="00156DB7"/>
    <w:rsid w:val="00157228"/>
    <w:rsid w:val="00160C3C"/>
    <w:rsid w:val="00172201"/>
    <w:rsid w:val="001723A4"/>
    <w:rsid w:val="00174E7A"/>
    <w:rsid w:val="0017783C"/>
    <w:rsid w:val="00185B5D"/>
    <w:rsid w:val="0019314C"/>
    <w:rsid w:val="001950D0"/>
    <w:rsid w:val="001B26C9"/>
    <w:rsid w:val="001C2CFD"/>
    <w:rsid w:val="001D532A"/>
    <w:rsid w:val="001F38F0"/>
    <w:rsid w:val="0021096D"/>
    <w:rsid w:val="00217241"/>
    <w:rsid w:val="00220BDA"/>
    <w:rsid w:val="00224706"/>
    <w:rsid w:val="00231351"/>
    <w:rsid w:val="00237430"/>
    <w:rsid w:val="00237C8F"/>
    <w:rsid w:val="002417E3"/>
    <w:rsid w:val="00264BC8"/>
    <w:rsid w:val="00266F33"/>
    <w:rsid w:val="00272559"/>
    <w:rsid w:val="00276A99"/>
    <w:rsid w:val="002819B7"/>
    <w:rsid w:val="00286AD9"/>
    <w:rsid w:val="002966F3"/>
    <w:rsid w:val="002A2381"/>
    <w:rsid w:val="002A62B5"/>
    <w:rsid w:val="002B69F3"/>
    <w:rsid w:val="002B6B51"/>
    <w:rsid w:val="002B763A"/>
    <w:rsid w:val="002C4A71"/>
    <w:rsid w:val="002D1306"/>
    <w:rsid w:val="002D1C9E"/>
    <w:rsid w:val="002D382A"/>
    <w:rsid w:val="002E692C"/>
    <w:rsid w:val="002F1EDD"/>
    <w:rsid w:val="002F2370"/>
    <w:rsid w:val="003013F2"/>
    <w:rsid w:val="0030232A"/>
    <w:rsid w:val="0030572A"/>
    <w:rsid w:val="0030694A"/>
    <w:rsid w:val="003069F4"/>
    <w:rsid w:val="00313D88"/>
    <w:rsid w:val="003258E8"/>
    <w:rsid w:val="00325DE3"/>
    <w:rsid w:val="00331881"/>
    <w:rsid w:val="00332271"/>
    <w:rsid w:val="00333184"/>
    <w:rsid w:val="0035105A"/>
    <w:rsid w:val="00360920"/>
    <w:rsid w:val="00380DF3"/>
    <w:rsid w:val="0038164C"/>
    <w:rsid w:val="00384709"/>
    <w:rsid w:val="00386C35"/>
    <w:rsid w:val="00397A11"/>
    <w:rsid w:val="003A2F63"/>
    <w:rsid w:val="003A3D77"/>
    <w:rsid w:val="003B3A9F"/>
    <w:rsid w:val="003B5AED"/>
    <w:rsid w:val="003B6F70"/>
    <w:rsid w:val="003C32B6"/>
    <w:rsid w:val="003C6B7B"/>
    <w:rsid w:val="003D2444"/>
    <w:rsid w:val="003E70BE"/>
    <w:rsid w:val="003F116C"/>
    <w:rsid w:val="003F20E8"/>
    <w:rsid w:val="0040729D"/>
    <w:rsid w:val="00410615"/>
    <w:rsid w:val="00411CA4"/>
    <w:rsid w:val="004123AF"/>
    <w:rsid w:val="004135BD"/>
    <w:rsid w:val="00415386"/>
    <w:rsid w:val="004249CF"/>
    <w:rsid w:val="00426747"/>
    <w:rsid w:val="004302A4"/>
    <w:rsid w:val="00433E76"/>
    <w:rsid w:val="004463BA"/>
    <w:rsid w:val="0046293A"/>
    <w:rsid w:val="00481E2D"/>
    <w:rsid w:val="004822D4"/>
    <w:rsid w:val="00484200"/>
    <w:rsid w:val="004925FC"/>
    <w:rsid w:val="0049290B"/>
    <w:rsid w:val="004A30B1"/>
    <w:rsid w:val="004A4451"/>
    <w:rsid w:val="004A7CC4"/>
    <w:rsid w:val="004D3958"/>
    <w:rsid w:val="004D4322"/>
    <w:rsid w:val="004D787D"/>
    <w:rsid w:val="004E5ACE"/>
    <w:rsid w:val="005008DF"/>
    <w:rsid w:val="00502EF3"/>
    <w:rsid w:val="005045D0"/>
    <w:rsid w:val="00517CD7"/>
    <w:rsid w:val="00521005"/>
    <w:rsid w:val="00534C6C"/>
    <w:rsid w:val="005512EA"/>
    <w:rsid w:val="00570D4E"/>
    <w:rsid w:val="00580E6A"/>
    <w:rsid w:val="005841C0"/>
    <w:rsid w:val="0059260F"/>
    <w:rsid w:val="005A51D6"/>
    <w:rsid w:val="005B6E53"/>
    <w:rsid w:val="005C38F2"/>
    <w:rsid w:val="005E153A"/>
    <w:rsid w:val="005E313D"/>
    <w:rsid w:val="005E5074"/>
    <w:rsid w:val="00612E4F"/>
    <w:rsid w:val="00615D5E"/>
    <w:rsid w:val="00622E99"/>
    <w:rsid w:val="00625E5D"/>
    <w:rsid w:val="00636F31"/>
    <w:rsid w:val="0066370F"/>
    <w:rsid w:val="00691939"/>
    <w:rsid w:val="00692F5F"/>
    <w:rsid w:val="00694338"/>
    <w:rsid w:val="0069591F"/>
    <w:rsid w:val="006A0784"/>
    <w:rsid w:val="006A697B"/>
    <w:rsid w:val="006B23E2"/>
    <w:rsid w:val="006B4DDE"/>
    <w:rsid w:val="006C3573"/>
    <w:rsid w:val="006E3AAF"/>
    <w:rsid w:val="006E4205"/>
    <w:rsid w:val="006E4597"/>
    <w:rsid w:val="006E6849"/>
    <w:rsid w:val="006F0C5D"/>
    <w:rsid w:val="00701FBD"/>
    <w:rsid w:val="007114EF"/>
    <w:rsid w:val="00716EA7"/>
    <w:rsid w:val="00732B65"/>
    <w:rsid w:val="007346C2"/>
    <w:rsid w:val="00743968"/>
    <w:rsid w:val="00753926"/>
    <w:rsid w:val="00765822"/>
    <w:rsid w:val="00780AF1"/>
    <w:rsid w:val="00785415"/>
    <w:rsid w:val="00791CB9"/>
    <w:rsid w:val="00793130"/>
    <w:rsid w:val="00797751"/>
    <w:rsid w:val="007A1BE1"/>
    <w:rsid w:val="007A23A0"/>
    <w:rsid w:val="007B220C"/>
    <w:rsid w:val="007B3233"/>
    <w:rsid w:val="007B5A42"/>
    <w:rsid w:val="007B6FC2"/>
    <w:rsid w:val="007C199B"/>
    <w:rsid w:val="007D2616"/>
    <w:rsid w:val="007D3073"/>
    <w:rsid w:val="007D64B9"/>
    <w:rsid w:val="007D72D4"/>
    <w:rsid w:val="007E0452"/>
    <w:rsid w:val="007E6285"/>
    <w:rsid w:val="0080080B"/>
    <w:rsid w:val="008052FD"/>
    <w:rsid w:val="008070C0"/>
    <w:rsid w:val="0080796A"/>
    <w:rsid w:val="00807C89"/>
    <w:rsid w:val="00811C12"/>
    <w:rsid w:val="008160E9"/>
    <w:rsid w:val="0084440D"/>
    <w:rsid w:val="00845778"/>
    <w:rsid w:val="00886625"/>
    <w:rsid w:val="00887E28"/>
    <w:rsid w:val="00892325"/>
    <w:rsid w:val="008953B9"/>
    <w:rsid w:val="008A69A6"/>
    <w:rsid w:val="008A740C"/>
    <w:rsid w:val="008C51C7"/>
    <w:rsid w:val="008D02CB"/>
    <w:rsid w:val="008D4EEB"/>
    <w:rsid w:val="008D5C3A"/>
    <w:rsid w:val="008D6DDB"/>
    <w:rsid w:val="008D7043"/>
    <w:rsid w:val="008E042F"/>
    <w:rsid w:val="008E3985"/>
    <w:rsid w:val="008E6DA2"/>
    <w:rsid w:val="008F7646"/>
    <w:rsid w:val="00907B1E"/>
    <w:rsid w:val="0091267B"/>
    <w:rsid w:val="009239AF"/>
    <w:rsid w:val="00927B6A"/>
    <w:rsid w:val="00932744"/>
    <w:rsid w:val="009354EF"/>
    <w:rsid w:val="00943AFD"/>
    <w:rsid w:val="00946907"/>
    <w:rsid w:val="0094796B"/>
    <w:rsid w:val="0096387F"/>
    <w:rsid w:val="00963A51"/>
    <w:rsid w:val="00980813"/>
    <w:rsid w:val="00983B6E"/>
    <w:rsid w:val="009866CB"/>
    <w:rsid w:val="0099243C"/>
    <w:rsid w:val="009936F8"/>
    <w:rsid w:val="00996E55"/>
    <w:rsid w:val="009A3772"/>
    <w:rsid w:val="009A4F10"/>
    <w:rsid w:val="009B0C4F"/>
    <w:rsid w:val="009B4357"/>
    <w:rsid w:val="009C2268"/>
    <w:rsid w:val="009C3E3E"/>
    <w:rsid w:val="009C48C4"/>
    <w:rsid w:val="009D0A45"/>
    <w:rsid w:val="009D17F0"/>
    <w:rsid w:val="009F1EF3"/>
    <w:rsid w:val="009F22B5"/>
    <w:rsid w:val="009F2AA8"/>
    <w:rsid w:val="00A0521C"/>
    <w:rsid w:val="00A05B4E"/>
    <w:rsid w:val="00A06D01"/>
    <w:rsid w:val="00A10DAE"/>
    <w:rsid w:val="00A1129E"/>
    <w:rsid w:val="00A14CE3"/>
    <w:rsid w:val="00A31CE7"/>
    <w:rsid w:val="00A42796"/>
    <w:rsid w:val="00A4659A"/>
    <w:rsid w:val="00A5311D"/>
    <w:rsid w:val="00A63B59"/>
    <w:rsid w:val="00A674FC"/>
    <w:rsid w:val="00A74016"/>
    <w:rsid w:val="00AA51A1"/>
    <w:rsid w:val="00AD2514"/>
    <w:rsid w:val="00AD2699"/>
    <w:rsid w:val="00AD2B4C"/>
    <w:rsid w:val="00AD3B58"/>
    <w:rsid w:val="00AE4D79"/>
    <w:rsid w:val="00AE6351"/>
    <w:rsid w:val="00AF56C6"/>
    <w:rsid w:val="00AF7CB2"/>
    <w:rsid w:val="00B032E8"/>
    <w:rsid w:val="00B05244"/>
    <w:rsid w:val="00B57F96"/>
    <w:rsid w:val="00B6057D"/>
    <w:rsid w:val="00B64250"/>
    <w:rsid w:val="00B67892"/>
    <w:rsid w:val="00B67BC8"/>
    <w:rsid w:val="00B76262"/>
    <w:rsid w:val="00BA0A56"/>
    <w:rsid w:val="00BA4D33"/>
    <w:rsid w:val="00BB06AF"/>
    <w:rsid w:val="00BB2F54"/>
    <w:rsid w:val="00BC2D06"/>
    <w:rsid w:val="00BD0004"/>
    <w:rsid w:val="00BD6A59"/>
    <w:rsid w:val="00BD6EEC"/>
    <w:rsid w:val="00BE53A9"/>
    <w:rsid w:val="00C0245D"/>
    <w:rsid w:val="00C178D5"/>
    <w:rsid w:val="00C44D7D"/>
    <w:rsid w:val="00C53352"/>
    <w:rsid w:val="00C53651"/>
    <w:rsid w:val="00C541E0"/>
    <w:rsid w:val="00C55351"/>
    <w:rsid w:val="00C744EB"/>
    <w:rsid w:val="00C90702"/>
    <w:rsid w:val="00C917FF"/>
    <w:rsid w:val="00C91BEC"/>
    <w:rsid w:val="00C9766A"/>
    <w:rsid w:val="00CA47C7"/>
    <w:rsid w:val="00CB0BE1"/>
    <w:rsid w:val="00CC3B79"/>
    <w:rsid w:val="00CC4F39"/>
    <w:rsid w:val="00CC5425"/>
    <w:rsid w:val="00CD544C"/>
    <w:rsid w:val="00CD751F"/>
    <w:rsid w:val="00CF06C8"/>
    <w:rsid w:val="00CF0B2A"/>
    <w:rsid w:val="00CF4256"/>
    <w:rsid w:val="00CF79BB"/>
    <w:rsid w:val="00D01506"/>
    <w:rsid w:val="00D04FE8"/>
    <w:rsid w:val="00D176CF"/>
    <w:rsid w:val="00D17AD5"/>
    <w:rsid w:val="00D26616"/>
    <w:rsid w:val="00D271E3"/>
    <w:rsid w:val="00D47A80"/>
    <w:rsid w:val="00D6225F"/>
    <w:rsid w:val="00D713AF"/>
    <w:rsid w:val="00D72CD5"/>
    <w:rsid w:val="00D8017E"/>
    <w:rsid w:val="00D81F72"/>
    <w:rsid w:val="00D83F21"/>
    <w:rsid w:val="00D85807"/>
    <w:rsid w:val="00D86BB8"/>
    <w:rsid w:val="00D87349"/>
    <w:rsid w:val="00D90604"/>
    <w:rsid w:val="00D91EE9"/>
    <w:rsid w:val="00D9627A"/>
    <w:rsid w:val="00D97220"/>
    <w:rsid w:val="00DB0512"/>
    <w:rsid w:val="00DC06A2"/>
    <w:rsid w:val="00DC3BE7"/>
    <w:rsid w:val="00DD4D5A"/>
    <w:rsid w:val="00DF7AE5"/>
    <w:rsid w:val="00E030EF"/>
    <w:rsid w:val="00E04511"/>
    <w:rsid w:val="00E116F7"/>
    <w:rsid w:val="00E14D47"/>
    <w:rsid w:val="00E1641C"/>
    <w:rsid w:val="00E1676C"/>
    <w:rsid w:val="00E21DD8"/>
    <w:rsid w:val="00E26708"/>
    <w:rsid w:val="00E34958"/>
    <w:rsid w:val="00E35A26"/>
    <w:rsid w:val="00E37AB0"/>
    <w:rsid w:val="00E543E2"/>
    <w:rsid w:val="00E55445"/>
    <w:rsid w:val="00E61B47"/>
    <w:rsid w:val="00E71C39"/>
    <w:rsid w:val="00E8058C"/>
    <w:rsid w:val="00EA56E6"/>
    <w:rsid w:val="00EA694D"/>
    <w:rsid w:val="00EC335F"/>
    <w:rsid w:val="00EC48FB"/>
    <w:rsid w:val="00ED1AE3"/>
    <w:rsid w:val="00EE1FF5"/>
    <w:rsid w:val="00EE5799"/>
    <w:rsid w:val="00EF232A"/>
    <w:rsid w:val="00F0095A"/>
    <w:rsid w:val="00F05513"/>
    <w:rsid w:val="00F05A69"/>
    <w:rsid w:val="00F0693E"/>
    <w:rsid w:val="00F14947"/>
    <w:rsid w:val="00F2214A"/>
    <w:rsid w:val="00F23049"/>
    <w:rsid w:val="00F236DA"/>
    <w:rsid w:val="00F2656C"/>
    <w:rsid w:val="00F40868"/>
    <w:rsid w:val="00F41D1D"/>
    <w:rsid w:val="00F43FFD"/>
    <w:rsid w:val="00F44236"/>
    <w:rsid w:val="00F52517"/>
    <w:rsid w:val="00F670BC"/>
    <w:rsid w:val="00F77E0A"/>
    <w:rsid w:val="00F94447"/>
    <w:rsid w:val="00F94B2A"/>
    <w:rsid w:val="00F97927"/>
    <w:rsid w:val="00F97E0D"/>
    <w:rsid w:val="00FA1B75"/>
    <w:rsid w:val="00FA404F"/>
    <w:rsid w:val="00FA57B2"/>
    <w:rsid w:val="00FA70E3"/>
    <w:rsid w:val="00FB509B"/>
    <w:rsid w:val="00FC3D4B"/>
    <w:rsid w:val="00FC6312"/>
    <w:rsid w:val="00FE2A85"/>
    <w:rsid w:val="00FE36E3"/>
    <w:rsid w:val="00FE6B01"/>
    <w:rsid w:val="00FE6E9B"/>
    <w:rsid w:val="00FF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9C2268"/>
    <w:rPr>
      <w:iCs/>
      <w:sz w:val="24"/>
    </w:rPr>
  </w:style>
  <w:style w:type="paragraph" w:customStyle="1" w:styleId="BodyTextNumbered">
    <w:name w:val="Body Text Numbered"/>
    <w:basedOn w:val="BodyText"/>
    <w:link w:val="BodyTextNumberedChar1"/>
    <w:rsid w:val="009C2268"/>
    <w:pPr>
      <w:ind w:left="720" w:hanging="720"/>
    </w:pPr>
    <w:rPr>
      <w:iCs/>
      <w:szCs w:val="20"/>
    </w:rPr>
  </w:style>
  <w:style w:type="character" w:customStyle="1" w:styleId="H5Char">
    <w:name w:val="H5 Char"/>
    <w:link w:val="H5"/>
    <w:rsid w:val="009C2268"/>
    <w:rPr>
      <w:b/>
      <w:bCs/>
      <w:i/>
      <w:iCs/>
      <w:sz w:val="24"/>
      <w:szCs w:val="26"/>
    </w:rPr>
  </w:style>
  <w:style w:type="character" w:customStyle="1" w:styleId="H3Char">
    <w:name w:val="H3 Char"/>
    <w:link w:val="H3"/>
    <w:rsid w:val="009C2268"/>
    <w:rPr>
      <w:b/>
      <w:bCs/>
      <w:i/>
      <w:sz w:val="24"/>
    </w:rPr>
  </w:style>
  <w:style w:type="character" w:customStyle="1" w:styleId="H4Char">
    <w:name w:val="H4 Char"/>
    <w:link w:val="H4"/>
    <w:rsid w:val="009C2268"/>
    <w:rPr>
      <w:b/>
      <w:bCs/>
      <w:snapToGrid w:val="0"/>
      <w:sz w:val="24"/>
    </w:rPr>
  </w:style>
  <w:style w:type="character" w:customStyle="1" w:styleId="H2Char">
    <w:name w:val="H2 Char"/>
    <w:link w:val="H2"/>
    <w:rsid w:val="009C2268"/>
    <w:rPr>
      <w:b/>
      <w:sz w:val="24"/>
    </w:rPr>
  </w:style>
  <w:style w:type="paragraph" w:styleId="ListParagraph">
    <w:name w:val="List Paragraph"/>
    <w:basedOn w:val="Normal"/>
    <w:uiPriority w:val="34"/>
    <w:qFormat/>
    <w:rsid w:val="00517CD7"/>
    <w:pPr>
      <w:ind w:left="720"/>
      <w:contextualSpacing/>
    </w:pPr>
    <w:rPr>
      <w:szCs w:val="20"/>
    </w:rPr>
  </w:style>
  <w:style w:type="character" w:customStyle="1" w:styleId="H6Char">
    <w:name w:val="H6 Char"/>
    <w:link w:val="H6"/>
    <w:rsid w:val="00EE1FF5"/>
    <w:rPr>
      <w:b/>
      <w:bCs/>
      <w:sz w:val="24"/>
      <w:szCs w:val="22"/>
    </w:rPr>
  </w:style>
  <w:style w:type="character" w:customStyle="1" w:styleId="H3Char1">
    <w:name w:val="H3 Char1"/>
    <w:rsid w:val="00F0693E"/>
    <w:rPr>
      <w:b/>
      <w:bCs/>
      <w:i/>
      <w:sz w:val="24"/>
      <w:lang w:val="en-US" w:eastAsia="en-US" w:bidi="ar-SA"/>
    </w:rPr>
  </w:style>
  <w:style w:type="character" w:customStyle="1" w:styleId="ListIntroductionChar">
    <w:name w:val="List Introduction Char"/>
    <w:link w:val="ListIntroduction"/>
    <w:rsid w:val="00F0693E"/>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19"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e.Warnken@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7092</Words>
  <Characters>40426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47424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2024-07-09T19:36:00Z</dcterms:created>
  <dcterms:modified xsi:type="dcterms:W3CDTF">2024-07-09T19:36:00Z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2023-12-04T21:27:17Z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f04160b6-283a-4704-a559-0f2aa74d4326</vt:lpwstr>
  </property>
  <property fmtid="{D5CDD505-2E9C-101B-9397-08002B2CF9AE}" pid="8" name="MSIP_Label_7084cbda-52b8-46fb-a7b7-cb5bd465ed85_ContentBits">
    <vt:lpwstr>0</vt:lpwstr>
  </property>
</Properties>
</file>