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21F8C888">
        <w:tc>
          <w:tcPr>
            <w:tcW w:w="1620" w:type="dxa"/>
            <w:tcBorders>
              <w:bottom w:val="single" w:sz="4" w:space="0" w:color="auto"/>
            </w:tcBorders>
            <w:shd w:val="clear" w:color="auto" w:fill="FFFFFF" w:themeFill="background1"/>
            <w:vAlign w:val="center"/>
          </w:tcPr>
          <w:p w14:paraId="1DB23675" w14:textId="77777777" w:rsidR="00067FE2" w:rsidRDefault="00067FE2" w:rsidP="002C4612">
            <w:pPr>
              <w:pStyle w:val="Header"/>
              <w:spacing w:before="120" w:after="120"/>
            </w:pPr>
            <w:r>
              <w:t>NPRR Number</w:t>
            </w:r>
          </w:p>
        </w:tc>
        <w:tc>
          <w:tcPr>
            <w:tcW w:w="1260" w:type="dxa"/>
            <w:tcBorders>
              <w:bottom w:val="single" w:sz="4" w:space="0" w:color="auto"/>
            </w:tcBorders>
            <w:vAlign w:val="center"/>
          </w:tcPr>
          <w:p w14:paraId="58DFDEEC" w14:textId="5F7CB116" w:rsidR="00067FE2" w:rsidRDefault="00770E33" w:rsidP="002C4612">
            <w:pPr>
              <w:pStyle w:val="Header"/>
              <w:jc w:val="center"/>
            </w:pPr>
            <w:r>
              <w:t>DRAFT</w:t>
            </w:r>
          </w:p>
        </w:tc>
        <w:tc>
          <w:tcPr>
            <w:tcW w:w="900" w:type="dxa"/>
            <w:tcBorders>
              <w:bottom w:val="single" w:sz="4" w:space="0" w:color="auto"/>
            </w:tcBorders>
            <w:shd w:val="clear" w:color="auto" w:fill="FFFFFF" w:themeFill="background1"/>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4B7CC67" w:rsidR="00067FE2" w:rsidRDefault="000C22D2" w:rsidP="00F44236">
            <w:pPr>
              <w:pStyle w:val="Header"/>
            </w:pPr>
            <w:r>
              <w:t>Introduce Mitigation of Energy Storage Resources</w:t>
            </w:r>
          </w:p>
        </w:tc>
      </w:tr>
      <w:tr w:rsidR="00067FE2" w:rsidRPr="00E01925" w14:paraId="398BCBF4" w14:textId="77777777" w:rsidTr="21F8C888">
        <w:trPr>
          <w:trHeight w:val="518"/>
        </w:trPr>
        <w:tc>
          <w:tcPr>
            <w:tcW w:w="2880" w:type="dxa"/>
            <w:gridSpan w:val="2"/>
            <w:shd w:val="clear" w:color="auto" w:fill="FFFFFF" w:themeFill="background1"/>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674DB2BB" w:rsidR="00067FE2" w:rsidRPr="00E01925" w:rsidRDefault="00801CD5" w:rsidP="00F44236">
            <w:pPr>
              <w:pStyle w:val="NormalArial"/>
            </w:pPr>
            <w:r>
              <w:t>July</w:t>
            </w:r>
            <w:r w:rsidR="00770E33">
              <w:t xml:space="preserve"> TBD, 2024</w:t>
            </w:r>
          </w:p>
        </w:tc>
      </w:tr>
      <w:tr w:rsidR="00067FE2" w14:paraId="788C839C" w14:textId="77777777" w:rsidTr="21F8C888">
        <w:trPr>
          <w:trHeight w:val="323"/>
        </w:trPr>
        <w:tc>
          <w:tcPr>
            <w:tcW w:w="2880" w:type="dxa"/>
            <w:gridSpan w:val="2"/>
            <w:tcBorders>
              <w:top w:val="single" w:sz="4" w:space="0" w:color="auto"/>
              <w:left w:val="nil"/>
              <w:bottom w:val="nil"/>
              <w:right w:val="nil"/>
            </w:tcBorders>
            <w:shd w:val="clear" w:color="auto" w:fill="FFFFFF" w:themeFill="background1"/>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21F8C888">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6CA1A9D0" w:rsidR="009D17F0" w:rsidRPr="00FB509B" w:rsidRDefault="0066370F" w:rsidP="00F44236">
            <w:pPr>
              <w:pStyle w:val="NormalArial"/>
            </w:pPr>
            <w:r w:rsidRPr="00FB509B">
              <w:t>Normal</w:t>
            </w:r>
          </w:p>
        </w:tc>
      </w:tr>
      <w:tr w:rsidR="009D17F0" w14:paraId="117EEC9D" w14:textId="77777777" w:rsidTr="00770E33">
        <w:trPr>
          <w:trHeight w:val="1052"/>
        </w:trPr>
        <w:tc>
          <w:tcPr>
            <w:tcW w:w="2880" w:type="dxa"/>
            <w:gridSpan w:val="2"/>
            <w:tcBorders>
              <w:top w:val="single" w:sz="4" w:space="0" w:color="auto"/>
              <w:bottom w:val="single" w:sz="4" w:space="0" w:color="auto"/>
            </w:tcBorders>
            <w:shd w:val="clear" w:color="auto" w:fill="FFFFFF" w:themeFill="background1"/>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6741705" w14:textId="77777777" w:rsidR="00871D61" w:rsidRDefault="000B59A9" w:rsidP="000B59A9">
            <w:pPr>
              <w:pStyle w:val="NormalArial"/>
            </w:pPr>
            <w:r w:rsidRPr="000B59A9">
              <w:t>3.8.5</w:t>
            </w:r>
            <w:r>
              <w:t xml:space="preserve">, </w:t>
            </w:r>
            <w:r w:rsidRPr="000B59A9">
              <w:t>Energy Storage Resources</w:t>
            </w:r>
          </w:p>
          <w:p w14:paraId="3356516F" w14:textId="4B71610D" w:rsidR="000B59A9" w:rsidRPr="00FB509B" w:rsidRDefault="000B59A9" w:rsidP="000B59A9">
            <w:pPr>
              <w:pStyle w:val="NormalArial"/>
            </w:pPr>
            <w:r w:rsidRPr="000B59A9">
              <w:t>4.4.9.4.1</w:t>
            </w:r>
            <w:r>
              <w:t xml:space="preserve">, </w:t>
            </w:r>
            <w:r w:rsidRPr="000B59A9">
              <w:t>Mitigated Offer Cap</w:t>
            </w:r>
          </w:p>
        </w:tc>
      </w:tr>
      <w:tr w:rsidR="00C9766A" w14:paraId="112502C0" w14:textId="77777777" w:rsidTr="21F8C888">
        <w:trPr>
          <w:trHeight w:val="518"/>
        </w:trPr>
        <w:tc>
          <w:tcPr>
            <w:tcW w:w="2880" w:type="dxa"/>
            <w:gridSpan w:val="2"/>
            <w:tcBorders>
              <w:bottom w:val="single" w:sz="4" w:space="0" w:color="auto"/>
            </w:tcBorders>
            <w:shd w:val="clear" w:color="auto" w:fill="FFFFFF" w:themeFill="background1"/>
            <w:vAlign w:val="center"/>
          </w:tcPr>
          <w:p w14:paraId="4D47FBFB" w14:textId="77777777" w:rsidR="00C9766A" w:rsidRDefault="00625E5D" w:rsidP="00770E33">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2034A3D3" w:rsidR="00C9766A" w:rsidRPr="00FB509B" w:rsidRDefault="000C22D2" w:rsidP="00E71C39">
            <w:pPr>
              <w:pStyle w:val="NormalArial"/>
            </w:pPr>
            <w:r>
              <w:t>None</w:t>
            </w:r>
          </w:p>
        </w:tc>
      </w:tr>
      <w:tr w:rsidR="009D17F0" w14:paraId="37367474" w14:textId="77777777" w:rsidTr="21F8C888">
        <w:trPr>
          <w:trHeight w:val="518"/>
        </w:trPr>
        <w:tc>
          <w:tcPr>
            <w:tcW w:w="2880" w:type="dxa"/>
            <w:gridSpan w:val="2"/>
            <w:tcBorders>
              <w:bottom w:val="single" w:sz="4" w:space="0" w:color="auto"/>
            </w:tcBorders>
            <w:shd w:val="clear" w:color="auto" w:fill="FFFFFF" w:themeFill="background1"/>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3B698980" w:rsidR="009D17F0" w:rsidRPr="00C07EDA" w:rsidRDefault="00F03A77" w:rsidP="00F44236">
            <w:pPr>
              <w:pStyle w:val="NormalArial"/>
              <w:rPr>
                <w:iCs/>
                <w:kern w:val="24"/>
              </w:rPr>
            </w:pPr>
            <w:r>
              <w:rPr>
                <w:iCs/>
                <w:kern w:val="24"/>
              </w:rPr>
              <w:t>This NPRR introduces M</w:t>
            </w:r>
            <w:r w:rsidR="0032530C">
              <w:rPr>
                <w:iCs/>
                <w:kern w:val="24"/>
              </w:rPr>
              <w:t>itigated Offer Cap (M</w:t>
            </w:r>
            <w:r>
              <w:rPr>
                <w:iCs/>
                <w:kern w:val="24"/>
              </w:rPr>
              <w:t>OC</w:t>
            </w:r>
            <w:r w:rsidR="0032530C">
              <w:rPr>
                <w:iCs/>
                <w:kern w:val="24"/>
              </w:rPr>
              <w:t>)</w:t>
            </w:r>
            <w:r>
              <w:rPr>
                <w:iCs/>
                <w:kern w:val="24"/>
              </w:rPr>
              <w:t xml:space="preserve"> curves below the</w:t>
            </w:r>
            <w:r w:rsidR="0032530C">
              <w:rPr>
                <w:iCs/>
                <w:kern w:val="24"/>
              </w:rPr>
              <w:t xml:space="preserve"> System-Wide Offer Cap</w:t>
            </w:r>
            <w:r>
              <w:rPr>
                <w:iCs/>
                <w:kern w:val="24"/>
              </w:rPr>
              <w:t xml:space="preserve"> </w:t>
            </w:r>
            <w:r w:rsidR="0032530C">
              <w:rPr>
                <w:iCs/>
                <w:kern w:val="24"/>
              </w:rPr>
              <w:t>(</w:t>
            </w:r>
            <w:r>
              <w:rPr>
                <w:iCs/>
                <w:kern w:val="24"/>
              </w:rPr>
              <w:t>SWCAP</w:t>
            </w:r>
            <w:r w:rsidR="0032530C">
              <w:rPr>
                <w:iCs/>
                <w:kern w:val="24"/>
              </w:rPr>
              <w:t>)</w:t>
            </w:r>
            <w:r>
              <w:rPr>
                <w:iCs/>
                <w:kern w:val="24"/>
              </w:rPr>
              <w:t xml:space="preserve"> for</w:t>
            </w:r>
            <w:r w:rsidR="0032530C">
              <w:rPr>
                <w:iCs/>
                <w:kern w:val="24"/>
              </w:rPr>
              <w:t xml:space="preserve"> Energy Storage Resources</w:t>
            </w:r>
            <w:r>
              <w:rPr>
                <w:iCs/>
                <w:kern w:val="24"/>
              </w:rPr>
              <w:t xml:space="preserve"> ESRs when the Resource, through its Qualified Scheduling Entity (QSE), has the potential to exploit market power, as evaluated in the </w:t>
            </w:r>
            <w:r w:rsidR="00607E7F">
              <w:rPr>
                <w:iCs/>
                <w:kern w:val="24"/>
              </w:rPr>
              <w:t>Security-Constrained Economic Dispatch (</w:t>
            </w:r>
            <w:r>
              <w:rPr>
                <w:iCs/>
                <w:kern w:val="24"/>
              </w:rPr>
              <w:t>SCED</w:t>
            </w:r>
            <w:r w:rsidR="00BA3559">
              <w:rPr>
                <w:iCs/>
                <w:kern w:val="24"/>
              </w:rPr>
              <w:t>)</w:t>
            </w:r>
            <w:r>
              <w:rPr>
                <w:iCs/>
                <w:kern w:val="24"/>
              </w:rPr>
              <w:t xml:space="preserve"> </w:t>
            </w:r>
            <w:r w:rsidR="00DC5491">
              <w:rPr>
                <w:iCs/>
                <w:kern w:val="24"/>
              </w:rPr>
              <w:t xml:space="preserve">Constraint </w:t>
            </w:r>
            <w:r w:rsidR="00607E7F">
              <w:rPr>
                <w:iCs/>
                <w:kern w:val="24"/>
              </w:rPr>
              <w:t xml:space="preserve">Competitiveness </w:t>
            </w:r>
            <w:r w:rsidR="00DC5491">
              <w:rPr>
                <w:iCs/>
                <w:kern w:val="24"/>
              </w:rPr>
              <w:t>Test (</w:t>
            </w:r>
            <w:r>
              <w:rPr>
                <w:iCs/>
                <w:kern w:val="24"/>
              </w:rPr>
              <w:t>CCT</w:t>
            </w:r>
            <w:r w:rsidR="00DC5491">
              <w:rPr>
                <w:iCs/>
                <w:kern w:val="24"/>
              </w:rPr>
              <w:t>)</w:t>
            </w:r>
            <w:r>
              <w:rPr>
                <w:iCs/>
                <w:kern w:val="24"/>
              </w:rPr>
              <w:t xml:space="preserve"> process. A constraint contribution is calculated for each Non-Competitive constraint an ESR could help resolve</w:t>
            </w:r>
            <w:r w:rsidR="00607E7F">
              <w:rPr>
                <w:iCs/>
                <w:kern w:val="24"/>
              </w:rPr>
              <w:t>, based on a Shift Factor threshold</w:t>
            </w:r>
            <w:r>
              <w:rPr>
                <w:iCs/>
                <w:kern w:val="24"/>
              </w:rPr>
              <w:t xml:space="preserve">. The constraint contribution is the product of the maximum Shadow Price and the Shift Factor of the ESR. When offers are priced below the constraint contribution, there is a trade-off between economics and transmission limitations in the SCED optimization. This trade-off disappears when </w:t>
            </w:r>
            <w:r w:rsidR="00607E7F">
              <w:rPr>
                <w:iCs/>
                <w:kern w:val="24"/>
              </w:rPr>
              <w:t>R</w:t>
            </w:r>
            <w:r>
              <w:rPr>
                <w:iCs/>
                <w:kern w:val="24"/>
              </w:rPr>
              <w:t xml:space="preserve">esources offer in above this value. Consequently, the MOC curve for ESRs is set at the lowest </w:t>
            </w:r>
            <w:r w:rsidR="002A4C21">
              <w:rPr>
                <w:iCs/>
                <w:kern w:val="24"/>
              </w:rPr>
              <w:t>constraint contribution</w:t>
            </w:r>
            <w:r w:rsidR="00607E7F">
              <w:rPr>
                <w:iCs/>
                <w:kern w:val="24"/>
              </w:rPr>
              <w:t xml:space="preserve"> for any identified constraints</w:t>
            </w:r>
            <w:r w:rsidR="002A4C21">
              <w:rPr>
                <w:iCs/>
                <w:kern w:val="24"/>
              </w:rPr>
              <w:t xml:space="preserve"> plus the System Lambda</w:t>
            </w:r>
            <w:r w:rsidR="00607E7F">
              <w:rPr>
                <w:iCs/>
                <w:kern w:val="24"/>
              </w:rPr>
              <w:t xml:space="preserve"> from Step1 of SCED</w:t>
            </w:r>
            <w:r w:rsidR="002A4C21">
              <w:rPr>
                <w:iCs/>
                <w:kern w:val="24"/>
              </w:rPr>
              <w:t>.</w:t>
            </w:r>
          </w:p>
        </w:tc>
      </w:tr>
      <w:tr w:rsidR="0055734C" w14:paraId="7C0519CA" w14:textId="77777777" w:rsidTr="21F8C888">
        <w:trPr>
          <w:trHeight w:val="518"/>
        </w:trPr>
        <w:tc>
          <w:tcPr>
            <w:tcW w:w="2880" w:type="dxa"/>
            <w:gridSpan w:val="2"/>
            <w:shd w:val="clear" w:color="auto" w:fill="FFFFFF" w:themeFill="background1"/>
            <w:vAlign w:val="center"/>
          </w:tcPr>
          <w:p w14:paraId="3F1E5650" w14:textId="77777777" w:rsidR="0055734C" w:rsidRDefault="0055734C" w:rsidP="0055734C">
            <w:pPr>
              <w:pStyle w:val="Header"/>
            </w:pPr>
            <w:r>
              <w:t>Reason for Revision</w:t>
            </w:r>
          </w:p>
        </w:tc>
        <w:tc>
          <w:tcPr>
            <w:tcW w:w="7560" w:type="dxa"/>
            <w:gridSpan w:val="2"/>
            <w:vAlign w:val="center"/>
          </w:tcPr>
          <w:p w14:paraId="2C3916FF" w14:textId="627176ED" w:rsidR="0055734C" w:rsidRDefault="000D240A" w:rsidP="0055734C">
            <w:pPr>
              <w:pStyle w:val="NormalArial"/>
              <w:tabs>
                <w:tab w:val="left" w:pos="432"/>
              </w:tabs>
              <w:spacing w:before="120"/>
              <w:ind w:left="432" w:hanging="432"/>
              <w:rPr>
                <w:rFonts w:cs="Arial"/>
                <w:color w:val="000000"/>
              </w:rPr>
            </w:pPr>
            <w:r>
              <w:pict w14:anchorId="1C7B1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5pt">
                  <v:imagedata r:id="rId11" o:title=""/>
                </v:shape>
              </w:pict>
            </w:r>
            <w:r w:rsidR="0055734C" w:rsidRPr="006629C8">
              <w:t xml:space="preserve">  </w:t>
            </w:r>
            <w:hyperlink r:id="rId12" w:history="1">
              <w:r w:rsidR="0055734C" w:rsidRPr="00BD53C5">
                <w:rPr>
                  <w:rStyle w:val="Hyperlink"/>
                  <w:rFonts w:cs="Arial"/>
                </w:rPr>
                <w:t>Strategic Plan</w:t>
              </w:r>
            </w:hyperlink>
            <w:r w:rsidR="0055734C">
              <w:rPr>
                <w:rFonts w:cs="Arial"/>
                <w:color w:val="000000"/>
              </w:rPr>
              <w:t xml:space="preserve"> Objective 1 – </w:t>
            </w:r>
            <w:r w:rsidR="0055734C" w:rsidRPr="00BD53C5">
              <w:rPr>
                <w:rFonts w:cs="Arial"/>
                <w:color w:val="000000"/>
              </w:rPr>
              <w:t xml:space="preserve">Be an industry leader for grid reliability and </w:t>
            </w:r>
            <w:proofErr w:type="gramStart"/>
            <w:r w:rsidR="0055734C" w:rsidRPr="00BD53C5">
              <w:rPr>
                <w:rFonts w:cs="Arial"/>
                <w:color w:val="000000"/>
              </w:rPr>
              <w:t>resilience</w:t>
            </w:r>
            <w:proofErr w:type="gramEnd"/>
          </w:p>
          <w:p w14:paraId="253400D7" w14:textId="0A1FE48A" w:rsidR="0055734C" w:rsidRPr="00BD53C5" w:rsidRDefault="000D240A" w:rsidP="0055734C">
            <w:pPr>
              <w:pStyle w:val="NormalArial"/>
              <w:tabs>
                <w:tab w:val="left" w:pos="432"/>
              </w:tabs>
              <w:spacing w:before="120"/>
              <w:ind w:left="432" w:hanging="432"/>
              <w:rPr>
                <w:rFonts w:cs="Arial"/>
                <w:color w:val="000000"/>
              </w:rPr>
            </w:pPr>
            <w:r>
              <w:pict w14:anchorId="382F95BB">
                <v:shape id="_x0000_i1026" type="#_x0000_t75" style="width:16pt;height:15pt">
                  <v:imagedata r:id="rId13" o:title=""/>
                </v:shape>
              </w:pict>
            </w:r>
            <w:r w:rsidR="0055734C" w:rsidRPr="00CD242D">
              <w:t xml:space="preserve">  </w:t>
            </w:r>
            <w:hyperlink r:id="rId14" w:history="1">
              <w:r w:rsidR="0055734C" w:rsidRPr="00BD53C5">
                <w:rPr>
                  <w:rStyle w:val="Hyperlink"/>
                  <w:rFonts w:cs="Arial"/>
                </w:rPr>
                <w:t>Strategic Plan</w:t>
              </w:r>
            </w:hyperlink>
            <w:r w:rsidR="0055734C">
              <w:rPr>
                <w:rFonts w:cs="Arial"/>
                <w:color w:val="000000"/>
              </w:rPr>
              <w:t xml:space="preserve"> Objective 2 - </w:t>
            </w:r>
            <w:r w:rsidR="0055734C" w:rsidRPr="00BD53C5">
              <w:rPr>
                <w:rFonts w:cs="Arial"/>
                <w:color w:val="000000"/>
              </w:rPr>
              <w:t>Enhance the ERCOT region’s economic competitiveness</w:t>
            </w:r>
            <w:r w:rsidR="0055734C">
              <w:rPr>
                <w:rFonts w:cs="Arial"/>
                <w:color w:val="000000"/>
              </w:rPr>
              <w:t xml:space="preserve"> </w:t>
            </w:r>
            <w:r w:rsidR="0055734C" w:rsidRPr="00BD53C5">
              <w:rPr>
                <w:rFonts w:cs="Arial"/>
                <w:color w:val="000000"/>
              </w:rPr>
              <w:t>with respect to trends in wholesale power rates and retail</w:t>
            </w:r>
            <w:r w:rsidR="0055734C">
              <w:rPr>
                <w:rFonts w:cs="Arial"/>
                <w:color w:val="000000"/>
              </w:rPr>
              <w:t xml:space="preserve"> </w:t>
            </w:r>
            <w:r w:rsidR="0055734C" w:rsidRPr="00BD53C5">
              <w:rPr>
                <w:rFonts w:cs="Arial"/>
                <w:color w:val="000000"/>
              </w:rPr>
              <w:t>electricity prices to consumers</w:t>
            </w:r>
          </w:p>
          <w:p w14:paraId="57110787" w14:textId="25B0EEFE" w:rsidR="0055734C" w:rsidRPr="00BD53C5" w:rsidRDefault="000D240A" w:rsidP="0055734C">
            <w:pPr>
              <w:pStyle w:val="NormalArial"/>
              <w:spacing w:before="120"/>
              <w:ind w:left="432" w:hanging="432"/>
              <w:rPr>
                <w:rFonts w:cs="Arial"/>
                <w:color w:val="000000"/>
              </w:rPr>
            </w:pPr>
            <w:r>
              <w:pict w14:anchorId="148FE786">
                <v:shape id="_x0000_i1027" type="#_x0000_t75" style="width:16pt;height:15pt">
                  <v:imagedata r:id="rId11" o:title=""/>
                </v:shape>
              </w:pict>
            </w:r>
            <w:r w:rsidR="0055734C" w:rsidRPr="006629C8">
              <w:t xml:space="preserve">  </w:t>
            </w:r>
            <w:hyperlink r:id="rId15" w:history="1">
              <w:r w:rsidR="0055734C" w:rsidRPr="00BD53C5">
                <w:rPr>
                  <w:rStyle w:val="Hyperlink"/>
                  <w:rFonts w:cs="Arial"/>
                </w:rPr>
                <w:t>Strategic Plan</w:t>
              </w:r>
            </w:hyperlink>
            <w:r w:rsidR="0055734C">
              <w:rPr>
                <w:rFonts w:cs="Arial"/>
                <w:color w:val="000000"/>
              </w:rPr>
              <w:t xml:space="preserve"> Objective 3 - </w:t>
            </w:r>
            <w:r w:rsidR="0055734C" w:rsidRPr="00BD53C5">
              <w:rPr>
                <w:rFonts w:cs="Arial"/>
                <w:color w:val="000000"/>
              </w:rPr>
              <w:t>Advance ERCOT, Inc. as an</w:t>
            </w:r>
            <w:r w:rsidR="0055734C">
              <w:rPr>
                <w:rFonts w:cs="Arial"/>
                <w:color w:val="000000"/>
              </w:rPr>
              <w:t xml:space="preserve"> </w:t>
            </w:r>
            <w:r w:rsidR="0055734C" w:rsidRPr="00BD53C5">
              <w:rPr>
                <w:rFonts w:cs="Arial"/>
                <w:color w:val="000000"/>
              </w:rPr>
              <w:t>independent leading</w:t>
            </w:r>
            <w:r w:rsidR="0055734C">
              <w:rPr>
                <w:rFonts w:cs="Arial"/>
                <w:color w:val="000000"/>
              </w:rPr>
              <w:t xml:space="preserve"> </w:t>
            </w:r>
            <w:r w:rsidR="0055734C" w:rsidRPr="00BD53C5">
              <w:rPr>
                <w:rFonts w:cs="Arial"/>
                <w:color w:val="000000"/>
              </w:rPr>
              <w:t>industry expert and an employer of choice by fostering</w:t>
            </w:r>
            <w:r w:rsidR="0055734C">
              <w:rPr>
                <w:rFonts w:cs="Arial"/>
                <w:color w:val="000000"/>
              </w:rPr>
              <w:t xml:space="preserve"> </w:t>
            </w:r>
            <w:r w:rsidR="0055734C" w:rsidRPr="00BD53C5">
              <w:rPr>
                <w:rFonts w:cs="Arial"/>
                <w:color w:val="000000"/>
              </w:rPr>
              <w:t>innovation, investing in our people, and emphasizing the</w:t>
            </w:r>
            <w:r w:rsidR="0055734C">
              <w:rPr>
                <w:rFonts w:cs="Arial"/>
                <w:color w:val="000000"/>
              </w:rPr>
              <w:t xml:space="preserve"> </w:t>
            </w:r>
            <w:r w:rsidR="0055734C" w:rsidRPr="00BD53C5">
              <w:rPr>
                <w:rFonts w:cs="Arial"/>
                <w:color w:val="000000"/>
              </w:rPr>
              <w:t>importance of our mission</w:t>
            </w:r>
          </w:p>
          <w:p w14:paraId="435AB490" w14:textId="36B313A7" w:rsidR="0055734C" w:rsidRDefault="000D240A" w:rsidP="0055734C">
            <w:pPr>
              <w:pStyle w:val="NormalArial"/>
              <w:spacing w:before="120"/>
              <w:rPr>
                <w:iCs/>
                <w:kern w:val="24"/>
              </w:rPr>
            </w:pPr>
            <w:r>
              <w:pict w14:anchorId="6FB1C92F">
                <v:shape id="_x0000_i1028" type="#_x0000_t75" style="width:16pt;height:15pt">
                  <v:imagedata r:id="rId11" o:title=""/>
                </v:shape>
              </w:pict>
            </w:r>
            <w:r w:rsidR="0055734C" w:rsidRPr="006629C8">
              <w:t xml:space="preserve">  </w:t>
            </w:r>
            <w:r w:rsidR="0055734C" w:rsidRPr="006E4BF7">
              <w:rPr>
                <w:iCs/>
                <w:kern w:val="24"/>
              </w:rPr>
              <w:t>General system and/or process improvements</w:t>
            </w:r>
          </w:p>
          <w:p w14:paraId="09CDCF15" w14:textId="1FEFF6FC" w:rsidR="0055734C" w:rsidRDefault="000D240A" w:rsidP="0055734C">
            <w:pPr>
              <w:pStyle w:val="NormalArial"/>
              <w:spacing w:before="120"/>
              <w:rPr>
                <w:iCs/>
                <w:kern w:val="24"/>
              </w:rPr>
            </w:pPr>
            <w:r>
              <w:lastRenderedPageBreak/>
              <w:pict w14:anchorId="127FF12F">
                <v:shape id="_x0000_i1029" type="#_x0000_t75" style="width:16pt;height:15pt">
                  <v:imagedata r:id="rId11" o:title=""/>
                </v:shape>
              </w:pict>
            </w:r>
            <w:r w:rsidR="0055734C" w:rsidRPr="006629C8">
              <w:t xml:space="preserve">  </w:t>
            </w:r>
            <w:r w:rsidR="0055734C">
              <w:rPr>
                <w:iCs/>
                <w:kern w:val="24"/>
              </w:rPr>
              <w:t>Regulatory requirements</w:t>
            </w:r>
          </w:p>
          <w:p w14:paraId="378E1925" w14:textId="33A293E0" w:rsidR="0055734C" w:rsidRPr="00CD242D" w:rsidRDefault="000D240A" w:rsidP="0055734C">
            <w:pPr>
              <w:pStyle w:val="NormalArial"/>
              <w:spacing w:before="120"/>
              <w:rPr>
                <w:rFonts w:cs="Arial"/>
                <w:color w:val="000000"/>
              </w:rPr>
            </w:pPr>
            <w:r>
              <w:pict w14:anchorId="51545B22">
                <v:shape id="_x0000_i1030" type="#_x0000_t75" style="width:16pt;height:15pt">
                  <v:imagedata r:id="rId11" o:title=""/>
                </v:shape>
              </w:pict>
            </w:r>
            <w:r w:rsidR="0055734C" w:rsidRPr="006629C8">
              <w:t xml:space="preserve">  </w:t>
            </w:r>
            <w:r w:rsidR="0055734C">
              <w:rPr>
                <w:rFonts w:cs="Arial"/>
                <w:color w:val="000000"/>
              </w:rPr>
              <w:t>ERCOT Board/PUCT Directive</w:t>
            </w:r>
          </w:p>
          <w:p w14:paraId="616762FA" w14:textId="77777777" w:rsidR="0055734C" w:rsidRDefault="0055734C" w:rsidP="0055734C">
            <w:pPr>
              <w:pStyle w:val="NormalArial"/>
              <w:rPr>
                <w:i/>
                <w:sz w:val="20"/>
                <w:szCs w:val="20"/>
              </w:rPr>
            </w:pPr>
          </w:p>
          <w:p w14:paraId="564CF60C" w14:textId="77777777" w:rsidR="0055734C" w:rsidRDefault="0055734C" w:rsidP="0055734C">
            <w:pPr>
              <w:pStyle w:val="NormalArial"/>
              <w:rPr>
                <w:i/>
                <w:sz w:val="20"/>
                <w:szCs w:val="20"/>
              </w:rPr>
            </w:pPr>
            <w:r w:rsidRPr="00CD242D">
              <w:rPr>
                <w:i/>
                <w:sz w:val="20"/>
                <w:szCs w:val="20"/>
              </w:rPr>
              <w:t xml:space="preserve">(please select </w:t>
            </w:r>
            <w:r>
              <w:rPr>
                <w:i/>
                <w:sz w:val="20"/>
                <w:szCs w:val="20"/>
              </w:rPr>
              <w:t>ONLY ONE – if more than one apply, please select the ONE that is most relevant)</w:t>
            </w:r>
          </w:p>
          <w:p w14:paraId="4818D736" w14:textId="35A88174" w:rsidR="0055734C" w:rsidRPr="00732075" w:rsidRDefault="0055734C" w:rsidP="0055734C">
            <w:pPr>
              <w:pStyle w:val="NormalArial"/>
              <w:spacing w:after="120"/>
              <w:rPr>
                <w:i/>
                <w:sz w:val="20"/>
                <w:szCs w:val="20"/>
              </w:rPr>
            </w:pPr>
          </w:p>
        </w:tc>
      </w:tr>
      <w:tr w:rsidR="0055734C" w14:paraId="3F80A5FA" w14:textId="77777777" w:rsidTr="21F8C888">
        <w:trPr>
          <w:trHeight w:val="518"/>
        </w:trPr>
        <w:tc>
          <w:tcPr>
            <w:tcW w:w="2880" w:type="dxa"/>
            <w:gridSpan w:val="2"/>
            <w:tcBorders>
              <w:bottom w:val="single" w:sz="4" w:space="0" w:color="auto"/>
            </w:tcBorders>
            <w:shd w:val="clear" w:color="auto" w:fill="FFFFFF" w:themeFill="background1"/>
            <w:vAlign w:val="center"/>
          </w:tcPr>
          <w:p w14:paraId="6ABB5F27" w14:textId="61EC6BB8" w:rsidR="0055734C" w:rsidRDefault="0055734C" w:rsidP="0055734C">
            <w:pPr>
              <w:pStyle w:val="Header"/>
            </w:pPr>
            <w:bookmarkStart w:id="0" w:name="_Hlk156463564"/>
            <w:r>
              <w:lastRenderedPageBreak/>
              <w:t>Justification of Reason for Revision and Market Impacts</w:t>
            </w:r>
          </w:p>
        </w:tc>
        <w:tc>
          <w:tcPr>
            <w:tcW w:w="7560" w:type="dxa"/>
            <w:gridSpan w:val="2"/>
            <w:tcBorders>
              <w:bottom w:val="single" w:sz="4" w:space="0" w:color="auto"/>
            </w:tcBorders>
            <w:vAlign w:val="center"/>
          </w:tcPr>
          <w:p w14:paraId="313E5647" w14:textId="69DD1B9D" w:rsidR="0055734C" w:rsidRPr="00625E5D" w:rsidRDefault="00F03A77" w:rsidP="0055734C">
            <w:pPr>
              <w:pStyle w:val="NormalArial"/>
              <w:spacing w:before="120" w:after="120"/>
              <w:rPr>
                <w:iCs/>
                <w:kern w:val="24"/>
              </w:rPr>
            </w:pPr>
            <w:r>
              <w:rPr>
                <w:iCs/>
                <w:kern w:val="24"/>
              </w:rPr>
              <w:t>Energy Storage Resources (ESRs) currently have a Mitigated Offer Cap (MOC) curve equal to the System-Wide Offer Cap (SWCAP). While the mitigation process is still applied, the value is set such that mitigation of ESRs never occurs in practice. This NPRR introduces a dynamic ‘just-in-time’ mitigation framework that determines the MOC as a function of the maximum Shadow Price and the Shift Factor of the ESR in intervals when an ESR has been flagged for mitigation through the Security-Constrained Economic Dispatch (SCED) Constraint Competitiveness Test (CCT) process. This mitigation strategy is intended to maximize autonomy while ensuring competitive behavior</w:t>
            </w:r>
            <w:r w:rsidR="00607E7F">
              <w:rPr>
                <w:iCs/>
                <w:kern w:val="24"/>
              </w:rPr>
              <w:t xml:space="preserve"> and allowing SCED to manage congestion through dispatch</w:t>
            </w:r>
            <w:r>
              <w:rPr>
                <w:iCs/>
                <w:kern w:val="24"/>
              </w:rPr>
              <w:t>.</w:t>
            </w:r>
            <w:r w:rsidR="0055734C">
              <w:rPr>
                <w:iCs/>
                <w:kern w:val="24"/>
              </w:rPr>
              <w:t xml:space="preserve"> </w:t>
            </w:r>
          </w:p>
        </w:tc>
      </w:tr>
      <w:bookmarkEnd w:id="0"/>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7FDB924" w:rsidR="009A3772" w:rsidRDefault="001E310A">
            <w:pPr>
              <w:pStyle w:val="NormalArial"/>
            </w:pPr>
            <w:r>
              <w:t>Ike Urquhart</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50F6046B" w:rsidR="009A3772" w:rsidRDefault="000D240A">
            <w:pPr>
              <w:pStyle w:val="NormalArial"/>
            </w:pPr>
            <w:hyperlink r:id="rId16" w:history="1">
              <w:r w:rsidR="001E310A" w:rsidRPr="00125DAD">
                <w:rPr>
                  <w:rStyle w:val="Hyperlink"/>
                </w:rPr>
                <w:t>ike.urquhart@ercot.com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0A77C76" w:rsidR="009A3772" w:rsidRDefault="001E310A">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61DBAA16" w:rsidR="009A3772" w:rsidRDefault="009A3772">
            <w:pPr>
              <w:pStyle w:val="NormalArial"/>
            </w:pP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3B591C06" w:rsidR="009A3772" w:rsidRDefault="00073B63">
            <w:pPr>
              <w:pStyle w:val="NormalArial"/>
            </w:pPr>
            <w:r>
              <w:t>(435) 817-6533</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1A8C8275" w:rsidR="009A3772" w:rsidRDefault="00E30A1F">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303936ED" w:rsidR="009A3772" w:rsidRPr="00D56D61" w:rsidRDefault="00AA0BF0">
            <w:pPr>
              <w:pStyle w:val="NormalArial"/>
            </w:pPr>
            <w:r>
              <w:t>Jordan Troublefield</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10A4DD4" w:rsidR="009A3772" w:rsidRPr="00D56D61" w:rsidRDefault="000D240A">
            <w:pPr>
              <w:pStyle w:val="NormalArial"/>
            </w:pPr>
            <w:hyperlink r:id="rId17" w:history="1">
              <w:r w:rsidR="00AA0BF0" w:rsidRPr="00AA0BF0">
                <w:rPr>
                  <w:rStyle w:val="Hyperlink"/>
                </w:rPr>
                <w:t>jordan.troublefield@ercot.com</w:t>
              </w:r>
            </w:hyperlink>
            <w:r w:rsidR="00AA0BF0">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0857E6E5" w:rsidR="009A3772" w:rsidRDefault="00AA0BF0">
            <w:pPr>
              <w:pStyle w:val="NormalArial"/>
            </w:pPr>
            <w:r>
              <w:t>(512) 248-6521</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3878131" w14:textId="104666CF" w:rsidR="00F97308" w:rsidRDefault="00F97308" w:rsidP="00F97308">
      <w:pPr>
        <w:pStyle w:val="H3"/>
      </w:pPr>
      <w:bookmarkStart w:id="1" w:name="_Toc28421546"/>
      <w:bookmarkStart w:id="2" w:name="_Toc135988974"/>
      <w:r>
        <w:t>3.8.5</w:t>
      </w:r>
      <w:r>
        <w:tab/>
        <w:t>Energy Storage Resources</w:t>
      </w:r>
      <w:bookmarkEnd w:id="1"/>
      <w:bookmarkEnd w:id="2"/>
    </w:p>
    <w:p w14:paraId="60742B09" w14:textId="77777777" w:rsidR="00F97308" w:rsidRDefault="00F97308" w:rsidP="00F97308">
      <w:pPr>
        <w:pStyle w:val="BodyTextNumbered"/>
        <w:rPr>
          <w:iCs w:val="0"/>
        </w:rPr>
      </w:pPr>
      <w:r>
        <w:rPr>
          <w:iCs w:val="0"/>
        </w:rPr>
        <w:t>(1)</w:t>
      </w:r>
      <w:r>
        <w:rPr>
          <w:iCs w:val="0"/>
        </w:rPr>
        <w:tab/>
        <w:t xml:space="preserve">The Resource Entity and QSE representing an Energy Storage Resource (ESR) which is jointly registered with ERCOT as a Generation Resource and a Controllable Load </w:t>
      </w:r>
      <w:r>
        <w:rPr>
          <w:iCs w:val="0"/>
        </w:rPr>
        <w:lastRenderedPageBreak/>
        <w:t>Resource</w:t>
      </w:r>
      <w:r>
        <w:t>, pursuant to paragraph (6) of Section 16.5, Registration of a Resource Entity, are responsible for following all requirements in these Protocols associated with Generation Resources and Controllable Load Resources</w:t>
      </w:r>
      <w:r>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308" w14:paraId="070861A8" w14:textId="77777777" w:rsidTr="00E26D4E">
        <w:tc>
          <w:tcPr>
            <w:tcW w:w="9445" w:type="dxa"/>
            <w:tcBorders>
              <w:top w:val="single" w:sz="4" w:space="0" w:color="auto"/>
              <w:left w:val="single" w:sz="4" w:space="0" w:color="auto"/>
              <w:bottom w:val="single" w:sz="4" w:space="0" w:color="auto"/>
              <w:right w:val="single" w:sz="4" w:space="0" w:color="auto"/>
            </w:tcBorders>
            <w:shd w:val="clear" w:color="auto" w:fill="D9D9D9"/>
          </w:tcPr>
          <w:p w14:paraId="63A3EA3C" w14:textId="77777777" w:rsidR="00F97308" w:rsidRDefault="00F97308" w:rsidP="00E26D4E">
            <w:pPr>
              <w:spacing w:before="120" w:after="240"/>
              <w:rPr>
                <w:b/>
                <w:i/>
              </w:rPr>
            </w:pPr>
            <w:r>
              <w:rPr>
                <w:b/>
                <w:i/>
              </w:rPr>
              <w:t>[NPRR1002</w:t>
            </w:r>
            <w:r w:rsidRPr="004B0726">
              <w:rPr>
                <w:b/>
                <w:i/>
              </w:rPr>
              <w:t xml:space="preserve">: </w:t>
            </w:r>
            <w:r>
              <w:rPr>
                <w:b/>
                <w:i/>
              </w:rPr>
              <w:t xml:space="preserve"> Replace paragraph (1) above with the following upon system implementation:</w:t>
            </w:r>
            <w:r w:rsidRPr="004B0726">
              <w:rPr>
                <w:b/>
                <w:i/>
              </w:rPr>
              <w:t>]</w:t>
            </w:r>
          </w:p>
          <w:p w14:paraId="225DE434" w14:textId="77777777" w:rsidR="00F97308" w:rsidRPr="009D4936" w:rsidRDefault="00F97308" w:rsidP="00E26D4E">
            <w:pPr>
              <w:pStyle w:val="BodyTextNumbered"/>
              <w:rPr>
                <w:iCs w:val="0"/>
              </w:rPr>
            </w:pPr>
            <w:r w:rsidRPr="00EB5680">
              <w:t>(1)</w:t>
            </w:r>
            <w:r w:rsidRPr="00EB5680">
              <w:tab/>
            </w:r>
            <w:r>
              <w:t>For the purposes of all ERCOT Protocols and Other Binding Documents,</w:t>
            </w:r>
            <w:r w:rsidRPr="00EB5680">
              <w:t xml:space="preserve"> all requirements </w:t>
            </w:r>
            <w:r>
              <w:t>that apply to</w:t>
            </w:r>
            <w:r w:rsidRPr="00EB5680">
              <w:t xml:space="preserve"> Generation Resources and Controllable Load Resources</w:t>
            </w:r>
            <w:r>
              <w:t xml:space="preserve"> shall be understood to apply to Energy Storage Resources (ESRs) to the same extent</w:t>
            </w:r>
            <w:r w:rsidRPr="00EB5680">
              <w:t>,</w:t>
            </w:r>
            <w:r>
              <w:t xml:space="preserve"> except where the Protocols explicitly provide otherwise</w:t>
            </w:r>
            <w:r w:rsidRPr="00EB5680">
              <w:t>.</w:t>
            </w:r>
          </w:p>
        </w:tc>
      </w:tr>
    </w:tbl>
    <w:p w14:paraId="67971770" w14:textId="33FA9956" w:rsidR="00F97308" w:rsidRPr="008841F9" w:rsidRDefault="00F97308" w:rsidP="00F97308">
      <w:pPr>
        <w:spacing w:before="240" w:after="240"/>
        <w:ind w:left="720" w:hanging="720"/>
      </w:pPr>
      <w:r w:rsidRPr="008841F9">
        <w:t>(2)</w:t>
      </w:r>
      <w:r w:rsidRPr="008841F9">
        <w:tab/>
      </w:r>
      <w:del w:id="3" w:author="Urquhart, Ike" w:date="2024-04-01T11:48:00Z">
        <w:r w:rsidRPr="008841F9" w:rsidDel="00932230">
          <w:delText>A QSE representing an ESR may update the telemetered HSL</w:delText>
        </w:r>
        <w:r w:rsidDel="00932230">
          <w:delText xml:space="preserve"> and/or </w:delText>
        </w:r>
        <w:r w:rsidRPr="008841F9" w:rsidDel="00932230">
          <w:delText xml:space="preserve">Maximum Power Consumption (MPC) for the ESR in Real-Time to ensure the ability to meet </w:delText>
        </w:r>
        <w:r w:rsidRPr="008841F9" w:rsidDel="00932230">
          <w:rPr>
            <w:iCs/>
          </w:rPr>
          <w:delText>the</w:delText>
        </w:r>
        <w:r w:rsidRPr="008841F9" w:rsidDel="00932230">
          <w:delText xml:space="preserve"> ESR’s full Ancillary Service Resource Responsibility for the current Operating Hour.  This provision only applies when the MOC for an ESR is set at the System-Wide Offer Cap (SWCAP) pursuant to paragraph (1)(b) of Section 4.4.9.4.1, Mitigated Offer Cap.</w:delText>
        </w:r>
      </w:del>
      <w:ins w:id="4" w:author="Urquhart, Ike" w:date="2024-04-01T11:48:00Z">
        <w:del w:id="5" w:author="Jordan Troublefield" w:date="2024-05-09T12:25:00Z">
          <w:r w:rsidR="00932230" w:rsidDel="00D20058">
            <w:delText xml:space="preserve"> </w:delText>
          </w:r>
        </w:del>
        <w:r w:rsidR="00FE0D89" w:rsidRPr="00FE0D89">
          <w:t xml:space="preserve">ERCOT shall adjust the ESR’s </w:t>
        </w:r>
        <w:del w:id="6" w:author="Jordan Troublefield" w:date="2024-05-09T12:06:00Z">
          <w:r w:rsidR="00FE0D89" w:rsidRPr="00FE0D89" w:rsidDel="00271B8D">
            <w:delText>Mitigated Offer Cap (</w:delText>
          </w:r>
        </w:del>
        <w:r w:rsidR="00FE0D89" w:rsidRPr="00FE0D89">
          <w:t>MOC</w:t>
        </w:r>
        <w:del w:id="7" w:author="Jordan Troublefield" w:date="2024-05-09T12:06:00Z">
          <w:r w:rsidR="00FE0D89" w:rsidRPr="00FE0D89" w:rsidDel="00271B8D">
            <w:delText>)</w:delText>
          </w:r>
        </w:del>
        <w:r w:rsidR="00FE0D89" w:rsidRPr="00FE0D89">
          <w:t xml:space="preserve"> curve as described in paragraph (1)(b) of Section 4.4.9.4.1, Mitigated Offer Cap.</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308" w:rsidRPr="008841F9" w:rsidDel="00B223B5" w14:paraId="65FA30CC" w14:textId="4EA19D26" w:rsidTr="00E26D4E">
        <w:trPr>
          <w:del w:id="8" w:author="Jordan Troublefield" w:date="2024-05-09T11:24: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2A6B0060" w14:textId="263B5E69" w:rsidR="00F97308" w:rsidRPr="008841F9" w:rsidDel="00B223B5" w:rsidRDefault="00F97308" w:rsidP="00E26D4E">
            <w:pPr>
              <w:spacing w:before="120" w:after="240"/>
              <w:rPr>
                <w:del w:id="9" w:author="Jordan Troublefield" w:date="2024-05-09T11:24:00Z"/>
                <w:b/>
                <w:i/>
              </w:rPr>
            </w:pPr>
            <w:del w:id="10" w:author="Jordan Troublefield" w:date="2024-05-09T11:24:00Z">
              <w:r w:rsidRPr="008841F9" w:rsidDel="00B223B5">
                <w:rPr>
                  <w:b/>
                  <w:i/>
                </w:rPr>
                <w:delText>[NPRR1075:  Delete paragraph (2) above upon system implementation of the Real-Time Co-Optimization (RTC) project</w:delText>
              </w:r>
              <w:r w:rsidDel="00B223B5">
                <w:rPr>
                  <w:b/>
                  <w:i/>
                </w:rPr>
                <w:delText>.</w:delText>
              </w:r>
              <w:r w:rsidRPr="008841F9" w:rsidDel="00B223B5">
                <w:rPr>
                  <w:b/>
                  <w:i/>
                </w:rPr>
                <w:delText>]</w:delText>
              </w:r>
            </w:del>
          </w:p>
        </w:tc>
      </w:tr>
    </w:tbl>
    <w:p w14:paraId="4A2EFEB7" w14:textId="77777777" w:rsidR="00F97308" w:rsidRPr="008841F9" w:rsidRDefault="00F97308" w:rsidP="00F97308">
      <w:pPr>
        <w:spacing w:before="240" w:after="240"/>
        <w:ind w:left="720" w:hanging="720"/>
      </w:pPr>
      <w:r w:rsidRPr="008841F9">
        <w:t>(3)</w:t>
      </w:r>
      <w:r w:rsidRPr="008841F9">
        <w:tab/>
        <w:t>A QSE representing an ESR may update the telemetered HSL</w:t>
      </w:r>
      <w:r>
        <w:t xml:space="preserve"> and/or </w:t>
      </w:r>
      <w:r w:rsidRPr="008841F9">
        <w:t xml:space="preserve">MPC for the ESR in Real-Time to reflect state of charge limitations.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308" w:rsidRPr="008841F9" w14:paraId="0C87BD6F" w14:textId="77777777" w:rsidTr="00E26D4E">
        <w:tc>
          <w:tcPr>
            <w:tcW w:w="9445" w:type="dxa"/>
            <w:tcBorders>
              <w:top w:val="single" w:sz="4" w:space="0" w:color="auto"/>
              <w:left w:val="single" w:sz="4" w:space="0" w:color="auto"/>
              <w:bottom w:val="single" w:sz="4" w:space="0" w:color="auto"/>
              <w:right w:val="single" w:sz="4" w:space="0" w:color="auto"/>
            </w:tcBorders>
            <w:shd w:val="clear" w:color="auto" w:fill="D9D9D9"/>
          </w:tcPr>
          <w:p w14:paraId="07EE8EF2" w14:textId="77777777" w:rsidR="00F97308" w:rsidRPr="008841F9" w:rsidRDefault="00F97308" w:rsidP="00E26D4E">
            <w:pPr>
              <w:spacing w:before="120" w:after="240"/>
              <w:rPr>
                <w:b/>
                <w:i/>
              </w:rPr>
            </w:pPr>
            <w:r w:rsidRPr="008841F9">
              <w:rPr>
                <w:b/>
                <w:i/>
              </w:rPr>
              <w:t>[NPRR1075:  Replace paragraph (3) above with the following upon system implementation of NPRR1014:]</w:t>
            </w:r>
          </w:p>
          <w:p w14:paraId="65EE92EF" w14:textId="77777777" w:rsidR="00F97308" w:rsidRPr="008841F9" w:rsidRDefault="00F97308" w:rsidP="00E26D4E">
            <w:pPr>
              <w:spacing w:before="240" w:after="240"/>
              <w:ind w:left="720" w:hanging="720"/>
            </w:pPr>
            <w:r w:rsidRPr="008841F9">
              <w:t>(3)</w:t>
            </w:r>
            <w:r w:rsidRPr="008841F9">
              <w:tab/>
              <w:t>A QSE representing an ESR may update the telemetered HSL</w:t>
            </w:r>
            <w:r>
              <w:t xml:space="preserve"> and/or </w:t>
            </w:r>
            <w:r w:rsidRPr="008841F9">
              <w:t xml:space="preserve">LSL for the ESR in Real-Time to reflect state of charge limitations. </w:t>
            </w:r>
          </w:p>
        </w:tc>
      </w:tr>
    </w:tbl>
    <w:p w14:paraId="4E7B004C" w14:textId="77777777" w:rsidR="00F97308" w:rsidRPr="008841F9" w:rsidRDefault="00F97308" w:rsidP="00F97308">
      <w:pPr>
        <w:spacing w:before="240" w:after="240"/>
        <w:ind w:left="720" w:hanging="720"/>
      </w:pPr>
      <w:r w:rsidRPr="008841F9">
        <w:t>(4)</w:t>
      </w:r>
      <w:r w:rsidRPr="008841F9">
        <w:tab/>
        <w:t>A QSE representing an ESR co-located with a Generation Resource may reduce the telemetered MPC of the C</w:t>
      </w:r>
      <w:r>
        <w:t xml:space="preserve">ontrollable </w:t>
      </w:r>
      <w:r w:rsidRPr="008841F9">
        <w:t>L</w:t>
      </w:r>
      <w:r>
        <w:t xml:space="preserve">oad </w:t>
      </w:r>
      <w:r w:rsidRPr="008841F9">
        <w:t>R</w:t>
      </w:r>
      <w:r>
        <w:t>esource</w:t>
      </w:r>
      <w:r w:rsidRPr="008841F9">
        <w:t xml:space="preserve"> modeled to represent the charging side of the ESR when self-charging using output from the Generation Resource.  Such reduction in MPC </w:t>
      </w:r>
      <w:r>
        <w:t>shall be equal to the</w:t>
      </w:r>
      <w:r w:rsidRPr="008841F9">
        <w:t xml:space="preserve"> MW level of self-charge.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308" w:rsidRPr="008841F9" w14:paraId="5691A1A9" w14:textId="77777777" w:rsidTr="00E26D4E">
        <w:tc>
          <w:tcPr>
            <w:tcW w:w="9445" w:type="dxa"/>
            <w:tcBorders>
              <w:top w:val="single" w:sz="4" w:space="0" w:color="auto"/>
              <w:left w:val="single" w:sz="4" w:space="0" w:color="auto"/>
              <w:bottom w:val="single" w:sz="4" w:space="0" w:color="auto"/>
              <w:right w:val="single" w:sz="4" w:space="0" w:color="auto"/>
            </w:tcBorders>
            <w:shd w:val="clear" w:color="auto" w:fill="D9D9D9"/>
          </w:tcPr>
          <w:p w14:paraId="5FC74D8E" w14:textId="77777777" w:rsidR="00F97308" w:rsidRPr="008841F9" w:rsidRDefault="00F97308" w:rsidP="00E26D4E">
            <w:pPr>
              <w:spacing w:before="120" w:after="240"/>
              <w:rPr>
                <w:b/>
                <w:i/>
              </w:rPr>
            </w:pPr>
            <w:r w:rsidRPr="008841F9">
              <w:rPr>
                <w:b/>
                <w:i/>
              </w:rPr>
              <w:t>[NPRR1075:  Replace paragraph (4) above with the following upon system implementation of NPRR1014:]</w:t>
            </w:r>
          </w:p>
          <w:p w14:paraId="7BF73AA4" w14:textId="77777777" w:rsidR="00F97308" w:rsidRPr="008841F9" w:rsidRDefault="00F97308" w:rsidP="00E26D4E">
            <w:pPr>
              <w:spacing w:before="240" w:after="240"/>
              <w:ind w:left="720" w:hanging="720"/>
            </w:pPr>
            <w:r w:rsidRPr="008841F9">
              <w:t>(4)</w:t>
            </w:r>
            <w:r w:rsidRPr="008841F9">
              <w:tab/>
              <w:t xml:space="preserve">A QSE representing an ESR co-located with a Generation Resource may update the telemetered LSL of the ESR when self-charging (using output from the Generation Resource).  The updated LSL </w:t>
            </w:r>
            <w:r>
              <w:t>shall be equal to the</w:t>
            </w:r>
            <w:r w:rsidRPr="008841F9">
              <w:t xml:space="preserve"> MW level of self-charge.</w:t>
            </w:r>
          </w:p>
        </w:tc>
      </w:tr>
    </w:tbl>
    <w:p w14:paraId="07F05470" w14:textId="3BBF0AE7" w:rsidR="00871D61" w:rsidRDefault="00871D61" w:rsidP="00B04844">
      <w:pPr>
        <w:spacing w:after="240"/>
        <w:ind w:left="1440" w:hanging="720"/>
      </w:pPr>
    </w:p>
    <w:p w14:paraId="0421BD06" w14:textId="77777777" w:rsidR="00232DEE" w:rsidRDefault="00232DEE" w:rsidP="00232DEE">
      <w:pPr>
        <w:pStyle w:val="H5"/>
        <w:spacing w:before="480"/>
      </w:pPr>
      <w:bookmarkStart w:id="11" w:name="_Toc402345609"/>
      <w:bookmarkStart w:id="12" w:name="_Toc405383892"/>
      <w:bookmarkStart w:id="13" w:name="_Toc405536995"/>
      <w:bookmarkStart w:id="14" w:name="_Toc440871782"/>
      <w:bookmarkStart w:id="15" w:name="_Toc135990657"/>
      <w:bookmarkStart w:id="16" w:name="_Toc142108940"/>
      <w:bookmarkStart w:id="17" w:name="_Toc142113785"/>
      <w:r>
        <w:t>4.4.9.4.1</w:t>
      </w:r>
      <w:r>
        <w:tab/>
        <w:t>Mitigated Offer Cap</w:t>
      </w:r>
      <w:bookmarkEnd w:id="11"/>
      <w:bookmarkEnd w:id="12"/>
      <w:bookmarkEnd w:id="13"/>
      <w:bookmarkEnd w:id="14"/>
      <w:bookmarkEnd w:id="15"/>
      <w:r>
        <w:t xml:space="preserve"> </w:t>
      </w:r>
    </w:p>
    <w:p w14:paraId="1D5D3BC4" w14:textId="77777777" w:rsidR="00232DEE" w:rsidRDefault="00232DEE" w:rsidP="00232DEE">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2DEE" w:rsidRPr="004B32CF" w14:paraId="661DF63A" w14:textId="77777777" w:rsidTr="003862CA">
        <w:trPr>
          <w:trHeight w:val="386"/>
        </w:trPr>
        <w:tc>
          <w:tcPr>
            <w:tcW w:w="9350" w:type="dxa"/>
            <w:shd w:val="pct12" w:color="auto" w:fill="auto"/>
          </w:tcPr>
          <w:p w14:paraId="1CCA849B" w14:textId="77777777" w:rsidR="00232DEE" w:rsidRPr="004B32CF" w:rsidRDefault="00232DEE" w:rsidP="003862CA">
            <w:pPr>
              <w:spacing w:before="120" w:after="240"/>
              <w:rPr>
                <w:b/>
                <w:i/>
                <w:iCs/>
              </w:rPr>
            </w:pPr>
            <w:bookmarkStart w:id="18" w:name="_Hlk119322165"/>
            <w:r>
              <w:rPr>
                <w:b/>
                <w:i/>
                <w:iCs/>
              </w:rPr>
              <w:lastRenderedPageBreak/>
              <w:t>[NPRR1014</w:t>
            </w:r>
            <w:r w:rsidRPr="004B32CF">
              <w:rPr>
                <w:b/>
                <w:i/>
                <w:iCs/>
              </w:rPr>
              <w:t xml:space="preserve">:  Replace </w:t>
            </w:r>
            <w:r>
              <w:rPr>
                <w:b/>
                <w:i/>
                <w:iCs/>
              </w:rPr>
              <w:t>paragraph (1)</w:t>
            </w:r>
            <w:r w:rsidRPr="004B32CF">
              <w:rPr>
                <w:b/>
                <w:i/>
                <w:iCs/>
              </w:rPr>
              <w:t xml:space="preserve"> above with the following upon system implementation:]</w:t>
            </w:r>
          </w:p>
          <w:p w14:paraId="204DDCD7" w14:textId="77777777" w:rsidR="00232DEE" w:rsidRPr="00630221" w:rsidRDefault="00232DEE" w:rsidP="003862CA">
            <w:pPr>
              <w:spacing w:after="240"/>
              <w:ind w:left="720" w:hanging="720"/>
              <w:rPr>
                <w:iCs/>
              </w:rPr>
            </w:pPr>
            <w:r w:rsidRPr="00A552C3">
              <w:rPr>
                <w:iCs/>
              </w:rPr>
              <w:t>(1)</w:t>
            </w:r>
            <w:r w:rsidRPr="00A552C3">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w:t>
            </w:r>
            <w:r>
              <w:rPr>
                <w:iCs/>
              </w:rPr>
              <w:t>urve is calculated as follows:</w:t>
            </w:r>
          </w:p>
        </w:tc>
      </w:tr>
    </w:tbl>
    <w:bookmarkEnd w:id="18"/>
    <w:p w14:paraId="267BEBE9" w14:textId="77777777" w:rsidR="00232DEE" w:rsidRDefault="00232DEE" w:rsidP="00232DEE">
      <w:pPr>
        <w:pStyle w:val="BodyText"/>
        <w:spacing w:before="240"/>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2DEE" w:rsidRPr="004B32CF" w14:paraId="4C865856" w14:textId="77777777" w:rsidTr="003862CA">
        <w:trPr>
          <w:trHeight w:val="386"/>
        </w:trPr>
        <w:tc>
          <w:tcPr>
            <w:tcW w:w="9350" w:type="dxa"/>
            <w:shd w:val="pct12" w:color="auto" w:fill="auto"/>
          </w:tcPr>
          <w:p w14:paraId="7B15FF24" w14:textId="77777777" w:rsidR="00232DEE" w:rsidRPr="004B32CF" w:rsidRDefault="00232DEE" w:rsidP="003862CA">
            <w:pPr>
              <w:spacing w:before="120" w:after="240"/>
              <w:rPr>
                <w:b/>
                <w:i/>
                <w:iCs/>
              </w:rPr>
            </w:pPr>
            <w:r>
              <w:rPr>
                <w:b/>
                <w:i/>
                <w:iCs/>
              </w:rPr>
              <w:t>[NPRR1058 and NPRR1172</w:t>
            </w:r>
            <w:r w:rsidRPr="004B32CF">
              <w:rPr>
                <w:b/>
                <w:i/>
                <w:iCs/>
              </w:rPr>
              <w:t xml:space="preserve">:  Replace </w:t>
            </w:r>
            <w:r>
              <w:rPr>
                <w:b/>
                <w:i/>
                <w:iCs/>
              </w:rPr>
              <w:t>the formula “</w:t>
            </w:r>
            <w:r w:rsidRPr="000341E3">
              <w:rPr>
                <w:b/>
                <w:i/>
                <w:iCs/>
              </w:rPr>
              <w:t>MOC</w:t>
            </w:r>
            <w:r w:rsidRPr="000341E3">
              <w:rPr>
                <w:b/>
                <w:i/>
                <w:iCs/>
                <w:vertAlign w:val="subscript"/>
              </w:rPr>
              <w:t xml:space="preserve"> q, r, h</w:t>
            </w:r>
            <w:r>
              <w:rPr>
                <w:b/>
                <w:i/>
                <w:iCs/>
              </w:rPr>
              <w:t>”</w:t>
            </w:r>
            <w:r w:rsidRPr="004B32CF">
              <w:rPr>
                <w:b/>
                <w:i/>
                <w:iCs/>
              </w:rPr>
              <w:t xml:space="preserve"> above with the following upon system implementation:]</w:t>
            </w:r>
          </w:p>
          <w:p w14:paraId="15E9FC72" w14:textId="77777777" w:rsidR="00232DEE" w:rsidRPr="000341E3" w:rsidRDefault="00232DEE" w:rsidP="003862CA">
            <w:pPr>
              <w:spacing w:before="240" w:after="240"/>
              <w:ind w:left="720" w:hanging="720"/>
            </w:pPr>
            <w:r w:rsidRPr="00221D04">
              <w:t>MOC</w:t>
            </w:r>
            <w:r w:rsidRPr="00221D04">
              <w:rPr>
                <w:i/>
                <w:vertAlign w:val="subscript"/>
              </w:rPr>
              <w:t xml:space="preserve"> q, r, h</w:t>
            </w:r>
            <w:r w:rsidRPr="00221D04">
              <w:t xml:space="preserve"> = Max [GIHR</w:t>
            </w:r>
            <w:r w:rsidRPr="00221D04">
              <w:rPr>
                <w:i/>
                <w:vertAlign w:val="subscript"/>
              </w:rPr>
              <w:t xml:space="preserve"> q, r</w:t>
            </w:r>
            <w:r w:rsidRPr="00221D04">
              <w:t xml:space="preserve"> * Max(FIP, WAFP </w:t>
            </w:r>
            <w:r w:rsidRPr="00221D04">
              <w:rPr>
                <w:i/>
                <w:vertAlign w:val="subscript"/>
              </w:rPr>
              <w:t>q, r, h</w:t>
            </w:r>
            <w:r w:rsidRPr="00221D04">
              <w:t>), (IHR</w:t>
            </w:r>
            <w:r w:rsidRPr="00221D04">
              <w:rPr>
                <w:i/>
                <w:vertAlign w:val="subscript"/>
              </w:rPr>
              <w:t xml:space="preserve"> q, r</w:t>
            </w:r>
            <w:r w:rsidRPr="00221D04">
              <w:t xml:space="preserve"> * FPRC</w:t>
            </w:r>
            <w:r w:rsidRPr="00221D04">
              <w:rPr>
                <w:i/>
                <w:vertAlign w:val="subscript"/>
              </w:rPr>
              <w:t xml:space="preserve"> q, r </w:t>
            </w:r>
            <w:r w:rsidRPr="00221D04">
              <w:t>+ OM</w:t>
            </w:r>
            <w:r w:rsidRPr="00221D04">
              <w:rPr>
                <w:i/>
                <w:vertAlign w:val="subscript"/>
              </w:rPr>
              <w:t xml:space="preserve"> q, r</w:t>
            </w:r>
            <w:r w:rsidRPr="00221D04">
              <w:t>)]</w:t>
            </w:r>
          </w:p>
        </w:tc>
      </w:tr>
    </w:tbl>
    <w:p w14:paraId="58F7BA8D" w14:textId="77777777" w:rsidR="00232DEE" w:rsidRDefault="00232DEE" w:rsidP="00232DEE">
      <w:pPr>
        <w:pStyle w:val="BodyText"/>
        <w:spacing w:before="240"/>
        <w:ind w:left="720" w:hanging="720"/>
      </w:pPr>
      <w:r>
        <w:t xml:space="preserve">Where, </w:t>
      </w:r>
    </w:p>
    <w:p w14:paraId="32BC8EDC" w14:textId="77777777" w:rsidR="00232DEE" w:rsidRDefault="00232DEE" w:rsidP="00232DEE">
      <w:pPr>
        <w:pStyle w:val="BodyText"/>
        <w:ind w:left="720"/>
      </w:pPr>
      <w:r>
        <w:t xml:space="preserve">If a QSE has submitted an Energy Offer Curve on behalf of a Generation Resource and the Generation Resource has approved verifiable costs, then </w:t>
      </w:r>
    </w:p>
    <w:p w14:paraId="06C16D62" w14:textId="77777777" w:rsidR="00232DEE" w:rsidRPr="005075CC" w:rsidRDefault="00232DEE" w:rsidP="00232DEE">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458E0BD0" w14:textId="77777777" w:rsidR="00232DEE" w:rsidRDefault="00232DEE" w:rsidP="00232DEE">
      <w:pPr>
        <w:pStyle w:val="BodyText"/>
        <w:ind w:left="720"/>
      </w:pPr>
      <w:r>
        <w:t xml:space="preserve">If a QSE has not submitted an Energy Offer Curve on behalf of a Generation Resource and the Generation Resource has approved verifiable costs, then </w:t>
      </w:r>
    </w:p>
    <w:p w14:paraId="756801C7" w14:textId="77777777" w:rsidR="00232DEE" w:rsidRDefault="00232DEE" w:rsidP="00232DEE">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3219199E" w14:textId="77777777" w:rsidR="00232DEE" w:rsidRDefault="00232DEE" w:rsidP="00232DEE">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1366"/>
        <w:gridCol w:w="6749"/>
      </w:tblGrid>
      <w:tr w:rsidR="00232DEE" w14:paraId="3436D6D7" w14:textId="77777777" w:rsidTr="003862CA">
        <w:trPr>
          <w:cantSplit/>
          <w:tblHeader/>
        </w:trPr>
        <w:tc>
          <w:tcPr>
            <w:tcW w:w="741" w:type="pct"/>
          </w:tcPr>
          <w:p w14:paraId="07F892A6" w14:textId="77777777" w:rsidR="00232DEE" w:rsidRDefault="00232DEE" w:rsidP="003862CA">
            <w:pPr>
              <w:pStyle w:val="TableHead"/>
            </w:pPr>
            <w:r>
              <w:t>Variable</w:t>
            </w:r>
          </w:p>
        </w:tc>
        <w:tc>
          <w:tcPr>
            <w:tcW w:w="740" w:type="pct"/>
          </w:tcPr>
          <w:p w14:paraId="661EB262" w14:textId="77777777" w:rsidR="00232DEE" w:rsidRDefault="00232DEE" w:rsidP="003862CA">
            <w:pPr>
              <w:pStyle w:val="TableHead"/>
            </w:pPr>
            <w:r>
              <w:t>Unit</w:t>
            </w:r>
          </w:p>
        </w:tc>
        <w:tc>
          <w:tcPr>
            <w:tcW w:w="3519" w:type="pct"/>
          </w:tcPr>
          <w:p w14:paraId="42AE4FC3" w14:textId="77777777" w:rsidR="00232DEE" w:rsidRDefault="00232DEE" w:rsidP="003862CA">
            <w:pPr>
              <w:pStyle w:val="TableHead"/>
            </w:pPr>
            <w:r>
              <w:t>Definition</w:t>
            </w:r>
          </w:p>
        </w:tc>
      </w:tr>
      <w:tr w:rsidR="00232DEE" w14:paraId="15355B41" w14:textId="77777777" w:rsidTr="003862CA">
        <w:trPr>
          <w:cantSplit/>
        </w:trPr>
        <w:tc>
          <w:tcPr>
            <w:tcW w:w="741" w:type="pct"/>
          </w:tcPr>
          <w:p w14:paraId="36DCB845" w14:textId="77777777" w:rsidR="00232DEE" w:rsidRDefault="00232DEE" w:rsidP="003862CA">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4C95F174" w14:textId="77777777" w:rsidR="00232DEE" w:rsidRDefault="00232DEE" w:rsidP="003862CA">
            <w:pPr>
              <w:pStyle w:val="TableBody"/>
            </w:pPr>
            <w:r>
              <w:t>$/MWh</w:t>
            </w:r>
          </w:p>
        </w:tc>
        <w:tc>
          <w:tcPr>
            <w:tcW w:w="3519" w:type="pct"/>
          </w:tcPr>
          <w:p w14:paraId="2F5CC66F" w14:textId="77777777" w:rsidR="00232DEE" w:rsidRDefault="00232DEE" w:rsidP="003862CA">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232DEE" w14:paraId="11DF768F" w14:textId="77777777" w:rsidTr="003862CA">
        <w:trPr>
          <w:cantSplit/>
        </w:trPr>
        <w:tc>
          <w:tcPr>
            <w:tcW w:w="741" w:type="pct"/>
          </w:tcPr>
          <w:p w14:paraId="3AFA98AB" w14:textId="77777777" w:rsidR="00232DEE" w:rsidRDefault="00232DEE" w:rsidP="003862CA">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ABF999C" w14:textId="77777777" w:rsidR="00232DEE" w:rsidRDefault="00232DEE" w:rsidP="003862CA">
            <w:pPr>
              <w:pStyle w:val="TableBody"/>
            </w:pPr>
            <w:r>
              <w:t>MMBtu/MWh</w:t>
            </w:r>
          </w:p>
        </w:tc>
        <w:tc>
          <w:tcPr>
            <w:tcW w:w="3519" w:type="pct"/>
          </w:tcPr>
          <w:p w14:paraId="6374C611" w14:textId="77777777" w:rsidR="00232DEE" w:rsidRDefault="00232DEE" w:rsidP="003862CA">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232DEE" w14:paraId="64995712" w14:textId="77777777" w:rsidTr="003862CA">
        <w:trPr>
          <w:cantSplit/>
        </w:trPr>
        <w:tc>
          <w:tcPr>
            <w:tcW w:w="741" w:type="pct"/>
          </w:tcPr>
          <w:p w14:paraId="44D41381" w14:textId="77777777" w:rsidR="00232DEE" w:rsidRDefault="00232DEE" w:rsidP="003862CA">
            <w:pPr>
              <w:pStyle w:val="TableBody"/>
            </w:pPr>
            <w:r>
              <w:lastRenderedPageBreak/>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6FD279D" w14:textId="77777777" w:rsidR="00232DEE" w:rsidRDefault="00232DEE" w:rsidP="003862CA">
            <w:pPr>
              <w:pStyle w:val="TableBody"/>
            </w:pPr>
            <w:r>
              <w:t>MMBtu/MWh</w:t>
            </w:r>
          </w:p>
        </w:tc>
        <w:tc>
          <w:tcPr>
            <w:tcW w:w="3519" w:type="pct"/>
          </w:tcPr>
          <w:p w14:paraId="08E56D28" w14:textId="77777777" w:rsidR="00232DEE" w:rsidRDefault="00232DEE" w:rsidP="003862CA">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232DEE" w14:paraId="2B0FCBBE" w14:textId="77777777" w:rsidTr="003862CA">
        <w:trPr>
          <w:cantSplit/>
        </w:trPr>
        <w:tc>
          <w:tcPr>
            <w:tcW w:w="741" w:type="pct"/>
          </w:tcPr>
          <w:p w14:paraId="69AE2893" w14:textId="77777777" w:rsidR="00232DEE" w:rsidRDefault="00232DEE" w:rsidP="003862CA">
            <w:pPr>
              <w:pStyle w:val="TableBody"/>
            </w:pPr>
            <w:r>
              <w:t>FIP</w:t>
            </w:r>
          </w:p>
        </w:tc>
        <w:tc>
          <w:tcPr>
            <w:tcW w:w="740" w:type="pct"/>
          </w:tcPr>
          <w:p w14:paraId="595783D7" w14:textId="77777777" w:rsidR="00232DEE" w:rsidRDefault="00232DEE" w:rsidP="003862CA">
            <w:pPr>
              <w:pStyle w:val="TableBody"/>
            </w:pPr>
            <w:r>
              <w:t>$/MMBtu</w:t>
            </w:r>
          </w:p>
        </w:tc>
        <w:tc>
          <w:tcPr>
            <w:tcW w:w="3519" w:type="pct"/>
          </w:tcPr>
          <w:p w14:paraId="0D69B34A" w14:textId="77777777" w:rsidR="00232DEE" w:rsidRDefault="00232DEE" w:rsidP="003862CA">
            <w:pPr>
              <w:pStyle w:val="TableBody"/>
              <w:rPr>
                <w:i/>
              </w:rPr>
            </w:pPr>
            <w:r>
              <w:rPr>
                <w:i/>
              </w:rPr>
              <w:t>Fuel Index Price</w:t>
            </w:r>
            <w:r>
              <w:t>—The natural gas index price as defined in Section 2.1, Definitions.</w:t>
            </w:r>
          </w:p>
        </w:tc>
      </w:tr>
      <w:tr w:rsidR="00232DEE" w14:paraId="2DDB2622" w14:textId="77777777" w:rsidTr="003862CA">
        <w:trPr>
          <w:cantSplit/>
        </w:trPr>
        <w:tc>
          <w:tcPr>
            <w:tcW w:w="741" w:type="pct"/>
          </w:tcPr>
          <w:p w14:paraId="1807F1CC" w14:textId="77777777" w:rsidR="00232DEE" w:rsidRDefault="00232DEE" w:rsidP="003862CA">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3D3D450" w14:textId="77777777" w:rsidR="00232DEE" w:rsidRDefault="00232DEE" w:rsidP="003862CA">
            <w:pPr>
              <w:pStyle w:val="TableBody"/>
            </w:pPr>
            <w:r>
              <w:t>none</w:t>
            </w:r>
          </w:p>
        </w:tc>
        <w:tc>
          <w:tcPr>
            <w:tcW w:w="3519" w:type="pct"/>
          </w:tcPr>
          <w:p w14:paraId="7084B330" w14:textId="77777777" w:rsidR="00232DEE" w:rsidRDefault="00232DEE" w:rsidP="003862CA">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232DEE" w14:paraId="2567BC73" w14:textId="77777777" w:rsidTr="003862CA">
        <w:trPr>
          <w:cantSplit/>
        </w:trPr>
        <w:tc>
          <w:tcPr>
            <w:tcW w:w="741" w:type="pct"/>
          </w:tcPr>
          <w:p w14:paraId="4B52BD31" w14:textId="77777777" w:rsidR="00232DEE" w:rsidRDefault="00232DEE" w:rsidP="003862CA">
            <w:pPr>
              <w:pStyle w:val="TableBody"/>
            </w:pPr>
            <w:r>
              <w:t>FOP</w:t>
            </w:r>
          </w:p>
        </w:tc>
        <w:tc>
          <w:tcPr>
            <w:tcW w:w="740" w:type="pct"/>
          </w:tcPr>
          <w:p w14:paraId="4030EEA5" w14:textId="77777777" w:rsidR="00232DEE" w:rsidRDefault="00232DEE" w:rsidP="003862CA">
            <w:pPr>
              <w:pStyle w:val="TableBody"/>
            </w:pPr>
            <w:r>
              <w:t>$/MMBtu</w:t>
            </w:r>
          </w:p>
        </w:tc>
        <w:tc>
          <w:tcPr>
            <w:tcW w:w="3519" w:type="pct"/>
          </w:tcPr>
          <w:p w14:paraId="304014B9" w14:textId="77777777" w:rsidR="00232DEE" w:rsidRDefault="00232DEE" w:rsidP="003862CA">
            <w:pPr>
              <w:pStyle w:val="TableBody"/>
              <w:rPr>
                <w:i/>
              </w:rPr>
            </w:pPr>
            <w:r>
              <w:rPr>
                <w:i/>
              </w:rPr>
              <w:t>Fuel Oil Price</w:t>
            </w:r>
            <w:r>
              <w:t>—The fuel oil index price as defined in Section 2.1.</w:t>
            </w:r>
          </w:p>
        </w:tc>
      </w:tr>
      <w:tr w:rsidR="00232DEE" w14:paraId="48160B80" w14:textId="77777777" w:rsidTr="003862CA">
        <w:trPr>
          <w:cantSplit/>
        </w:trPr>
        <w:tc>
          <w:tcPr>
            <w:tcW w:w="741" w:type="pct"/>
          </w:tcPr>
          <w:p w14:paraId="17B546F2" w14:textId="77777777" w:rsidR="00232DEE" w:rsidRDefault="00232DEE" w:rsidP="003862CA">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06F6A1D" w14:textId="77777777" w:rsidR="00232DEE" w:rsidRDefault="00232DEE" w:rsidP="003862CA">
            <w:pPr>
              <w:pStyle w:val="TableBody"/>
            </w:pPr>
            <w:r>
              <w:t>none</w:t>
            </w:r>
          </w:p>
        </w:tc>
        <w:tc>
          <w:tcPr>
            <w:tcW w:w="3519" w:type="pct"/>
          </w:tcPr>
          <w:p w14:paraId="6D4696DA" w14:textId="77777777" w:rsidR="00232DEE" w:rsidRDefault="00232DEE" w:rsidP="003862CA">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232DEE" w14:paraId="002478BF" w14:textId="77777777" w:rsidTr="003862CA">
        <w:trPr>
          <w:cantSplit/>
        </w:trPr>
        <w:tc>
          <w:tcPr>
            <w:tcW w:w="741" w:type="pct"/>
          </w:tcPr>
          <w:p w14:paraId="10C41355" w14:textId="77777777" w:rsidR="00232DEE" w:rsidRDefault="00232DEE" w:rsidP="003862CA">
            <w:pPr>
              <w:pStyle w:val="TableBody"/>
            </w:pPr>
            <w:r>
              <w:t>SFP</w:t>
            </w:r>
          </w:p>
        </w:tc>
        <w:tc>
          <w:tcPr>
            <w:tcW w:w="740" w:type="pct"/>
          </w:tcPr>
          <w:p w14:paraId="4D265196" w14:textId="77777777" w:rsidR="00232DEE" w:rsidRDefault="00232DEE" w:rsidP="003862CA">
            <w:pPr>
              <w:pStyle w:val="TableBody"/>
            </w:pPr>
            <w:r>
              <w:t>$/MMBtu</w:t>
            </w:r>
          </w:p>
        </w:tc>
        <w:tc>
          <w:tcPr>
            <w:tcW w:w="3519" w:type="pct"/>
          </w:tcPr>
          <w:p w14:paraId="5214B9B0" w14:textId="77777777" w:rsidR="00232DEE" w:rsidRPr="00CE2093" w:rsidRDefault="00232DEE" w:rsidP="003862CA">
            <w:pPr>
              <w:pStyle w:val="TableBody"/>
            </w:pPr>
            <w:r>
              <w:rPr>
                <w:i/>
              </w:rPr>
              <w:t>Solid Fuel Price</w:t>
            </w:r>
            <w:r w:rsidRPr="007277E1">
              <w:rPr>
                <w:i/>
              </w:rPr>
              <w:t>—</w:t>
            </w:r>
            <w:r>
              <w:t xml:space="preserve">The solid fuel index price is $1.50.  </w:t>
            </w:r>
          </w:p>
        </w:tc>
      </w:tr>
      <w:tr w:rsidR="00232DEE" w14:paraId="3EBBE376" w14:textId="77777777" w:rsidTr="003862CA">
        <w:trPr>
          <w:cantSplit/>
        </w:trPr>
        <w:tc>
          <w:tcPr>
            <w:tcW w:w="741" w:type="pct"/>
          </w:tcPr>
          <w:p w14:paraId="1238E8C5" w14:textId="77777777" w:rsidR="00232DEE" w:rsidRDefault="00232DEE" w:rsidP="003862CA">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C467595" w14:textId="77777777" w:rsidR="00232DEE" w:rsidRDefault="00232DEE" w:rsidP="003862CA">
            <w:pPr>
              <w:pStyle w:val="TableBody"/>
            </w:pPr>
            <w:r>
              <w:t>$/MMBtu</w:t>
            </w:r>
          </w:p>
        </w:tc>
        <w:tc>
          <w:tcPr>
            <w:tcW w:w="3519" w:type="pct"/>
          </w:tcPr>
          <w:p w14:paraId="261996D3" w14:textId="77777777" w:rsidR="00232DEE" w:rsidRPr="00CE2093" w:rsidRDefault="00232DEE" w:rsidP="003862CA">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232DEE" w14:paraId="431F8DD7" w14:textId="77777777" w:rsidTr="003862CA">
        <w:trPr>
          <w:cantSplit/>
        </w:trPr>
        <w:tc>
          <w:tcPr>
            <w:tcW w:w="741" w:type="pct"/>
          </w:tcPr>
          <w:p w14:paraId="4911F24B" w14:textId="77777777" w:rsidR="00232DEE" w:rsidRDefault="00232DEE" w:rsidP="003862CA">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0890B93" w14:textId="77777777" w:rsidR="00232DEE" w:rsidRDefault="00232DEE" w:rsidP="003862CA">
            <w:pPr>
              <w:pStyle w:val="TableBody"/>
            </w:pPr>
            <w:r>
              <w:t>none</w:t>
            </w:r>
          </w:p>
        </w:tc>
        <w:tc>
          <w:tcPr>
            <w:tcW w:w="3519" w:type="pct"/>
          </w:tcPr>
          <w:p w14:paraId="348DE88F" w14:textId="77777777" w:rsidR="00232DEE" w:rsidRPr="00CE2093" w:rsidRDefault="00232DEE" w:rsidP="003862CA">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232DEE" w14:paraId="41DD1905" w14:textId="77777777" w:rsidTr="003862CA">
        <w:trPr>
          <w:cantSplit/>
        </w:trPr>
        <w:tc>
          <w:tcPr>
            <w:tcW w:w="741" w:type="pct"/>
          </w:tcPr>
          <w:p w14:paraId="2C914D6B" w14:textId="77777777" w:rsidR="00232DEE" w:rsidRDefault="00232DEE" w:rsidP="003862CA">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D53D351" w14:textId="77777777" w:rsidR="00232DEE" w:rsidRDefault="00232DEE" w:rsidP="003862CA">
            <w:pPr>
              <w:pStyle w:val="TableBody"/>
            </w:pPr>
            <w:r>
              <w:t>none</w:t>
            </w:r>
          </w:p>
        </w:tc>
        <w:tc>
          <w:tcPr>
            <w:tcW w:w="3519" w:type="pct"/>
          </w:tcPr>
          <w:p w14:paraId="73DEB545" w14:textId="77777777" w:rsidR="00232DEE" w:rsidRDefault="00232DEE" w:rsidP="003862CA">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232DEE" w14:paraId="434D9BEC" w14:textId="77777777" w:rsidTr="003862CA">
        <w:trPr>
          <w:cantSplit/>
        </w:trPr>
        <w:tc>
          <w:tcPr>
            <w:tcW w:w="741" w:type="pct"/>
          </w:tcPr>
          <w:p w14:paraId="5A159F85" w14:textId="77777777" w:rsidR="00232DEE" w:rsidRDefault="00232DEE" w:rsidP="003862CA">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A958ED5" w14:textId="77777777" w:rsidR="00232DEE" w:rsidRDefault="00232DEE" w:rsidP="003862CA">
            <w:pPr>
              <w:pStyle w:val="TableBody"/>
            </w:pPr>
            <w:r>
              <w:t>none</w:t>
            </w:r>
          </w:p>
        </w:tc>
        <w:tc>
          <w:tcPr>
            <w:tcW w:w="3519" w:type="pct"/>
          </w:tcPr>
          <w:p w14:paraId="269528DE" w14:textId="77777777" w:rsidR="00232DEE" w:rsidRDefault="00232DEE" w:rsidP="003862CA">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232DEE" w14:paraId="703EE6CB" w14:textId="77777777" w:rsidTr="003862CA">
        <w:trPr>
          <w:cantSplit/>
        </w:trPr>
        <w:tc>
          <w:tcPr>
            <w:tcW w:w="741" w:type="pct"/>
          </w:tcPr>
          <w:p w14:paraId="13638D52" w14:textId="77777777" w:rsidR="00232DEE" w:rsidRDefault="00232DEE" w:rsidP="003862CA">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D313B6F" w14:textId="77777777" w:rsidR="00232DEE" w:rsidRDefault="00232DEE" w:rsidP="003862CA">
            <w:pPr>
              <w:pStyle w:val="TableBody"/>
            </w:pPr>
            <w:r>
              <w:t>$/MMBtu</w:t>
            </w:r>
          </w:p>
        </w:tc>
        <w:tc>
          <w:tcPr>
            <w:tcW w:w="3519" w:type="pct"/>
          </w:tcPr>
          <w:p w14:paraId="14C1F774" w14:textId="77777777" w:rsidR="00232DEE" w:rsidRDefault="00232DEE" w:rsidP="003862CA">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232DEE" w14:paraId="42D20AB2" w14:textId="77777777" w:rsidTr="003862CA">
        <w:trPr>
          <w:cantSplit/>
        </w:trPr>
        <w:tc>
          <w:tcPr>
            <w:tcW w:w="741" w:type="pct"/>
          </w:tcPr>
          <w:p w14:paraId="3828E8CA" w14:textId="77777777" w:rsidR="00232DEE" w:rsidRDefault="00232DEE" w:rsidP="003862CA">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4776EB8" w14:textId="77777777" w:rsidR="00232DEE" w:rsidRDefault="00232DEE" w:rsidP="003862CA">
            <w:pPr>
              <w:pStyle w:val="TableBody"/>
            </w:pPr>
            <w:r>
              <w:t>$/MWh</w:t>
            </w:r>
          </w:p>
        </w:tc>
        <w:tc>
          <w:tcPr>
            <w:tcW w:w="3519" w:type="pct"/>
          </w:tcPr>
          <w:p w14:paraId="44DF3A72" w14:textId="77777777" w:rsidR="00232DEE" w:rsidRDefault="00232DEE" w:rsidP="003862CA">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232DEE" w14:paraId="50127C42" w14:textId="77777777" w:rsidTr="003862CA">
        <w:trPr>
          <w:cantSplit/>
          <w:trHeight w:val="548"/>
        </w:trPr>
        <w:tc>
          <w:tcPr>
            <w:tcW w:w="741" w:type="pct"/>
            <w:tcBorders>
              <w:bottom w:val="single" w:sz="4" w:space="0" w:color="auto"/>
            </w:tcBorders>
          </w:tcPr>
          <w:p w14:paraId="0EF11BFE" w14:textId="77777777" w:rsidR="00232DEE" w:rsidRDefault="00232DEE" w:rsidP="003862CA">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Borders>
              <w:bottom w:val="single" w:sz="4" w:space="0" w:color="auto"/>
            </w:tcBorders>
          </w:tcPr>
          <w:p w14:paraId="52CBA422" w14:textId="77777777" w:rsidR="00232DEE" w:rsidRPr="006A2CB8" w:rsidRDefault="00232DEE" w:rsidP="003862CA">
            <w:pPr>
              <w:pStyle w:val="TableBody"/>
            </w:pPr>
            <w:r w:rsidRPr="006A2CB8">
              <w:t>none</w:t>
            </w:r>
          </w:p>
        </w:tc>
        <w:tc>
          <w:tcPr>
            <w:tcW w:w="3519" w:type="pct"/>
            <w:tcBorders>
              <w:bottom w:val="single" w:sz="4" w:space="0" w:color="auto"/>
            </w:tcBorders>
          </w:tcPr>
          <w:p w14:paraId="6964836B" w14:textId="77777777" w:rsidR="00232DEE" w:rsidRPr="0065730F" w:rsidRDefault="00232DEE" w:rsidP="003862CA">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232DEE" w14:paraId="5A558B0E" w14:textId="77777777" w:rsidTr="003862CA">
        <w:trPr>
          <w:cantSplit/>
        </w:trPr>
        <w:tc>
          <w:tcPr>
            <w:tcW w:w="5000" w:type="pct"/>
            <w:gridSpan w:val="3"/>
            <w:shd w:val="pct12" w:color="auto" w:fill="auto"/>
          </w:tcPr>
          <w:p w14:paraId="7035C864" w14:textId="77777777" w:rsidR="00232DEE" w:rsidRDefault="00232DEE" w:rsidP="003862CA">
            <w:pPr>
              <w:spacing w:before="120" w:after="240"/>
              <w:rPr>
                <w:i/>
              </w:rPr>
            </w:pPr>
            <w:r>
              <w:rPr>
                <w:b/>
                <w:i/>
                <w:iCs/>
              </w:rPr>
              <w:t>[NPRR1058 and NPRR1172</w:t>
            </w:r>
            <w:r w:rsidRPr="004B32CF">
              <w:rPr>
                <w:b/>
                <w:i/>
                <w:iCs/>
              </w:rPr>
              <w:t xml:space="preserve">:  </w:t>
            </w:r>
            <w:r>
              <w:rPr>
                <w:b/>
                <w:i/>
                <w:iCs/>
              </w:rPr>
              <w:t>Delete the variable “</w:t>
            </w:r>
            <w:r w:rsidRPr="000341E3">
              <w:rPr>
                <w:b/>
                <w:i/>
                <w:iCs/>
              </w:rPr>
              <w:t>CFMLT</w:t>
            </w:r>
            <w:r w:rsidRPr="000341E3">
              <w:rPr>
                <w:b/>
                <w:i/>
                <w:iCs/>
                <w:vertAlign w:val="subscript"/>
              </w:rPr>
              <w:t xml:space="preserve"> q, r</w:t>
            </w:r>
            <w:r>
              <w:rPr>
                <w:b/>
                <w:i/>
                <w:iCs/>
              </w:rPr>
              <w:t>”</w:t>
            </w:r>
            <w:r w:rsidRPr="004B32CF">
              <w:rPr>
                <w:b/>
                <w:i/>
                <w:iCs/>
              </w:rPr>
              <w:t xml:space="preserve"> above upon system implementation</w:t>
            </w:r>
            <w:r>
              <w:rPr>
                <w:b/>
                <w:i/>
                <w:iCs/>
              </w:rPr>
              <w:t>.</w:t>
            </w:r>
            <w:r w:rsidRPr="004B32CF">
              <w:rPr>
                <w:b/>
                <w:i/>
                <w:iCs/>
              </w:rPr>
              <w:t>]</w:t>
            </w:r>
          </w:p>
        </w:tc>
      </w:tr>
      <w:tr w:rsidR="00232DEE" w14:paraId="22514EFD" w14:textId="77777777" w:rsidTr="003862CA">
        <w:trPr>
          <w:cantSplit/>
        </w:trPr>
        <w:tc>
          <w:tcPr>
            <w:tcW w:w="741" w:type="pct"/>
          </w:tcPr>
          <w:p w14:paraId="1EC47320" w14:textId="77777777" w:rsidR="00232DEE" w:rsidRDefault="00232DEE" w:rsidP="003862CA">
            <w:pPr>
              <w:pStyle w:val="TableBody"/>
            </w:pPr>
            <w:r>
              <w:lastRenderedPageBreak/>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718160B3" w14:textId="77777777" w:rsidR="00232DEE" w:rsidRDefault="00232DEE" w:rsidP="003862CA">
            <w:pPr>
              <w:pStyle w:val="TableBody"/>
            </w:pPr>
            <w:r>
              <w:t>$/MMBtu</w:t>
            </w:r>
          </w:p>
        </w:tc>
        <w:tc>
          <w:tcPr>
            <w:tcW w:w="3519" w:type="pct"/>
          </w:tcPr>
          <w:p w14:paraId="0B679736" w14:textId="77777777" w:rsidR="00232DEE" w:rsidRDefault="00232DEE" w:rsidP="003862CA">
            <w:pPr>
              <w:pStyle w:val="TableBody"/>
            </w:pPr>
            <w:r>
              <w:rPr>
                <w:i/>
              </w:rPr>
              <w:t>Weighted Average Fuel Price</w:t>
            </w:r>
            <w:r>
              <w:t xml:space="preserve">—The volume-weighted average intraday, same-day and spot fuel price, the projected incremental fuel consistent with a fuel supply contract(s), or a combination of these two prices, submitted to ERCOT during the Adjustment Period for a specific Resource and specific hour within the Operating Day, as described in paragraph (1)(f) below. </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614"/>
            </w:tblGrid>
            <w:tr w:rsidR="00232DEE" w:rsidRPr="000A2386" w14:paraId="2DA411CF" w14:textId="77777777" w:rsidTr="003862CA">
              <w:trPr>
                <w:trHeight w:val="206"/>
              </w:trPr>
              <w:tc>
                <w:tcPr>
                  <w:tcW w:w="6614" w:type="dxa"/>
                  <w:shd w:val="pct12" w:color="auto" w:fill="auto"/>
                </w:tcPr>
                <w:p w14:paraId="2020A08D" w14:textId="77777777" w:rsidR="00232DEE" w:rsidRPr="000A2386" w:rsidRDefault="00232DEE" w:rsidP="003862CA">
                  <w:pPr>
                    <w:pStyle w:val="TableBody"/>
                    <w:rPr>
                      <w:b/>
                      <w:i/>
                      <w:sz w:val="24"/>
                    </w:rPr>
                  </w:pPr>
                  <w:r w:rsidRPr="000A2386">
                    <w:rPr>
                      <w:b/>
                      <w:i/>
                      <w:sz w:val="24"/>
                    </w:rPr>
                    <w:t>[NPRR1</w:t>
                  </w:r>
                  <w:r>
                    <w:rPr>
                      <w:b/>
                      <w:i/>
                      <w:sz w:val="24"/>
                    </w:rPr>
                    <w:t>177</w:t>
                  </w:r>
                  <w:r w:rsidRPr="000A2386">
                    <w:rPr>
                      <w:b/>
                      <w:i/>
                      <w:sz w:val="24"/>
                    </w:rPr>
                    <w:t>:  Replace the de</w:t>
                  </w:r>
                  <w:r>
                    <w:rPr>
                      <w:b/>
                      <w:i/>
                      <w:sz w:val="24"/>
                    </w:rPr>
                    <w:t>finition</w:t>
                  </w:r>
                  <w:r w:rsidRPr="000A2386">
                    <w:rPr>
                      <w:b/>
                      <w:i/>
                      <w:sz w:val="24"/>
                    </w:rPr>
                    <w:t xml:space="preserve"> above with the following </w:t>
                  </w:r>
                  <w:r>
                    <w:rPr>
                      <w:b/>
                      <w:i/>
                      <w:sz w:val="24"/>
                    </w:rPr>
                    <w:t>on January 1, 2025</w:t>
                  </w:r>
                  <w:r w:rsidRPr="000A2386">
                    <w:rPr>
                      <w:b/>
                      <w:i/>
                      <w:sz w:val="24"/>
                    </w:rPr>
                    <w:t>:]</w:t>
                  </w:r>
                </w:p>
                <w:p w14:paraId="1EBC01F7" w14:textId="77777777" w:rsidR="00232DEE" w:rsidRPr="00AE5C32" w:rsidRDefault="00232DEE" w:rsidP="003862CA">
                  <w:pPr>
                    <w:pStyle w:val="TableBody"/>
                  </w:pPr>
                  <w:r>
                    <w:rPr>
                      <w:i/>
                    </w:rPr>
                    <w:t>Weighted Average Fuel Price</w:t>
                  </w:r>
                  <w:r>
                    <w:t>—The volume-weighted average intraday, same-day and spot price of fuel submitted to ERCOT during the Adjustment Period for a specific Resource and specific hour within the Operating Day, as described in paragraph (1)(f) below.</w:t>
                  </w:r>
                </w:p>
              </w:tc>
            </w:tr>
          </w:tbl>
          <w:p w14:paraId="0A4C0B11" w14:textId="77777777" w:rsidR="00232DEE" w:rsidRDefault="00232DEE" w:rsidP="003862CA">
            <w:pPr>
              <w:pStyle w:val="TableBody"/>
              <w:rPr>
                <w:i/>
              </w:rPr>
            </w:pPr>
          </w:p>
        </w:tc>
      </w:tr>
      <w:tr w:rsidR="00232DEE" w14:paraId="4A350C7A" w14:textId="77777777" w:rsidTr="003862CA">
        <w:trPr>
          <w:cantSplit/>
        </w:trPr>
        <w:tc>
          <w:tcPr>
            <w:tcW w:w="741" w:type="pct"/>
          </w:tcPr>
          <w:p w14:paraId="24500226" w14:textId="77777777" w:rsidR="00232DEE" w:rsidRPr="00A9442A" w:rsidRDefault="00232DEE" w:rsidP="003862CA">
            <w:pPr>
              <w:pStyle w:val="TableBody"/>
              <w:rPr>
                <w:i/>
              </w:rPr>
            </w:pPr>
            <w:r w:rsidRPr="00D661BC">
              <w:rPr>
                <w:i/>
              </w:rPr>
              <w:t>q</w:t>
            </w:r>
          </w:p>
        </w:tc>
        <w:tc>
          <w:tcPr>
            <w:tcW w:w="740" w:type="pct"/>
          </w:tcPr>
          <w:p w14:paraId="2C6F3529" w14:textId="77777777" w:rsidR="00232DEE" w:rsidRDefault="00232DEE" w:rsidP="003862CA">
            <w:pPr>
              <w:pStyle w:val="TableBody"/>
            </w:pPr>
            <w:r>
              <w:t>none</w:t>
            </w:r>
          </w:p>
        </w:tc>
        <w:tc>
          <w:tcPr>
            <w:tcW w:w="3519" w:type="pct"/>
          </w:tcPr>
          <w:p w14:paraId="41573911" w14:textId="77777777" w:rsidR="00232DEE" w:rsidRDefault="00232DEE" w:rsidP="003862CA">
            <w:pPr>
              <w:pStyle w:val="TableBody"/>
            </w:pPr>
            <w:r>
              <w:t>A QSE.</w:t>
            </w:r>
          </w:p>
        </w:tc>
      </w:tr>
      <w:tr w:rsidR="00232DEE" w14:paraId="502DA353" w14:textId="77777777" w:rsidTr="003862CA">
        <w:trPr>
          <w:cantSplit/>
        </w:trPr>
        <w:tc>
          <w:tcPr>
            <w:tcW w:w="741" w:type="pct"/>
          </w:tcPr>
          <w:p w14:paraId="702C9336" w14:textId="77777777" w:rsidR="00232DEE" w:rsidRPr="00A9442A" w:rsidRDefault="00232DEE" w:rsidP="003862CA">
            <w:pPr>
              <w:pStyle w:val="TableBody"/>
              <w:rPr>
                <w:i/>
              </w:rPr>
            </w:pPr>
            <w:r w:rsidRPr="00D661BC">
              <w:rPr>
                <w:i/>
              </w:rPr>
              <w:t>r</w:t>
            </w:r>
          </w:p>
        </w:tc>
        <w:tc>
          <w:tcPr>
            <w:tcW w:w="740" w:type="pct"/>
          </w:tcPr>
          <w:p w14:paraId="79187839" w14:textId="77777777" w:rsidR="00232DEE" w:rsidRDefault="00232DEE" w:rsidP="003862CA">
            <w:pPr>
              <w:pStyle w:val="TableBody"/>
            </w:pPr>
            <w:r>
              <w:t>none</w:t>
            </w:r>
          </w:p>
        </w:tc>
        <w:tc>
          <w:tcPr>
            <w:tcW w:w="3519" w:type="pct"/>
          </w:tcPr>
          <w:p w14:paraId="3AC91B6B" w14:textId="77777777" w:rsidR="00232DEE" w:rsidRDefault="00232DEE" w:rsidP="003862CA">
            <w:pPr>
              <w:pStyle w:val="TableBody"/>
            </w:pPr>
            <w:r>
              <w:t>A Generation Resource.</w:t>
            </w:r>
          </w:p>
        </w:tc>
      </w:tr>
      <w:tr w:rsidR="00232DEE" w14:paraId="21412E84" w14:textId="77777777" w:rsidTr="003862CA">
        <w:trPr>
          <w:cantSplit/>
        </w:trPr>
        <w:tc>
          <w:tcPr>
            <w:tcW w:w="741" w:type="pct"/>
          </w:tcPr>
          <w:p w14:paraId="01DF7DA0" w14:textId="77777777" w:rsidR="00232DEE" w:rsidRPr="00D661BC" w:rsidRDefault="00232DEE" w:rsidP="003862CA">
            <w:pPr>
              <w:pStyle w:val="TableBody"/>
              <w:rPr>
                <w:i/>
              </w:rPr>
            </w:pPr>
            <w:r>
              <w:rPr>
                <w:i/>
              </w:rPr>
              <w:t>h</w:t>
            </w:r>
          </w:p>
        </w:tc>
        <w:tc>
          <w:tcPr>
            <w:tcW w:w="740" w:type="pct"/>
          </w:tcPr>
          <w:p w14:paraId="75E307C3" w14:textId="77777777" w:rsidR="00232DEE" w:rsidRDefault="00232DEE" w:rsidP="003862CA">
            <w:pPr>
              <w:pStyle w:val="TableBody"/>
            </w:pPr>
            <w:r>
              <w:t>none</w:t>
            </w:r>
          </w:p>
        </w:tc>
        <w:tc>
          <w:tcPr>
            <w:tcW w:w="3519" w:type="pct"/>
          </w:tcPr>
          <w:p w14:paraId="21ADBD3A" w14:textId="77777777" w:rsidR="00232DEE" w:rsidRDefault="00232DEE" w:rsidP="003862CA">
            <w:pPr>
              <w:pStyle w:val="TableBody"/>
            </w:pPr>
            <w:r>
              <w:t xml:space="preserve">The Operating Hour. </w:t>
            </w:r>
          </w:p>
        </w:tc>
      </w:tr>
    </w:tbl>
    <w:p w14:paraId="5CA24CA0" w14:textId="77777777" w:rsidR="00232DEE" w:rsidRPr="00D631BA" w:rsidRDefault="00232DEE" w:rsidP="00232DEE">
      <w:pPr>
        <w:spacing w:before="240" w:after="240"/>
        <w:ind w:left="1440" w:hanging="720"/>
        <w:rPr>
          <w:iCs/>
        </w:rPr>
      </w:pPr>
      <w:r w:rsidRPr="00D631BA">
        <w:t>(a)</w:t>
      </w:r>
      <w:r w:rsidRPr="00D631BA">
        <w:tab/>
        <w:t>For a Resource contracted by ERCOT under paragraph (</w:t>
      </w:r>
      <w:r>
        <w:t>4</w:t>
      </w:r>
      <w:r w:rsidRPr="00D631BA">
        <w:t xml:space="preserve">) of Section 6.5.1.1, ERCOT Control Area Authority, ERCOT shall increase the O&amp;M cost such that every point on the </w:t>
      </w:r>
      <w:r>
        <w:t>MOC</w:t>
      </w:r>
      <w:r w:rsidRPr="00D631BA">
        <w:t xml:space="preserve">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2DEE" w:rsidRPr="004B32CF" w14:paraId="6ED5DC5A" w14:textId="77777777" w:rsidTr="003862CA">
        <w:trPr>
          <w:trHeight w:val="386"/>
        </w:trPr>
        <w:tc>
          <w:tcPr>
            <w:tcW w:w="9350" w:type="dxa"/>
            <w:shd w:val="pct12" w:color="auto" w:fill="auto"/>
          </w:tcPr>
          <w:p w14:paraId="59628BB0" w14:textId="77777777" w:rsidR="00232DEE" w:rsidRPr="004B32CF" w:rsidRDefault="00232DEE" w:rsidP="003862CA">
            <w:pPr>
              <w:spacing w:before="120" w:after="240"/>
              <w:rPr>
                <w:b/>
                <w:i/>
                <w:iCs/>
              </w:rPr>
            </w:pPr>
            <w:r>
              <w:rPr>
                <w:b/>
                <w:i/>
                <w:iCs/>
              </w:rPr>
              <w:t>[NPRR1008 and NPRR1014</w:t>
            </w:r>
            <w:r w:rsidRPr="004B32CF">
              <w:rPr>
                <w:b/>
                <w:i/>
                <w:iCs/>
              </w:rPr>
              <w:t xml:space="preserve">:  </w:t>
            </w:r>
            <w:r>
              <w:rPr>
                <w:b/>
                <w:i/>
                <w:iCs/>
              </w:rPr>
              <w:t>Replace applicable portions of paragraph (a) above with the following</w:t>
            </w:r>
            <w:r w:rsidRPr="004B32CF">
              <w:rPr>
                <w:b/>
                <w:i/>
                <w:iCs/>
              </w:rPr>
              <w:t xml:space="preserve"> upon system implementation</w:t>
            </w:r>
            <w:r>
              <w:rPr>
                <w:b/>
                <w:i/>
                <w:iCs/>
              </w:rPr>
              <w:t xml:space="preserve"> of the Real-Time Co-Optimization (RTC) project for NPRR1008; or upon system implementation for NPRR1014</w:t>
            </w:r>
            <w:r w:rsidRPr="004B32CF">
              <w:rPr>
                <w:b/>
                <w:i/>
                <w:iCs/>
              </w:rPr>
              <w:t>:]</w:t>
            </w:r>
          </w:p>
          <w:p w14:paraId="3495B88E" w14:textId="77777777" w:rsidR="00232DEE" w:rsidRPr="00526266" w:rsidRDefault="00232DEE" w:rsidP="003862CA">
            <w:pPr>
              <w:spacing w:before="240" w:after="240"/>
              <w:ind w:left="1440" w:hanging="720"/>
              <w:rPr>
                <w:iCs/>
              </w:rPr>
            </w:pPr>
            <w:r w:rsidRPr="00D631BA">
              <w:t>(a)</w:t>
            </w:r>
            <w:r w:rsidRPr="00D631BA">
              <w:tab/>
              <w:t>For a Resource contracted by ERCOT under paragraph (</w:t>
            </w:r>
            <w:r>
              <w:t>4</w:t>
            </w:r>
            <w:r w:rsidRPr="00D631BA">
              <w:t xml:space="preserve">) of Section 6.5.1.1, ERCOT Control Area Authority, ERCOT shall increase the O&amp;M cost such that every point on the </w:t>
            </w:r>
            <w:r>
              <w:t>MOC</w:t>
            </w:r>
            <w:r w:rsidRPr="00D631BA">
              <w:t xml:space="preserve"> curve is greater than the </w:t>
            </w:r>
            <w:r>
              <w:rPr>
                <w:szCs w:val="20"/>
              </w:rPr>
              <w:t>effective Value of Lost Load (VOLL)</w:t>
            </w:r>
            <w:r w:rsidRPr="00D631BA">
              <w:t xml:space="preserve"> in $/MWh.</w:t>
            </w:r>
          </w:p>
        </w:tc>
      </w:tr>
    </w:tbl>
    <w:p w14:paraId="1D734E73" w14:textId="33DEB13F" w:rsidR="00232DEE" w:rsidRDefault="00232DEE" w:rsidP="00232DEE">
      <w:pPr>
        <w:spacing w:before="240" w:after="240"/>
        <w:ind w:left="1440" w:hanging="720"/>
        <w:rPr>
          <w:ins w:id="19" w:author="ERCOT" w:date="2024-05-09T11:01:00Z"/>
        </w:rPr>
      </w:pPr>
      <w:r w:rsidRPr="00D631BA">
        <w:t>(</w:t>
      </w:r>
      <w:r>
        <w:t>b</w:t>
      </w:r>
      <w:r w:rsidRPr="00D631BA">
        <w:t>)</w:t>
      </w:r>
      <w:r w:rsidRPr="00D631BA">
        <w:tab/>
      </w:r>
      <w:r>
        <w:t>Notwithstanding the MOC calculation described in paragraph (1) above, t</w:t>
      </w:r>
      <w:r w:rsidRPr="008D172B">
        <w:t xml:space="preserve">he MOC for </w:t>
      </w:r>
      <w:r>
        <w:t xml:space="preserve">ESRs </w:t>
      </w:r>
      <w:del w:id="20" w:author="ERCOT" w:date="2024-05-09T11:01:00Z">
        <w:r w:rsidRPr="008D172B" w:rsidDel="00232DEE">
          <w:delText xml:space="preserve">shall be </w:delText>
        </w:r>
        <w:r w:rsidDel="00232DEE">
          <w:delText>set at the SWCAP</w:delText>
        </w:r>
        <w:r w:rsidRPr="008D172B" w:rsidDel="00232DEE">
          <w:delText>.</w:delText>
        </w:r>
        <w:r w:rsidDel="00232DEE">
          <w:delText xml:space="preserve">  </w:delText>
        </w:r>
        <w:r w:rsidRPr="00797B87" w:rsidDel="00232DEE">
          <w:rPr>
            <w:iCs/>
          </w:rPr>
          <w:delText xml:space="preserve">No later than December 31, 2023, ERCOT </w:delText>
        </w:r>
        <w:r w:rsidRPr="00A97E47" w:rsidDel="00232DEE">
          <w:delText>and</w:delText>
        </w:r>
        <w:r w:rsidRPr="00797B87" w:rsidDel="00232DEE">
          <w:rPr>
            <w:iCs/>
          </w:rPr>
          <w:delText xml:space="preserve"> stakeholders shall </w:delText>
        </w:r>
        <w:r w:rsidDel="00232DEE">
          <w:rPr>
            <w:iCs/>
          </w:rPr>
          <w:delText>submit</w:delText>
        </w:r>
        <w:r w:rsidRPr="00797B87" w:rsidDel="00232DEE">
          <w:rPr>
            <w:iCs/>
          </w:rPr>
          <w:delText xml:space="preserve"> a report to TAC that includes a recommendation to continue the </w:delText>
        </w:r>
        <w:r w:rsidDel="00232DEE">
          <w:rPr>
            <w:iCs/>
          </w:rPr>
          <w:delText>existing</w:delText>
        </w:r>
        <w:r w:rsidRPr="00797B87" w:rsidDel="00232DEE">
          <w:rPr>
            <w:iCs/>
          </w:rPr>
          <w:delText xml:space="preserve"> approach or a proposal to implement an alternative approach</w:delText>
        </w:r>
        <w:r w:rsidDel="00232DEE">
          <w:rPr>
            <w:iCs/>
          </w:rPr>
          <w:delText xml:space="preserve"> to determine the MOC for ESRs</w:delText>
        </w:r>
        <w:r w:rsidRPr="008D172B" w:rsidDel="00232DEE">
          <w:delText>.</w:delText>
        </w:r>
      </w:del>
      <w:ins w:id="21" w:author="ERCOT" w:date="2024-05-09T11:01:00Z">
        <w:r>
          <w:t>is calculated as follows</w:t>
        </w:r>
        <w:r w:rsidR="005C0346">
          <w:t>:</w:t>
        </w:r>
      </w:ins>
    </w:p>
    <w:p w14:paraId="2EF2CB33" w14:textId="53F4274D" w:rsidR="005C0346" w:rsidRDefault="005C0346" w:rsidP="005C0346">
      <w:pPr>
        <w:spacing w:before="240" w:after="240"/>
        <w:ind w:left="2160" w:hanging="720"/>
        <w:rPr>
          <w:ins w:id="22" w:author="ERCOT" w:date="2024-05-09T11:02:00Z"/>
        </w:rPr>
      </w:pPr>
      <w:ins w:id="23" w:author="ERCOT" w:date="2024-05-09T11:02:00Z">
        <w:r>
          <w:t>(i)</w:t>
        </w:r>
        <w:r>
          <w:tab/>
        </w:r>
      </w:ins>
      <w:ins w:id="24" w:author="Urquhart, Ike" w:date="2024-05-16T10:05:00Z">
        <w:r w:rsidR="0012613A" w:rsidRPr="0012613A">
          <w:t>The ESR mitigation process considers all Non-Competitive Constraints as described in Section 3.19, Constraint Competitive Tests (CCT).  For each ESR that has been flagged for mitigation as part of the SCED CCT process, each Non-Competitive Constraint with a helping Shift Factor with a magnitude greater than 0.2 shall be considered.</w:t>
        </w:r>
      </w:ins>
    </w:p>
    <w:p w14:paraId="336A3F64" w14:textId="00187D4C" w:rsidR="005C0346" w:rsidRDefault="005C0346" w:rsidP="005C0346">
      <w:pPr>
        <w:spacing w:before="240" w:after="240"/>
        <w:ind w:left="2160" w:hanging="720"/>
        <w:rPr>
          <w:ins w:id="25" w:author="ERCOT" w:date="2024-05-09T11:02:00Z"/>
        </w:rPr>
      </w:pPr>
      <w:ins w:id="26" w:author="ERCOT" w:date="2024-05-09T11:02:00Z">
        <w:r>
          <w:t>(ii)</w:t>
        </w:r>
        <w:r>
          <w:tab/>
          <w:t>If no such constraint exists</w:t>
        </w:r>
      </w:ins>
      <w:ins w:id="27" w:author="Urquhart, Ike" w:date="2024-05-16T10:04:00Z">
        <w:r w:rsidR="0012613A">
          <w:t xml:space="preserve"> or the ESR has not been flagged for mitigation</w:t>
        </w:r>
      </w:ins>
      <w:ins w:id="28" w:author="ERCOT" w:date="2024-05-09T11:02:00Z">
        <w:r>
          <w:t>, the MOC for the ESR shall be set at the SWCAP.</w:t>
        </w:r>
      </w:ins>
    </w:p>
    <w:p w14:paraId="5B6BBC05" w14:textId="74404F38" w:rsidR="005C0346" w:rsidRDefault="005C0346" w:rsidP="006C5C74">
      <w:pPr>
        <w:spacing w:before="240" w:after="240"/>
        <w:ind w:left="2160" w:hanging="720"/>
      </w:pPr>
      <w:ins w:id="29" w:author="ERCOT" w:date="2024-05-09T11:02:00Z">
        <w:r>
          <w:t>(iii)</w:t>
        </w:r>
        <w:r>
          <w:tab/>
          <w:t xml:space="preserve">Otherwise, the constraint contribution shall be calculated by multiplying </w:t>
        </w:r>
      </w:ins>
      <w:ins w:id="30" w:author="ERCOT" w:date="2024-05-09T11:03:00Z">
        <w:r>
          <w:br/>
        </w:r>
      </w:ins>
      <w:ins w:id="31" w:author="ERCOT" w:date="2024-05-09T11:02:00Z">
        <w:r>
          <w:t>the maximum Shadow Price by the Shift Factor of the ESR for each constraint defined in</w:t>
        </w:r>
      </w:ins>
      <w:ins w:id="32" w:author="Urquhart, Ike" w:date="2024-05-16T09:57:00Z">
        <w:r w:rsidR="00E30A1F">
          <w:t xml:space="preserve"> paragraph</w:t>
        </w:r>
      </w:ins>
      <w:ins w:id="33" w:author="ERCOT" w:date="2024-05-09T11:02:00Z">
        <w:r>
          <w:t xml:space="preserve"> (i) above. </w:t>
        </w:r>
      </w:ins>
      <w:ins w:id="34" w:author="Jordan Troublefield" w:date="2024-05-09T12:27:00Z">
        <w:r w:rsidR="00ED54D1">
          <w:t xml:space="preserve"> </w:t>
        </w:r>
      </w:ins>
      <w:ins w:id="35" w:author="ERCOT" w:date="2024-05-09T11:02:00Z">
        <w:r>
          <w:t xml:space="preserve">The MOC for the ESR shall be set at the </w:t>
        </w:r>
      </w:ins>
      <w:ins w:id="36" w:author="Urquhart, Ike" w:date="2024-07-05T15:25:00Z">
        <w:r w:rsidR="007833F3">
          <w:t>lowest</w:t>
        </w:r>
      </w:ins>
      <w:ins w:id="37" w:author="ERCOT" w:date="2024-05-09T11:02:00Z">
        <w:r>
          <w:t xml:space="preserve"> absolute value of these constraint contributions </w:t>
        </w:r>
      </w:ins>
      <w:ins w:id="38" w:author="Urquhart, Ike" w:date="2024-07-05T15:25:00Z">
        <w:r w:rsidR="007833F3">
          <w:t xml:space="preserve">plus the </w:t>
        </w:r>
      </w:ins>
      <w:ins w:id="39" w:author="Urquhart, Ike" w:date="2024-07-05T15:30:00Z">
        <w:r w:rsidR="00BD61E4">
          <w:lastRenderedPageBreak/>
          <w:t>System Lambda of the first step in the two-step SCED process described in paragraph (10)(a) of Section 6.5.7.3, Security Constrained Economic Dispatch</w:t>
        </w:r>
      </w:ins>
      <w:ins w:id="40" w:author="Maggio, Dave" w:date="2024-07-09T10:49:00Z">
        <w:r w:rsidR="00607E7F">
          <w:t xml:space="preserve"> minus $0.01/MWh</w:t>
        </w:r>
      </w:ins>
      <w:ins w:id="41" w:author="Urquhart, Ike" w:date="2024-07-05T15:30:00Z">
        <w:r w:rsidR="00BD61E4">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2DEE" w:rsidRPr="004B32CF" w14:paraId="21463473" w14:textId="77777777" w:rsidTr="003862CA">
        <w:trPr>
          <w:trHeight w:val="386"/>
        </w:trPr>
        <w:tc>
          <w:tcPr>
            <w:tcW w:w="9350" w:type="dxa"/>
            <w:shd w:val="pct12" w:color="auto" w:fill="auto"/>
          </w:tcPr>
          <w:p w14:paraId="6B955F07" w14:textId="77777777" w:rsidR="00232DEE" w:rsidRPr="004B32CF" w:rsidRDefault="00232DEE" w:rsidP="003862CA">
            <w:pPr>
              <w:spacing w:before="120" w:after="240"/>
              <w:rPr>
                <w:b/>
                <w:i/>
                <w:iCs/>
              </w:rPr>
            </w:pPr>
            <w:r>
              <w:rPr>
                <w:b/>
                <w:i/>
                <w:iCs/>
              </w:rPr>
              <w:t>[NPRR1008 and NPRR1014</w:t>
            </w:r>
            <w:r w:rsidRPr="004B32CF">
              <w:rPr>
                <w:b/>
                <w:i/>
                <w:iCs/>
              </w:rPr>
              <w:t xml:space="preserve">:  </w:t>
            </w:r>
            <w:r>
              <w:rPr>
                <w:b/>
                <w:i/>
                <w:iCs/>
              </w:rPr>
              <w:t>Replace applicable portions of paragraph (b) above with the following</w:t>
            </w:r>
            <w:r w:rsidRPr="004B32CF">
              <w:rPr>
                <w:b/>
                <w:i/>
                <w:iCs/>
              </w:rPr>
              <w:t xml:space="preserve"> </w:t>
            </w:r>
            <w:r>
              <w:rPr>
                <w:b/>
                <w:i/>
                <w:iCs/>
              </w:rPr>
              <w:t xml:space="preserve">upon the system implementation of the Real-Time Co-Optimization (RTC) project for NPRR1008; or </w:t>
            </w:r>
            <w:r w:rsidRPr="004B32CF">
              <w:rPr>
                <w:b/>
                <w:i/>
                <w:iCs/>
              </w:rPr>
              <w:t>upon system implementation</w:t>
            </w:r>
            <w:r>
              <w:rPr>
                <w:b/>
                <w:i/>
                <w:iCs/>
              </w:rPr>
              <w:t xml:space="preserve"> for NPRR1014</w:t>
            </w:r>
            <w:r w:rsidRPr="004B32CF">
              <w:rPr>
                <w:b/>
                <w:i/>
                <w:iCs/>
              </w:rPr>
              <w:t>:]</w:t>
            </w:r>
          </w:p>
          <w:p w14:paraId="1CB1680E" w14:textId="77777777" w:rsidR="00232DEE" w:rsidRDefault="00232DEE" w:rsidP="003862CA">
            <w:pPr>
              <w:spacing w:after="240"/>
              <w:ind w:left="1440" w:hanging="720"/>
              <w:rPr>
                <w:ins w:id="42" w:author="ERCOT" w:date="2024-05-09T11:06:00Z"/>
              </w:rPr>
            </w:pPr>
            <w:r w:rsidRPr="004664F8">
              <w:t>(b)</w:t>
            </w:r>
            <w:r w:rsidRPr="004664F8">
              <w:tab/>
            </w:r>
            <w:r>
              <w:t>Notwithstanding the MOC calculation described in paragraph (1) above, t</w:t>
            </w:r>
            <w:r w:rsidRPr="008D172B">
              <w:t xml:space="preserve">he MOC for </w:t>
            </w:r>
            <w:r>
              <w:t xml:space="preserve">ESRs </w:t>
            </w:r>
            <w:del w:id="43" w:author="ERCOT" w:date="2024-05-09T11:05:00Z">
              <w:r w:rsidRPr="008D172B" w:rsidDel="001232CF">
                <w:delText xml:space="preserve">shall be </w:delText>
              </w:r>
              <w:r w:rsidDel="001232CF">
                <w:delText>set at the RTSWCAP</w:delText>
              </w:r>
              <w:r w:rsidRPr="008D172B" w:rsidDel="001232CF">
                <w:delText>.</w:delText>
              </w:r>
              <w:r w:rsidDel="001232CF">
                <w:delText xml:space="preserve">  </w:delText>
              </w:r>
              <w:r w:rsidRPr="00797B87" w:rsidDel="001232CF">
                <w:rPr>
                  <w:iCs/>
                </w:rPr>
                <w:delText xml:space="preserve">No later than December 31, 2023, ERCOT </w:delText>
              </w:r>
              <w:r w:rsidRPr="00A97E47" w:rsidDel="001232CF">
                <w:delText>and</w:delText>
              </w:r>
              <w:r w:rsidRPr="00797B87" w:rsidDel="001232CF">
                <w:rPr>
                  <w:iCs/>
                </w:rPr>
                <w:delText xml:space="preserve"> stakeholders shall </w:delText>
              </w:r>
              <w:r w:rsidDel="001232CF">
                <w:rPr>
                  <w:iCs/>
                </w:rPr>
                <w:delText>submit</w:delText>
              </w:r>
              <w:r w:rsidRPr="00797B87" w:rsidDel="001232CF">
                <w:rPr>
                  <w:iCs/>
                </w:rPr>
                <w:delText xml:space="preserve"> a report to TAC that includes a recommendation to continue the </w:delText>
              </w:r>
              <w:r w:rsidDel="001232CF">
                <w:rPr>
                  <w:iCs/>
                </w:rPr>
                <w:delText>existing</w:delText>
              </w:r>
              <w:r w:rsidRPr="00797B87" w:rsidDel="001232CF">
                <w:rPr>
                  <w:iCs/>
                </w:rPr>
                <w:delText xml:space="preserve"> approach or a proposal to implement an alternative approach</w:delText>
              </w:r>
              <w:r w:rsidDel="001232CF">
                <w:rPr>
                  <w:iCs/>
                </w:rPr>
                <w:delText xml:space="preserve"> to determine the MOC for ESRs.</w:delText>
              </w:r>
            </w:del>
            <w:ins w:id="44" w:author="ERCOT" w:date="2024-05-09T11:05:00Z">
              <w:r w:rsidR="001232CF">
                <w:t>is calculated as follows:</w:t>
              </w:r>
            </w:ins>
          </w:p>
          <w:p w14:paraId="7CCCCFEB" w14:textId="1D11B867" w:rsidR="001232CF" w:rsidRDefault="001232CF" w:rsidP="001232CF">
            <w:pPr>
              <w:spacing w:after="240"/>
              <w:ind w:left="2160" w:hanging="720"/>
              <w:rPr>
                <w:ins w:id="45" w:author="ERCOT" w:date="2024-05-09T11:06:00Z"/>
              </w:rPr>
            </w:pPr>
            <w:ins w:id="46" w:author="ERCOT" w:date="2024-05-09T11:06:00Z">
              <w:r>
                <w:t>(i)</w:t>
              </w:r>
            </w:ins>
            <w:ins w:id="47" w:author="ERCOT" w:date="2024-05-09T11:07:00Z">
              <w:r>
                <w:t xml:space="preserve">        </w:t>
              </w:r>
            </w:ins>
            <w:ins w:id="48" w:author="Urquhart, Ike" w:date="2024-05-16T10:07:00Z">
              <w:r w:rsidR="0012613A" w:rsidRPr="0012613A">
                <w:t>The ESR mitigation process considers all Non-Competitive Constraints as described in Section 3.19, Constraint Competitive Tests (CCT).  For each ESR that has been flagged for mitigation as part of the SCED CCT process, each Non-Competitive Constraint with a helping Shift Factor with a magnitude greater than 0.2 shall be considered.</w:t>
              </w:r>
            </w:ins>
          </w:p>
          <w:p w14:paraId="5851719E" w14:textId="067CAE92" w:rsidR="001232CF" w:rsidRDefault="001232CF" w:rsidP="001232CF">
            <w:pPr>
              <w:spacing w:after="240"/>
              <w:ind w:left="2160" w:hanging="720"/>
              <w:rPr>
                <w:ins w:id="49" w:author="Urquhart, Ike" w:date="2024-07-05T15:41:00Z"/>
              </w:rPr>
            </w:pPr>
            <w:ins w:id="50" w:author="ERCOT" w:date="2024-05-09T11:06:00Z">
              <w:r>
                <w:t>(ii)</w:t>
              </w:r>
            </w:ins>
            <w:ins w:id="51" w:author="ERCOT" w:date="2024-05-09T11:07:00Z">
              <w:r>
                <w:t xml:space="preserve">       </w:t>
              </w:r>
            </w:ins>
            <w:ins w:id="52" w:author="ERCOT" w:date="2024-05-09T11:06:00Z">
              <w:r>
                <w:t xml:space="preserve">If no such constraint </w:t>
              </w:r>
            </w:ins>
            <w:ins w:id="53" w:author="Urquhart, Ike" w:date="2024-05-16T10:07:00Z">
              <w:r w:rsidR="0012613A">
                <w:t>exists or the ESR has not been flagged for mitigation</w:t>
              </w:r>
            </w:ins>
            <w:ins w:id="54" w:author="ERCOT" w:date="2024-05-09T11:06:00Z">
              <w:r>
                <w:t>, the MOC for the ESR shall be set at the RTSWCAP.</w:t>
              </w:r>
            </w:ins>
          </w:p>
          <w:p w14:paraId="5C6B73CC" w14:textId="5DA3640C" w:rsidR="001232CF" w:rsidRPr="004B32CF" w:rsidRDefault="0070107D" w:rsidP="00BF0FD5">
            <w:pPr>
              <w:spacing w:after="240"/>
              <w:ind w:left="2160" w:hanging="720"/>
            </w:pPr>
            <w:ins w:id="55" w:author="Urquhart, Ike" w:date="2024-07-05T15:41:00Z">
              <w:r>
                <w:t>(ii</w:t>
              </w:r>
            </w:ins>
            <w:ins w:id="56" w:author="Urquhart, Ike" w:date="2024-07-05T15:42:00Z">
              <w:r>
                <w:t>i</w:t>
              </w:r>
            </w:ins>
            <w:ins w:id="57" w:author="Urquhart, Ike" w:date="2024-07-05T15:41:00Z">
              <w:r>
                <w:t xml:space="preserve">)      Otherwise, the </w:t>
              </w:r>
            </w:ins>
            <w:ins w:id="58" w:author="Urquhart, Ike" w:date="2024-07-05T15:42:00Z">
              <w:r>
                <w:t xml:space="preserve">constraint contribution shall be calculated by multiplying the maximum Shadow Price by the Shift Factor of the ESR for each constraint </w:t>
              </w:r>
              <w:r w:rsidR="002E2F8A">
                <w:t>defined in paragraph (i) above.  The MOC for the ESR shall be set at the lowest absolute value of th</w:t>
              </w:r>
            </w:ins>
            <w:ins w:id="59" w:author="Urquhart, Ike" w:date="2024-07-05T15:43:00Z">
              <w:r w:rsidR="002E2F8A">
                <w:t xml:space="preserve">ese constraint contributions plus the System Lambda of the first step in the two-step SCED process </w:t>
              </w:r>
              <w:r w:rsidR="006F384D">
                <w:t>described in paragraph (10)(a) of Section 6.5.7.3, Security Constrain</w:t>
              </w:r>
            </w:ins>
            <w:ins w:id="60" w:author="Urquhart, Ike" w:date="2024-07-05T15:45:00Z">
              <w:r w:rsidR="00BF0FD5">
                <w:t>ed</w:t>
              </w:r>
            </w:ins>
            <w:ins w:id="61" w:author="Urquhart, Ike" w:date="2024-07-05T15:43:00Z">
              <w:r w:rsidR="006F384D">
                <w:t xml:space="preserve"> Economic Di</w:t>
              </w:r>
            </w:ins>
            <w:ins w:id="62" w:author="Urquhart, Ike" w:date="2024-07-05T15:44:00Z">
              <w:r w:rsidR="006F384D">
                <w:t>spatch</w:t>
              </w:r>
            </w:ins>
            <w:ins w:id="63" w:author="Maggio, Dave" w:date="2024-07-09T10:49:00Z">
              <w:r w:rsidR="00607E7F">
                <w:t xml:space="preserve"> minus $0.01/MWh</w:t>
              </w:r>
            </w:ins>
            <w:ins w:id="64" w:author="Urquhart, Ike" w:date="2024-07-05T15:44:00Z">
              <w:r w:rsidR="006F384D">
                <w:t>.</w:t>
              </w:r>
            </w:ins>
          </w:p>
        </w:tc>
      </w:tr>
    </w:tbl>
    <w:p w14:paraId="1D56E35D" w14:textId="77777777" w:rsidR="00232DEE" w:rsidRPr="00D631BA" w:rsidRDefault="00232DEE" w:rsidP="00232DEE">
      <w:pPr>
        <w:spacing w:before="240" w:after="240"/>
        <w:ind w:left="1440" w:hanging="720"/>
      </w:pPr>
      <w:r w:rsidRPr="00D631BA">
        <w:t>(</w:t>
      </w:r>
      <w:r>
        <w:t>c</w:t>
      </w:r>
      <w:r w:rsidRPr="00D631BA">
        <w:t>)</w:t>
      </w:r>
      <w:r w:rsidRPr="00D631BA">
        <w:tab/>
      </w:r>
      <w:r w:rsidRPr="008206E9">
        <w:t>For Quick Start Generation Resources (QSGRs) the MOC shall be adjusted</w:t>
      </w:r>
      <w:r>
        <w:t xml:space="preserve"> </w:t>
      </w:r>
      <w:r w:rsidRPr="008206E9">
        <w:t>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2DEE" w:rsidRPr="004B32CF" w14:paraId="2D947F77" w14:textId="77777777" w:rsidTr="003862CA">
        <w:trPr>
          <w:trHeight w:val="386"/>
        </w:trPr>
        <w:tc>
          <w:tcPr>
            <w:tcW w:w="9350" w:type="dxa"/>
            <w:shd w:val="pct12" w:color="auto" w:fill="auto"/>
          </w:tcPr>
          <w:p w14:paraId="295D3A7B" w14:textId="77777777" w:rsidR="00232DEE" w:rsidRPr="004B32CF" w:rsidRDefault="00232DEE" w:rsidP="003862CA">
            <w:pPr>
              <w:spacing w:before="120" w:after="240"/>
              <w:rPr>
                <w:b/>
                <w:i/>
                <w:iCs/>
              </w:rPr>
            </w:pPr>
            <w:r>
              <w:rPr>
                <w:b/>
                <w:i/>
                <w:iCs/>
              </w:rPr>
              <w:t>[NPRR1008 and NPRR1014</w:t>
            </w:r>
            <w:r w:rsidRPr="004B32CF">
              <w:rPr>
                <w:b/>
                <w:i/>
                <w:iCs/>
              </w:rPr>
              <w:t xml:space="preserve">:  </w:t>
            </w:r>
            <w:r>
              <w:rPr>
                <w:b/>
                <w:i/>
                <w:iCs/>
              </w:rPr>
              <w:t>Insert applicable portions of paragraph (d) below upon</w:t>
            </w:r>
            <w:r w:rsidRPr="004B32CF">
              <w:rPr>
                <w:b/>
                <w:i/>
                <w:iCs/>
              </w:rPr>
              <w:t xml:space="preserve"> system implementation</w:t>
            </w:r>
            <w:r>
              <w:rPr>
                <w:b/>
                <w:i/>
                <w:iCs/>
              </w:rPr>
              <w:t xml:space="preserve"> of the Real-Time Co-Optimization (RTC) project for NPRR1008; or upon system implementation for NPRR1014; and renumber accordingly</w:t>
            </w:r>
            <w:r w:rsidRPr="004B32CF">
              <w:rPr>
                <w:b/>
                <w:i/>
                <w:iCs/>
              </w:rPr>
              <w:t>:]</w:t>
            </w:r>
          </w:p>
          <w:p w14:paraId="78995666" w14:textId="77777777" w:rsidR="00232DEE" w:rsidRPr="00526266" w:rsidRDefault="00232DEE" w:rsidP="003862CA">
            <w:pPr>
              <w:spacing w:after="240"/>
              <w:ind w:left="1440" w:hanging="720"/>
            </w:pPr>
            <w:r w:rsidRPr="00D631BA">
              <w:t>(</w:t>
            </w:r>
            <w:r>
              <w:t>d</w:t>
            </w:r>
            <w:r w:rsidRPr="00D631BA">
              <w:t>)</w:t>
            </w:r>
            <w:r w:rsidRPr="00D631BA">
              <w:tab/>
            </w:r>
            <w:r w:rsidRPr="008206E9">
              <w:t xml:space="preserve">For </w:t>
            </w:r>
            <w:r>
              <w:t xml:space="preserve">On-line hydro Generation Resources not operating in Synchronous Condenser Fast-Response mode, </w:t>
            </w:r>
            <w:r w:rsidRPr="008206E9">
              <w:t>the MOC shall be adjusted</w:t>
            </w:r>
            <w:r>
              <w:t xml:space="preserve"> </w:t>
            </w:r>
            <w:r w:rsidRPr="008206E9">
              <w:t>in accordance with Verifiable Cost Manual</w:t>
            </w:r>
            <w:r>
              <w:t>,</w:t>
            </w:r>
            <w:r w:rsidRPr="008206E9">
              <w:t xml:space="preserve"> Appendix </w:t>
            </w:r>
            <w:r>
              <w:t>12</w:t>
            </w:r>
            <w:r w:rsidRPr="008206E9">
              <w:t xml:space="preserve">, Calculation of the Variable O&amp;M Value and Incremental Heat Rate used in Real Time Mitigation for </w:t>
            </w:r>
            <w:r>
              <w:t>On-Line Hydro Generation Resources not operating in Synchronous Condenser Fast-Response mode.</w:t>
            </w:r>
          </w:p>
        </w:tc>
      </w:tr>
    </w:tbl>
    <w:p w14:paraId="34EACE2D" w14:textId="77777777" w:rsidR="00232DEE" w:rsidRPr="00D631BA" w:rsidRDefault="00232DEE" w:rsidP="00232DEE">
      <w:pPr>
        <w:spacing w:before="240" w:after="240"/>
        <w:ind w:left="1440" w:hanging="720"/>
      </w:pPr>
      <w:r w:rsidRPr="00D631BA">
        <w:lastRenderedPageBreak/>
        <w:t>(</w:t>
      </w:r>
      <w:r>
        <w:t>d</w:t>
      </w:r>
      <w:r w:rsidRPr="00D631BA">
        <w:t>)</w:t>
      </w:r>
      <w:r w:rsidRPr="00D631BA">
        <w:tab/>
        <w:t xml:space="preserve">The multipliers for </w:t>
      </w:r>
      <w:r>
        <w:t>the MOC calculation</w:t>
      </w:r>
      <w:r w:rsidRPr="00D631BA">
        <w:t xml:space="preserve"> above are as follows:  </w:t>
      </w:r>
    </w:p>
    <w:p w14:paraId="2EF454F0" w14:textId="77777777" w:rsidR="00232DEE" w:rsidRPr="00D631BA" w:rsidRDefault="00232DEE" w:rsidP="00232DEE">
      <w:pPr>
        <w:spacing w:after="240"/>
        <w:ind w:left="2160" w:hanging="720"/>
      </w:pPr>
      <w:r w:rsidRPr="00D631BA">
        <w:t>(i)</w:t>
      </w:r>
      <w:r w:rsidRPr="00D631BA">
        <w:tab/>
        <w:t>1.10 for Resources running at a ≥ 50% capacity factor for the previous 12 months;</w:t>
      </w:r>
    </w:p>
    <w:p w14:paraId="6E6B44B1" w14:textId="77777777" w:rsidR="00232DEE" w:rsidRPr="00D631BA" w:rsidRDefault="00232DEE" w:rsidP="00232DEE">
      <w:pPr>
        <w:spacing w:after="240"/>
        <w:ind w:left="2160" w:hanging="720"/>
      </w:pPr>
      <w:r w:rsidRPr="00D631BA">
        <w:t>(ii)</w:t>
      </w:r>
      <w:r w:rsidRPr="00D631BA">
        <w:tab/>
        <w:t>1.15 for Resources running at a ≥ 30 and &lt; 50% capacity factor for the previous 12 months;</w:t>
      </w:r>
    </w:p>
    <w:p w14:paraId="24371B69" w14:textId="77777777" w:rsidR="00232DEE" w:rsidRPr="00D631BA" w:rsidRDefault="00232DEE" w:rsidP="00232DEE">
      <w:pPr>
        <w:spacing w:after="240"/>
        <w:ind w:left="2160" w:hanging="720"/>
      </w:pPr>
      <w:r w:rsidRPr="00D631BA">
        <w:t>(iii)</w:t>
      </w:r>
      <w:r w:rsidRPr="00D631BA">
        <w:tab/>
        <w:t>1.20 for Resources running at a ≥ 20 and &lt; 30% capacity factor for the previous 12 months;</w:t>
      </w:r>
    </w:p>
    <w:p w14:paraId="71234E34" w14:textId="77777777" w:rsidR="00232DEE" w:rsidRPr="00D631BA" w:rsidRDefault="00232DEE" w:rsidP="00232DEE">
      <w:pPr>
        <w:spacing w:after="240"/>
        <w:ind w:left="2160" w:hanging="720"/>
      </w:pPr>
      <w:r w:rsidRPr="00D631BA">
        <w:t>(iv)</w:t>
      </w:r>
      <w:r w:rsidRPr="00D631BA">
        <w:tab/>
        <w:t>1.25 for Resources running at a ≥ 10 and &lt; 20% capacity factor for the previous 12 months;</w:t>
      </w:r>
    </w:p>
    <w:p w14:paraId="727C1088" w14:textId="77777777" w:rsidR="00232DEE" w:rsidRDefault="00232DEE" w:rsidP="00232DEE">
      <w:pPr>
        <w:spacing w:after="240"/>
        <w:ind w:left="2160" w:hanging="720"/>
      </w:pPr>
      <w:r w:rsidRPr="00D631BA">
        <w:t>(v)</w:t>
      </w:r>
      <w:r w:rsidRPr="00D631BA">
        <w:tab/>
        <w:t>1.30 for Resources running at a ≥ 5 and &lt; 10% capacity factor for the previous 12 months;</w:t>
      </w:r>
    </w:p>
    <w:p w14:paraId="1C932420" w14:textId="77777777" w:rsidR="00232DEE" w:rsidRDefault="00232DEE" w:rsidP="00232DEE">
      <w:pPr>
        <w:spacing w:after="240"/>
        <w:ind w:left="2160" w:hanging="720"/>
      </w:pPr>
      <w:r w:rsidRPr="00D631BA">
        <w:t>(vi)</w:t>
      </w:r>
      <w:r w:rsidRPr="00D631BA">
        <w:tab/>
        <w:t>1.40 for Resources running at a ≥ 1 and &lt; 5% capacity factor for the previous 12 months; and</w:t>
      </w:r>
    </w:p>
    <w:p w14:paraId="53DD96B2" w14:textId="77777777" w:rsidR="00232DEE" w:rsidRDefault="00232DEE" w:rsidP="00232DEE">
      <w:pPr>
        <w:spacing w:after="240"/>
        <w:ind w:left="2160" w:hanging="720"/>
      </w:pPr>
      <w:r w:rsidRPr="00D631BA">
        <w:t>(vii)</w:t>
      </w:r>
      <w:r w:rsidRPr="00D631BA">
        <w:tab/>
        <w:t>1.50 for Resources running at a less than 1% capacity factor for the previous 12 months.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2DEE" w:rsidRPr="004B32CF" w14:paraId="3401190A" w14:textId="77777777" w:rsidTr="003862CA">
        <w:trPr>
          <w:trHeight w:val="386"/>
        </w:trPr>
        <w:tc>
          <w:tcPr>
            <w:tcW w:w="9350" w:type="dxa"/>
            <w:shd w:val="pct12" w:color="auto" w:fill="auto"/>
          </w:tcPr>
          <w:p w14:paraId="76EB17E8" w14:textId="77777777" w:rsidR="00232DEE" w:rsidRPr="000341E3" w:rsidRDefault="00232DEE" w:rsidP="003862CA">
            <w:pPr>
              <w:spacing w:before="120" w:after="240"/>
              <w:rPr>
                <w:b/>
                <w:i/>
                <w:iCs/>
              </w:rPr>
            </w:pPr>
            <w:r>
              <w:rPr>
                <w:b/>
                <w:i/>
                <w:iCs/>
              </w:rPr>
              <w:t>[NPRR1058 and NPRR1172:  Delete paragraph (d</w:t>
            </w:r>
            <w:r w:rsidRPr="004B32CF">
              <w:rPr>
                <w:b/>
                <w:i/>
                <w:iCs/>
              </w:rPr>
              <w:t>) above upon system implementation</w:t>
            </w:r>
            <w:r>
              <w:rPr>
                <w:b/>
                <w:i/>
                <w:iCs/>
              </w:rPr>
              <w:t xml:space="preserve"> and renumber accordingly.</w:t>
            </w:r>
            <w:r w:rsidRPr="004B32CF">
              <w:rPr>
                <w:b/>
                <w:i/>
                <w:iCs/>
              </w:rPr>
              <w:t>]</w:t>
            </w:r>
          </w:p>
        </w:tc>
      </w:tr>
    </w:tbl>
    <w:p w14:paraId="292A74EB" w14:textId="77777777" w:rsidR="00232DEE" w:rsidRDefault="00232DEE" w:rsidP="00232DEE">
      <w:pPr>
        <w:spacing w:before="240" w:after="240"/>
        <w:ind w:left="1440" w:hanging="720"/>
      </w:pPr>
      <w:r w:rsidRPr="00D631BA">
        <w:t>(</w:t>
      </w:r>
      <w:r>
        <w:t>e</w:t>
      </w:r>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2DEE" w:rsidRPr="004B32CF" w14:paraId="50A33179" w14:textId="77777777" w:rsidTr="003862CA">
        <w:trPr>
          <w:trHeight w:val="386"/>
        </w:trPr>
        <w:tc>
          <w:tcPr>
            <w:tcW w:w="9350" w:type="dxa"/>
            <w:shd w:val="pct12" w:color="auto" w:fill="auto"/>
          </w:tcPr>
          <w:p w14:paraId="5CD41E81" w14:textId="77777777" w:rsidR="00232DEE" w:rsidRPr="000341E3" w:rsidRDefault="00232DEE" w:rsidP="003862CA">
            <w:pPr>
              <w:spacing w:before="120" w:after="240"/>
              <w:rPr>
                <w:b/>
                <w:i/>
                <w:iCs/>
              </w:rPr>
            </w:pPr>
            <w:r>
              <w:rPr>
                <w:b/>
                <w:i/>
                <w:iCs/>
              </w:rPr>
              <w:t>[NPRR1058 and NPRR1172:  Delete paragraph (e</w:t>
            </w:r>
            <w:r w:rsidRPr="004B32CF">
              <w:rPr>
                <w:b/>
                <w:i/>
                <w:iCs/>
              </w:rPr>
              <w:t>) above upon system implementation</w:t>
            </w:r>
            <w:r>
              <w:rPr>
                <w:b/>
                <w:i/>
                <w:iCs/>
              </w:rPr>
              <w:t xml:space="preserve"> and renumber accordingly.</w:t>
            </w:r>
            <w:r w:rsidRPr="004B32CF">
              <w:rPr>
                <w:b/>
                <w:i/>
                <w:iCs/>
              </w:rPr>
              <w:t>]</w:t>
            </w:r>
          </w:p>
        </w:tc>
      </w:tr>
    </w:tbl>
    <w:p w14:paraId="1FADDD67" w14:textId="77777777" w:rsidR="00232DEE" w:rsidRDefault="00232DEE" w:rsidP="00232DEE">
      <w:pPr>
        <w:spacing w:before="240" w:after="240"/>
        <w:ind w:left="1440" w:hanging="720"/>
      </w:pPr>
      <w:r w:rsidRPr="00D631BA">
        <w:t>(</w:t>
      </w:r>
      <w:r>
        <w:t>f</w:t>
      </w:r>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6C138837" w14:textId="77777777" w:rsidR="00232DEE" w:rsidRDefault="00232DEE" w:rsidP="00232DEE">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lastRenderedPageBreak/>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445D90FA" w14:textId="77777777" w:rsidR="00232DEE" w:rsidRDefault="00232DEE" w:rsidP="00232DEE">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548FAF58" w14:textId="77777777" w:rsidR="00232DEE" w:rsidRDefault="00232DEE" w:rsidP="00232DEE">
      <w:pPr>
        <w:spacing w:after="240"/>
        <w:ind w:left="2160" w:hanging="720"/>
        <w:rPr>
          <w:iCs/>
        </w:rPr>
      </w:pPr>
      <w:r>
        <w:rPr>
          <w:iCs/>
        </w:rPr>
        <w:t>(iii)</w:t>
      </w:r>
      <w:r>
        <w:rPr>
          <w:iCs/>
        </w:rPr>
        <w:tab/>
        <w:t>The weighted average fuel price in paragraph (1) above must be a single value and based on the following fuel price options:</w:t>
      </w:r>
    </w:p>
    <w:p w14:paraId="2746ABB8" w14:textId="77777777" w:rsidR="00232DEE" w:rsidRPr="00AE5C32" w:rsidRDefault="00232DEE" w:rsidP="00232DEE">
      <w:pPr>
        <w:spacing w:after="240"/>
        <w:ind w:left="2880" w:hanging="720"/>
        <w:rPr>
          <w:iCs/>
        </w:rPr>
      </w:pPr>
      <w:r>
        <w:rPr>
          <w:iCs/>
        </w:rPr>
        <w:t>(A)</w:t>
      </w:r>
      <w:r>
        <w:rPr>
          <w:iCs/>
        </w:rPr>
        <w:tab/>
      </w:r>
      <w:r w:rsidRPr="00AE5C32">
        <w:rPr>
          <w:iCs/>
        </w:rPr>
        <w:t xml:space="preserve">A volume-weighted price considering all intra-day, same day, and spot fuel purchases for the Resource; or </w:t>
      </w:r>
    </w:p>
    <w:p w14:paraId="5D368922" w14:textId="77777777" w:rsidR="00232DEE" w:rsidRDefault="00232DEE" w:rsidP="00232DEE">
      <w:pPr>
        <w:spacing w:after="240"/>
        <w:ind w:left="2880" w:hanging="720"/>
        <w:rPr>
          <w:iCs/>
        </w:rPr>
      </w:pPr>
      <w:r>
        <w:rPr>
          <w:iCs/>
        </w:rPr>
        <w:t>(B)</w:t>
      </w:r>
      <w:r>
        <w:rPr>
          <w:iCs/>
        </w:rPr>
        <w:tab/>
        <w:t xml:space="preserve">A projected fuel price for a Resource with a fuel supply contract(s) that also has submitted an Energy Offer Curve for the Operating Hour where the Energy Offer Curve is calculated as the incremental heat rate times the incremental fuel price plus Operations and Maintenance (O&amp;M) </w:t>
      </w:r>
      <w:r w:rsidRPr="006D76EF">
        <w:rPr>
          <w:iCs/>
        </w:rPr>
        <w:t>cost</w:t>
      </w:r>
      <w:r>
        <w:rPr>
          <w:iCs/>
        </w:rPr>
        <w:t>; or</w:t>
      </w:r>
    </w:p>
    <w:p w14:paraId="1037CEA5" w14:textId="77777777" w:rsidR="00232DEE" w:rsidRPr="00CD7125" w:rsidRDefault="00232DEE" w:rsidP="00232DEE">
      <w:pPr>
        <w:spacing w:after="240"/>
        <w:ind w:left="2880" w:hanging="720"/>
        <w:rPr>
          <w:iCs/>
        </w:rPr>
      </w:pPr>
      <w:r>
        <w:rPr>
          <w:iCs/>
        </w:rPr>
        <w:t>(C)</w:t>
      </w:r>
      <w:r>
        <w:rPr>
          <w:iCs/>
        </w:rPr>
        <w:tab/>
        <w:t>A combination of the above two options.</w:t>
      </w:r>
    </w:p>
    <w:p w14:paraId="47FF5BFE" w14:textId="77777777" w:rsidR="00232DEE" w:rsidRDefault="00232DEE" w:rsidP="00232DEE">
      <w:pPr>
        <w:spacing w:after="240"/>
        <w:ind w:left="2160" w:hanging="720"/>
      </w:pPr>
      <w:r>
        <w:rPr>
          <w:iCs/>
        </w:rPr>
        <w:tab/>
        <w:t xml:space="preserve">A weighted average fuel price based on actual fuel purchases </w:t>
      </w:r>
      <w:r w:rsidRPr="00AE5C32">
        <w:rPr>
          <w:iCs/>
        </w:rPr>
        <w:t>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 projected incremental fuel price must be consistent with the terms of the fuel supply contract(s).  A weighted average fuel price based on a combination of these options must meet the requirements described for each of the options.  As noted in paragraph (l) below, the methodology used in the allocation of the cost and volume of fuel to the Resource for the hour is subject to validation by ERCOT</w:t>
      </w:r>
      <w:r w:rsidRPr="00834567">
        <w:t>.</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232DEE" w:rsidRPr="004B32CF" w14:paraId="79CCE732" w14:textId="77777777" w:rsidTr="003862CA">
        <w:trPr>
          <w:trHeight w:val="386"/>
        </w:trPr>
        <w:tc>
          <w:tcPr>
            <w:tcW w:w="9450" w:type="dxa"/>
            <w:shd w:val="pct12" w:color="auto" w:fill="auto"/>
          </w:tcPr>
          <w:p w14:paraId="2A790720" w14:textId="77777777" w:rsidR="00232DEE" w:rsidRPr="004B32CF" w:rsidRDefault="00232DEE" w:rsidP="003862CA">
            <w:pPr>
              <w:spacing w:before="120" w:after="240"/>
              <w:rPr>
                <w:b/>
                <w:i/>
                <w:iCs/>
              </w:rPr>
            </w:pPr>
            <w:r>
              <w:rPr>
                <w:b/>
                <w:i/>
                <w:iCs/>
              </w:rPr>
              <w:t>[NPRR1177:  Replace paragraph (iii)</w:t>
            </w:r>
            <w:r w:rsidRPr="004B32CF">
              <w:rPr>
                <w:b/>
                <w:i/>
                <w:iCs/>
              </w:rPr>
              <w:t xml:space="preserve"> above with the following </w:t>
            </w:r>
            <w:r>
              <w:rPr>
                <w:b/>
                <w:i/>
                <w:iCs/>
              </w:rPr>
              <w:t>on January 1, 2025</w:t>
            </w:r>
            <w:r w:rsidRPr="004B32CF">
              <w:rPr>
                <w:b/>
                <w:i/>
                <w:iCs/>
              </w:rPr>
              <w:t>:]</w:t>
            </w:r>
          </w:p>
          <w:p w14:paraId="00132707" w14:textId="77777777" w:rsidR="00232DEE" w:rsidRPr="004B32CF" w:rsidRDefault="00232DEE" w:rsidP="003862CA">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tc>
      </w:tr>
    </w:tbl>
    <w:p w14:paraId="44CE5716" w14:textId="77777777" w:rsidR="00232DEE" w:rsidRDefault="00232DEE" w:rsidP="00232DEE">
      <w:pPr>
        <w:spacing w:before="240" w:after="240"/>
        <w:ind w:left="2160" w:hanging="720"/>
      </w:pPr>
      <w:r>
        <w:lastRenderedPageBreak/>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3AEFBA17" w14:textId="77777777" w:rsidR="00232DEE" w:rsidRDefault="00232DEE" w:rsidP="00232DEE">
      <w:pPr>
        <w:spacing w:after="240"/>
        <w:ind w:left="2160" w:hanging="720"/>
      </w:pPr>
      <w:r>
        <w:t>(v)</w:t>
      </w:r>
      <w:r>
        <w:tab/>
        <w:t>A projected volume-weighted average fuel price must be consistent with the Energy Offer Curve for each Operating Hour for which they are applicable, and consistent with the signed and executed fuel supply contract(s) for each Resource.</w:t>
      </w:r>
    </w:p>
    <w:p w14:paraId="19C2C8B1" w14:textId="77777777" w:rsidR="00232DEE" w:rsidRDefault="00232DEE" w:rsidP="00232DEE">
      <w:pPr>
        <w:spacing w:after="240"/>
        <w:ind w:left="2160" w:hanging="720"/>
      </w:pPr>
      <w:r>
        <w:t>(vi)</w:t>
      </w:r>
      <w:r>
        <w:tab/>
        <w:t>An Exceptional Fuel Cost submitted based on projected fuel prices may not match with the actual volume-weighted average fuel price due to prospective costs and/or contractual costs.</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232DEE" w:rsidRPr="004B32CF" w14:paraId="0E3D3584" w14:textId="77777777" w:rsidTr="003862CA">
        <w:trPr>
          <w:trHeight w:val="386"/>
        </w:trPr>
        <w:tc>
          <w:tcPr>
            <w:tcW w:w="9450" w:type="dxa"/>
            <w:shd w:val="pct12" w:color="auto" w:fill="auto"/>
          </w:tcPr>
          <w:p w14:paraId="6099FAF3" w14:textId="77777777" w:rsidR="00232DEE" w:rsidRPr="00AE5C32" w:rsidRDefault="00232DEE" w:rsidP="003862CA">
            <w:pPr>
              <w:spacing w:before="120" w:after="240"/>
              <w:rPr>
                <w:b/>
                <w:i/>
                <w:iCs/>
              </w:rPr>
            </w:pPr>
            <w:r>
              <w:rPr>
                <w:b/>
                <w:i/>
                <w:iCs/>
              </w:rPr>
              <w:t>[NPRR1177:  Delete paragraphs (v) and (vi)</w:t>
            </w:r>
            <w:r w:rsidRPr="004B32CF">
              <w:rPr>
                <w:b/>
                <w:i/>
                <w:iCs/>
              </w:rPr>
              <w:t xml:space="preserve"> above</w:t>
            </w:r>
            <w:r>
              <w:rPr>
                <w:b/>
                <w:i/>
                <w:iCs/>
              </w:rPr>
              <w:t xml:space="preserve"> on January 1, 2025.</w:t>
            </w:r>
            <w:r w:rsidRPr="004B32CF">
              <w:rPr>
                <w:b/>
                <w:i/>
                <w:iCs/>
              </w:rPr>
              <w:t>]</w:t>
            </w:r>
          </w:p>
        </w:tc>
      </w:tr>
    </w:tbl>
    <w:p w14:paraId="5D3AB862" w14:textId="77777777" w:rsidR="00232DEE" w:rsidRDefault="00232DEE" w:rsidP="00232DEE">
      <w:pPr>
        <w:spacing w:before="240" w:after="240"/>
        <w:ind w:left="1440" w:hanging="720"/>
      </w:pPr>
      <w:r>
        <w:t>(g)</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30C0609E" w14:textId="77777777" w:rsidR="00232DEE" w:rsidRDefault="00232DEE" w:rsidP="00232DEE">
      <w:pPr>
        <w:spacing w:after="240"/>
        <w:ind w:left="1440" w:hanging="720"/>
      </w:pPr>
      <w:r>
        <w:t>(h)</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232DEE" w:rsidRPr="004B32CF" w14:paraId="0DEAF895" w14:textId="77777777" w:rsidTr="003862CA">
        <w:trPr>
          <w:trHeight w:val="386"/>
        </w:trPr>
        <w:tc>
          <w:tcPr>
            <w:tcW w:w="9450" w:type="dxa"/>
            <w:shd w:val="pct12" w:color="auto" w:fill="auto"/>
          </w:tcPr>
          <w:p w14:paraId="5F475F25" w14:textId="77777777" w:rsidR="00232DEE" w:rsidRPr="004B32CF" w:rsidRDefault="00232DEE" w:rsidP="003862CA">
            <w:pPr>
              <w:spacing w:before="120" w:after="240"/>
              <w:rPr>
                <w:b/>
                <w:i/>
                <w:iCs/>
              </w:rPr>
            </w:pPr>
            <w:r>
              <w:rPr>
                <w:b/>
                <w:i/>
                <w:iCs/>
              </w:rPr>
              <w:t>[NPRR1121:  Replace paragraph (h)</w:t>
            </w:r>
            <w:r w:rsidRPr="004B32CF">
              <w:rPr>
                <w:b/>
                <w:i/>
                <w:iCs/>
              </w:rPr>
              <w:t xml:space="preserve"> above with the following upon system implementation:]</w:t>
            </w:r>
          </w:p>
          <w:p w14:paraId="5019EECC" w14:textId="77777777" w:rsidR="00232DEE" w:rsidRPr="004B32CF" w:rsidRDefault="00232DEE" w:rsidP="003862CA">
            <w:pPr>
              <w:spacing w:after="240"/>
              <w:ind w:left="1440" w:hanging="720"/>
            </w:pPr>
            <w:r>
              <w:t>(h)</w:t>
            </w:r>
            <w:r>
              <w:tab/>
              <w:t>The day following an Operating Day for which an Exceptional Fuel Cost is submitted, ERCOT shall post a report on the ERCOT website indicating the affected Operating Hours and the number of Resources for which a QSE submitted Exceptional Fuel Cost for a particular Operating Day.</w:t>
            </w:r>
          </w:p>
        </w:tc>
      </w:tr>
    </w:tbl>
    <w:p w14:paraId="0A4F11E5" w14:textId="77777777" w:rsidR="00232DEE" w:rsidRDefault="00232DEE" w:rsidP="00232DEE">
      <w:pPr>
        <w:spacing w:before="240" w:after="240"/>
        <w:ind w:left="1440" w:hanging="720"/>
      </w:pPr>
      <w:r>
        <w:t>(i)</w:t>
      </w:r>
      <w:r>
        <w:tab/>
        <w:t>No later than 1700 Central Prevailing Time (CPT) on the 15th day following an Exceptional Fuel Cost submission, the submitting QSE shall provide ERCOT with the calculation of the weighted average fuel price, intraday or same-day fuel purchases, if applicable, and any available supporting documentation.  Such information may include, but is not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166E46A6" w14:textId="77777777" w:rsidR="00232DEE" w:rsidRDefault="00232DEE" w:rsidP="00232DEE">
      <w:pPr>
        <w:spacing w:after="240"/>
        <w:ind w:left="1440" w:hanging="720"/>
      </w:pPr>
      <w:r>
        <w:t>(j)</w:t>
      </w:r>
      <w:r>
        <w:tab/>
        <w:t xml:space="preserve">No later than 1700 Central Prevailing Time (CPT) on the 60th day following an Exceptional Fuel Cost submission, the submitting QSE shall provide ERCOT </w:t>
      </w:r>
      <w:r>
        <w:lastRenderedPageBreak/>
        <w:t>with all supporting documentation not previously provided to ERCOT.  No supporting documentation will be accepted after the 60</w:t>
      </w:r>
      <w:r w:rsidRPr="00F84004">
        <w:t>th</w:t>
      </w:r>
      <w:r>
        <w:t xml:space="preserve"> day.</w:t>
      </w:r>
    </w:p>
    <w:p w14:paraId="1F991A96" w14:textId="77777777" w:rsidR="00232DEE" w:rsidRDefault="00232DEE" w:rsidP="00232DEE">
      <w:pPr>
        <w:spacing w:after="240"/>
        <w:ind w:left="1440" w:hanging="720"/>
      </w:pPr>
      <w:r>
        <w:t>(k)</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r w:rsidRPr="0008004C">
        <w:t xml:space="preserve"> </w:t>
      </w:r>
      <w:r>
        <w:t xml:space="preserve"> An attestation for Exceptional Fuel Costs must state that the costs are accurate and variable</w:t>
      </w:r>
      <w:r w:rsidRPr="005D0A00">
        <w:t>, based on the dispatch of the Resource</w:t>
      </w:r>
      <w:r>
        <w:t xml:space="preserve">.  </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232DEE" w:rsidRPr="004B32CF" w14:paraId="191237A0" w14:textId="77777777" w:rsidTr="003862CA">
        <w:trPr>
          <w:trHeight w:val="386"/>
        </w:trPr>
        <w:tc>
          <w:tcPr>
            <w:tcW w:w="9450" w:type="dxa"/>
            <w:shd w:val="pct12" w:color="auto" w:fill="auto"/>
          </w:tcPr>
          <w:p w14:paraId="4F9D9C85" w14:textId="77777777" w:rsidR="00232DEE" w:rsidRPr="004B32CF" w:rsidRDefault="00232DEE" w:rsidP="003862CA">
            <w:pPr>
              <w:spacing w:before="120" w:after="240"/>
              <w:rPr>
                <w:b/>
                <w:i/>
                <w:iCs/>
              </w:rPr>
            </w:pPr>
            <w:r>
              <w:rPr>
                <w:b/>
                <w:i/>
                <w:iCs/>
              </w:rPr>
              <w:t>[NPRR1177:  Replace paragraph (k)</w:t>
            </w:r>
            <w:r w:rsidRPr="004B32CF">
              <w:rPr>
                <w:b/>
                <w:i/>
                <w:iCs/>
              </w:rPr>
              <w:t xml:space="preserve"> above with the following </w:t>
            </w:r>
            <w:r>
              <w:rPr>
                <w:b/>
                <w:i/>
                <w:iCs/>
              </w:rPr>
              <w:t>on January 1, 2025</w:t>
            </w:r>
            <w:r w:rsidRPr="004B32CF">
              <w:rPr>
                <w:b/>
                <w:i/>
                <w:iCs/>
              </w:rPr>
              <w:t>:]</w:t>
            </w:r>
          </w:p>
          <w:p w14:paraId="6C8A84B6" w14:textId="77777777" w:rsidR="00232DEE" w:rsidRPr="004B32CF" w:rsidRDefault="00232DEE" w:rsidP="003862CA">
            <w:pPr>
              <w:spacing w:after="240"/>
              <w:ind w:left="1440" w:hanging="720"/>
            </w:pPr>
            <w:r>
              <w:t>(k)</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tc>
      </w:tr>
    </w:tbl>
    <w:p w14:paraId="6AECB230" w14:textId="77777777" w:rsidR="00232DEE" w:rsidRDefault="00232DEE" w:rsidP="00232DEE">
      <w:pPr>
        <w:spacing w:before="240" w:after="240"/>
        <w:ind w:left="1440" w:hanging="720"/>
      </w:pPr>
      <w:r>
        <w:t>(l)</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if applicable,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157CDD11" w14:textId="77777777" w:rsidR="00232DEE" w:rsidRDefault="00232DEE" w:rsidP="00232DEE">
      <w:pPr>
        <w:spacing w:after="240"/>
        <w:ind w:left="1440" w:hanging="720"/>
      </w:pPr>
      <w:r>
        <w:t>(m)</w:t>
      </w:r>
      <w:r>
        <w:tab/>
        <w:t>At ERCOT’s sole discretion, submission and follow-up information deadlines may be extended on a case-by-case basis.</w:t>
      </w:r>
    </w:p>
    <w:p w14:paraId="723991F1" w14:textId="77777777" w:rsidR="00232DEE" w:rsidRDefault="00232DEE" w:rsidP="00232DEE">
      <w:pPr>
        <w:spacing w:after="240"/>
        <w:ind w:left="1440" w:hanging="720"/>
      </w:pPr>
      <w:r>
        <w:t>(n)</w:t>
      </w:r>
      <w:r>
        <w:tab/>
        <w:t xml:space="preserve">The documentation described in paragraphs (i) through (l) above is only required for the hours for which Exceptional Fuel Costs were submitted and the Resource </w:t>
      </w:r>
      <w:r w:rsidRPr="009767AF">
        <w:t>was subject</w:t>
      </w:r>
      <w:r>
        <w:t xml:space="preserve"> to mitigation.</w:t>
      </w:r>
    </w:p>
    <w:p w14:paraId="25A0B04E" w14:textId="77777777" w:rsidR="00232DEE" w:rsidRDefault="00232DEE" w:rsidP="00232DEE">
      <w:pPr>
        <w:spacing w:after="240"/>
        <w:ind w:left="1440" w:hanging="720"/>
      </w:pPr>
      <w:r>
        <w:t>(o)</w:t>
      </w:r>
      <w:r>
        <w:tab/>
        <w:t xml:space="preserve">For Resources submitting Exceptional Fuel Costs based on projected incremental fuel prices based on a contract(s) the QSE must submit to ERCOT all applicable fuel supply contracts at least ten Business Days in advance of submitting Exceptional Fuel Costs.  ERCOT may, at any time, notify the QSE of any cost identified in the contract that is ineligible for inclusion in any Exceptional Fuel Cost submission.  Upon receiving such notification, the QSE shall ensure that such cost is not included in any Exceptional Fuel Cost submission or in any Energy Offer Curve submission for any hours for which Exceptional Fuel Costs are submitted.  The absence of any such notification shall not imply that such cost </w:t>
      </w:r>
      <w:r>
        <w:lastRenderedPageBreak/>
        <w:t xml:space="preserve">is eligible for inclusion in any Exceptional Fuel Cost submission or in any Energy Offer Curve submission. </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232DEE" w:rsidRPr="004B32CF" w14:paraId="12B0F7C0" w14:textId="77777777" w:rsidTr="003862CA">
        <w:trPr>
          <w:trHeight w:val="386"/>
        </w:trPr>
        <w:tc>
          <w:tcPr>
            <w:tcW w:w="9450" w:type="dxa"/>
            <w:shd w:val="pct12" w:color="auto" w:fill="auto"/>
          </w:tcPr>
          <w:bookmarkEnd w:id="16"/>
          <w:bookmarkEnd w:id="17"/>
          <w:p w14:paraId="20986D97" w14:textId="77777777" w:rsidR="00232DEE" w:rsidRPr="00AE5C32" w:rsidRDefault="00232DEE" w:rsidP="003862CA">
            <w:pPr>
              <w:spacing w:before="120" w:after="240"/>
              <w:rPr>
                <w:b/>
                <w:i/>
                <w:iCs/>
              </w:rPr>
            </w:pPr>
            <w:r>
              <w:rPr>
                <w:b/>
                <w:i/>
                <w:iCs/>
              </w:rPr>
              <w:t>[NPRR1177:  Delete paragraphs (n) and (o)</w:t>
            </w:r>
            <w:r w:rsidRPr="004B32CF">
              <w:rPr>
                <w:b/>
                <w:i/>
                <w:iCs/>
              </w:rPr>
              <w:t xml:space="preserve"> above</w:t>
            </w:r>
            <w:r>
              <w:rPr>
                <w:b/>
                <w:i/>
                <w:iCs/>
              </w:rPr>
              <w:t xml:space="preserve"> on January 1, 2025.</w:t>
            </w:r>
            <w:r w:rsidRPr="004B32CF">
              <w:rPr>
                <w:b/>
                <w:i/>
                <w:iCs/>
              </w:rPr>
              <w:t>]</w:t>
            </w:r>
          </w:p>
        </w:tc>
      </w:tr>
    </w:tbl>
    <w:p w14:paraId="18CDB9D8" w14:textId="77777777" w:rsidR="00232DEE" w:rsidRDefault="00232DEE" w:rsidP="00B04844">
      <w:pPr>
        <w:spacing w:after="240"/>
        <w:ind w:left="1440" w:hanging="720"/>
      </w:pPr>
    </w:p>
    <w:p w14:paraId="5C467BEF" w14:textId="77777777" w:rsidR="00B04844" w:rsidRDefault="00B04844" w:rsidP="00B04844">
      <w:pPr>
        <w:spacing w:after="240"/>
        <w:ind w:left="1440" w:hanging="720"/>
      </w:pPr>
    </w:p>
    <w:p w14:paraId="5B591E3F" w14:textId="77777777" w:rsidR="00B04844" w:rsidRPr="00B04844" w:rsidRDefault="00B04844" w:rsidP="00B04844">
      <w:pPr>
        <w:spacing w:after="240"/>
        <w:ind w:left="1440" w:hanging="720"/>
      </w:pPr>
    </w:p>
    <w:sectPr w:rsidR="00B04844" w:rsidRPr="00B04844">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2A99" w14:textId="77777777" w:rsidR="00ED21A6" w:rsidRDefault="00ED21A6">
      <w:r>
        <w:separator/>
      </w:r>
    </w:p>
  </w:endnote>
  <w:endnote w:type="continuationSeparator" w:id="0">
    <w:p w14:paraId="2043E460" w14:textId="77777777" w:rsidR="00ED21A6" w:rsidRDefault="00ED21A6">
      <w:r>
        <w:continuationSeparator/>
      </w:r>
    </w:p>
  </w:endnote>
  <w:endnote w:type="continuationNotice" w:id="1">
    <w:p w14:paraId="0C8EF113" w14:textId="77777777" w:rsidR="00ED21A6" w:rsidRDefault="00ED2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0A42C7D" w:rsidR="00D176CF" w:rsidRDefault="00770E33">
    <w:pPr>
      <w:pStyle w:val="Footer"/>
      <w:tabs>
        <w:tab w:val="clear" w:pos="4320"/>
        <w:tab w:val="clear" w:pos="8640"/>
        <w:tab w:val="right" w:pos="9360"/>
      </w:tabs>
      <w:rPr>
        <w:rFonts w:ascii="Arial" w:hAnsi="Arial" w:cs="Arial"/>
        <w:sz w:val="18"/>
      </w:rPr>
    </w:pPr>
    <w:r>
      <w:rPr>
        <w:rFonts w:ascii="Arial" w:hAnsi="Arial" w:cs="Arial"/>
        <w:sz w:val="18"/>
      </w:rPr>
      <w:t>XXX</w:t>
    </w:r>
    <w:r w:rsidR="00D176CF">
      <w:rPr>
        <w:rFonts w:ascii="Arial" w:hAnsi="Arial" w:cs="Arial"/>
        <w:sz w:val="18"/>
      </w:rPr>
      <w:t>NPRR</w:t>
    </w:r>
    <w:r>
      <w:rPr>
        <w:rFonts w:ascii="Arial" w:hAnsi="Arial" w:cs="Arial"/>
        <w:sz w:val="18"/>
      </w:rPr>
      <w:t>-01</w:t>
    </w:r>
    <w:r w:rsidR="00D176CF">
      <w:rPr>
        <w:rFonts w:ascii="Arial" w:hAnsi="Arial" w:cs="Arial"/>
        <w:sz w:val="18"/>
      </w:rPr>
      <w:t xml:space="preserve"> </w:t>
    </w:r>
    <w:r>
      <w:rPr>
        <w:rFonts w:ascii="Arial" w:hAnsi="Arial" w:cs="Arial"/>
        <w:sz w:val="18"/>
      </w:rPr>
      <w:t>Introduce Mitigation of Energy Storage Resources</w:t>
    </w:r>
    <w:r w:rsidR="00D176CF">
      <w:rPr>
        <w:rFonts w:ascii="Arial" w:hAnsi="Arial" w:cs="Arial"/>
        <w:sz w:val="18"/>
      </w:rPr>
      <w:t xml:space="preserve"> </w:t>
    </w:r>
    <w:r>
      <w:rPr>
        <w:rFonts w:ascii="Arial" w:hAnsi="Arial" w:cs="Arial"/>
        <w:sz w:val="18"/>
      </w:rPr>
      <w:t>05XX24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5A521" w14:textId="77777777" w:rsidR="00ED21A6" w:rsidRDefault="00ED21A6">
      <w:r>
        <w:separator/>
      </w:r>
    </w:p>
  </w:footnote>
  <w:footnote w:type="continuationSeparator" w:id="0">
    <w:p w14:paraId="28A4CDE2" w14:textId="77777777" w:rsidR="00ED21A6" w:rsidRDefault="00ED21A6">
      <w:r>
        <w:continuationSeparator/>
      </w:r>
    </w:p>
  </w:footnote>
  <w:footnote w:type="continuationNotice" w:id="1">
    <w:p w14:paraId="714DE804" w14:textId="77777777" w:rsidR="00ED21A6" w:rsidRDefault="00ED21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02E08B1"/>
    <w:multiLevelType w:val="hybridMultilevel"/>
    <w:tmpl w:val="88827B3E"/>
    <w:lvl w:ilvl="0" w:tplc="41A829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C931F1"/>
    <w:multiLevelType w:val="hybridMultilevel"/>
    <w:tmpl w:val="69488DD0"/>
    <w:lvl w:ilvl="0" w:tplc="F852FF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9424941"/>
    <w:multiLevelType w:val="hybridMultilevel"/>
    <w:tmpl w:val="59A0E682"/>
    <w:lvl w:ilvl="0" w:tplc="22466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1E6423"/>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952E4A"/>
    <w:multiLevelType w:val="hybridMultilevel"/>
    <w:tmpl w:val="0F5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D3758B"/>
    <w:multiLevelType w:val="hybridMultilevel"/>
    <w:tmpl w:val="5D423848"/>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DDB462D"/>
    <w:multiLevelType w:val="hybridMultilevel"/>
    <w:tmpl w:val="F384C95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2"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7E3A1A"/>
    <w:multiLevelType w:val="hybridMultilevel"/>
    <w:tmpl w:val="BE16DAEA"/>
    <w:lvl w:ilvl="0" w:tplc="7B92FD0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07970FB"/>
    <w:multiLevelType w:val="hybridMultilevel"/>
    <w:tmpl w:val="3CD2AD20"/>
    <w:lvl w:ilvl="0" w:tplc="F852FF36">
      <w:start w:val="1"/>
      <w:numFmt w:val="lowerLetter"/>
      <w:lvlText w:val="(%1)"/>
      <w:lvlJc w:val="left"/>
      <w:pPr>
        <w:ind w:left="1440" w:hanging="72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9B49F1"/>
    <w:multiLevelType w:val="hybridMultilevel"/>
    <w:tmpl w:val="8BAA94E0"/>
    <w:lvl w:ilvl="0" w:tplc="DA3015E8">
      <w:start w:val="1"/>
      <w:numFmt w:val="decimal"/>
      <w:lvlText w:val="(%1)"/>
      <w:lvlJc w:val="left"/>
      <w:pPr>
        <w:ind w:left="1080" w:hanging="720"/>
      </w:pPr>
      <w:rPr>
        <w:rFonts w:ascii="Times New Roman" w:hAnsi="Times New Roman" w:cs="Times New Roman" w:hint="default"/>
      </w:rPr>
    </w:lvl>
    <w:lvl w:ilvl="1" w:tplc="055C0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0520E3"/>
    <w:multiLevelType w:val="hybridMultilevel"/>
    <w:tmpl w:val="BD3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7"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D174F46"/>
    <w:multiLevelType w:val="hybridMultilevel"/>
    <w:tmpl w:val="77AA1152"/>
    <w:lvl w:ilvl="0" w:tplc="C23E359E">
      <w:start w:val="1"/>
      <w:numFmt w:val="decimal"/>
      <w:lvlText w:val="(%1)"/>
      <w:lvlJc w:val="left"/>
      <w:pPr>
        <w:ind w:left="1087" w:hanging="360"/>
      </w:pPr>
      <w:rPr>
        <w:rFonts w:hint="default"/>
        <w:color w:val="5B677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9" w15:restartNumberingAfterBreak="0">
    <w:nsid w:val="3FDE6392"/>
    <w:multiLevelType w:val="hybridMultilevel"/>
    <w:tmpl w:val="3E5CA290"/>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01B2006"/>
    <w:multiLevelType w:val="hybridMultilevel"/>
    <w:tmpl w:val="F99CA284"/>
    <w:lvl w:ilvl="0" w:tplc="F5D6955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134012"/>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5D513CA"/>
    <w:multiLevelType w:val="hybridMultilevel"/>
    <w:tmpl w:val="579C5788"/>
    <w:lvl w:ilvl="0" w:tplc="A6188C7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D76914"/>
    <w:multiLevelType w:val="hybridMultilevel"/>
    <w:tmpl w:val="2F843E66"/>
    <w:lvl w:ilvl="0" w:tplc="D6A62EDC">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A1068E1"/>
    <w:multiLevelType w:val="hybridMultilevel"/>
    <w:tmpl w:val="5CE89068"/>
    <w:lvl w:ilvl="0" w:tplc="2EA4D21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9"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2" w15:restartNumberingAfterBreak="0">
    <w:nsid w:val="66551589"/>
    <w:multiLevelType w:val="hybridMultilevel"/>
    <w:tmpl w:val="F0905D98"/>
    <w:lvl w:ilvl="0" w:tplc="7FAC7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E371DD"/>
    <w:multiLevelType w:val="hybridMultilevel"/>
    <w:tmpl w:val="32346D5E"/>
    <w:lvl w:ilvl="0" w:tplc="0848100A">
      <w:start w:val="1"/>
      <w:numFmt w:val="upperLetter"/>
      <w:lvlText w:val="(%1)"/>
      <w:lvlJc w:val="left"/>
      <w:pPr>
        <w:ind w:left="5400" w:hanging="360"/>
      </w:pPr>
      <w:rPr>
        <w:rFonts w:ascii="Times New Roman" w:eastAsia="Times New Roman"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5"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A3E65F6"/>
    <w:multiLevelType w:val="hybridMultilevel"/>
    <w:tmpl w:val="778CA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AD47637"/>
    <w:multiLevelType w:val="hybridMultilevel"/>
    <w:tmpl w:val="983A967E"/>
    <w:lvl w:ilvl="0" w:tplc="6D362562">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64" w15:restartNumberingAfterBreak="0">
    <w:nsid w:val="7C186AD0"/>
    <w:multiLevelType w:val="hybridMultilevel"/>
    <w:tmpl w:val="E8361CEE"/>
    <w:lvl w:ilvl="0" w:tplc="8D1AB6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339920">
    <w:abstractNumId w:val="10"/>
  </w:num>
  <w:num w:numId="2" w16cid:durableId="1839425283">
    <w:abstractNumId w:val="58"/>
  </w:num>
  <w:num w:numId="3" w16cid:durableId="971709594">
    <w:abstractNumId w:val="63"/>
  </w:num>
  <w:num w:numId="4" w16cid:durableId="1736123474">
    <w:abstractNumId w:val="11"/>
  </w:num>
  <w:num w:numId="5" w16cid:durableId="1475442967">
    <w:abstractNumId w:val="51"/>
  </w:num>
  <w:num w:numId="6" w16cid:durableId="1071393571">
    <w:abstractNumId w:val="51"/>
  </w:num>
  <w:num w:numId="7" w16cid:durableId="1413744175">
    <w:abstractNumId w:val="51"/>
  </w:num>
  <w:num w:numId="8" w16cid:durableId="1147820290">
    <w:abstractNumId w:val="51"/>
  </w:num>
  <w:num w:numId="9" w16cid:durableId="729764067">
    <w:abstractNumId w:val="51"/>
  </w:num>
  <w:num w:numId="10" w16cid:durableId="651908752">
    <w:abstractNumId w:val="51"/>
  </w:num>
  <w:num w:numId="11" w16cid:durableId="2021545621">
    <w:abstractNumId w:val="51"/>
  </w:num>
  <w:num w:numId="12" w16cid:durableId="2033334835">
    <w:abstractNumId w:val="51"/>
  </w:num>
  <w:num w:numId="13" w16cid:durableId="1354840513">
    <w:abstractNumId w:val="51"/>
  </w:num>
  <w:num w:numId="14" w16cid:durableId="2082215892">
    <w:abstractNumId w:val="28"/>
  </w:num>
  <w:num w:numId="15" w16cid:durableId="1265773267">
    <w:abstractNumId w:val="50"/>
  </w:num>
  <w:num w:numId="16" w16cid:durableId="304939696">
    <w:abstractNumId w:val="56"/>
  </w:num>
  <w:num w:numId="17" w16cid:durableId="1837302691">
    <w:abstractNumId w:val="57"/>
  </w:num>
  <w:num w:numId="18" w16cid:durableId="2140175323">
    <w:abstractNumId w:val="32"/>
  </w:num>
  <w:num w:numId="19" w16cid:durableId="731661008">
    <w:abstractNumId w:val="53"/>
  </w:num>
  <w:num w:numId="20" w16cid:durableId="1512917052">
    <w:abstractNumId w:val="23"/>
  </w:num>
  <w:num w:numId="21" w16cid:durableId="1764104954">
    <w:abstractNumId w:val="17"/>
  </w:num>
  <w:num w:numId="22" w16cid:durableId="21169606">
    <w:abstractNumId w:val="25"/>
  </w:num>
  <w:num w:numId="23" w16cid:durableId="680281456">
    <w:abstractNumId w:val="45"/>
  </w:num>
  <w:num w:numId="24" w16cid:durableId="411658925">
    <w:abstractNumId w:val="13"/>
  </w:num>
  <w:num w:numId="25" w16cid:durableId="1093429849">
    <w:abstractNumId w:val="22"/>
  </w:num>
  <w:num w:numId="26" w16cid:durableId="493181844">
    <w:abstractNumId w:val="9"/>
  </w:num>
  <w:num w:numId="27" w16cid:durableId="2017537244">
    <w:abstractNumId w:val="7"/>
  </w:num>
  <w:num w:numId="28" w16cid:durableId="1048870048">
    <w:abstractNumId w:val="6"/>
  </w:num>
  <w:num w:numId="29" w16cid:durableId="1290894994">
    <w:abstractNumId w:val="5"/>
  </w:num>
  <w:num w:numId="30" w16cid:durableId="199056582">
    <w:abstractNumId w:val="4"/>
  </w:num>
  <w:num w:numId="31" w16cid:durableId="1628119736">
    <w:abstractNumId w:val="8"/>
  </w:num>
  <w:num w:numId="32" w16cid:durableId="873233069">
    <w:abstractNumId w:val="3"/>
  </w:num>
  <w:num w:numId="33" w16cid:durableId="285043616">
    <w:abstractNumId w:val="2"/>
  </w:num>
  <w:num w:numId="34" w16cid:durableId="771248010">
    <w:abstractNumId w:val="1"/>
  </w:num>
  <w:num w:numId="35" w16cid:durableId="846793680">
    <w:abstractNumId w:val="0"/>
  </w:num>
  <w:num w:numId="36" w16cid:durableId="1617784942">
    <w:abstractNumId w:val="31"/>
  </w:num>
  <w:num w:numId="37" w16cid:durableId="2044742819">
    <w:abstractNumId w:val="61"/>
  </w:num>
  <w:num w:numId="38" w16cid:durableId="1000541782">
    <w:abstractNumId w:val="35"/>
  </w:num>
  <w:num w:numId="39" w16cid:durableId="10160742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42581912">
    <w:abstractNumId w:val="29"/>
  </w:num>
  <w:num w:numId="41" w16cid:durableId="86661497">
    <w:abstractNumId w:val="42"/>
  </w:num>
  <w:num w:numId="42" w16cid:durableId="1003817617">
    <w:abstractNumId w:val="55"/>
  </w:num>
  <w:num w:numId="43" w16cid:durableId="459690170">
    <w:abstractNumId w:val="36"/>
  </w:num>
  <w:num w:numId="44" w16cid:durableId="654994312">
    <w:abstractNumId w:val="47"/>
  </w:num>
  <w:num w:numId="45" w16cid:durableId="219679958">
    <w:abstractNumId w:val="14"/>
  </w:num>
  <w:num w:numId="46" w16cid:durableId="596642636">
    <w:abstractNumId w:val="48"/>
  </w:num>
  <w:num w:numId="47" w16cid:durableId="334185962">
    <w:abstractNumId w:val="15"/>
  </w:num>
  <w:num w:numId="48" w16cid:durableId="1638604254">
    <w:abstractNumId w:val="30"/>
  </w:num>
  <w:num w:numId="49" w16cid:durableId="607394001">
    <w:abstractNumId w:val="60"/>
  </w:num>
  <w:num w:numId="50" w16cid:durableId="340857073">
    <w:abstractNumId w:val="37"/>
  </w:num>
  <w:num w:numId="51" w16cid:durableId="601189993">
    <w:abstractNumId w:val="49"/>
  </w:num>
  <w:num w:numId="52" w16cid:durableId="29772296">
    <w:abstractNumId w:val="19"/>
  </w:num>
  <w:num w:numId="53" w16cid:durableId="1209684716">
    <w:abstractNumId w:val="18"/>
  </w:num>
  <w:num w:numId="54" w16cid:durableId="2112628358">
    <w:abstractNumId w:val="41"/>
  </w:num>
  <w:num w:numId="55" w16cid:durableId="397675380">
    <w:abstractNumId w:val="33"/>
  </w:num>
  <w:num w:numId="56" w16cid:durableId="392849388">
    <w:abstractNumId w:val="21"/>
  </w:num>
  <w:num w:numId="57" w16cid:durableId="627206544">
    <w:abstractNumId w:val="16"/>
  </w:num>
  <w:num w:numId="58" w16cid:durableId="1999646640">
    <w:abstractNumId w:val="27"/>
  </w:num>
  <w:num w:numId="59" w16cid:durableId="1075123323">
    <w:abstractNumId w:val="20"/>
  </w:num>
  <w:num w:numId="60" w16cid:durableId="1984969923">
    <w:abstractNumId w:val="39"/>
  </w:num>
  <w:num w:numId="61" w16cid:durableId="1207452490">
    <w:abstractNumId w:val="54"/>
  </w:num>
  <w:num w:numId="62" w16cid:durableId="535894071">
    <w:abstractNumId w:val="52"/>
  </w:num>
  <w:num w:numId="63" w16cid:durableId="905460797">
    <w:abstractNumId w:val="59"/>
  </w:num>
  <w:num w:numId="64" w16cid:durableId="617568952">
    <w:abstractNumId w:val="26"/>
  </w:num>
  <w:num w:numId="65" w16cid:durableId="545532042">
    <w:abstractNumId w:val="38"/>
  </w:num>
  <w:num w:numId="66" w16cid:durableId="1866215620">
    <w:abstractNumId w:val="34"/>
  </w:num>
  <w:num w:numId="67" w16cid:durableId="1939101102">
    <w:abstractNumId w:val="12"/>
  </w:num>
  <w:num w:numId="68" w16cid:durableId="863404015">
    <w:abstractNumId w:val="64"/>
  </w:num>
  <w:num w:numId="69" w16cid:durableId="1821194313">
    <w:abstractNumId w:val="62"/>
  </w:num>
  <w:num w:numId="70" w16cid:durableId="2099711773">
    <w:abstractNumId w:val="43"/>
  </w:num>
  <w:num w:numId="71" w16cid:durableId="236286518">
    <w:abstractNumId w:val="44"/>
  </w:num>
  <w:num w:numId="72" w16cid:durableId="1662153917">
    <w:abstractNumId w:val="24"/>
  </w:num>
  <w:num w:numId="73" w16cid:durableId="1315992511">
    <w:abstractNumId w:val="46"/>
  </w:num>
  <w:num w:numId="74" w16cid:durableId="1024671602">
    <w:abstractNumId w:val="40"/>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quhart, Ike">
    <w15:presenceInfo w15:providerId="AD" w15:userId="S::Ike.Urquhart@ercot.com::730980f3-dc09-4cfe-ab83-a3f100637f33"/>
  </w15:person>
  <w15:person w15:author="Jordan Troublefield">
    <w15:presenceInfo w15:providerId="None" w15:userId="Jordan Troublefield"/>
  </w15:person>
  <w15:person w15:author="ERCOT">
    <w15:presenceInfo w15:providerId="None" w15:userId="ERCOT"/>
  </w15:person>
  <w15:person w15:author="Maggio, Dave">
    <w15:presenceInfo w15:providerId="AD" w15:userId="S::David.Maggio@ercot.com::ac169136-3d92-4093-a1ee-cd2fa0ab6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9D5"/>
    <w:rsid w:val="00001EA7"/>
    <w:rsid w:val="000050C9"/>
    <w:rsid w:val="00005272"/>
    <w:rsid w:val="00005DD5"/>
    <w:rsid w:val="00006711"/>
    <w:rsid w:val="00006781"/>
    <w:rsid w:val="000077C6"/>
    <w:rsid w:val="00007FE0"/>
    <w:rsid w:val="00010535"/>
    <w:rsid w:val="00011665"/>
    <w:rsid w:val="00011998"/>
    <w:rsid w:val="0001277D"/>
    <w:rsid w:val="00012D79"/>
    <w:rsid w:val="00012ED1"/>
    <w:rsid w:val="00014301"/>
    <w:rsid w:val="00015969"/>
    <w:rsid w:val="00015E16"/>
    <w:rsid w:val="00015F39"/>
    <w:rsid w:val="00016972"/>
    <w:rsid w:val="00016FD6"/>
    <w:rsid w:val="000170C6"/>
    <w:rsid w:val="000172A4"/>
    <w:rsid w:val="00017589"/>
    <w:rsid w:val="00017EED"/>
    <w:rsid w:val="000221B6"/>
    <w:rsid w:val="000238C9"/>
    <w:rsid w:val="0002412F"/>
    <w:rsid w:val="000245E3"/>
    <w:rsid w:val="00025BED"/>
    <w:rsid w:val="00026003"/>
    <w:rsid w:val="000272B1"/>
    <w:rsid w:val="000303DC"/>
    <w:rsid w:val="00031DBB"/>
    <w:rsid w:val="00032E6C"/>
    <w:rsid w:val="00034304"/>
    <w:rsid w:val="000347BC"/>
    <w:rsid w:val="00035744"/>
    <w:rsid w:val="00035873"/>
    <w:rsid w:val="00036D37"/>
    <w:rsid w:val="000372F5"/>
    <w:rsid w:val="00040A37"/>
    <w:rsid w:val="00042AC4"/>
    <w:rsid w:val="00044CC4"/>
    <w:rsid w:val="0004534C"/>
    <w:rsid w:val="000461FD"/>
    <w:rsid w:val="00047261"/>
    <w:rsid w:val="00047A88"/>
    <w:rsid w:val="00047D2A"/>
    <w:rsid w:val="00050867"/>
    <w:rsid w:val="00050B2D"/>
    <w:rsid w:val="000519FA"/>
    <w:rsid w:val="00052252"/>
    <w:rsid w:val="000522D2"/>
    <w:rsid w:val="000526FD"/>
    <w:rsid w:val="00052BD1"/>
    <w:rsid w:val="00053607"/>
    <w:rsid w:val="0005415E"/>
    <w:rsid w:val="000570CA"/>
    <w:rsid w:val="0005734D"/>
    <w:rsid w:val="000603DE"/>
    <w:rsid w:val="00060A5A"/>
    <w:rsid w:val="00061CCA"/>
    <w:rsid w:val="00062024"/>
    <w:rsid w:val="00062143"/>
    <w:rsid w:val="0006233C"/>
    <w:rsid w:val="00062402"/>
    <w:rsid w:val="00062D49"/>
    <w:rsid w:val="00062F33"/>
    <w:rsid w:val="00064961"/>
    <w:rsid w:val="00064B44"/>
    <w:rsid w:val="00064CE7"/>
    <w:rsid w:val="00065DE7"/>
    <w:rsid w:val="00065ECA"/>
    <w:rsid w:val="0006664A"/>
    <w:rsid w:val="000678B7"/>
    <w:rsid w:val="000679DC"/>
    <w:rsid w:val="00067FE2"/>
    <w:rsid w:val="00070D4C"/>
    <w:rsid w:val="00070D57"/>
    <w:rsid w:val="00070F86"/>
    <w:rsid w:val="00071CA3"/>
    <w:rsid w:val="00073062"/>
    <w:rsid w:val="00073B63"/>
    <w:rsid w:val="0007419A"/>
    <w:rsid w:val="00074215"/>
    <w:rsid w:val="00074E44"/>
    <w:rsid w:val="0007682E"/>
    <w:rsid w:val="00076F32"/>
    <w:rsid w:val="00077A91"/>
    <w:rsid w:val="00080B28"/>
    <w:rsid w:val="00082813"/>
    <w:rsid w:val="00082CE4"/>
    <w:rsid w:val="00082F33"/>
    <w:rsid w:val="000851A7"/>
    <w:rsid w:val="0008627B"/>
    <w:rsid w:val="00086A24"/>
    <w:rsid w:val="00086B54"/>
    <w:rsid w:val="00087AFB"/>
    <w:rsid w:val="0009028B"/>
    <w:rsid w:val="000904DD"/>
    <w:rsid w:val="00090EEE"/>
    <w:rsid w:val="00091295"/>
    <w:rsid w:val="0009186D"/>
    <w:rsid w:val="000925C4"/>
    <w:rsid w:val="00092620"/>
    <w:rsid w:val="00092E79"/>
    <w:rsid w:val="00092EE4"/>
    <w:rsid w:val="0009541A"/>
    <w:rsid w:val="0009645A"/>
    <w:rsid w:val="00096C6B"/>
    <w:rsid w:val="00097821"/>
    <w:rsid w:val="00097A89"/>
    <w:rsid w:val="000A0759"/>
    <w:rsid w:val="000A0790"/>
    <w:rsid w:val="000A07DB"/>
    <w:rsid w:val="000A09B2"/>
    <w:rsid w:val="000A1870"/>
    <w:rsid w:val="000A1904"/>
    <w:rsid w:val="000A3295"/>
    <w:rsid w:val="000A4209"/>
    <w:rsid w:val="000A5106"/>
    <w:rsid w:val="000A5162"/>
    <w:rsid w:val="000A5588"/>
    <w:rsid w:val="000A63BC"/>
    <w:rsid w:val="000A6569"/>
    <w:rsid w:val="000A7E3F"/>
    <w:rsid w:val="000B00BF"/>
    <w:rsid w:val="000B01DD"/>
    <w:rsid w:val="000B1088"/>
    <w:rsid w:val="000B3486"/>
    <w:rsid w:val="000B48F8"/>
    <w:rsid w:val="000B59A9"/>
    <w:rsid w:val="000B6E66"/>
    <w:rsid w:val="000B71E0"/>
    <w:rsid w:val="000B7CDA"/>
    <w:rsid w:val="000B7D9D"/>
    <w:rsid w:val="000C02AB"/>
    <w:rsid w:val="000C06FF"/>
    <w:rsid w:val="000C2206"/>
    <w:rsid w:val="000C221E"/>
    <w:rsid w:val="000C22D2"/>
    <w:rsid w:val="000C411D"/>
    <w:rsid w:val="000C4758"/>
    <w:rsid w:val="000C47C5"/>
    <w:rsid w:val="000C5E00"/>
    <w:rsid w:val="000C62FC"/>
    <w:rsid w:val="000C6EA2"/>
    <w:rsid w:val="000C6FDD"/>
    <w:rsid w:val="000C6FF1"/>
    <w:rsid w:val="000D0C3E"/>
    <w:rsid w:val="000D1546"/>
    <w:rsid w:val="000D1AEB"/>
    <w:rsid w:val="000D1F5A"/>
    <w:rsid w:val="000D240A"/>
    <w:rsid w:val="000D28BF"/>
    <w:rsid w:val="000D32A8"/>
    <w:rsid w:val="000D33CD"/>
    <w:rsid w:val="000D3D1A"/>
    <w:rsid w:val="000D3E64"/>
    <w:rsid w:val="000D4AA4"/>
    <w:rsid w:val="000D5525"/>
    <w:rsid w:val="000D6475"/>
    <w:rsid w:val="000D7497"/>
    <w:rsid w:val="000E10DC"/>
    <w:rsid w:val="000E169C"/>
    <w:rsid w:val="000E2EE9"/>
    <w:rsid w:val="000E351B"/>
    <w:rsid w:val="000E36BF"/>
    <w:rsid w:val="000E3781"/>
    <w:rsid w:val="000E428E"/>
    <w:rsid w:val="000E4489"/>
    <w:rsid w:val="000E50EA"/>
    <w:rsid w:val="000E5241"/>
    <w:rsid w:val="000E61BC"/>
    <w:rsid w:val="000E69AF"/>
    <w:rsid w:val="000E6FF8"/>
    <w:rsid w:val="000E70E4"/>
    <w:rsid w:val="000E77E8"/>
    <w:rsid w:val="000E79D0"/>
    <w:rsid w:val="000F0AC0"/>
    <w:rsid w:val="000F13C5"/>
    <w:rsid w:val="000F175F"/>
    <w:rsid w:val="000F269E"/>
    <w:rsid w:val="000F28B8"/>
    <w:rsid w:val="000F2B57"/>
    <w:rsid w:val="000F2EF6"/>
    <w:rsid w:val="000F33BE"/>
    <w:rsid w:val="000F391B"/>
    <w:rsid w:val="000F47BF"/>
    <w:rsid w:val="000F4BC6"/>
    <w:rsid w:val="000F527D"/>
    <w:rsid w:val="000F6DE0"/>
    <w:rsid w:val="00100F25"/>
    <w:rsid w:val="00101D80"/>
    <w:rsid w:val="00102CDD"/>
    <w:rsid w:val="0010330F"/>
    <w:rsid w:val="0010457E"/>
    <w:rsid w:val="00105685"/>
    <w:rsid w:val="00105A36"/>
    <w:rsid w:val="00105A99"/>
    <w:rsid w:val="0010698C"/>
    <w:rsid w:val="00106D74"/>
    <w:rsid w:val="0011088E"/>
    <w:rsid w:val="001114E5"/>
    <w:rsid w:val="00111638"/>
    <w:rsid w:val="00112CDD"/>
    <w:rsid w:val="0011304C"/>
    <w:rsid w:val="00113206"/>
    <w:rsid w:val="00113DC7"/>
    <w:rsid w:val="00114452"/>
    <w:rsid w:val="001147D4"/>
    <w:rsid w:val="00116240"/>
    <w:rsid w:val="0011629E"/>
    <w:rsid w:val="00116F20"/>
    <w:rsid w:val="00117D52"/>
    <w:rsid w:val="0012052C"/>
    <w:rsid w:val="001216AE"/>
    <w:rsid w:val="0012236D"/>
    <w:rsid w:val="001232CF"/>
    <w:rsid w:val="00124772"/>
    <w:rsid w:val="0012543E"/>
    <w:rsid w:val="001259DC"/>
    <w:rsid w:val="00125E15"/>
    <w:rsid w:val="0012613A"/>
    <w:rsid w:val="00130F97"/>
    <w:rsid w:val="001313B4"/>
    <w:rsid w:val="00131B32"/>
    <w:rsid w:val="00131DA1"/>
    <w:rsid w:val="00131E69"/>
    <w:rsid w:val="00131F90"/>
    <w:rsid w:val="00132246"/>
    <w:rsid w:val="001329EC"/>
    <w:rsid w:val="0013357C"/>
    <w:rsid w:val="00133F52"/>
    <w:rsid w:val="001342A0"/>
    <w:rsid w:val="00135385"/>
    <w:rsid w:val="00135C3D"/>
    <w:rsid w:val="00136190"/>
    <w:rsid w:val="00136B18"/>
    <w:rsid w:val="00136DC9"/>
    <w:rsid w:val="0013789B"/>
    <w:rsid w:val="00140D6D"/>
    <w:rsid w:val="001411C4"/>
    <w:rsid w:val="00141D1B"/>
    <w:rsid w:val="001423A6"/>
    <w:rsid w:val="001426FE"/>
    <w:rsid w:val="00143DDF"/>
    <w:rsid w:val="00144914"/>
    <w:rsid w:val="0014546D"/>
    <w:rsid w:val="00145965"/>
    <w:rsid w:val="00147709"/>
    <w:rsid w:val="001500D9"/>
    <w:rsid w:val="001509D3"/>
    <w:rsid w:val="00151BCF"/>
    <w:rsid w:val="001528A3"/>
    <w:rsid w:val="00152B8F"/>
    <w:rsid w:val="00153423"/>
    <w:rsid w:val="00154141"/>
    <w:rsid w:val="001543DB"/>
    <w:rsid w:val="00154808"/>
    <w:rsid w:val="00156DB7"/>
    <w:rsid w:val="00157228"/>
    <w:rsid w:val="00157DCD"/>
    <w:rsid w:val="001603F7"/>
    <w:rsid w:val="00160716"/>
    <w:rsid w:val="00160C3C"/>
    <w:rsid w:val="00162BEE"/>
    <w:rsid w:val="00164098"/>
    <w:rsid w:val="00164B69"/>
    <w:rsid w:val="001652EE"/>
    <w:rsid w:val="0016572F"/>
    <w:rsid w:val="001667F9"/>
    <w:rsid w:val="0016685C"/>
    <w:rsid w:val="00167475"/>
    <w:rsid w:val="00167B4B"/>
    <w:rsid w:val="00167D15"/>
    <w:rsid w:val="00170148"/>
    <w:rsid w:val="00170CC6"/>
    <w:rsid w:val="00171594"/>
    <w:rsid w:val="00173FD6"/>
    <w:rsid w:val="001762EC"/>
    <w:rsid w:val="0017772D"/>
    <w:rsid w:val="0017783C"/>
    <w:rsid w:val="00182A88"/>
    <w:rsid w:val="001837D9"/>
    <w:rsid w:val="001839CA"/>
    <w:rsid w:val="00184EF8"/>
    <w:rsid w:val="00185079"/>
    <w:rsid w:val="00185611"/>
    <w:rsid w:val="001863E9"/>
    <w:rsid w:val="00186F28"/>
    <w:rsid w:val="00187363"/>
    <w:rsid w:val="00187C21"/>
    <w:rsid w:val="001907FE"/>
    <w:rsid w:val="001912B2"/>
    <w:rsid w:val="00192AA4"/>
    <w:rsid w:val="00192FF3"/>
    <w:rsid w:val="001930EB"/>
    <w:rsid w:val="0019314C"/>
    <w:rsid w:val="001931FC"/>
    <w:rsid w:val="001939F0"/>
    <w:rsid w:val="00195C67"/>
    <w:rsid w:val="001967C9"/>
    <w:rsid w:val="0019693F"/>
    <w:rsid w:val="00196CB3"/>
    <w:rsid w:val="001A0412"/>
    <w:rsid w:val="001A14EB"/>
    <w:rsid w:val="001A16A2"/>
    <w:rsid w:val="001A1F10"/>
    <w:rsid w:val="001A45AF"/>
    <w:rsid w:val="001A59AD"/>
    <w:rsid w:val="001A5FAA"/>
    <w:rsid w:val="001A5FD7"/>
    <w:rsid w:val="001A6686"/>
    <w:rsid w:val="001A6AF2"/>
    <w:rsid w:val="001A7381"/>
    <w:rsid w:val="001A7605"/>
    <w:rsid w:val="001A7AD5"/>
    <w:rsid w:val="001B096B"/>
    <w:rsid w:val="001B1264"/>
    <w:rsid w:val="001B21D4"/>
    <w:rsid w:val="001B3B3E"/>
    <w:rsid w:val="001B4AAA"/>
    <w:rsid w:val="001B4DF7"/>
    <w:rsid w:val="001B5A49"/>
    <w:rsid w:val="001B68CB"/>
    <w:rsid w:val="001B754D"/>
    <w:rsid w:val="001B7AEF"/>
    <w:rsid w:val="001B7AF9"/>
    <w:rsid w:val="001B7B12"/>
    <w:rsid w:val="001B7E69"/>
    <w:rsid w:val="001C0178"/>
    <w:rsid w:val="001C01C0"/>
    <w:rsid w:val="001C0911"/>
    <w:rsid w:val="001C14E3"/>
    <w:rsid w:val="001C2764"/>
    <w:rsid w:val="001C2A41"/>
    <w:rsid w:val="001C384A"/>
    <w:rsid w:val="001C391E"/>
    <w:rsid w:val="001C4A09"/>
    <w:rsid w:val="001C5EFB"/>
    <w:rsid w:val="001C627E"/>
    <w:rsid w:val="001C701A"/>
    <w:rsid w:val="001C72F0"/>
    <w:rsid w:val="001C732B"/>
    <w:rsid w:val="001C78FB"/>
    <w:rsid w:val="001D082E"/>
    <w:rsid w:val="001D1553"/>
    <w:rsid w:val="001D1821"/>
    <w:rsid w:val="001D1DAB"/>
    <w:rsid w:val="001D279D"/>
    <w:rsid w:val="001D2E0C"/>
    <w:rsid w:val="001D2FBA"/>
    <w:rsid w:val="001D41F6"/>
    <w:rsid w:val="001D60CB"/>
    <w:rsid w:val="001E0DB5"/>
    <w:rsid w:val="001E194C"/>
    <w:rsid w:val="001E28B4"/>
    <w:rsid w:val="001E2BA7"/>
    <w:rsid w:val="001E2FF6"/>
    <w:rsid w:val="001E310A"/>
    <w:rsid w:val="001E359E"/>
    <w:rsid w:val="001E3716"/>
    <w:rsid w:val="001E4FE8"/>
    <w:rsid w:val="001E507B"/>
    <w:rsid w:val="001E7570"/>
    <w:rsid w:val="001E77A8"/>
    <w:rsid w:val="001F182D"/>
    <w:rsid w:val="001F2698"/>
    <w:rsid w:val="001F276B"/>
    <w:rsid w:val="001F38F0"/>
    <w:rsid w:val="001F4AD4"/>
    <w:rsid w:val="001F4C57"/>
    <w:rsid w:val="001F4D6D"/>
    <w:rsid w:val="001F6366"/>
    <w:rsid w:val="001F708D"/>
    <w:rsid w:val="001F7EC6"/>
    <w:rsid w:val="00201030"/>
    <w:rsid w:val="00203061"/>
    <w:rsid w:val="002030A5"/>
    <w:rsid w:val="00203832"/>
    <w:rsid w:val="002039FE"/>
    <w:rsid w:val="0020472C"/>
    <w:rsid w:val="00204A1C"/>
    <w:rsid w:val="00204B64"/>
    <w:rsid w:val="00206608"/>
    <w:rsid w:val="002068DA"/>
    <w:rsid w:val="00206E02"/>
    <w:rsid w:val="002073D7"/>
    <w:rsid w:val="00210D5C"/>
    <w:rsid w:val="002135F6"/>
    <w:rsid w:val="00214035"/>
    <w:rsid w:val="00214E96"/>
    <w:rsid w:val="00217255"/>
    <w:rsid w:val="00217297"/>
    <w:rsid w:val="00217DB8"/>
    <w:rsid w:val="0022072C"/>
    <w:rsid w:val="0022099B"/>
    <w:rsid w:val="002212F1"/>
    <w:rsid w:val="002227DB"/>
    <w:rsid w:val="002231D4"/>
    <w:rsid w:val="002243CB"/>
    <w:rsid w:val="0022443C"/>
    <w:rsid w:val="00231E77"/>
    <w:rsid w:val="00231F47"/>
    <w:rsid w:val="002322FF"/>
    <w:rsid w:val="002324DC"/>
    <w:rsid w:val="00232B56"/>
    <w:rsid w:val="00232DEE"/>
    <w:rsid w:val="00233EF5"/>
    <w:rsid w:val="00234604"/>
    <w:rsid w:val="0023462C"/>
    <w:rsid w:val="002348D3"/>
    <w:rsid w:val="00234EC4"/>
    <w:rsid w:val="0023567D"/>
    <w:rsid w:val="00235A6D"/>
    <w:rsid w:val="00236050"/>
    <w:rsid w:val="0023613B"/>
    <w:rsid w:val="00236CB8"/>
    <w:rsid w:val="00237430"/>
    <w:rsid w:val="00237E62"/>
    <w:rsid w:val="0024010E"/>
    <w:rsid w:val="0024044E"/>
    <w:rsid w:val="00240F14"/>
    <w:rsid w:val="00241A38"/>
    <w:rsid w:val="00243A25"/>
    <w:rsid w:val="0024775A"/>
    <w:rsid w:val="00250745"/>
    <w:rsid w:val="002507A7"/>
    <w:rsid w:val="002516A7"/>
    <w:rsid w:val="00252392"/>
    <w:rsid w:val="00252D2B"/>
    <w:rsid w:val="00253382"/>
    <w:rsid w:val="00253DD1"/>
    <w:rsid w:val="00255341"/>
    <w:rsid w:val="00256236"/>
    <w:rsid w:val="0025677C"/>
    <w:rsid w:val="002607B0"/>
    <w:rsid w:val="00262D36"/>
    <w:rsid w:val="00262FA7"/>
    <w:rsid w:val="0026307D"/>
    <w:rsid w:val="0026395B"/>
    <w:rsid w:val="00263B96"/>
    <w:rsid w:val="002640C5"/>
    <w:rsid w:val="002641A4"/>
    <w:rsid w:val="002644E7"/>
    <w:rsid w:val="00265BF9"/>
    <w:rsid w:val="00265DF1"/>
    <w:rsid w:val="002665FD"/>
    <w:rsid w:val="002667D7"/>
    <w:rsid w:val="0026792E"/>
    <w:rsid w:val="002713D3"/>
    <w:rsid w:val="00271B80"/>
    <w:rsid w:val="00271B8D"/>
    <w:rsid w:val="00273274"/>
    <w:rsid w:val="0027431F"/>
    <w:rsid w:val="0027444A"/>
    <w:rsid w:val="002746B3"/>
    <w:rsid w:val="00275259"/>
    <w:rsid w:val="00275424"/>
    <w:rsid w:val="0027552C"/>
    <w:rsid w:val="0027596A"/>
    <w:rsid w:val="00275C4A"/>
    <w:rsid w:val="00276184"/>
    <w:rsid w:val="0027653E"/>
    <w:rsid w:val="00276A99"/>
    <w:rsid w:val="0027788D"/>
    <w:rsid w:val="00277D8E"/>
    <w:rsid w:val="00280319"/>
    <w:rsid w:val="00280D4D"/>
    <w:rsid w:val="0028377C"/>
    <w:rsid w:val="0028490A"/>
    <w:rsid w:val="00285BC6"/>
    <w:rsid w:val="00286808"/>
    <w:rsid w:val="00286AD9"/>
    <w:rsid w:val="002877AF"/>
    <w:rsid w:val="002901DB"/>
    <w:rsid w:val="00290913"/>
    <w:rsid w:val="00290A88"/>
    <w:rsid w:val="00290C30"/>
    <w:rsid w:val="002912F9"/>
    <w:rsid w:val="002924F5"/>
    <w:rsid w:val="002937EA"/>
    <w:rsid w:val="00294FF6"/>
    <w:rsid w:val="002965D5"/>
    <w:rsid w:val="00296680"/>
    <w:rsid w:val="002966F3"/>
    <w:rsid w:val="002977A5"/>
    <w:rsid w:val="00297EE0"/>
    <w:rsid w:val="002A0FB9"/>
    <w:rsid w:val="002A2BD5"/>
    <w:rsid w:val="002A3453"/>
    <w:rsid w:val="002A349D"/>
    <w:rsid w:val="002A38E8"/>
    <w:rsid w:val="002A3D54"/>
    <w:rsid w:val="002A426E"/>
    <w:rsid w:val="002A4B0B"/>
    <w:rsid w:val="002A4C21"/>
    <w:rsid w:val="002A5AB5"/>
    <w:rsid w:val="002A5BEB"/>
    <w:rsid w:val="002A605A"/>
    <w:rsid w:val="002A65BA"/>
    <w:rsid w:val="002A6F7F"/>
    <w:rsid w:val="002A7D13"/>
    <w:rsid w:val="002B0D42"/>
    <w:rsid w:val="002B15C0"/>
    <w:rsid w:val="002B19C9"/>
    <w:rsid w:val="002B2181"/>
    <w:rsid w:val="002B21C7"/>
    <w:rsid w:val="002B2519"/>
    <w:rsid w:val="002B2C21"/>
    <w:rsid w:val="002B2C98"/>
    <w:rsid w:val="002B2CC2"/>
    <w:rsid w:val="002B3D12"/>
    <w:rsid w:val="002B5075"/>
    <w:rsid w:val="002B53E3"/>
    <w:rsid w:val="002B6410"/>
    <w:rsid w:val="002B69F3"/>
    <w:rsid w:val="002B6E4C"/>
    <w:rsid w:val="002B70BA"/>
    <w:rsid w:val="002B763A"/>
    <w:rsid w:val="002C0153"/>
    <w:rsid w:val="002C02D5"/>
    <w:rsid w:val="002C07F0"/>
    <w:rsid w:val="002C3F56"/>
    <w:rsid w:val="002C4612"/>
    <w:rsid w:val="002C504A"/>
    <w:rsid w:val="002C554F"/>
    <w:rsid w:val="002C5864"/>
    <w:rsid w:val="002C711D"/>
    <w:rsid w:val="002C72C5"/>
    <w:rsid w:val="002D25D7"/>
    <w:rsid w:val="002D33FE"/>
    <w:rsid w:val="002D382A"/>
    <w:rsid w:val="002D396C"/>
    <w:rsid w:val="002D39EE"/>
    <w:rsid w:val="002D5144"/>
    <w:rsid w:val="002D65C2"/>
    <w:rsid w:val="002D6646"/>
    <w:rsid w:val="002D6B41"/>
    <w:rsid w:val="002D72AF"/>
    <w:rsid w:val="002D7950"/>
    <w:rsid w:val="002E0E02"/>
    <w:rsid w:val="002E19FB"/>
    <w:rsid w:val="002E1ED0"/>
    <w:rsid w:val="002E27A5"/>
    <w:rsid w:val="002E2F8A"/>
    <w:rsid w:val="002E409C"/>
    <w:rsid w:val="002E47DE"/>
    <w:rsid w:val="002E49CC"/>
    <w:rsid w:val="002E5850"/>
    <w:rsid w:val="002E65E3"/>
    <w:rsid w:val="002E67A1"/>
    <w:rsid w:val="002E7871"/>
    <w:rsid w:val="002F0218"/>
    <w:rsid w:val="002F05DF"/>
    <w:rsid w:val="002F0C95"/>
    <w:rsid w:val="002F116D"/>
    <w:rsid w:val="002F1868"/>
    <w:rsid w:val="002F18BC"/>
    <w:rsid w:val="002F1EDD"/>
    <w:rsid w:val="002F2195"/>
    <w:rsid w:val="002F3706"/>
    <w:rsid w:val="002F3B31"/>
    <w:rsid w:val="002F3E44"/>
    <w:rsid w:val="002F4C25"/>
    <w:rsid w:val="002F4EAA"/>
    <w:rsid w:val="002F6399"/>
    <w:rsid w:val="003003B5"/>
    <w:rsid w:val="003009B3"/>
    <w:rsid w:val="00300A96"/>
    <w:rsid w:val="003011AB"/>
    <w:rsid w:val="003013F2"/>
    <w:rsid w:val="00301605"/>
    <w:rsid w:val="0030232A"/>
    <w:rsid w:val="003032DB"/>
    <w:rsid w:val="003041DD"/>
    <w:rsid w:val="0030694A"/>
    <w:rsid w:val="003069F4"/>
    <w:rsid w:val="00307673"/>
    <w:rsid w:val="00307FF6"/>
    <w:rsid w:val="00311EF3"/>
    <w:rsid w:val="00312064"/>
    <w:rsid w:val="00313712"/>
    <w:rsid w:val="003138FD"/>
    <w:rsid w:val="0031440B"/>
    <w:rsid w:val="003146C9"/>
    <w:rsid w:val="0031482F"/>
    <w:rsid w:val="00315021"/>
    <w:rsid w:val="003165D2"/>
    <w:rsid w:val="0031713B"/>
    <w:rsid w:val="00322B59"/>
    <w:rsid w:val="00323316"/>
    <w:rsid w:val="00323762"/>
    <w:rsid w:val="003241E4"/>
    <w:rsid w:val="00324B2C"/>
    <w:rsid w:val="0032530C"/>
    <w:rsid w:val="003255C0"/>
    <w:rsid w:val="003259A9"/>
    <w:rsid w:val="003275B5"/>
    <w:rsid w:val="003341FB"/>
    <w:rsid w:val="00336E1C"/>
    <w:rsid w:val="0034009B"/>
    <w:rsid w:val="003419B5"/>
    <w:rsid w:val="00342C9A"/>
    <w:rsid w:val="00343971"/>
    <w:rsid w:val="00344201"/>
    <w:rsid w:val="00344483"/>
    <w:rsid w:val="003445E5"/>
    <w:rsid w:val="00344B4C"/>
    <w:rsid w:val="003456CB"/>
    <w:rsid w:val="0034632E"/>
    <w:rsid w:val="003474CD"/>
    <w:rsid w:val="003503B7"/>
    <w:rsid w:val="003504A0"/>
    <w:rsid w:val="00351B53"/>
    <w:rsid w:val="00351D00"/>
    <w:rsid w:val="00352109"/>
    <w:rsid w:val="00352C0E"/>
    <w:rsid w:val="00352C1C"/>
    <w:rsid w:val="0035587D"/>
    <w:rsid w:val="003565C7"/>
    <w:rsid w:val="0035670C"/>
    <w:rsid w:val="00357687"/>
    <w:rsid w:val="00357E98"/>
    <w:rsid w:val="00360920"/>
    <w:rsid w:val="00360DC8"/>
    <w:rsid w:val="0036168C"/>
    <w:rsid w:val="003624CC"/>
    <w:rsid w:val="00363270"/>
    <w:rsid w:val="00364B0E"/>
    <w:rsid w:val="0036734F"/>
    <w:rsid w:val="00367BEB"/>
    <w:rsid w:val="003706B1"/>
    <w:rsid w:val="00371862"/>
    <w:rsid w:val="0037316F"/>
    <w:rsid w:val="00373960"/>
    <w:rsid w:val="00374F58"/>
    <w:rsid w:val="003757A1"/>
    <w:rsid w:val="003803B2"/>
    <w:rsid w:val="003805D6"/>
    <w:rsid w:val="00381076"/>
    <w:rsid w:val="003837A3"/>
    <w:rsid w:val="003838DE"/>
    <w:rsid w:val="00383B46"/>
    <w:rsid w:val="00383DCE"/>
    <w:rsid w:val="00384709"/>
    <w:rsid w:val="00385BB6"/>
    <w:rsid w:val="00386C35"/>
    <w:rsid w:val="003874FB"/>
    <w:rsid w:val="0039055B"/>
    <w:rsid w:val="00390585"/>
    <w:rsid w:val="00391215"/>
    <w:rsid w:val="00391BB1"/>
    <w:rsid w:val="00392A64"/>
    <w:rsid w:val="003930E7"/>
    <w:rsid w:val="003933F8"/>
    <w:rsid w:val="00393EEB"/>
    <w:rsid w:val="003944E2"/>
    <w:rsid w:val="00394732"/>
    <w:rsid w:val="00394C3D"/>
    <w:rsid w:val="003954A5"/>
    <w:rsid w:val="0039598F"/>
    <w:rsid w:val="003966AD"/>
    <w:rsid w:val="00396D85"/>
    <w:rsid w:val="003A1063"/>
    <w:rsid w:val="003A14E1"/>
    <w:rsid w:val="003A1DF3"/>
    <w:rsid w:val="003A1FA9"/>
    <w:rsid w:val="003A2490"/>
    <w:rsid w:val="003A251B"/>
    <w:rsid w:val="003A358D"/>
    <w:rsid w:val="003A3D77"/>
    <w:rsid w:val="003A575C"/>
    <w:rsid w:val="003A5A10"/>
    <w:rsid w:val="003A603F"/>
    <w:rsid w:val="003B00B5"/>
    <w:rsid w:val="003B035C"/>
    <w:rsid w:val="003B1538"/>
    <w:rsid w:val="003B45E5"/>
    <w:rsid w:val="003B565B"/>
    <w:rsid w:val="003B5AED"/>
    <w:rsid w:val="003B6624"/>
    <w:rsid w:val="003B6667"/>
    <w:rsid w:val="003B6DAE"/>
    <w:rsid w:val="003B71AE"/>
    <w:rsid w:val="003B7392"/>
    <w:rsid w:val="003C0776"/>
    <w:rsid w:val="003C1796"/>
    <w:rsid w:val="003C23C9"/>
    <w:rsid w:val="003C60ED"/>
    <w:rsid w:val="003C6B7B"/>
    <w:rsid w:val="003C78CC"/>
    <w:rsid w:val="003C7DC8"/>
    <w:rsid w:val="003D09B6"/>
    <w:rsid w:val="003D2D50"/>
    <w:rsid w:val="003D5156"/>
    <w:rsid w:val="003D6780"/>
    <w:rsid w:val="003D6B2C"/>
    <w:rsid w:val="003E0F72"/>
    <w:rsid w:val="003E1F1C"/>
    <w:rsid w:val="003E23ED"/>
    <w:rsid w:val="003E304A"/>
    <w:rsid w:val="003E35B7"/>
    <w:rsid w:val="003E36AB"/>
    <w:rsid w:val="003E39F9"/>
    <w:rsid w:val="003E4023"/>
    <w:rsid w:val="003E505C"/>
    <w:rsid w:val="003E59A2"/>
    <w:rsid w:val="003E6538"/>
    <w:rsid w:val="003E6B9C"/>
    <w:rsid w:val="003E7F0C"/>
    <w:rsid w:val="003F17C4"/>
    <w:rsid w:val="003F2049"/>
    <w:rsid w:val="003F4C40"/>
    <w:rsid w:val="003F5535"/>
    <w:rsid w:val="003F5805"/>
    <w:rsid w:val="003F5ECD"/>
    <w:rsid w:val="003F5F2A"/>
    <w:rsid w:val="00400725"/>
    <w:rsid w:val="00400F1E"/>
    <w:rsid w:val="00401405"/>
    <w:rsid w:val="00401CC1"/>
    <w:rsid w:val="00401DBF"/>
    <w:rsid w:val="00402D10"/>
    <w:rsid w:val="004031E8"/>
    <w:rsid w:val="00403E13"/>
    <w:rsid w:val="00404A9C"/>
    <w:rsid w:val="00405665"/>
    <w:rsid w:val="0040628F"/>
    <w:rsid w:val="00407324"/>
    <w:rsid w:val="00407A07"/>
    <w:rsid w:val="00407C58"/>
    <w:rsid w:val="00407EB7"/>
    <w:rsid w:val="00410AE4"/>
    <w:rsid w:val="004135BD"/>
    <w:rsid w:val="00414A53"/>
    <w:rsid w:val="00417C01"/>
    <w:rsid w:val="00420055"/>
    <w:rsid w:val="0042015B"/>
    <w:rsid w:val="00420F9D"/>
    <w:rsid w:val="004213F9"/>
    <w:rsid w:val="00425BBC"/>
    <w:rsid w:val="00426BE9"/>
    <w:rsid w:val="00426F3D"/>
    <w:rsid w:val="0043029B"/>
    <w:rsid w:val="004302A4"/>
    <w:rsid w:val="0043042E"/>
    <w:rsid w:val="00430E97"/>
    <w:rsid w:val="004312EF"/>
    <w:rsid w:val="00431D9E"/>
    <w:rsid w:val="00431DDA"/>
    <w:rsid w:val="00432CAA"/>
    <w:rsid w:val="0043373F"/>
    <w:rsid w:val="00434807"/>
    <w:rsid w:val="00434B30"/>
    <w:rsid w:val="00435665"/>
    <w:rsid w:val="00436083"/>
    <w:rsid w:val="00436D9C"/>
    <w:rsid w:val="00437B4F"/>
    <w:rsid w:val="00441A74"/>
    <w:rsid w:val="0044275A"/>
    <w:rsid w:val="004427E9"/>
    <w:rsid w:val="00443F21"/>
    <w:rsid w:val="0044475C"/>
    <w:rsid w:val="004449C1"/>
    <w:rsid w:val="00444B52"/>
    <w:rsid w:val="004463BA"/>
    <w:rsid w:val="00446914"/>
    <w:rsid w:val="00446A3B"/>
    <w:rsid w:val="0045056C"/>
    <w:rsid w:val="00450A03"/>
    <w:rsid w:val="00450B82"/>
    <w:rsid w:val="00451F22"/>
    <w:rsid w:val="0045204B"/>
    <w:rsid w:val="004520AF"/>
    <w:rsid w:val="004521CD"/>
    <w:rsid w:val="00453807"/>
    <w:rsid w:val="00453E7E"/>
    <w:rsid w:val="004540DE"/>
    <w:rsid w:val="00454949"/>
    <w:rsid w:val="00455BC9"/>
    <w:rsid w:val="0045668F"/>
    <w:rsid w:val="004566AB"/>
    <w:rsid w:val="00456F7E"/>
    <w:rsid w:val="0045745E"/>
    <w:rsid w:val="00457E64"/>
    <w:rsid w:val="00460A9A"/>
    <w:rsid w:val="004618BE"/>
    <w:rsid w:val="004619B2"/>
    <w:rsid w:val="00461EB5"/>
    <w:rsid w:val="004634A1"/>
    <w:rsid w:val="0046522F"/>
    <w:rsid w:val="00466702"/>
    <w:rsid w:val="004670E0"/>
    <w:rsid w:val="0046788E"/>
    <w:rsid w:val="00467F42"/>
    <w:rsid w:val="00470F2B"/>
    <w:rsid w:val="00471491"/>
    <w:rsid w:val="00471552"/>
    <w:rsid w:val="00472622"/>
    <w:rsid w:val="00472674"/>
    <w:rsid w:val="00473810"/>
    <w:rsid w:val="00473B9D"/>
    <w:rsid w:val="004741B9"/>
    <w:rsid w:val="004753E7"/>
    <w:rsid w:val="00475A02"/>
    <w:rsid w:val="00475A47"/>
    <w:rsid w:val="004768C3"/>
    <w:rsid w:val="00481468"/>
    <w:rsid w:val="004818AF"/>
    <w:rsid w:val="004822D4"/>
    <w:rsid w:val="00482345"/>
    <w:rsid w:val="00482D6B"/>
    <w:rsid w:val="00485988"/>
    <w:rsid w:val="00486CD0"/>
    <w:rsid w:val="00486F4F"/>
    <w:rsid w:val="00487138"/>
    <w:rsid w:val="00487B6D"/>
    <w:rsid w:val="00491045"/>
    <w:rsid w:val="00492096"/>
    <w:rsid w:val="004924A3"/>
    <w:rsid w:val="0049290B"/>
    <w:rsid w:val="00492EFB"/>
    <w:rsid w:val="004931B8"/>
    <w:rsid w:val="00493363"/>
    <w:rsid w:val="0049364B"/>
    <w:rsid w:val="00494EC7"/>
    <w:rsid w:val="0049530D"/>
    <w:rsid w:val="0049753C"/>
    <w:rsid w:val="004978AD"/>
    <w:rsid w:val="00497E7F"/>
    <w:rsid w:val="00497FFE"/>
    <w:rsid w:val="004A02FE"/>
    <w:rsid w:val="004A0D32"/>
    <w:rsid w:val="004A3016"/>
    <w:rsid w:val="004A31D5"/>
    <w:rsid w:val="004A3BFE"/>
    <w:rsid w:val="004A4451"/>
    <w:rsid w:val="004A4D82"/>
    <w:rsid w:val="004A60C0"/>
    <w:rsid w:val="004A6B9F"/>
    <w:rsid w:val="004B0043"/>
    <w:rsid w:val="004B0B98"/>
    <w:rsid w:val="004B0C4A"/>
    <w:rsid w:val="004B15C8"/>
    <w:rsid w:val="004B2B73"/>
    <w:rsid w:val="004B3033"/>
    <w:rsid w:val="004B3398"/>
    <w:rsid w:val="004B4B5C"/>
    <w:rsid w:val="004B56F2"/>
    <w:rsid w:val="004B5BA4"/>
    <w:rsid w:val="004B5DEF"/>
    <w:rsid w:val="004C1F20"/>
    <w:rsid w:val="004C20D5"/>
    <w:rsid w:val="004C375B"/>
    <w:rsid w:val="004C40FF"/>
    <w:rsid w:val="004C4D39"/>
    <w:rsid w:val="004C549D"/>
    <w:rsid w:val="004C65F3"/>
    <w:rsid w:val="004C7947"/>
    <w:rsid w:val="004C7A9B"/>
    <w:rsid w:val="004C7B71"/>
    <w:rsid w:val="004C7E22"/>
    <w:rsid w:val="004D1852"/>
    <w:rsid w:val="004D30A1"/>
    <w:rsid w:val="004D32F3"/>
    <w:rsid w:val="004D3958"/>
    <w:rsid w:val="004D3DFF"/>
    <w:rsid w:val="004D4214"/>
    <w:rsid w:val="004D5366"/>
    <w:rsid w:val="004D7266"/>
    <w:rsid w:val="004D7F4E"/>
    <w:rsid w:val="004E0826"/>
    <w:rsid w:val="004E0C12"/>
    <w:rsid w:val="004E1925"/>
    <w:rsid w:val="004E2B87"/>
    <w:rsid w:val="004E2CBB"/>
    <w:rsid w:val="004E35C7"/>
    <w:rsid w:val="004E365A"/>
    <w:rsid w:val="004E48DB"/>
    <w:rsid w:val="004E4E8F"/>
    <w:rsid w:val="004E59FC"/>
    <w:rsid w:val="004E5E7E"/>
    <w:rsid w:val="004E61DC"/>
    <w:rsid w:val="004E666F"/>
    <w:rsid w:val="004E7C35"/>
    <w:rsid w:val="004F05E6"/>
    <w:rsid w:val="004F0A4B"/>
    <w:rsid w:val="004F0FA3"/>
    <w:rsid w:val="004F4489"/>
    <w:rsid w:val="004F44CA"/>
    <w:rsid w:val="004F4812"/>
    <w:rsid w:val="004F4D92"/>
    <w:rsid w:val="004F7383"/>
    <w:rsid w:val="005008DF"/>
    <w:rsid w:val="005019AE"/>
    <w:rsid w:val="00501AB9"/>
    <w:rsid w:val="005023FA"/>
    <w:rsid w:val="00503892"/>
    <w:rsid w:val="00503FF0"/>
    <w:rsid w:val="005040F9"/>
    <w:rsid w:val="005045B0"/>
    <w:rsid w:val="005045D0"/>
    <w:rsid w:val="00504BEB"/>
    <w:rsid w:val="00507309"/>
    <w:rsid w:val="00510DBD"/>
    <w:rsid w:val="00511E4B"/>
    <w:rsid w:val="005134EE"/>
    <w:rsid w:val="005138F5"/>
    <w:rsid w:val="00515AF9"/>
    <w:rsid w:val="00516314"/>
    <w:rsid w:val="00516EAA"/>
    <w:rsid w:val="005170E5"/>
    <w:rsid w:val="005176A5"/>
    <w:rsid w:val="005201D8"/>
    <w:rsid w:val="005203A9"/>
    <w:rsid w:val="00521574"/>
    <w:rsid w:val="00521A88"/>
    <w:rsid w:val="005231D0"/>
    <w:rsid w:val="00523CDA"/>
    <w:rsid w:val="00524DA2"/>
    <w:rsid w:val="0052557E"/>
    <w:rsid w:val="00527464"/>
    <w:rsid w:val="005274B1"/>
    <w:rsid w:val="00530474"/>
    <w:rsid w:val="0053050C"/>
    <w:rsid w:val="0053075F"/>
    <w:rsid w:val="0053165A"/>
    <w:rsid w:val="0053188E"/>
    <w:rsid w:val="00533CCE"/>
    <w:rsid w:val="00533D1A"/>
    <w:rsid w:val="0053459C"/>
    <w:rsid w:val="00534C6C"/>
    <w:rsid w:val="0053521E"/>
    <w:rsid w:val="005354FB"/>
    <w:rsid w:val="00536129"/>
    <w:rsid w:val="00536933"/>
    <w:rsid w:val="00537618"/>
    <w:rsid w:val="00537C95"/>
    <w:rsid w:val="00542972"/>
    <w:rsid w:val="00543255"/>
    <w:rsid w:val="005447DE"/>
    <w:rsid w:val="005453FF"/>
    <w:rsid w:val="00547C13"/>
    <w:rsid w:val="00547EF5"/>
    <w:rsid w:val="005503E3"/>
    <w:rsid w:val="005517B1"/>
    <w:rsid w:val="00552092"/>
    <w:rsid w:val="005524AD"/>
    <w:rsid w:val="0055253A"/>
    <w:rsid w:val="0055276A"/>
    <w:rsid w:val="005548DD"/>
    <w:rsid w:val="005549A9"/>
    <w:rsid w:val="00555412"/>
    <w:rsid w:val="00555554"/>
    <w:rsid w:val="00555D8B"/>
    <w:rsid w:val="0055621D"/>
    <w:rsid w:val="00556806"/>
    <w:rsid w:val="00556BF6"/>
    <w:rsid w:val="0055734C"/>
    <w:rsid w:val="00557357"/>
    <w:rsid w:val="00557B7A"/>
    <w:rsid w:val="00560A39"/>
    <w:rsid w:val="00561ED5"/>
    <w:rsid w:val="00562DED"/>
    <w:rsid w:val="0056354F"/>
    <w:rsid w:val="005639E8"/>
    <w:rsid w:val="00564F76"/>
    <w:rsid w:val="005650C9"/>
    <w:rsid w:val="0057348F"/>
    <w:rsid w:val="005734A3"/>
    <w:rsid w:val="00573811"/>
    <w:rsid w:val="00574D0D"/>
    <w:rsid w:val="0057682C"/>
    <w:rsid w:val="00577BAA"/>
    <w:rsid w:val="00580968"/>
    <w:rsid w:val="00580EDA"/>
    <w:rsid w:val="00581159"/>
    <w:rsid w:val="005811DD"/>
    <w:rsid w:val="0058247C"/>
    <w:rsid w:val="005841C0"/>
    <w:rsid w:val="00584F37"/>
    <w:rsid w:val="00585109"/>
    <w:rsid w:val="0058533B"/>
    <w:rsid w:val="00585F70"/>
    <w:rsid w:val="00586576"/>
    <w:rsid w:val="00587552"/>
    <w:rsid w:val="00590069"/>
    <w:rsid w:val="005910DE"/>
    <w:rsid w:val="005916F8"/>
    <w:rsid w:val="00591AFC"/>
    <w:rsid w:val="00591C40"/>
    <w:rsid w:val="00592038"/>
    <w:rsid w:val="0059260F"/>
    <w:rsid w:val="00592730"/>
    <w:rsid w:val="0059273F"/>
    <w:rsid w:val="0059291D"/>
    <w:rsid w:val="00592AF1"/>
    <w:rsid w:val="00593801"/>
    <w:rsid w:val="00594693"/>
    <w:rsid w:val="005951F3"/>
    <w:rsid w:val="00595420"/>
    <w:rsid w:val="00595708"/>
    <w:rsid w:val="00595F80"/>
    <w:rsid w:val="00595FBB"/>
    <w:rsid w:val="0059616A"/>
    <w:rsid w:val="005A047A"/>
    <w:rsid w:val="005A0C36"/>
    <w:rsid w:val="005A13A9"/>
    <w:rsid w:val="005A3CA9"/>
    <w:rsid w:val="005A4540"/>
    <w:rsid w:val="005A642C"/>
    <w:rsid w:val="005A7888"/>
    <w:rsid w:val="005B22EA"/>
    <w:rsid w:val="005B2431"/>
    <w:rsid w:val="005B3DFC"/>
    <w:rsid w:val="005B3FD1"/>
    <w:rsid w:val="005B4438"/>
    <w:rsid w:val="005B5D33"/>
    <w:rsid w:val="005B658D"/>
    <w:rsid w:val="005B7ADF"/>
    <w:rsid w:val="005B7BE9"/>
    <w:rsid w:val="005B7EE8"/>
    <w:rsid w:val="005C0346"/>
    <w:rsid w:val="005C046E"/>
    <w:rsid w:val="005C1262"/>
    <w:rsid w:val="005C3265"/>
    <w:rsid w:val="005C4831"/>
    <w:rsid w:val="005C4D94"/>
    <w:rsid w:val="005C4E99"/>
    <w:rsid w:val="005C561B"/>
    <w:rsid w:val="005C69BD"/>
    <w:rsid w:val="005C738D"/>
    <w:rsid w:val="005C7688"/>
    <w:rsid w:val="005C7DAC"/>
    <w:rsid w:val="005C7F19"/>
    <w:rsid w:val="005D0605"/>
    <w:rsid w:val="005D103C"/>
    <w:rsid w:val="005D13F0"/>
    <w:rsid w:val="005D2F9A"/>
    <w:rsid w:val="005D3130"/>
    <w:rsid w:val="005D3855"/>
    <w:rsid w:val="005D4AD1"/>
    <w:rsid w:val="005D65F2"/>
    <w:rsid w:val="005D73E8"/>
    <w:rsid w:val="005D7C7B"/>
    <w:rsid w:val="005E013C"/>
    <w:rsid w:val="005E1C9C"/>
    <w:rsid w:val="005E3AD6"/>
    <w:rsid w:val="005E3E4C"/>
    <w:rsid w:val="005E4120"/>
    <w:rsid w:val="005E4B33"/>
    <w:rsid w:val="005E4DB1"/>
    <w:rsid w:val="005E5074"/>
    <w:rsid w:val="005E5C0D"/>
    <w:rsid w:val="005E6AEF"/>
    <w:rsid w:val="005E7859"/>
    <w:rsid w:val="005E78F0"/>
    <w:rsid w:val="005E7C48"/>
    <w:rsid w:val="005F0B28"/>
    <w:rsid w:val="005F1CE0"/>
    <w:rsid w:val="005F2577"/>
    <w:rsid w:val="005F45EA"/>
    <w:rsid w:val="005F4AA7"/>
    <w:rsid w:val="005F4DC2"/>
    <w:rsid w:val="005F6EA0"/>
    <w:rsid w:val="005F7632"/>
    <w:rsid w:val="005F7CE8"/>
    <w:rsid w:val="00600BA4"/>
    <w:rsid w:val="00600F4B"/>
    <w:rsid w:val="00601836"/>
    <w:rsid w:val="00604CCE"/>
    <w:rsid w:val="006052E7"/>
    <w:rsid w:val="006053F5"/>
    <w:rsid w:val="006057C8"/>
    <w:rsid w:val="0060666A"/>
    <w:rsid w:val="00606878"/>
    <w:rsid w:val="00607E7F"/>
    <w:rsid w:val="0061032D"/>
    <w:rsid w:val="00610C37"/>
    <w:rsid w:val="006110B4"/>
    <w:rsid w:val="006114F5"/>
    <w:rsid w:val="00611D3E"/>
    <w:rsid w:val="00612E4F"/>
    <w:rsid w:val="006137ED"/>
    <w:rsid w:val="006139FD"/>
    <w:rsid w:val="00613BC1"/>
    <w:rsid w:val="00613C36"/>
    <w:rsid w:val="00613D71"/>
    <w:rsid w:val="00613FFD"/>
    <w:rsid w:val="00614406"/>
    <w:rsid w:val="00614836"/>
    <w:rsid w:val="00614C93"/>
    <w:rsid w:val="00615D5E"/>
    <w:rsid w:val="0061757D"/>
    <w:rsid w:val="00617711"/>
    <w:rsid w:val="00620276"/>
    <w:rsid w:val="00620AF7"/>
    <w:rsid w:val="00621308"/>
    <w:rsid w:val="00621DBE"/>
    <w:rsid w:val="00621E5B"/>
    <w:rsid w:val="00622068"/>
    <w:rsid w:val="00622E99"/>
    <w:rsid w:val="006243F7"/>
    <w:rsid w:val="0062545F"/>
    <w:rsid w:val="00625C9B"/>
    <w:rsid w:val="00625E53"/>
    <w:rsid w:val="00625E5D"/>
    <w:rsid w:val="006269AC"/>
    <w:rsid w:val="00630324"/>
    <w:rsid w:val="00630B10"/>
    <w:rsid w:val="00631751"/>
    <w:rsid w:val="00631A37"/>
    <w:rsid w:val="006334BF"/>
    <w:rsid w:val="006335F2"/>
    <w:rsid w:val="00633714"/>
    <w:rsid w:val="00635522"/>
    <w:rsid w:val="0063676B"/>
    <w:rsid w:val="006367B6"/>
    <w:rsid w:val="00640732"/>
    <w:rsid w:val="00643407"/>
    <w:rsid w:val="00643E38"/>
    <w:rsid w:val="006449B6"/>
    <w:rsid w:val="0064567B"/>
    <w:rsid w:val="00645C1F"/>
    <w:rsid w:val="006466B2"/>
    <w:rsid w:val="00647AB8"/>
    <w:rsid w:val="00650616"/>
    <w:rsid w:val="00650BEA"/>
    <w:rsid w:val="00651383"/>
    <w:rsid w:val="006516B0"/>
    <w:rsid w:val="006526C1"/>
    <w:rsid w:val="00652A37"/>
    <w:rsid w:val="00653C19"/>
    <w:rsid w:val="00657C61"/>
    <w:rsid w:val="006606D3"/>
    <w:rsid w:val="006606E4"/>
    <w:rsid w:val="00660D49"/>
    <w:rsid w:val="00660D9F"/>
    <w:rsid w:val="0066229B"/>
    <w:rsid w:val="006622CE"/>
    <w:rsid w:val="0066370F"/>
    <w:rsid w:val="00663B8A"/>
    <w:rsid w:val="00664C69"/>
    <w:rsid w:val="006670EF"/>
    <w:rsid w:val="006675B3"/>
    <w:rsid w:val="006701B7"/>
    <w:rsid w:val="00670690"/>
    <w:rsid w:val="00670A99"/>
    <w:rsid w:val="00671987"/>
    <w:rsid w:val="00671A15"/>
    <w:rsid w:val="006723B3"/>
    <w:rsid w:val="006726B8"/>
    <w:rsid w:val="00672BDC"/>
    <w:rsid w:val="00672C9D"/>
    <w:rsid w:val="00673033"/>
    <w:rsid w:val="006732C4"/>
    <w:rsid w:val="0067408A"/>
    <w:rsid w:val="0067525A"/>
    <w:rsid w:val="00675492"/>
    <w:rsid w:val="00675556"/>
    <w:rsid w:val="0068059E"/>
    <w:rsid w:val="00680F38"/>
    <w:rsid w:val="00681D7A"/>
    <w:rsid w:val="006845D2"/>
    <w:rsid w:val="00686AEC"/>
    <w:rsid w:val="00690FC1"/>
    <w:rsid w:val="00691E2C"/>
    <w:rsid w:val="00691F34"/>
    <w:rsid w:val="006921E3"/>
    <w:rsid w:val="0069230B"/>
    <w:rsid w:val="0069319C"/>
    <w:rsid w:val="006950F4"/>
    <w:rsid w:val="0069549A"/>
    <w:rsid w:val="0069597C"/>
    <w:rsid w:val="00695E0C"/>
    <w:rsid w:val="00697B7A"/>
    <w:rsid w:val="00697E5B"/>
    <w:rsid w:val="006A0573"/>
    <w:rsid w:val="006A0784"/>
    <w:rsid w:val="006A19CF"/>
    <w:rsid w:val="006A24C2"/>
    <w:rsid w:val="006A4C7B"/>
    <w:rsid w:val="006A5018"/>
    <w:rsid w:val="006A5752"/>
    <w:rsid w:val="006A697B"/>
    <w:rsid w:val="006A7498"/>
    <w:rsid w:val="006A779C"/>
    <w:rsid w:val="006B2AB3"/>
    <w:rsid w:val="006B2FF9"/>
    <w:rsid w:val="006B3696"/>
    <w:rsid w:val="006B42CF"/>
    <w:rsid w:val="006B43F0"/>
    <w:rsid w:val="006B4470"/>
    <w:rsid w:val="006B4AE2"/>
    <w:rsid w:val="006B4DDE"/>
    <w:rsid w:val="006B543F"/>
    <w:rsid w:val="006B6F78"/>
    <w:rsid w:val="006B76DC"/>
    <w:rsid w:val="006B7C98"/>
    <w:rsid w:val="006B7D0E"/>
    <w:rsid w:val="006C4DFB"/>
    <w:rsid w:val="006C5C74"/>
    <w:rsid w:val="006C698A"/>
    <w:rsid w:val="006C78BF"/>
    <w:rsid w:val="006D0198"/>
    <w:rsid w:val="006D13B0"/>
    <w:rsid w:val="006D25AE"/>
    <w:rsid w:val="006D2CE2"/>
    <w:rsid w:val="006D3188"/>
    <w:rsid w:val="006D3854"/>
    <w:rsid w:val="006D393D"/>
    <w:rsid w:val="006D3E91"/>
    <w:rsid w:val="006D6DB9"/>
    <w:rsid w:val="006D7208"/>
    <w:rsid w:val="006E174D"/>
    <w:rsid w:val="006E175D"/>
    <w:rsid w:val="006E1952"/>
    <w:rsid w:val="006E1A38"/>
    <w:rsid w:val="006E1ED8"/>
    <w:rsid w:val="006E1FEE"/>
    <w:rsid w:val="006E2C44"/>
    <w:rsid w:val="006E3D08"/>
    <w:rsid w:val="006E417F"/>
    <w:rsid w:val="006E4597"/>
    <w:rsid w:val="006E68EA"/>
    <w:rsid w:val="006E702E"/>
    <w:rsid w:val="006E736D"/>
    <w:rsid w:val="006E7506"/>
    <w:rsid w:val="006F01F3"/>
    <w:rsid w:val="006F040F"/>
    <w:rsid w:val="006F1ACD"/>
    <w:rsid w:val="006F384D"/>
    <w:rsid w:val="006F6738"/>
    <w:rsid w:val="006F6AF7"/>
    <w:rsid w:val="00700EF6"/>
    <w:rsid w:val="0070107D"/>
    <w:rsid w:val="0070163D"/>
    <w:rsid w:val="0070255A"/>
    <w:rsid w:val="007033C8"/>
    <w:rsid w:val="0070341D"/>
    <w:rsid w:val="00705543"/>
    <w:rsid w:val="00705A63"/>
    <w:rsid w:val="00706191"/>
    <w:rsid w:val="00706459"/>
    <w:rsid w:val="00706EE6"/>
    <w:rsid w:val="00707599"/>
    <w:rsid w:val="0071044F"/>
    <w:rsid w:val="00711085"/>
    <w:rsid w:val="007113F1"/>
    <w:rsid w:val="0071160C"/>
    <w:rsid w:val="007119EB"/>
    <w:rsid w:val="007119F2"/>
    <w:rsid w:val="00711E23"/>
    <w:rsid w:val="0071229E"/>
    <w:rsid w:val="0071294C"/>
    <w:rsid w:val="00712DDF"/>
    <w:rsid w:val="00713B09"/>
    <w:rsid w:val="00714180"/>
    <w:rsid w:val="00714C17"/>
    <w:rsid w:val="0071550E"/>
    <w:rsid w:val="00715D14"/>
    <w:rsid w:val="007200FA"/>
    <w:rsid w:val="00720CA4"/>
    <w:rsid w:val="00722B1E"/>
    <w:rsid w:val="00722C63"/>
    <w:rsid w:val="0072403A"/>
    <w:rsid w:val="00724815"/>
    <w:rsid w:val="00725190"/>
    <w:rsid w:val="00730CD0"/>
    <w:rsid w:val="007314D8"/>
    <w:rsid w:val="00732075"/>
    <w:rsid w:val="007329E1"/>
    <w:rsid w:val="007344E6"/>
    <w:rsid w:val="00734A2D"/>
    <w:rsid w:val="00735617"/>
    <w:rsid w:val="0074017E"/>
    <w:rsid w:val="00740761"/>
    <w:rsid w:val="00741B7D"/>
    <w:rsid w:val="0074205F"/>
    <w:rsid w:val="00743968"/>
    <w:rsid w:val="007446B2"/>
    <w:rsid w:val="007458A6"/>
    <w:rsid w:val="00745C7D"/>
    <w:rsid w:val="0074663E"/>
    <w:rsid w:val="00746668"/>
    <w:rsid w:val="007478EC"/>
    <w:rsid w:val="00747BD1"/>
    <w:rsid w:val="0075000F"/>
    <w:rsid w:val="00751ACB"/>
    <w:rsid w:val="00751CFF"/>
    <w:rsid w:val="007520AE"/>
    <w:rsid w:val="0075433A"/>
    <w:rsid w:val="00755797"/>
    <w:rsid w:val="00756CB2"/>
    <w:rsid w:val="00757783"/>
    <w:rsid w:val="00757EE5"/>
    <w:rsid w:val="00760DA4"/>
    <w:rsid w:val="00763D35"/>
    <w:rsid w:val="007648BB"/>
    <w:rsid w:val="00764EBE"/>
    <w:rsid w:val="007652D0"/>
    <w:rsid w:val="00765732"/>
    <w:rsid w:val="00765737"/>
    <w:rsid w:val="007663CF"/>
    <w:rsid w:val="00767E38"/>
    <w:rsid w:val="00770903"/>
    <w:rsid w:val="00770A93"/>
    <w:rsid w:val="00770E33"/>
    <w:rsid w:val="00772167"/>
    <w:rsid w:val="007739EB"/>
    <w:rsid w:val="007744E6"/>
    <w:rsid w:val="00775523"/>
    <w:rsid w:val="00775F32"/>
    <w:rsid w:val="007772C2"/>
    <w:rsid w:val="007777BE"/>
    <w:rsid w:val="00780EEA"/>
    <w:rsid w:val="007821D9"/>
    <w:rsid w:val="007828A0"/>
    <w:rsid w:val="0078317C"/>
    <w:rsid w:val="007833F3"/>
    <w:rsid w:val="00784052"/>
    <w:rsid w:val="00784D10"/>
    <w:rsid w:val="00785415"/>
    <w:rsid w:val="0078588A"/>
    <w:rsid w:val="007859C8"/>
    <w:rsid w:val="00786A4F"/>
    <w:rsid w:val="007877CC"/>
    <w:rsid w:val="0079160C"/>
    <w:rsid w:val="00791C07"/>
    <w:rsid w:val="00791CB9"/>
    <w:rsid w:val="00792099"/>
    <w:rsid w:val="00792B2C"/>
    <w:rsid w:val="00792B86"/>
    <w:rsid w:val="00792FF4"/>
    <w:rsid w:val="00793130"/>
    <w:rsid w:val="00793D74"/>
    <w:rsid w:val="00793F26"/>
    <w:rsid w:val="007944C5"/>
    <w:rsid w:val="00794626"/>
    <w:rsid w:val="00794D33"/>
    <w:rsid w:val="00797DEE"/>
    <w:rsid w:val="007A08BF"/>
    <w:rsid w:val="007A18F8"/>
    <w:rsid w:val="007A1A56"/>
    <w:rsid w:val="007A1BE1"/>
    <w:rsid w:val="007A1E7D"/>
    <w:rsid w:val="007A215E"/>
    <w:rsid w:val="007A25B9"/>
    <w:rsid w:val="007A35B6"/>
    <w:rsid w:val="007A42D5"/>
    <w:rsid w:val="007A4A7B"/>
    <w:rsid w:val="007A4EEF"/>
    <w:rsid w:val="007A511D"/>
    <w:rsid w:val="007A521F"/>
    <w:rsid w:val="007A7418"/>
    <w:rsid w:val="007B258F"/>
    <w:rsid w:val="007B26B3"/>
    <w:rsid w:val="007B2841"/>
    <w:rsid w:val="007B3233"/>
    <w:rsid w:val="007B43ED"/>
    <w:rsid w:val="007B4957"/>
    <w:rsid w:val="007B4CE9"/>
    <w:rsid w:val="007B4F98"/>
    <w:rsid w:val="007B5742"/>
    <w:rsid w:val="007B5A42"/>
    <w:rsid w:val="007B6ED0"/>
    <w:rsid w:val="007B7216"/>
    <w:rsid w:val="007C1861"/>
    <w:rsid w:val="007C199B"/>
    <w:rsid w:val="007C1EE0"/>
    <w:rsid w:val="007C56EB"/>
    <w:rsid w:val="007C5C21"/>
    <w:rsid w:val="007C63DB"/>
    <w:rsid w:val="007C662B"/>
    <w:rsid w:val="007C6B65"/>
    <w:rsid w:val="007C6B81"/>
    <w:rsid w:val="007C701F"/>
    <w:rsid w:val="007D0E5B"/>
    <w:rsid w:val="007D156A"/>
    <w:rsid w:val="007D16DB"/>
    <w:rsid w:val="007D2171"/>
    <w:rsid w:val="007D3073"/>
    <w:rsid w:val="007D3B08"/>
    <w:rsid w:val="007D3EC1"/>
    <w:rsid w:val="007D53EA"/>
    <w:rsid w:val="007D55F4"/>
    <w:rsid w:val="007D57BE"/>
    <w:rsid w:val="007D63C7"/>
    <w:rsid w:val="007D64B9"/>
    <w:rsid w:val="007D72D4"/>
    <w:rsid w:val="007D781D"/>
    <w:rsid w:val="007E0452"/>
    <w:rsid w:val="007E06E4"/>
    <w:rsid w:val="007E1407"/>
    <w:rsid w:val="007E2FC6"/>
    <w:rsid w:val="007E377B"/>
    <w:rsid w:val="007E4BB6"/>
    <w:rsid w:val="007E4D9D"/>
    <w:rsid w:val="007E4EC5"/>
    <w:rsid w:val="007E5356"/>
    <w:rsid w:val="007E6A63"/>
    <w:rsid w:val="007F05C2"/>
    <w:rsid w:val="007F12F1"/>
    <w:rsid w:val="007F38D7"/>
    <w:rsid w:val="007F4841"/>
    <w:rsid w:val="007F4921"/>
    <w:rsid w:val="007F51E5"/>
    <w:rsid w:val="007F55CA"/>
    <w:rsid w:val="007F64EF"/>
    <w:rsid w:val="007F7458"/>
    <w:rsid w:val="00800D4A"/>
    <w:rsid w:val="00801CD5"/>
    <w:rsid w:val="008021D6"/>
    <w:rsid w:val="00803262"/>
    <w:rsid w:val="008037A5"/>
    <w:rsid w:val="008045A4"/>
    <w:rsid w:val="00804643"/>
    <w:rsid w:val="00805A4E"/>
    <w:rsid w:val="0080662B"/>
    <w:rsid w:val="008070C0"/>
    <w:rsid w:val="008070EE"/>
    <w:rsid w:val="008079C0"/>
    <w:rsid w:val="00807E3E"/>
    <w:rsid w:val="0081025F"/>
    <w:rsid w:val="0081036A"/>
    <w:rsid w:val="008105BE"/>
    <w:rsid w:val="00811C12"/>
    <w:rsid w:val="00812104"/>
    <w:rsid w:val="0081244A"/>
    <w:rsid w:val="008124F0"/>
    <w:rsid w:val="00812A09"/>
    <w:rsid w:val="008155F5"/>
    <w:rsid w:val="008155FE"/>
    <w:rsid w:val="00815C0B"/>
    <w:rsid w:val="00815FE3"/>
    <w:rsid w:val="008160CE"/>
    <w:rsid w:val="0081735C"/>
    <w:rsid w:val="00817459"/>
    <w:rsid w:val="00817504"/>
    <w:rsid w:val="0082109F"/>
    <w:rsid w:val="00821189"/>
    <w:rsid w:val="0082174C"/>
    <w:rsid w:val="00821E83"/>
    <w:rsid w:val="00822678"/>
    <w:rsid w:val="008226D4"/>
    <w:rsid w:val="008235EC"/>
    <w:rsid w:val="0082455C"/>
    <w:rsid w:val="0082569C"/>
    <w:rsid w:val="00825EED"/>
    <w:rsid w:val="008260CF"/>
    <w:rsid w:val="008270CE"/>
    <w:rsid w:val="00827296"/>
    <w:rsid w:val="00830A21"/>
    <w:rsid w:val="00832324"/>
    <w:rsid w:val="0083243F"/>
    <w:rsid w:val="00833388"/>
    <w:rsid w:val="008335B4"/>
    <w:rsid w:val="00833F95"/>
    <w:rsid w:val="008359C2"/>
    <w:rsid w:val="00836550"/>
    <w:rsid w:val="008367E1"/>
    <w:rsid w:val="00836C3F"/>
    <w:rsid w:val="008400CD"/>
    <w:rsid w:val="00840C1E"/>
    <w:rsid w:val="00841353"/>
    <w:rsid w:val="00841512"/>
    <w:rsid w:val="008445B8"/>
    <w:rsid w:val="00845778"/>
    <w:rsid w:val="00845AC2"/>
    <w:rsid w:val="00845AF0"/>
    <w:rsid w:val="008473FE"/>
    <w:rsid w:val="008476CD"/>
    <w:rsid w:val="008479A9"/>
    <w:rsid w:val="0085061A"/>
    <w:rsid w:val="00850697"/>
    <w:rsid w:val="008506BE"/>
    <w:rsid w:val="008508E5"/>
    <w:rsid w:val="00850A89"/>
    <w:rsid w:val="00851D39"/>
    <w:rsid w:val="00852FF0"/>
    <w:rsid w:val="0085558F"/>
    <w:rsid w:val="0085594B"/>
    <w:rsid w:val="00855A0B"/>
    <w:rsid w:val="00857C4D"/>
    <w:rsid w:val="00860EDF"/>
    <w:rsid w:val="008623AC"/>
    <w:rsid w:val="0086412B"/>
    <w:rsid w:val="0086428F"/>
    <w:rsid w:val="008642F9"/>
    <w:rsid w:val="00864B9C"/>
    <w:rsid w:val="008656C9"/>
    <w:rsid w:val="0086597B"/>
    <w:rsid w:val="008663B3"/>
    <w:rsid w:val="00866567"/>
    <w:rsid w:val="008678C3"/>
    <w:rsid w:val="00870FBE"/>
    <w:rsid w:val="008715C8"/>
    <w:rsid w:val="00871D61"/>
    <w:rsid w:val="008727E4"/>
    <w:rsid w:val="00872E18"/>
    <w:rsid w:val="00874AB6"/>
    <w:rsid w:val="00876419"/>
    <w:rsid w:val="008769A3"/>
    <w:rsid w:val="008774D4"/>
    <w:rsid w:val="00881F62"/>
    <w:rsid w:val="008837A2"/>
    <w:rsid w:val="00884DBC"/>
    <w:rsid w:val="00885BE7"/>
    <w:rsid w:val="008869EA"/>
    <w:rsid w:val="0088769C"/>
    <w:rsid w:val="00887859"/>
    <w:rsid w:val="00887BC8"/>
    <w:rsid w:val="00887E28"/>
    <w:rsid w:val="008911B1"/>
    <w:rsid w:val="00891D10"/>
    <w:rsid w:val="00892B63"/>
    <w:rsid w:val="00893294"/>
    <w:rsid w:val="00893B38"/>
    <w:rsid w:val="00893FE6"/>
    <w:rsid w:val="00894B6C"/>
    <w:rsid w:val="00895251"/>
    <w:rsid w:val="00895676"/>
    <w:rsid w:val="00896075"/>
    <w:rsid w:val="00896F8A"/>
    <w:rsid w:val="00897DA0"/>
    <w:rsid w:val="008A0851"/>
    <w:rsid w:val="008A0B4D"/>
    <w:rsid w:val="008A1154"/>
    <w:rsid w:val="008A1AF8"/>
    <w:rsid w:val="008A295B"/>
    <w:rsid w:val="008A2D46"/>
    <w:rsid w:val="008A376B"/>
    <w:rsid w:val="008A41AD"/>
    <w:rsid w:val="008A4B1B"/>
    <w:rsid w:val="008A4E23"/>
    <w:rsid w:val="008A690A"/>
    <w:rsid w:val="008A6A9B"/>
    <w:rsid w:val="008A6AB2"/>
    <w:rsid w:val="008A7177"/>
    <w:rsid w:val="008B0052"/>
    <w:rsid w:val="008B1E26"/>
    <w:rsid w:val="008B2CBA"/>
    <w:rsid w:val="008B2DC2"/>
    <w:rsid w:val="008B3350"/>
    <w:rsid w:val="008B472D"/>
    <w:rsid w:val="008B4F2F"/>
    <w:rsid w:val="008B555E"/>
    <w:rsid w:val="008B6A4B"/>
    <w:rsid w:val="008B71FF"/>
    <w:rsid w:val="008B7234"/>
    <w:rsid w:val="008B7ACA"/>
    <w:rsid w:val="008C49DA"/>
    <w:rsid w:val="008C4EA3"/>
    <w:rsid w:val="008C59B3"/>
    <w:rsid w:val="008C5BEC"/>
    <w:rsid w:val="008C6AA7"/>
    <w:rsid w:val="008C6D6C"/>
    <w:rsid w:val="008C6FAD"/>
    <w:rsid w:val="008C70F4"/>
    <w:rsid w:val="008C72ED"/>
    <w:rsid w:val="008C7A80"/>
    <w:rsid w:val="008D12BB"/>
    <w:rsid w:val="008D2DE8"/>
    <w:rsid w:val="008D5ACE"/>
    <w:rsid w:val="008D5C3A"/>
    <w:rsid w:val="008D620E"/>
    <w:rsid w:val="008D680A"/>
    <w:rsid w:val="008D6FED"/>
    <w:rsid w:val="008D7624"/>
    <w:rsid w:val="008D7EFC"/>
    <w:rsid w:val="008E0348"/>
    <w:rsid w:val="008E0D42"/>
    <w:rsid w:val="008E1294"/>
    <w:rsid w:val="008E2491"/>
    <w:rsid w:val="008E2870"/>
    <w:rsid w:val="008E2C1C"/>
    <w:rsid w:val="008E30DF"/>
    <w:rsid w:val="008E38D4"/>
    <w:rsid w:val="008E3B45"/>
    <w:rsid w:val="008E461C"/>
    <w:rsid w:val="008E47BA"/>
    <w:rsid w:val="008E4AB0"/>
    <w:rsid w:val="008E524C"/>
    <w:rsid w:val="008E6417"/>
    <w:rsid w:val="008E6DA2"/>
    <w:rsid w:val="008E710E"/>
    <w:rsid w:val="008E7381"/>
    <w:rsid w:val="008F0ACA"/>
    <w:rsid w:val="008F1573"/>
    <w:rsid w:val="008F1E9E"/>
    <w:rsid w:val="008F292C"/>
    <w:rsid w:val="008F2AFC"/>
    <w:rsid w:val="008F4240"/>
    <w:rsid w:val="008F5F5B"/>
    <w:rsid w:val="008F652B"/>
    <w:rsid w:val="008F6C22"/>
    <w:rsid w:val="008F6DD5"/>
    <w:rsid w:val="008F7632"/>
    <w:rsid w:val="009013CC"/>
    <w:rsid w:val="009015C3"/>
    <w:rsid w:val="009020AC"/>
    <w:rsid w:val="00902923"/>
    <w:rsid w:val="00902BF9"/>
    <w:rsid w:val="0090314C"/>
    <w:rsid w:val="009039F6"/>
    <w:rsid w:val="009041B8"/>
    <w:rsid w:val="00905D9A"/>
    <w:rsid w:val="009071DB"/>
    <w:rsid w:val="00907AC8"/>
    <w:rsid w:val="00907B1E"/>
    <w:rsid w:val="0091064B"/>
    <w:rsid w:val="009114CF"/>
    <w:rsid w:val="00911831"/>
    <w:rsid w:val="00911C5E"/>
    <w:rsid w:val="0091305F"/>
    <w:rsid w:val="009134B5"/>
    <w:rsid w:val="0091428D"/>
    <w:rsid w:val="0091619A"/>
    <w:rsid w:val="0092029E"/>
    <w:rsid w:val="00920F6F"/>
    <w:rsid w:val="009211DB"/>
    <w:rsid w:val="00921A78"/>
    <w:rsid w:val="00922900"/>
    <w:rsid w:val="00922BF9"/>
    <w:rsid w:val="009235E7"/>
    <w:rsid w:val="0092451A"/>
    <w:rsid w:val="00924E45"/>
    <w:rsid w:val="00926584"/>
    <w:rsid w:val="009271E9"/>
    <w:rsid w:val="0092760C"/>
    <w:rsid w:val="0092767E"/>
    <w:rsid w:val="00930956"/>
    <w:rsid w:val="0093107C"/>
    <w:rsid w:val="00931A20"/>
    <w:rsid w:val="00932230"/>
    <w:rsid w:val="00932ED9"/>
    <w:rsid w:val="00932F1D"/>
    <w:rsid w:val="009332E3"/>
    <w:rsid w:val="0093400D"/>
    <w:rsid w:val="009353C5"/>
    <w:rsid w:val="00935854"/>
    <w:rsid w:val="00935D3F"/>
    <w:rsid w:val="00936F44"/>
    <w:rsid w:val="00937770"/>
    <w:rsid w:val="00940084"/>
    <w:rsid w:val="00941C7B"/>
    <w:rsid w:val="00942C11"/>
    <w:rsid w:val="00943AFD"/>
    <w:rsid w:val="00944659"/>
    <w:rsid w:val="0094522F"/>
    <w:rsid w:val="00945E9C"/>
    <w:rsid w:val="00946885"/>
    <w:rsid w:val="00947046"/>
    <w:rsid w:val="009475CA"/>
    <w:rsid w:val="0094779C"/>
    <w:rsid w:val="00951097"/>
    <w:rsid w:val="00951759"/>
    <w:rsid w:val="0095280D"/>
    <w:rsid w:val="00952B9E"/>
    <w:rsid w:val="00953398"/>
    <w:rsid w:val="00954CFC"/>
    <w:rsid w:val="00956596"/>
    <w:rsid w:val="009567D8"/>
    <w:rsid w:val="009602EC"/>
    <w:rsid w:val="00961DFB"/>
    <w:rsid w:val="00963A51"/>
    <w:rsid w:val="009641C4"/>
    <w:rsid w:val="00964F28"/>
    <w:rsid w:val="00964F8C"/>
    <w:rsid w:val="00966339"/>
    <w:rsid w:val="0096635C"/>
    <w:rsid w:val="00966E62"/>
    <w:rsid w:val="00971664"/>
    <w:rsid w:val="00971E66"/>
    <w:rsid w:val="00972090"/>
    <w:rsid w:val="00972331"/>
    <w:rsid w:val="00973B59"/>
    <w:rsid w:val="00973D21"/>
    <w:rsid w:val="00977B87"/>
    <w:rsid w:val="0098076F"/>
    <w:rsid w:val="0098087D"/>
    <w:rsid w:val="00982CB9"/>
    <w:rsid w:val="0098366B"/>
    <w:rsid w:val="00983B6E"/>
    <w:rsid w:val="00984680"/>
    <w:rsid w:val="00984D54"/>
    <w:rsid w:val="009855DE"/>
    <w:rsid w:val="00985C05"/>
    <w:rsid w:val="00985C9D"/>
    <w:rsid w:val="00985E11"/>
    <w:rsid w:val="0098648F"/>
    <w:rsid w:val="00992F64"/>
    <w:rsid w:val="009936F8"/>
    <w:rsid w:val="009938DD"/>
    <w:rsid w:val="00993FB6"/>
    <w:rsid w:val="00994045"/>
    <w:rsid w:val="00994259"/>
    <w:rsid w:val="009957EC"/>
    <w:rsid w:val="00995A38"/>
    <w:rsid w:val="00996114"/>
    <w:rsid w:val="00997A69"/>
    <w:rsid w:val="00997EEC"/>
    <w:rsid w:val="00997FBC"/>
    <w:rsid w:val="009A044D"/>
    <w:rsid w:val="009A055C"/>
    <w:rsid w:val="009A2550"/>
    <w:rsid w:val="009A293B"/>
    <w:rsid w:val="009A34A5"/>
    <w:rsid w:val="009A3772"/>
    <w:rsid w:val="009A46A6"/>
    <w:rsid w:val="009A49A7"/>
    <w:rsid w:val="009A7062"/>
    <w:rsid w:val="009A7BEC"/>
    <w:rsid w:val="009B00D2"/>
    <w:rsid w:val="009B336B"/>
    <w:rsid w:val="009B481A"/>
    <w:rsid w:val="009B4E32"/>
    <w:rsid w:val="009B53EB"/>
    <w:rsid w:val="009C0762"/>
    <w:rsid w:val="009C1DEF"/>
    <w:rsid w:val="009C2619"/>
    <w:rsid w:val="009C28D8"/>
    <w:rsid w:val="009C2A2D"/>
    <w:rsid w:val="009C2A91"/>
    <w:rsid w:val="009C31C6"/>
    <w:rsid w:val="009C3F0D"/>
    <w:rsid w:val="009C4127"/>
    <w:rsid w:val="009C41B9"/>
    <w:rsid w:val="009C4367"/>
    <w:rsid w:val="009C4A98"/>
    <w:rsid w:val="009C50B4"/>
    <w:rsid w:val="009C59AB"/>
    <w:rsid w:val="009C6BE9"/>
    <w:rsid w:val="009C70C1"/>
    <w:rsid w:val="009C7FB3"/>
    <w:rsid w:val="009D0A8D"/>
    <w:rsid w:val="009D17F0"/>
    <w:rsid w:val="009D3529"/>
    <w:rsid w:val="009D371A"/>
    <w:rsid w:val="009D3732"/>
    <w:rsid w:val="009D39EC"/>
    <w:rsid w:val="009D4EF6"/>
    <w:rsid w:val="009D5AA3"/>
    <w:rsid w:val="009D6684"/>
    <w:rsid w:val="009D67BB"/>
    <w:rsid w:val="009D748D"/>
    <w:rsid w:val="009D76AE"/>
    <w:rsid w:val="009D7B0E"/>
    <w:rsid w:val="009E0154"/>
    <w:rsid w:val="009E02D1"/>
    <w:rsid w:val="009E098C"/>
    <w:rsid w:val="009E1E55"/>
    <w:rsid w:val="009E270A"/>
    <w:rsid w:val="009E2F1E"/>
    <w:rsid w:val="009E31CA"/>
    <w:rsid w:val="009E371B"/>
    <w:rsid w:val="009E5A7B"/>
    <w:rsid w:val="009E5BB5"/>
    <w:rsid w:val="009E75E6"/>
    <w:rsid w:val="009E796A"/>
    <w:rsid w:val="009F0220"/>
    <w:rsid w:val="009F0672"/>
    <w:rsid w:val="009F25EE"/>
    <w:rsid w:val="009F2E6E"/>
    <w:rsid w:val="009F3997"/>
    <w:rsid w:val="009F4720"/>
    <w:rsid w:val="009F4954"/>
    <w:rsid w:val="009F569D"/>
    <w:rsid w:val="009F5DCE"/>
    <w:rsid w:val="00A0106B"/>
    <w:rsid w:val="00A01275"/>
    <w:rsid w:val="00A01CFB"/>
    <w:rsid w:val="00A03497"/>
    <w:rsid w:val="00A0394E"/>
    <w:rsid w:val="00A04395"/>
    <w:rsid w:val="00A045BC"/>
    <w:rsid w:val="00A0547C"/>
    <w:rsid w:val="00A05649"/>
    <w:rsid w:val="00A05CA1"/>
    <w:rsid w:val="00A06900"/>
    <w:rsid w:val="00A076FA"/>
    <w:rsid w:val="00A10407"/>
    <w:rsid w:val="00A114EF"/>
    <w:rsid w:val="00A11C8D"/>
    <w:rsid w:val="00A12A26"/>
    <w:rsid w:val="00A13705"/>
    <w:rsid w:val="00A14CEC"/>
    <w:rsid w:val="00A15120"/>
    <w:rsid w:val="00A152F7"/>
    <w:rsid w:val="00A16CA5"/>
    <w:rsid w:val="00A20E99"/>
    <w:rsid w:val="00A23450"/>
    <w:rsid w:val="00A23733"/>
    <w:rsid w:val="00A24D6E"/>
    <w:rsid w:val="00A25014"/>
    <w:rsid w:val="00A25A6F"/>
    <w:rsid w:val="00A26315"/>
    <w:rsid w:val="00A26595"/>
    <w:rsid w:val="00A26FE9"/>
    <w:rsid w:val="00A277E5"/>
    <w:rsid w:val="00A27ADC"/>
    <w:rsid w:val="00A30BC5"/>
    <w:rsid w:val="00A33065"/>
    <w:rsid w:val="00A33570"/>
    <w:rsid w:val="00A33B4C"/>
    <w:rsid w:val="00A33CB8"/>
    <w:rsid w:val="00A33E32"/>
    <w:rsid w:val="00A34377"/>
    <w:rsid w:val="00A34382"/>
    <w:rsid w:val="00A36783"/>
    <w:rsid w:val="00A36A4D"/>
    <w:rsid w:val="00A37870"/>
    <w:rsid w:val="00A37F52"/>
    <w:rsid w:val="00A40626"/>
    <w:rsid w:val="00A40AF2"/>
    <w:rsid w:val="00A42225"/>
    <w:rsid w:val="00A42796"/>
    <w:rsid w:val="00A432A6"/>
    <w:rsid w:val="00A444C3"/>
    <w:rsid w:val="00A4490F"/>
    <w:rsid w:val="00A461ED"/>
    <w:rsid w:val="00A46C61"/>
    <w:rsid w:val="00A5071B"/>
    <w:rsid w:val="00A51910"/>
    <w:rsid w:val="00A52354"/>
    <w:rsid w:val="00A5311D"/>
    <w:rsid w:val="00A5424D"/>
    <w:rsid w:val="00A542CC"/>
    <w:rsid w:val="00A54E45"/>
    <w:rsid w:val="00A55067"/>
    <w:rsid w:val="00A552D1"/>
    <w:rsid w:val="00A55FF6"/>
    <w:rsid w:val="00A57089"/>
    <w:rsid w:val="00A5776D"/>
    <w:rsid w:val="00A57D69"/>
    <w:rsid w:val="00A57DFE"/>
    <w:rsid w:val="00A57FA7"/>
    <w:rsid w:val="00A60D70"/>
    <w:rsid w:val="00A617FB"/>
    <w:rsid w:val="00A6212D"/>
    <w:rsid w:val="00A621B4"/>
    <w:rsid w:val="00A627C9"/>
    <w:rsid w:val="00A6284A"/>
    <w:rsid w:val="00A62BC7"/>
    <w:rsid w:val="00A630D0"/>
    <w:rsid w:val="00A63176"/>
    <w:rsid w:val="00A63E49"/>
    <w:rsid w:val="00A6694B"/>
    <w:rsid w:val="00A67DE3"/>
    <w:rsid w:val="00A70DD8"/>
    <w:rsid w:val="00A71A02"/>
    <w:rsid w:val="00A72218"/>
    <w:rsid w:val="00A727E0"/>
    <w:rsid w:val="00A72B85"/>
    <w:rsid w:val="00A73531"/>
    <w:rsid w:val="00A737E5"/>
    <w:rsid w:val="00A741C7"/>
    <w:rsid w:val="00A746CF"/>
    <w:rsid w:val="00A76923"/>
    <w:rsid w:val="00A76D7C"/>
    <w:rsid w:val="00A808FC"/>
    <w:rsid w:val="00A80F69"/>
    <w:rsid w:val="00A81EE3"/>
    <w:rsid w:val="00A82829"/>
    <w:rsid w:val="00A82895"/>
    <w:rsid w:val="00A82ACB"/>
    <w:rsid w:val="00A8380F"/>
    <w:rsid w:val="00A8407F"/>
    <w:rsid w:val="00A84622"/>
    <w:rsid w:val="00A84E47"/>
    <w:rsid w:val="00A85945"/>
    <w:rsid w:val="00A86137"/>
    <w:rsid w:val="00A872D8"/>
    <w:rsid w:val="00A87AE4"/>
    <w:rsid w:val="00A9072B"/>
    <w:rsid w:val="00A907B9"/>
    <w:rsid w:val="00A90D0D"/>
    <w:rsid w:val="00A92B4A"/>
    <w:rsid w:val="00A92EDD"/>
    <w:rsid w:val="00A9343D"/>
    <w:rsid w:val="00A94997"/>
    <w:rsid w:val="00A9509D"/>
    <w:rsid w:val="00A959C1"/>
    <w:rsid w:val="00A95AE2"/>
    <w:rsid w:val="00A95FD8"/>
    <w:rsid w:val="00A96F74"/>
    <w:rsid w:val="00A97A42"/>
    <w:rsid w:val="00AA0BF0"/>
    <w:rsid w:val="00AA179F"/>
    <w:rsid w:val="00AA17B9"/>
    <w:rsid w:val="00AA21DF"/>
    <w:rsid w:val="00AA26F0"/>
    <w:rsid w:val="00AA2EAB"/>
    <w:rsid w:val="00AA4B1D"/>
    <w:rsid w:val="00AA4D29"/>
    <w:rsid w:val="00AA52F2"/>
    <w:rsid w:val="00AA5376"/>
    <w:rsid w:val="00AA59C4"/>
    <w:rsid w:val="00AA6937"/>
    <w:rsid w:val="00AA7BC5"/>
    <w:rsid w:val="00AA7F05"/>
    <w:rsid w:val="00AB0497"/>
    <w:rsid w:val="00AB1441"/>
    <w:rsid w:val="00AB1A6C"/>
    <w:rsid w:val="00AB1CF0"/>
    <w:rsid w:val="00AB4D4C"/>
    <w:rsid w:val="00AB4FFE"/>
    <w:rsid w:val="00AB5D7A"/>
    <w:rsid w:val="00AB64FA"/>
    <w:rsid w:val="00AC03EA"/>
    <w:rsid w:val="00AC0469"/>
    <w:rsid w:val="00AC06D3"/>
    <w:rsid w:val="00AC12A9"/>
    <w:rsid w:val="00AC24AB"/>
    <w:rsid w:val="00AC270A"/>
    <w:rsid w:val="00AC2A11"/>
    <w:rsid w:val="00AC2F3D"/>
    <w:rsid w:val="00AC2FAC"/>
    <w:rsid w:val="00AC36F4"/>
    <w:rsid w:val="00AC526B"/>
    <w:rsid w:val="00AC5F89"/>
    <w:rsid w:val="00AC7157"/>
    <w:rsid w:val="00AC7C99"/>
    <w:rsid w:val="00AD15D7"/>
    <w:rsid w:val="00AD214F"/>
    <w:rsid w:val="00AD263B"/>
    <w:rsid w:val="00AD33DC"/>
    <w:rsid w:val="00AD3B58"/>
    <w:rsid w:val="00AD441F"/>
    <w:rsid w:val="00AD4E75"/>
    <w:rsid w:val="00AD6112"/>
    <w:rsid w:val="00AD66CC"/>
    <w:rsid w:val="00AD75B5"/>
    <w:rsid w:val="00AD775C"/>
    <w:rsid w:val="00AD7848"/>
    <w:rsid w:val="00AD7C83"/>
    <w:rsid w:val="00AD7DB6"/>
    <w:rsid w:val="00AE03C9"/>
    <w:rsid w:val="00AE053B"/>
    <w:rsid w:val="00AE09C2"/>
    <w:rsid w:val="00AE26E6"/>
    <w:rsid w:val="00AE34A3"/>
    <w:rsid w:val="00AE3B03"/>
    <w:rsid w:val="00AE4E70"/>
    <w:rsid w:val="00AE5608"/>
    <w:rsid w:val="00AE5AD9"/>
    <w:rsid w:val="00AE5B66"/>
    <w:rsid w:val="00AE6ACE"/>
    <w:rsid w:val="00AF057B"/>
    <w:rsid w:val="00AF0805"/>
    <w:rsid w:val="00AF1324"/>
    <w:rsid w:val="00AF1FD0"/>
    <w:rsid w:val="00AF333F"/>
    <w:rsid w:val="00AF3DE9"/>
    <w:rsid w:val="00AF3E5D"/>
    <w:rsid w:val="00AF4013"/>
    <w:rsid w:val="00AF4292"/>
    <w:rsid w:val="00AF4BF1"/>
    <w:rsid w:val="00AF56C6"/>
    <w:rsid w:val="00AF5DBA"/>
    <w:rsid w:val="00AF61F2"/>
    <w:rsid w:val="00AF7369"/>
    <w:rsid w:val="00AF7C78"/>
    <w:rsid w:val="00AF7CB2"/>
    <w:rsid w:val="00B006DD"/>
    <w:rsid w:val="00B02EE8"/>
    <w:rsid w:val="00B032E8"/>
    <w:rsid w:val="00B03F1C"/>
    <w:rsid w:val="00B04686"/>
    <w:rsid w:val="00B0478A"/>
    <w:rsid w:val="00B04844"/>
    <w:rsid w:val="00B054CC"/>
    <w:rsid w:val="00B06472"/>
    <w:rsid w:val="00B07744"/>
    <w:rsid w:val="00B07826"/>
    <w:rsid w:val="00B1143D"/>
    <w:rsid w:val="00B11DD6"/>
    <w:rsid w:val="00B13585"/>
    <w:rsid w:val="00B13F63"/>
    <w:rsid w:val="00B13FD5"/>
    <w:rsid w:val="00B16605"/>
    <w:rsid w:val="00B17714"/>
    <w:rsid w:val="00B17960"/>
    <w:rsid w:val="00B17F55"/>
    <w:rsid w:val="00B20C26"/>
    <w:rsid w:val="00B20EF5"/>
    <w:rsid w:val="00B2137F"/>
    <w:rsid w:val="00B223B5"/>
    <w:rsid w:val="00B23D6C"/>
    <w:rsid w:val="00B24ADA"/>
    <w:rsid w:val="00B24D1E"/>
    <w:rsid w:val="00B24FE7"/>
    <w:rsid w:val="00B2505D"/>
    <w:rsid w:val="00B26B20"/>
    <w:rsid w:val="00B26BA8"/>
    <w:rsid w:val="00B2738B"/>
    <w:rsid w:val="00B273CD"/>
    <w:rsid w:val="00B2777B"/>
    <w:rsid w:val="00B30821"/>
    <w:rsid w:val="00B320EC"/>
    <w:rsid w:val="00B322DF"/>
    <w:rsid w:val="00B32C14"/>
    <w:rsid w:val="00B34BC5"/>
    <w:rsid w:val="00B34D27"/>
    <w:rsid w:val="00B35C4B"/>
    <w:rsid w:val="00B37ADD"/>
    <w:rsid w:val="00B40248"/>
    <w:rsid w:val="00B4099C"/>
    <w:rsid w:val="00B40CB4"/>
    <w:rsid w:val="00B40D31"/>
    <w:rsid w:val="00B420F1"/>
    <w:rsid w:val="00B42168"/>
    <w:rsid w:val="00B42DDD"/>
    <w:rsid w:val="00B42E64"/>
    <w:rsid w:val="00B42E94"/>
    <w:rsid w:val="00B432A6"/>
    <w:rsid w:val="00B434D3"/>
    <w:rsid w:val="00B43A00"/>
    <w:rsid w:val="00B43B49"/>
    <w:rsid w:val="00B44195"/>
    <w:rsid w:val="00B4635C"/>
    <w:rsid w:val="00B46CEA"/>
    <w:rsid w:val="00B476D7"/>
    <w:rsid w:val="00B5006F"/>
    <w:rsid w:val="00B52935"/>
    <w:rsid w:val="00B52AB7"/>
    <w:rsid w:val="00B52F45"/>
    <w:rsid w:val="00B5308F"/>
    <w:rsid w:val="00B54348"/>
    <w:rsid w:val="00B5465E"/>
    <w:rsid w:val="00B54CE6"/>
    <w:rsid w:val="00B55992"/>
    <w:rsid w:val="00B55A29"/>
    <w:rsid w:val="00B565A0"/>
    <w:rsid w:val="00B577AE"/>
    <w:rsid w:val="00B57933"/>
    <w:rsid w:val="00B57F96"/>
    <w:rsid w:val="00B60413"/>
    <w:rsid w:val="00B60640"/>
    <w:rsid w:val="00B60B1C"/>
    <w:rsid w:val="00B60EF9"/>
    <w:rsid w:val="00B6127C"/>
    <w:rsid w:val="00B625D2"/>
    <w:rsid w:val="00B627E9"/>
    <w:rsid w:val="00B63173"/>
    <w:rsid w:val="00B632BC"/>
    <w:rsid w:val="00B64B8D"/>
    <w:rsid w:val="00B64E86"/>
    <w:rsid w:val="00B655EB"/>
    <w:rsid w:val="00B6702E"/>
    <w:rsid w:val="00B67844"/>
    <w:rsid w:val="00B67892"/>
    <w:rsid w:val="00B67F93"/>
    <w:rsid w:val="00B70BA4"/>
    <w:rsid w:val="00B70C25"/>
    <w:rsid w:val="00B7215B"/>
    <w:rsid w:val="00B737D0"/>
    <w:rsid w:val="00B74994"/>
    <w:rsid w:val="00B74EE0"/>
    <w:rsid w:val="00B75475"/>
    <w:rsid w:val="00B76729"/>
    <w:rsid w:val="00B76F66"/>
    <w:rsid w:val="00B77C43"/>
    <w:rsid w:val="00B8060F"/>
    <w:rsid w:val="00B80B10"/>
    <w:rsid w:val="00B80EFD"/>
    <w:rsid w:val="00B81324"/>
    <w:rsid w:val="00B813E5"/>
    <w:rsid w:val="00B81CD3"/>
    <w:rsid w:val="00B82AC5"/>
    <w:rsid w:val="00B832B6"/>
    <w:rsid w:val="00B83A4A"/>
    <w:rsid w:val="00B8420A"/>
    <w:rsid w:val="00B860DF"/>
    <w:rsid w:val="00B869BD"/>
    <w:rsid w:val="00B87B08"/>
    <w:rsid w:val="00B918AC"/>
    <w:rsid w:val="00B92BB6"/>
    <w:rsid w:val="00B93338"/>
    <w:rsid w:val="00B937CB"/>
    <w:rsid w:val="00B93C14"/>
    <w:rsid w:val="00B949D4"/>
    <w:rsid w:val="00B95C35"/>
    <w:rsid w:val="00B9639C"/>
    <w:rsid w:val="00B96F7F"/>
    <w:rsid w:val="00B976B6"/>
    <w:rsid w:val="00B97B7F"/>
    <w:rsid w:val="00BA02E0"/>
    <w:rsid w:val="00BA0C2B"/>
    <w:rsid w:val="00BA129D"/>
    <w:rsid w:val="00BA2214"/>
    <w:rsid w:val="00BA2906"/>
    <w:rsid w:val="00BA2E99"/>
    <w:rsid w:val="00BA3559"/>
    <w:rsid w:val="00BA4889"/>
    <w:rsid w:val="00BA4D33"/>
    <w:rsid w:val="00BA4F08"/>
    <w:rsid w:val="00BA61CC"/>
    <w:rsid w:val="00BA6654"/>
    <w:rsid w:val="00BA7370"/>
    <w:rsid w:val="00BB06DA"/>
    <w:rsid w:val="00BB1078"/>
    <w:rsid w:val="00BB2E32"/>
    <w:rsid w:val="00BB3814"/>
    <w:rsid w:val="00BB383E"/>
    <w:rsid w:val="00BB527F"/>
    <w:rsid w:val="00BB5CCC"/>
    <w:rsid w:val="00BB64FC"/>
    <w:rsid w:val="00BC065C"/>
    <w:rsid w:val="00BC093C"/>
    <w:rsid w:val="00BC1CB3"/>
    <w:rsid w:val="00BC22D8"/>
    <w:rsid w:val="00BC2C34"/>
    <w:rsid w:val="00BC2D06"/>
    <w:rsid w:val="00BC37DE"/>
    <w:rsid w:val="00BC39D1"/>
    <w:rsid w:val="00BC3D1E"/>
    <w:rsid w:val="00BC4064"/>
    <w:rsid w:val="00BC4C65"/>
    <w:rsid w:val="00BC5164"/>
    <w:rsid w:val="00BC5784"/>
    <w:rsid w:val="00BC5C8E"/>
    <w:rsid w:val="00BC6025"/>
    <w:rsid w:val="00BC6453"/>
    <w:rsid w:val="00BC6730"/>
    <w:rsid w:val="00BC6BCE"/>
    <w:rsid w:val="00BC71FB"/>
    <w:rsid w:val="00BD04C6"/>
    <w:rsid w:val="00BD24FB"/>
    <w:rsid w:val="00BD2B1E"/>
    <w:rsid w:val="00BD2CE4"/>
    <w:rsid w:val="00BD3DE0"/>
    <w:rsid w:val="00BD3F6D"/>
    <w:rsid w:val="00BD4241"/>
    <w:rsid w:val="00BD4894"/>
    <w:rsid w:val="00BD4B95"/>
    <w:rsid w:val="00BD56CF"/>
    <w:rsid w:val="00BD5729"/>
    <w:rsid w:val="00BD580B"/>
    <w:rsid w:val="00BD5F2A"/>
    <w:rsid w:val="00BD61E4"/>
    <w:rsid w:val="00BD701E"/>
    <w:rsid w:val="00BD712A"/>
    <w:rsid w:val="00BE13FF"/>
    <w:rsid w:val="00BE1875"/>
    <w:rsid w:val="00BE1B29"/>
    <w:rsid w:val="00BE2587"/>
    <w:rsid w:val="00BE26DE"/>
    <w:rsid w:val="00BE2EB2"/>
    <w:rsid w:val="00BE2FF0"/>
    <w:rsid w:val="00BE3776"/>
    <w:rsid w:val="00BE3D5A"/>
    <w:rsid w:val="00BE4AC1"/>
    <w:rsid w:val="00BE510E"/>
    <w:rsid w:val="00BE5470"/>
    <w:rsid w:val="00BE6D1B"/>
    <w:rsid w:val="00BE6E3E"/>
    <w:rsid w:val="00BE7473"/>
    <w:rsid w:val="00BF047A"/>
    <w:rsid w:val="00BF0599"/>
    <w:rsid w:val="00BF0EBA"/>
    <w:rsid w:val="00BF0F29"/>
    <w:rsid w:val="00BF0FD5"/>
    <w:rsid w:val="00BF1855"/>
    <w:rsid w:val="00BF1A1F"/>
    <w:rsid w:val="00BF1AF8"/>
    <w:rsid w:val="00BF3F50"/>
    <w:rsid w:val="00BF446B"/>
    <w:rsid w:val="00BF46CF"/>
    <w:rsid w:val="00BF48F1"/>
    <w:rsid w:val="00BF49F9"/>
    <w:rsid w:val="00BF505B"/>
    <w:rsid w:val="00BF550A"/>
    <w:rsid w:val="00BF5976"/>
    <w:rsid w:val="00BF5B1A"/>
    <w:rsid w:val="00BF5D58"/>
    <w:rsid w:val="00BF6485"/>
    <w:rsid w:val="00BF65E5"/>
    <w:rsid w:val="00BF7777"/>
    <w:rsid w:val="00C0015D"/>
    <w:rsid w:val="00C020EB"/>
    <w:rsid w:val="00C0249D"/>
    <w:rsid w:val="00C026FE"/>
    <w:rsid w:val="00C02F8D"/>
    <w:rsid w:val="00C03425"/>
    <w:rsid w:val="00C0346F"/>
    <w:rsid w:val="00C040D0"/>
    <w:rsid w:val="00C04FE9"/>
    <w:rsid w:val="00C05159"/>
    <w:rsid w:val="00C05536"/>
    <w:rsid w:val="00C055CB"/>
    <w:rsid w:val="00C05D5A"/>
    <w:rsid w:val="00C07EDA"/>
    <w:rsid w:val="00C1236D"/>
    <w:rsid w:val="00C12BCA"/>
    <w:rsid w:val="00C13B91"/>
    <w:rsid w:val="00C15006"/>
    <w:rsid w:val="00C15212"/>
    <w:rsid w:val="00C17995"/>
    <w:rsid w:val="00C21073"/>
    <w:rsid w:val="00C210AF"/>
    <w:rsid w:val="00C21DE0"/>
    <w:rsid w:val="00C22BD2"/>
    <w:rsid w:val="00C23D4C"/>
    <w:rsid w:val="00C241EA"/>
    <w:rsid w:val="00C259E7"/>
    <w:rsid w:val="00C25BC5"/>
    <w:rsid w:val="00C26326"/>
    <w:rsid w:val="00C268ED"/>
    <w:rsid w:val="00C274D2"/>
    <w:rsid w:val="00C27662"/>
    <w:rsid w:val="00C303ED"/>
    <w:rsid w:val="00C32601"/>
    <w:rsid w:val="00C339C7"/>
    <w:rsid w:val="00C33A6F"/>
    <w:rsid w:val="00C348A2"/>
    <w:rsid w:val="00C36F11"/>
    <w:rsid w:val="00C374F7"/>
    <w:rsid w:val="00C377BC"/>
    <w:rsid w:val="00C40BDD"/>
    <w:rsid w:val="00C40D83"/>
    <w:rsid w:val="00C432B5"/>
    <w:rsid w:val="00C4400A"/>
    <w:rsid w:val="00C44F9B"/>
    <w:rsid w:val="00C45B70"/>
    <w:rsid w:val="00C471F4"/>
    <w:rsid w:val="00C4748A"/>
    <w:rsid w:val="00C5030F"/>
    <w:rsid w:val="00C5082E"/>
    <w:rsid w:val="00C52621"/>
    <w:rsid w:val="00C530DC"/>
    <w:rsid w:val="00C53705"/>
    <w:rsid w:val="00C53A5C"/>
    <w:rsid w:val="00C54FCC"/>
    <w:rsid w:val="00C55005"/>
    <w:rsid w:val="00C560E6"/>
    <w:rsid w:val="00C56349"/>
    <w:rsid w:val="00C56561"/>
    <w:rsid w:val="00C6336B"/>
    <w:rsid w:val="00C63F0F"/>
    <w:rsid w:val="00C64099"/>
    <w:rsid w:val="00C6482F"/>
    <w:rsid w:val="00C64A1E"/>
    <w:rsid w:val="00C64D77"/>
    <w:rsid w:val="00C717FA"/>
    <w:rsid w:val="00C725F5"/>
    <w:rsid w:val="00C726F3"/>
    <w:rsid w:val="00C72D9D"/>
    <w:rsid w:val="00C730D1"/>
    <w:rsid w:val="00C734FC"/>
    <w:rsid w:val="00C737B2"/>
    <w:rsid w:val="00C739F6"/>
    <w:rsid w:val="00C744EB"/>
    <w:rsid w:val="00C74695"/>
    <w:rsid w:val="00C74B38"/>
    <w:rsid w:val="00C75769"/>
    <w:rsid w:val="00C770F6"/>
    <w:rsid w:val="00C7747B"/>
    <w:rsid w:val="00C77A64"/>
    <w:rsid w:val="00C8035F"/>
    <w:rsid w:val="00C8110B"/>
    <w:rsid w:val="00C827CB"/>
    <w:rsid w:val="00C83038"/>
    <w:rsid w:val="00C8479F"/>
    <w:rsid w:val="00C84E31"/>
    <w:rsid w:val="00C87AD8"/>
    <w:rsid w:val="00C87FFE"/>
    <w:rsid w:val="00C902FB"/>
    <w:rsid w:val="00C90702"/>
    <w:rsid w:val="00C9119C"/>
    <w:rsid w:val="00C917FF"/>
    <w:rsid w:val="00C93085"/>
    <w:rsid w:val="00C934D4"/>
    <w:rsid w:val="00C939CA"/>
    <w:rsid w:val="00C93D57"/>
    <w:rsid w:val="00C94BFE"/>
    <w:rsid w:val="00C953BE"/>
    <w:rsid w:val="00C964D1"/>
    <w:rsid w:val="00C96B42"/>
    <w:rsid w:val="00C96CF9"/>
    <w:rsid w:val="00C9766A"/>
    <w:rsid w:val="00C97A8C"/>
    <w:rsid w:val="00CA05D9"/>
    <w:rsid w:val="00CA1BC8"/>
    <w:rsid w:val="00CA2267"/>
    <w:rsid w:val="00CA23D9"/>
    <w:rsid w:val="00CA241C"/>
    <w:rsid w:val="00CA3A0B"/>
    <w:rsid w:val="00CA3E9B"/>
    <w:rsid w:val="00CA4ADF"/>
    <w:rsid w:val="00CA6B52"/>
    <w:rsid w:val="00CA74A2"/>
    <w:rsid w:val="00CB14FA"/>
    <w:rsid w:val="00CB1584"/>
    <w:rsid w:val="00CB245D"/>
    <w:rsid w:val="00CB2845"/>
    <w:rsid w:val="00CB3231"/>
    <w:rsid w:val="00CB3EC7"/>
    <w:rsid w:val="00CB41DE"/>
    <w:rsid w:val="00CB48C3"/>
    <w:rsid w:val="00CB49F9"/>
    <w:rsid w:val="00CB75E2"/>
    <w:rsid w:val="00CB79A3"/>
    <w:rsid w:val="00CC10C8"/>
    <w:rsid w:val="00CC14F1"/>
    <w:rsid w:val="00CC2291"/>
    <w:rsid w:val="00CC264F"/>
    <w:rsid w:val="00CC3A48"/>
    <w:rsid w:val="00CC3A97"/>
    <w:rsid w:val="00CC4F39"/>
    <w:rsid w:val="00CC5295"/>
    <w:rsid w:val="00CC5C27"/>
    <w:rsid w:val="00CC61E8"/>
    <w:rsid w:val="00CC6C8F"/>
    <w:rsid w:val="00CC7B7A"/>
    <w:rsid w:val="00CD00C9"/>
    <w:rsid w:val="00CD04C8"/>
    <w:rsid w:val="00CD17E0"/>
    <w:rsid w:val="00CD1A1E"/>
    <w:rsid w:val="00CD2163"/>
    <w:rsid w:val="00CD21D8"/>
    <w:rsid w:val="00CD2918"/>
    <w:rsid w:val="00CD2E0A"/>
    <w:rsid w:val="00CD544C"/>
    <w:rsid w:val="00CD617C"/>
    <w:rsid w:val="00CD6AF9"/>
    <w:rsid w:val="00CD6F3B"/>
    <w:rsid w:val="00CD6F98"/>
    <w:rsid w:val="00CE0144"/>
    <w:rsid w:val="00CE01A4"/>
    <w:rsid w:val="00CE0F69"/>
    <w:rsid w:val="00CE20E8"/>
    <w:rsid w:val="00CE28E6"/>
    <w:rsid w:val="00CE47E3"/>
    <w:rsid w:val="00CE563A"/>
    <w:rsid w:val="00CE6564"/>
    <w:rsid w:val="00CE6FB2"/>
    <w:rsid w:val="00CE7C6C"/>
    <w:rsid w:val="00CF137E"/>
    <w:rsid w:val="00CF35C5"/>
    <w:rsid w:val="00CF36FB"/>
    <w:rsid w:val="00CF4256"/>
    <w:rsid w:val="00CF44DF"/>
    <w:rsid w:val="00CF46A0"/>
    <w:rsid w:val="00CF4DA3"/>
    <w:rsid w:val="00CF519A"/>
    <w:rsid w:val="00CF593C"/>
    <w:rsid w:val="00CF5BE8"/>
    <w:rsid w:val="00CF6432"/>
    <w:rsid w:val="00CF6E20"/>
    <w:rsid w:val="00CF7CE6"/>
    <w:rsid w:val="00CF7E06"/>
    <w:rsid w:val="00D018D3"/>
    <w:rsid w:val="00D03063"/>
    <w:rsid w:val="00D03745"/>
    <w:rsid w:val="00D03AAE"/>
    <w:rsid w:val="00D049AF"/>
    <w:rsid w:val="00D04FE8"/>
    <w:rsid w:val="00D0516E"/>
    <w:rsid w:val="00D06446"/>
    <w:rsid w:val="00D07185"/>
    <w:rsid w:val="00D07787"/>
    <w:rsid w:val="00D07932"/>
    <w:rsid w:val="00D106D3"/>
    <w:rsid w:val="00D117AD"/>
    <w:rsid w:val="00D11AF4"/>
    <w:rsid w:val="00D12C1C"/>
    <w:rsid w:val="00D13862"/>
    <w:rsid w:val="00D16E9C"/>
    <w:rsid w:val="00D170D3"/>
    <w:rsid w:val="00D170D8"/>
    <w:rsid w:val="00D1719A"/>
    <w:rsid w:val="00D176CF"/>
    <w:rsid w:val="00D17AD5"/>
    <w:rsid w:val="00D17FAC"/>
    <w:rsid w:val="00D20058"/>
    <w:rsid w:val="00D2011B"/>
    <w:rsid w:val="00D20F9F"/>
    <w:rsid w:val="00D22877"/>
    <w:rsid w:val="00D23807"/>
    <w:rsid w:val="00D23C39"/>
    <w:rsid w:val="00D23F62"/>
    <w:rsid w:val="00D2408F"/>
    <w:rsid w:val="00D24BB4"/>
    <w:rsid w:val="00D25799"/>
    <w:rsid w:val="00D26049"/>
    <w:rsid w:val="00D26462"/>
    <w:rsid w:val="00D26698"/>
    <w:rsid w:val="00D26A66"/>
    <w:rsid w:val="00D26AE8"/>
    <w:rsid w:val="00D27069"/>
    <w:rsid w:val="00D271E3"/>
    <w:rsid w:val="00D310E4"/>
    <w:rsid w:val="00D327D0"/>
    <w:rsid w:val="00D3381E"/>
    <w:rsid w:val="00D33984"/>
    <w:rsid w:val="00D347E2"/>
    <w:rsid w:val="00D34AB5"/>
    <w:rsid w:val="00D34B88"/>
    <w:rsid w:val="00D358E5"/>
    <w:rsid w:val="00D35FCE"/>
    <w:rsid w:val="00D36219"/>
    <w:rsid w:val="00D372C8"/>
    <w:rsid w:val="00D40B0C"/>
    <w:rsid w:val="00D40B24"/>
    <w:rsid w:val="00D410B2"/>
    <w:rsid w:val="00D41BF7"/>
    <w:rsid w:val="00D41F5E"/>
    <w:rsid w:val="00D42D16"/>
    <w:rsid w:val="00D433CD"/>
    <w:rsid w:val="00D446BC"/>
    <w:rsid w:val="00D45AF9"/>
    <w:rsid w:val="00D4631A"/>
    <w:rsid w:val="00D4642F"/>
    <w:rsid w:val="00D467F5"/>
    <w:rsid w:val="00D46E53"/>
    <w:rsid w:val="00D47A80"/>
    <w:rsid w:val="00D50B60"/>
    <w:rsid w:val="00D51CF8"/>
    <w:rsid w:val="00D52F33"/>
    <w:rsid w:val="00D548D6"/>
    <w:rsid w:val="00D5492C"/>
    <w:rsid w:val="00D55D0C"/>
    <w:rsid w:val="00D56500"/>
    <w:rsid w:val="00D5670A"/>
    <w:rsid w:val="00D56A8C"/>
    <w:rsid w:val="00D57013"/>
    <w:rsid w:val="00D60062"/>
    <w:rsid w:val="00D60423"/>
    <w:rsid w:val="00D613BF"/>
    <w:rsid w:val="00D61895"/>
    <w:rsid w:val="00D61C15"/>
    <w:rsid w:val="00D635FE"/>
    <w:rsid w:val="00D64DA3"/>
    <w:rsid w:val="00D6568B"/>
    <w:rsid w:val="00D65BF3"/>
    <w:rsid w:val="00D65EF0"/>
    <w:rsid w:val="00D6645C"/>
    <w:rsid w:val="00D701FC"/>
    <w:rsid w:val="00D70FF1"/>
    <w:rsid w:val="00D71312"/>
    <w:rsid w:val="00D72357"/>
    <w:rsid w:val="00D72497"/>
    <w:rsid w:val="00D72794"/>
    <w:rsid w:val="00D72B0A"/>
    <w:rsid w:val="00D747A3"/>
    <w:rsid w:val="00D748A6"/>
    <w:rsid w:val="00D748C0"/>
    <w:rsid w:val="00D754CC"/>
    <w:rsid w:val="00D762C5"/>
    <w:rsid w:val="00D7677D"/>
    <w:rsid w:val="00D77537"/>
    <w:rsid w:val="00D775F8"/>
    <w:rsid w:val="00D77E17"/>
    <w:rsid w:val="00D80180"/>
    <w:rsid w:val="00D814B8"/>
    <w:rsid w:val="00D8216B"/>
    <w:rsid w:val="00D823E8"/>
    <w:rsid w:val="00D8251A"/>
    <w:rsid w:val="00D82C42"/>
    <w:rsid w:val="00D84935"/>
    <w:rsid w:val="00D85202"/>
    <w:rsid w:val="00D85807"/>
    <w:rsid w:val="00D85A1B"/>
    <w:rsid w:val="00D85CE7"/>
    <w:rsid w:val="00D87349"/>
    <w:rsid w:val="00D878C0"/>
    <w:rsid w:val="00D90119"/>
    <w:rsid w:val="00D901E1"/>
    <w:rsid w:val="00D91111"/>
    <w:rsid w:val="00D91118"/>
    <w:rsid w:val="00D91D70"/>
    <w:rsid w:val="00D91EE9"/>
    <w:rsid w:val="00D9282E"/>
    <w:rsid w:val="00D949C6"/>
    <w:rsid w:val="00D9622D"/>
    <w:rsid w:val="00D9627A"/>
    <w:rsid w:val="00D96587"/>
    <w:rsid w:val="00D97220"/>
    <w:rsid w:val="00D977CC"/>
    <w:rsid w:val="00DA010C"/>
    <w:rsid w:val="00DA0469"/>
    <w:rsid w:val="00DA0FA4"/>
    <w:rsid w:val="00DA157D"/>
    <w:rsid w:val="00DA1917"/>
    <w:rsid w:val="00DA2601"/>
    <w:rsid w:val="00DA4B4B"/>
    <w:rsid w:val="00DA4F8D"/>
    <w:rsid w:val="00DA54D2"/>
    <w:rsid w:val="00DA56FB"/>
    <w:rsid w:val="00DA5AA6"/>
    <w:rsid w:val="00DA5BA9"/>
    <w:rsid w:val="00DA66FC"/>
    <w:rsid w:val="00DA69DD"/>
    <w:rsid w:val="00DA6B31"/>
    <w:rsid w:val="00DA6E35"/>
    <w:rsid w:val="00DA6E79"/>
    <w:rsid w:val="00DA75F8"/>
    <w:rsid w:val="00DB09C7"/>
    <w:rsid w:val="00DB0DC0"/>
    <w:rsid w:val="00DB1C07"/>
    <w:rsid w:val="00DB1E36"/>
    <w:rsid w:val="00DB1E9F"/>
    <w:rsid w:val="00DB2080"/>
    <w:rsid w:val="00DB2AB5"/>
    <w:rsid w:val="00DB34CC"/>
    <w:rsid w:val="00DB4320"/>
    <w:rsid w:val="00DB4ECB"/>
    <w:rsid w:val="00DB6061"/>
    <w:rsid w:val="00DB7153"/>
    <w:rsid w:val="00DB7377"/>
    <w:rsid w:val="00DB73A6"/>
    <w:rsid w:val="00DC0427"/>
    <w:rsid w:val="00DC1785"/>
    <w:rsid w:val="00DC1C58"/>
    <w:rsid w:val="00DC4B8E"/>
    <w:rsid w:val="00DC5491"/>
    <w:rsid w:val="00DC59AF"/>
    <w:rsid w:val="00DC6146"/>
    <w:rsid w:val="00DC69AE"/>
    <w:rsid w:val="00DC7BAE"/>
    <w:rsid w:val="00DD0A61"/>
    <w:rsid w:val="00DD0ED0"/>
    <w:rsid w:val="00DD134D"/>
    <w:rsid w:val="00DD1690"/>
    <w:rsid w:val="00DD5B40"/>
    <w:rsid w:val="00DD6379"/>
    <w:rsid w:val="00DD6BF1"/>
    <w:rsid w:val="00DD7242"/>
    <w:rsid w:val="00DE241A"/>
    <w:rsid w:val="00DE24CA"/>
    <w:rsid w:val="00DE30E4"/>
    <w:rsid w:val="00DE3438"/>
    <w:rsid w:val="00DE4311"/>
    <w:rsid w:val="00DE561C"/>
    <w:rsid w:val="00DE596B"/>
    <w:rsid w:val="00DE6C5E"/>
    <w:rsid w:val="00DE7396"/>
    <w:rsid w:val="00DE7DAA"/>
    <w:rsid w:val="00DF0629"/>
    <w:rsid w:val="00DF0AB9"/>
    <w:rsid w:val="00DF0E71"/>
    <w:rsid w:val="00DF3080"/>
    <w:rsid w:val="00DF3400"/>
    <w:rsid w:val="00DF399C"/>
    <w:rsid w:val="00DF3AE7"/>
    <w:rsid w:val="00DF3F41"/>
    <w:rsid w:val="00DF4A17"/>
    <w:rsid w:val="00DF4D23"/>
    <w:rsid w:val="00DF6E65"/>
    <w:rsid w:val="00DF747C"/>
    <w:rsid w:val="00DF7C0A"/>
    <w:rsid w:val="00E01A0C"/>
    <w:rsid w:val="00E01B34"/>
    <w:rsid w:val="00E037C3"/>
    <w:rsid w:val="00E03E1F"/>
    <w:rsid w:val="00E042E5"/>
    <w:rsid w:val="00E04BC7"/>
    <w:rsid w:val="00E063FD"/>
    <w:rsid w:val="00E074DB"/>
    <w:rsid w:val="00E10797"/>
    <w:rsid w:val="00E12ECC"/>
    <w:rsid w:val="00E1338A"/>
    <w:rsid w:val="00E13890"/>
    <w:rsid w:val="00E14D47"/>
    <w:rsid w:val="00E15BC8"/>
    <w:rsid w:val="00E1641C"/>
    <w:rsid w:val="00E20476"/>
    <w:rsid w:val="00E2245E"/>
    <w:rsid w:val="00E22DA1"/>
    <w:rsid w:val="00E23131"/>
    <w:rsid w:val="00E244ED"/>
    <w:rsid w:val="00E25855"/>
    <w:rsid w:val="00E259FB"/>
    <w:rsid w:val="00E2610F"/>
    <w:rsid w:val="00E26708"/>
    <w:rsid w:val="00E27DF9"/>
    <w:rsid w:val="00E301CA"/>
    <w:rsid w:val="00E3067D"/>
    <w:rsid w:val="00E30A1F"/>
    <w:rsid w:val="00E30DE8"/>
    <w:rsid w:val="00E32ADE"/>
    <w:rsid w:val="00E33808"/>
    <w:rsid w:val="00E33DD4"/>
    <w:rsid w:val="00E345EA"/>
    <w:rsid w:val="00E34958"/>
    <w:rsid w:val="00E34D0E"/>
    <w:rsid w:val="00E35991"/>
    <w:rsid w:val="00E35C2C"/>
    <w:rsid w:val="00E35DD5"/>
    <w:rsid w:val="00E36DEA"/>
    <w:rsid w:val="00E37611"/>
    <w:rsid w:val="00E37AB0"/>
    <w:rsid w:val="00E4317C"/>
    <w:rsid w:val="00E44170"/>
    <w:rsid w:val="00E450F1"/>
    <w:rsid w:val="00E459D3"/>
    <w:rsid w:val="00E4646D"/>
    <w:rsid w:val="00E501BA"/>
    <w:rsid w:val="00E50756"/>
    <w:rsid w:val="00E511C3"/>
    <w:rsid w:val="00E521BA"/>
    <w:rsid w:val="00E52D6B"/>
    <w:rsid w:val="00E54D2C"/>
    <w:rsid w:val="00E552FC"/>
    <w:rsid w:val="00E55440"/>
    <w:rsid w:val="00E555D2"/>
    <w:rsid w:val="00E56667"/>
    <w:rsid w:val="00E57128"/>
    <w:rsid w:val="00E5724A"/>
    <w:rsid w:val="00E60177"/>
    <w:rsid w:val="00E60BDE"/>
    <w:rsid w:val="00E61138"/>
    <w:rsid w:val="00E61603"/>
    <w:rsid w:val="00E61A3E"/>
    <w:rsid w:val="00E6370D"/>
    <w:rsid w:val="00E6485F"/>
    <w:rsid w:val="00E64DE2"/>
    <w:rsid w:val="00E64EDA"/>
    <w:rsid w:val="00E65644"/>
    <w:rsid w:val="00E66B16"/>
    <w:rsid w:val="00E7051A"/>
    <w:rsid w:val="00E710DC"/>
    <w:rsid w:val="00E71C39"/>
    <w:rsid w:val="00E7282B"/>
    <w:rsid w:val="00E7360A"/>
    <w:rsid w:val="00E77E37"/>
    <w:rsid w:val="00E80A13"/>
    <w:rsid w:val="00E80EE5"/>
    <w:rsid w:val="00E810A9"/>
    <w:rsid w:val="00E8239F"/>
    <w:rsid w:val="00E82523"/>
    <w:rsid w:val="00E82E61"/>
    <w:rsid w:val="00E83EEB"/>
    <w:rsid w:val="00E84671"/>
    <w:rsid w:val="00E84BBA"/>
    <w:rsid w:val="00E8517E"/>
    <w:rsid w:val="00E85DBD"/>
    <w:rsid w:val="00E867F2"/>
    <w:rsid w:val="00E872B8"/>
    <w:rsid w:val="00E90439"/>
    <w:rsid w:val="00E905EA"/>
    <w:rsid w:val="00E90B72"/>
    <w:rsid w:val="00E92241"/>
    <w:rsid w:val="00E934B1"/>
    <w:rsid w:val="00E94EF6"/>
    <w:rsid w:val="00E954E5"/>
    <w:rsid w:val="00E95627"/>
    <w:rsid w:val="00E96FB9"/>
    <w:rsid w:val="00E97EFE"/>
    <w:rsid w:val="00EA0B44"/>
    <w:rsid w:val="00EA178D"/>
    <w:rsid w:val="00EA1996"/>
    <w:rsid w:val="00EA2B8A"/>
    <w:rsid w:val="00EA2E0B"/>
    <w:rsid w:val="00EA3061"/>
    <w:rsid w:val="00EA3536"/>
    <w:rsid w:val="00EA3EF1"/>
    <w:rsid w:val="00EA4248"/>
    <w:rsid w:val="00EA56E6"/>
    <w:rsid w:val="00EA694D"/>
    <w:rsid w:val="00EA6FCC"/>
    <w:rsid w:val="00EB2D7C"/>
    <w:rsid w:val="00EB3FFF"/>
    <w:rsid w:val="00EB40A1"/>
    <w:rsid w:val="00EB40FD"/>
    <w:rsid w:val="00EB50A6"/>
    <w:rsid w:val="00EB5471"/>
    <w:rsid w:val="00EB7197"/>
    <w:rsid w:val="00EB78D1"/>
    <w:rsid w:val="00EB7B89"/>
    <w:rsid w:val="00EB7C31"/>
    <w:rsid w:val="00EB7EDC"/>
    <w:rsid w:val="00EC034C"/>
    <w:rsid w:val="00EC06F1"/>
    <w:rsid w:val="00EC2DBB"/>
    <w:rsid w:val="00EC2E99"/>
    <w:rsid w:val="00EC32D4"/>
    <w:rsid w:val="00EC335F"/>
    <w:rsid w:val="00EC3FC4"/>
    <w:rsid w:val="00EC48FB"/>
    <w:rsid w:val="00EC553C"/>
    <w:rsid w:val="00EC64C0"/>
    <w:rsid w:val="00EC702F"/>
    <w:rsid w:val="00EC75E3"/>
    <w:rsid w:val="00ED0217"/>
    <w:rsid w:val="00ED09A2"/>
    <w:rsid w:val="00ED11D8"/>
    <w:rsid w:val="00ED173C"/>
    <w:rsid w:val="00ED21A6"/>
    <w:rsid w:val="00ED2849"/>
    <w:rsid w:val="00ED3D6C"/>
    <w:rsid w:val="00ED3EDF"/>
    <w:rsid w:val="00ED4131"/>
    <w:rsid w:val="00ED54D1"/>
    <w:rsid w:val="00ED5B27"/>
    <w:rsid w:val="00ED67E9"/>
    <w:rsid w:val="00ED6C20"/>
    <w:rsid w:val="00ED77AC"/>
    <w:rsid w:val="00EE0D8C"/>
    <w:rsid w:val="00EE0F17"/>
    <w:rsid w:val="00EE1E3D"/>
    <w:rsid w:val="00EE22C1"/>
    <w:rsid w:val="00EE2CEF"/>
    <w:rsid w:val="00EE3545"/>
    <w:rsid w:val="00EE3A5A"/>
    <w:rsid w:val="00EE3D85"/>
    <w:rsid w:val="00EE467E"/>
    <w:rsid w:val="00EE4965"/>
    <w:rsid w:val="00EE516D"/>
    <w:rsid w:val="00EE6D18"/>
    <w:rsid w:val="00EF001F"/>
    <w:rsid w:val="00EF03FF"/>
    <w:rsid w:val="00EF1945"/>
    <w:rsid w:val="00EF232A"/>
    <w:rsid w:val="00EF2907"/>
    <w:rsid w:val="00EF37E1"/>
    <w:rsid w:val="00EF3F3B"/>
    <w:rsid w:val="00EF3FA2"/>
    <w:rsid w:val="00EF4347"/>
    <w:rsid w:val="00EF4728"/>
    <w:rsid w:val="00EF57E8"/>
    <w:rsid w:val="00EF5C28"/>
    <w:rsid w:val="00EF7B5B"/>
    <w:rsid w:val="00F0175A"/>
    <w:rsid w:val="00F03A77"/>
    <w:rsid w:val="00F03CCB"/>
    <w:rsid w:val="00F04D3C"/>
    <w:rsid w:val="00F0528B"/>
    <w:rsid w:val="00F05691"/>
    <w:rsid w:val="00F05726"/>
    <w:rsid w:val="00F05A69"/>
    <w:rsid w:val="00F061DF"/>
    <w:rsid w:val="00F06848"/>
    <w:rsid w:val="00F07232"/>
    <w:rsid w:val="00F10394"/>
    <w:rsid w:val="00F112ED"/>
    <w:rsid w:val="00F1130C"/>
    <w:rsid w:val="00F11485"/>
    <w:rsid w:val="00F118BC"/>
    <w:rsid w:val="00F123D0"/>
    <w:rsid w:val="00F123E1"/>
    <w:rsid w:val="00F12711"/>
    <w:rsid w:val="00F13223"/>
    <w:rsid w:val="00F13862"/>
    <w:rsid w:val="00F14B94"/>
    <w:rsid w:val="00F1508C"/>
    <w:rsid w:val="00F1517F"/>
    <w:rsid w:val="00F1560C"/>
    <w:rsid w:val="00F20B7D"/>
    <w:rsid w:val="00F21547"/>
    <w:rsid w:val="00F2213A"/>
    <w:rsid w:val="00F22C29"/>
    <w:rsid w:val="00F2303E"/>
    <w:rsid w:val="00F2341E"/>
    <w:rsid w:val="00F23D87"/>
    <w:rsid w:val="00F23F98"/>
    <w:rsid w:val="00F243CA"/>
    <w:rsid w:val="00F24568"/>
    <w:rsid w:val="00F24F49"/>
    <w:rsid w:val="00F25E75"/>
    <w:rsid w:val="00F26232"/>
    <w:rsid w:val="00F26E39"/>
    <w:rsid w:val="00F2776D"/>
    <w:rsid w:val="00F27E32"/>
    <w:rsid w:val="00F30D77"/>
    <w:rsid w:val="00F31981"/>
    <w:rsid w:val="00F31F93"/>
    <w:rsid w:val="00F32138"/>
    <w:rsid w:val="00F33537"/>
    <w:rsid w:val="00F37C7B"/>
    <w:rsid w:val="00F37FA1"/>
    <w:rsid w:val="00F409EC"/>
    <w:rsid w:val="00F425A4"/>
    <w:rsid w:val="00F429FB"/>
    <w:rsid w:val="00F42AB9"/>
    <w:rsid w:val="00F43235"/>
    <w:rsid w:val="00F43FFD"/>
    <w:rsid w:val="00F44236"/>
    <w:rsid w:val="00F44B0E"/>
    <w:rsid w:val="00F44F89"/>
    <w:rsid w:val="00F4572E"/>
    <w:rsid w:val="00F45CEB"/>
    <w:rsid w:val="00F45EDE"/>
    <w:rsid w:val="00F46183"/>
    <w:rsid w:val="00F4644E"/>
    <w:rsid w:val="00F473AD"/>
    <w:rsid w:val="00F502F7"/>
    <w:rsid w:val="00F50D9D"/>
    <w:rsid w:val="00F51713"/>
    <w:rsid w:val="00F52517"/>
    <w:rsid w:val="00F526DC"/>
    <w:rsid w:val="00F54856"/>
    <w:rsid w:val="00F5488C"/>
    <w:rsid w:val="00F5520E"/>
    <w:rsid w:val="00F562F7"/>
    <w:rsid w:val="00F563DD"/>
    <w:rsid w:val="00F56484"/>
    <w:rsid w:val="00F57AAA"/>
    <w:rsid w:val="00F57BA7"/>
    <w:rsid w:val="00F57FAA"/>
    <w:rsid w:val="00F60D64"/>
    <w:rsid w:val="00F61669"/>
    <w:rsid w:val="00F62EEE"/>
    <w:rsid w:val="00F639C7"/>
    <w:rsid w:val="00F63F84"/>
    <w:rsid w:val="00F64987"/>
    <w:rsid w:val="00F65301"/>
    <w:rsid w:val="00F65B4C"/>
    <w:rsid w:val="00F665BF"/>
    <w:rsid w:val="00F66E90"/>
    <w:rsid w:val="00F674D4"/>
    <w:rsid w:val="00F710AD"/>
    <w:rsid w:val="00F71B28"/>
    <w:rsid w:val="00F729FD"/>
    <w:rsid w:val="00F74205"/>
    <w:rsid w:val="00F74BA1"/>
    <w:rsid w:val="00F75BF7"/>
    <w:rsid w:val="00F763F6"/>
    <w:rsid w:val="00F76906"/>
    <w:rsid w:val="00F77FDD"/>
    <w:rsid w:val="00F803C1"/>
    <w:rsid w:val="00F811E3"/>
    <w:rsid w:val="00F8153F"/>
    <w:rsid w:val="00F81C83"/>
    <w:rsid w:val="00F837B9"/>
    <w:rsid w:val="00F84F1A"/>
    <w:rsid w:val="00F8565E"/>
    <w:rsid w:val="00F86092"/>
    <w:rsid w:val="00F86948"/>
    <w:rsid w:val="00F86A05"/>
    <w:rsid w:val="00F87FEE"/>
    <w:rsid w:val="00F90904"/>
    <w:rsid w:val="00F91EBB"/>
    <w:rsid w:val="00F93045"/>
    <w:rsid w:val="00F93114"/>
    <w:rsid w:val="00F94797"/>
    <w:rsid w:val="00F94BB6"/>
    <w:rsid w:val="00F9560C"/>
    <w:rsid w:val="00F96107"/>
    <w:rsid w:val="00F96C9F"/>
    <w:rsid w:val="00F96CB1"/>
    <w:rsid w:val="00F97308"/>
    <w:rsid w:val="00F9768F"/>
    <w:rsid w:val="00FA013C"/>
    <w:rsid w:val="00FA0805"/>
    <w:rsid w:val="00FA1031"/>
    <w:rsid w:val="00FA3A06"/>
    <w:rsid w:val="00FA4864"/>
    <w:rsid w:val="00FA4DE7"/>
    <w:rsid w:val="00FA57B2"/>
    <w:rsid w:val="00FA5DE4"/>
    <w:rsid w:val="00FA5F07"/>
    <w:rsid w:val="00FB0A2D"/>
    <w:rsid w:val="00FB0CED"/>
    <w:rsid w:val="00FB1392"/>
    <w:rsid w:val="00FB2338"/>
    <w:rsid w:val="00FB2820"/>
    <w:rsid w:val="00FB3880"/>
    <w:rsid w:val="00FB4775"/>
    <w:rsid w:val="00FB4A9D"/>
    <w:rsid w:val="00FB509B"/>
    <w:rsid w:val="00FB5B5C"/>
    <w:rsid w:val="00FC07F5"/>
    <w:rsid w:val="00FC0814"/>
    <w:rsid w:val="00FC1EF8"/>
    <w:rsid w:val="00FC3D4B"/>
    <w:rsid w:val="00FC3FFA"/>
    <w:rsid w:val="00FC4794"/>
    <w:rsid w:val="00FC47E4"/>
    <w:rsid w:val="00FC4C79"/>
    <w:rsid w:val="00FC5512"/>
    <w:rsid w:val="00FC5A4F"/>
    <w:rsid w:val="00FC6312"/>
    <w:rsid w:val="00FC643C"/>
    <w:rsid w:val="00FC7EC0"/>
    <w:rsid w:val="00FD0A1C"/>
    <w:rsid w:val="00FD1F74"/>
    <w:rsid w:val="00FD31A7"/>
    <w:rsid w:val="00FD34AF"/>
    <w:rsid w:val="00FD524B"/>
    <w:rsid w:val="00FD5B39"/>
    <w:rsid w:val="00FD5C91"/>
    <w:rsid w:val="00FD5D78"/>
    <w:rsid w:val="00FD6E40"/>
    <w:rsid w:val="00FD7018"/>
    <w:rsid w:val="00FD7A1B"/>
    <w:rsid w:val="00FE01EB"/>
    <w:rsid w:val="00FE06EF"/>
    <w:rsid w:val="00FE0AD2"/>
    <w:rsid w:val="00FE0D89"/>
    <w:rsid w:val="00FE18C9"/>
    <w:rsid w:val="00FE191E"/>
    <w:rsid w:val="00FE1A06"/>
    <w:rsid w:val="00FE21C3"/>
    <w:rsid w:val="00FE2783"/>
    <w:rsid w:val="00FE2A52"/>
    <w:rsid w:val="00FE2AE5"/>
    <w:rsid w:val="00FE36E3"/>
    <w:rsid w:val="00FE37C5"/>
    <w:rsid w:val="00FE4922"/>
    <w:rsid w:val="00FE4F18"/>
    <w:rsid w:val="00FE6B01"/>
    <w:rsid w:val="00FE77DE"/>
    <w:rsid w:val="00FF1E0F"/>
    <w:rsid w:val="00FF1EA6"/>
    <w:rsid w:val="00FF45F2"/>
    <w:rsid w:val="00FF477F"/>
    <w:rsid w:val="00FF486C"/>
    <w:rsid w:val="00FF4A53"/>
    <w:rsid w:val="00FF5DB3"/>
    <w:rsid w:val="00FF60BB"/>
    <w:rsid w:val="00FF727A"/>
    <w:rsid w:val="00FF73CE"/>
    <w:rsid w:val="0348F764"/>
    <w:rsid w:val="0548D284"/>
    <w:rsid w:val="0748719C"/>
    <w:rsid w:val="0BA0AB42"/>
    <w:rsid w:val="11AF1D36"/>
    <w:rsid w:val="12195DD7"/>
    <w:rsid w:val="1551C5BC"/>
    <w:rsid w:val="15D5B4B7"/>
    <w:rsid w:val="16715039"/>
    <w:rsid w:val="1AB772B8"/>
    <w:rsid w:val="1CED03A9"/>
    <w:rsid w:val="1E6F48A5"/>
    <w:rsid w:val="1F513B68"/>
    <w:rsid w:val="204A67A1"/>
    <w:rsid w:val="20B9E883"/>
    <w:rsid w:val="21B91FB9"/>
    <w:rsid w:val="21F8C888"/>
    <w:rsid w:val="223A8697"/>
    <w:rsid w:val="26045ACB"/>
    <w:rsid w:val="261C7B90"/>
    <w:rsid w:val="26D7AEE9"/>
    <w:rsid w:val="27FD07BF"/>
    <w:rsid w:val="2C5677F0"/>
    <w:rsid w:val="320AB100"/>
    <w:rsid w:val="34055783"/>
    <w:rsid w:val="35DA4E43"/>
    <w:rsid w:val="3A7BA4E8"/>
    <w:rsid w:val="3D3E0CEE"/>
    <w:rsid w:val="3E6546E7"/>
    <w:rsid w:val="3EDC3483"/>
    <w:rsid w:val="3FA8B25E"/>
    <w:rsid w:val="44603812"/>
    <w:rsid w:val="457633CD"/>
    <w:rsid w:val="469662C2"/>
    <w:rsid w:val="4774A012"/>
    <w:rsid w:val="4885690F"/>
    <w:rsid w:val="49DEA6E3"/>
    <w:rsid w:val="4BA226A6"/>
    <w:rsid w:val="4BBED6BB"/>
    <w:rsid w:val="4CCBF704"/>
    <w:rsid w:val="4DA90D0D"/>
    <w:rsid w:val="4DBC9CDC"/>
    <w:rsid w:val="4F02F270"/>
    <w:rsid w:val="4F68D095"/>
    <w:rsid w:val="5608FA46"/>
    <w:rsid w:val="5A9650C4"/>
    <w:rsid w:val="5BDBA790"/>
    <w:rsid w:val="64E9D518"/>
    <w:rsid w:val="6655DFE9"/>
    <w:rsid w:val="67808DB1"/>
    <w:rsid w:val="699C67C7"/>
    <w:rsid w:val="6A68B2B9"/>
    <w:rsid w:val="6B703B6E"/>
    <w:rsid w:val="6BA8FB00"/>
    <w:rsid w:val="6C003736"/>
    <w:rsid w:val="6EA9B713"/>
    <w:rsid w:val="6F05B966"/>
    <w:rsid w:val="712E3F11"/>
    <w:rsid w:val="71F09A6E"/>
    <w:rsid w:val="71F0E40E"/>
    <w:rsid w:val="729C2B66"/>
    <w:rsid w:val="7446B1BD"/>
    <w:rsid w:val="754E5B23"/>
    <w:rsid w:val="77A33755"/>
    <w:rsid w:val="7A819607"/>
    <w:rsid w:val="7C961C72"/>
    <w:rsid w:val="7D4194FD"/>
    <w:rsid w:val="7EB6F8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FA41659C-2EDC-4996-8A63-D81F4FDA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550"/>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rsid w:val="00510DBD"/>
    <w:pPr>
      <w:tabs>
        <w:tab w:val="left" w:pos="2340"/>
        <w:tab w:val="left" w:pos="3420"/>
      </w:tabs>
      <w:spacing w:after="240"/>
      <w:ind w:left="1080" w:hanging="360"/>
    </w:pPr>
    <w:rPr>
      <w:bCs/>
    </w:rPr>
  </w:style>
  <w:style w:type="paragraph" w:customStyle="1" w:styleId="FormulaBold">
    <w:name w:val="Formula Bold"/>
    <w:basedOn w:val="Normal"/>
    <w:link w:val="FormulaBoldChar"/>
    <w:autoRedefine/>
    <w:rsid w:val="008D12BB"/>
    <w:pPr>
      <w:tabs>
        <w:tab w:val="left" w:pos="2340"/>
        <w:tab w:val="left" w:pos="3420"/>
      </w:tabs>
      <w:jc w:val="both"/>
    </w:p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2 Char Char Char Char"/>
    <w:basedOn w:val="Normal"/>
    <w:link w:val="ListChar"/>
    <w:pPr>
      <w:spacing w:after="240"/>
      <w:ind w:left="720" w:hanging="720"/>
    </w:pPr>
    <w:rPr>
      <w:szCs w:val="20"/>
    </w:rPr>
  </w:style>
  <w:style w:type="paragraph" w:styleId="List2">
    <w:name w:val="List 2"/>
    <w:aliases w:val=" Char2,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2 Char Char Char Char Char"/>
    <w:link w:val="List"/>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ing2Char">
    <w:name w:val="Heading 2 Char"/>
    <w:aliases w:val="h2 Char"/>
    <w:link w:val="Heading2"/>
    <w:rsid w:val="00D901E1"/>
    <w:rPr>
      <w:b/>
      <w:sz w:val="24"/>
    </w:rPr>
  </w:style>
  <w:style w:type="character" w:customStyle="1" w:styleId="H3Char">
    <w:name w:val="H3 Char"/>
    <w:link w:val="H3"/>
    <w:rsid w:val="00D901E1"/>
    <w:rPr>
      <w:b/>
      <w:bCs/>
      <w:i/>
      <w:sz w:val="24"/>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basedOn w:val="DefaultParagraphFont"/>
    <w:link w:val="BodyText"/>
    <w:rsid w:val="00D901E1"/>
    <w:rPr>
      <w:sz w:val="24"/>
      <w:szCs w:val="24"/>
    </w:rPr>
  </w:style>
  <w:style w:type="character" w:customStyle="1" w:styleId="BodyTextNumberedChar1">
    <w:name w:val="Body Text Numbered Char1"/>
    <w:link w:val="BodyTextNumbered"/>
    <w:rsid w:val="003F4C40"/>
    <w:rPr>
      <w:iCs/>
      <w:sz w:val="24"/>
    </w:rPr>
  </w:style>
  <w:style w:type="paragraph" w:customStyle="1" w:styleId="BodyTextNumbered">
    <w:name w:val="Body Text Numbered"/>
    <w:basedOn w:val="BodyText"/>
    <w:link w:val="BodyTextNumberedChar1"/>
    <w:rsid w:val="003F4C40"/>
    <w:pPr>
      <w:ind w:left="720" w:hanging="720"/>
    </w:pPr>
    <w:rPr>
      <w:iCs/>
      <w:szCs w:val="20"/>
    </w:rPr>
  </w:style>
  <w:style w:type="character" w:customStyle="1" w:styleId="DeltaViewInsertion">
    <w:name w:val="DeltaView Insertion"/>
    <w:rsid w:val="003F4C40"/>
    <w:rPr>
      <w:color w:val="0000FF"/>
      <w:spacing w:val="0"/>
      <w:u w:val="double"/>
    </w:rPr>
  </w:style>
  <w:style w:type="character" w:customStyle="1" w:styleId="DeltaViewMoveDestination">
    <w:name w:val="DeltaView Move Destination"/>
    <w:rsid w:val="003F4C40"/>
    <w:rPr>
      <w:color w:val="00C000"/>
      <w:spacing w:val="0"/>
      <w:u w:val="double"/>
    </w:rPr>
  </w:style>
  <w:style w:type="character" w:customStyle="1" w:styleId="H2Char">
    <w:name w:val="H2 Char"/>
    <w:link w:val="H2"/>
    <w:rsid w:val="000E428E"/>
    <w:rPr>
      <w:b/>
      <w:sz w:val="24"/>
    </w:rPr>
  </w:style>
  <w:style w:type="character" w:customStyle="1" w:styleId="H5Char">
    <w:name w:val="H5 Char"/>
    <w:link w:val="H5"/>
    <w:rsid w:val="00C0015D"/>
    <w:rPr>
      <w:b/>
      <w:bCs/>
      <w:i/>
      <w:iCs/>
      <w:sz w:val="24"/>
      <w:szCs w:val="26"/>
    </w:rPr>
  </w:style>
  <w:style w:type="character" w:customStyle="1" w:styleId="FormulaBoldChar">
    <w:name w:val="Formula Bold Char"/>
    <w:link w:val="FormulaBold"/>
    <w:rsid w:val="00FE4F18"/>
    <w:rPr>
      <w:sz w:val="24"/>
      <w:szCs w:val="24"/>
    </w:rPr>
  </w:style>
  <w:style w:type="character" w:customStyle="1" w:styleId="FormulaChar">
    <w:name w:val="Formula Char"/>
    <w:link w:val="Formula"/>
    <w:rsid w:val="00C040D0"/>
    <w:rPr>
      <w:bCs/>
      <w:sz w:val="24"/>
      <w:szCs w:val="24"/>
    </w:rPr>
  </w:style>
  <w:style w:type="character" w:customStyle="1" w:styleId="BodyTextNumberedChar">
    <w:name w:val="Body Text Numbered Char"/>
    <w:rsid w:val="00C040D0"/>
    <w:rPr>
      <w:iCs/>
      <w:sz w:val="24"/>
      <w:szCs w:val="24"/>
      <w:lang w:val="en-US" w:eastAsia="en-US" w:bidi="ar-SA"/>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Char Char Char Char, Char1 Char Char Cha"/>
    <w:rsid w:val="00C040D0"/>
    <w:rPr>
      <w:iCs/>
      <w:sz w:val="24"/>
      <w:lang w:val="en-US" w:eastAsia="en-US" w:bidi="ar-SA"/>
    </w:rPr>
  </w:style>
  <w:style w:type="character" w:customStyle="1" w:styleId="List2Char">
    <w:name w:val="List 2 Char"/>
    <w:aliases w:val=" Char2 Char1,Char2 Char Char Char,Char2 Char"/>
    <w:link w:val="List2"/>
    <w:rsid w:val="00A33065"/>
    <w:rPr>
      <w:sz w:val="24"/>
    </w:rPr>
  </w:style>
  <w:style w:type="character" w:customStyle="1" w:styleId="H4Char">
    <w:name w:val="H4 Char"/>
    <w:link w:val="H4"/>
    <w:rsid w:val="0045745E"/>
    <w:rPr>
      <w:b/>
      <w:bCs/>
      <w:snapToGrid w:val="0"/>
      <w:sz w:val="24"/>
    </w:rPr>
  </w:style>
  <w:style w:type="character" w:customStyle="1" w:styleId="BodyTextNumberedCharChar">
    <w:name w:val="Body Text Numbered Char Char"/>
    <w:rsid w:val="008F4240"/>
    <w:rPr>
      <w:iCs w:val="0"/>
      <w:sz w:val="24"/>
      <w:lang w:val="en-US" w:eastAsia="en-US" w:bidi="ar-SA"/>
    </w:rPr>
  </w:style>
  <w:style w:type="character" w:customStyle="1" w:styleId="InstructionsChar">
    <w:name w:val="Instructions Char"/>
    <w:link w:val="Instructions"/>
    <w:rsid w:val="00F86092"/>
    <w:rPr>
      <w:b/>
      <w:i/>
      <w:iCs/>
      <w:sz w:val="24"/>
      <w:szCs w:val="24"/>
    </w:rPr>
  </w:style>
  <w:style w:type="character" w:customStyle="1" w:styleId="Heading1Char">
    <w:name w:val="Heading 1 Char"/>
    <w:aliases w:val="h1 Char"/>
    <w:link w:val="Heading1"/>
    <w:rsid w:val="00F21547"/>
    <w:rPr>
      <w:b/>
      <w:caps/>
      <w:sz w:val="24"/>
    </w:rPr>
  </w:style>
  <w:style w:type="character" w:customStyle="1" w:styleId="Heading3Char">
    <w:name w:val="Heading 3 Char"/>
    <w:aliases w:val="h3 Char"/>
    <w:link w:val="Heading3"/>
    <w:uiPriority w:val="9"/>
    <w:rsid w:val="00F21547"/>
    <w:rPr>
      <w:b/>
      <w:bCs/>
      <w:i/>
      <w:sz w:val="24"/>
    </w:rPr>
  </w:style>
  <w:style w:type="character" w:customStyle="1" w:styleId="Heading4Char">
    <w:name w:val="Heading 4 Char"/>
    <w:aliases w:val="h4 Char,delete Char"/>
    <w:link w:val="Heading4"/>
    <w:uiPriority w:val="9"/>
    <w:rsid w:val="00F21547"/>
    <w:rPr>
      <w:b/>
      <w:bCs/>
      <w:snapToGrid w:val="0"/>
      <w:sz w:val="24"/>
    </w:rPr>
  </w:style>
  <w:style w:type="character" w:customStyle="1" w:styleId="Heading5Char">
    <w:name w:val="Heading 5 Char"/>
    <w:aliases w:val="h5 Char"/>
    <w:link w:val="Heading5"/>
    <w:rsid w:val="00F21547"/>
    <w:rPr>
      <w:b/>
      <w:bCs/>
      <w:i/>
      <w:iCs/>
      <w:sz w:val="24"/>
      <w:szCs w:val="26"/>
    </w:rPr>
  </w:style>
  <w:style w:type="character" w:customStyle="1" w:styleId="Heading6Char">
    <w:name w:val="Heading 6 Char"/>
    <w:aliases w:val="h6 Char"/>
    <w:link w:val="Heading6"/>
    <w:rsid w:val="00F21547"/>
    <w:rPr>
      <w:b/>
      <w:bCs/>
      <w:sz w:val="24"/>
      <w:szCs w:val="22"/>
    </w:rPr>
  </w:style>
  <w:style w:type="character" w:customStyle="1" w:styleId="Heading7Char">
    <w:name w:val="Heading 7 Char"/>
    <w:link w:val="Heading7"/>
    <w:rsid w:val="00F21547"/>
    <w:rPr>
      <w:sz w:val="24"/>
      <w:szCs w:val="24"/>
    </w:rPr>
  </w:style>
  <w:style w:type="character" w:customStyle="1" w:styleId="Heading8Char">
    <w:name w:val="Heading 8 Char"/>
    <w:link w:val="Heading8"/>
    <w:rsid w:val="00F21547"/>
    <w:rPr>
      <w:i/>
      <w:iCs/>
      <w:sz w:val="24"/>
      <w:szCs w:val="24"/>
    </w:rPr>
  </w:style>
  <w:style w:type="character" w:customStyle="1" w:styleId="Heading9Char">
    <w:name w:val="Heading 9 Char"/>
    <w:link w:val="Heading9"/>
    <w:rsid w:val="00F21547"/>
    <w:rPr>
      <w:b/>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F21547"/>
    <w:rPr>
      <w:iCs/>
      <w:sz w:val="24"/>
      <w:lang w:val="en-US" w:eastAsia="en-US" w:bidi="ar-SA"/>
    </w:rPr>
  </w:style>
  <w:style w:type="character" w:customStyle="1" w:styleId="FooterChar">
    <w:name w:val="Footer Char"/>
    <w:link w:val="Footer"/>
    <w:rsid w:val="00F21547"/>
    <w:rPr>
      <w:sz w:val="24"/>
      <w:szCs w:val="24"/>
    </w:rPr>
  </w:style>
  <w:style w:type="character" w:customStyle="1" w:styleId="FootnoteTextChar">
    <w:name w:val="Footnote Text Char"/>
    <w:link w:val="FootnoteText"/>
    <w:rsid w:val="00F21547"/>
    <w:rPr>
      <w:sz w:val="18"/>
    </w:rPr>
  </w:style>
  <w:style w:type="character" w:customStyle="1" w:styleId="HeaderChar">
    <w:name w:val="Header Char"/>
    <w:link w:val="Header"/>
    <w:rsid w:val="00F21547"/>
    <w:rPr>
      <w:rFonts w:ascii="Arial" w:hAnsi="Arial"/>
      <w:b/>
      <w:bCs/>
      <w:sz w:val="24"/>
      <w:szCs w:val="24"/>
    </w:rPr>
  </w:style>
  <w:style w:type="paragraph" w:customStyle="1" w:styleId="tablecontents">
    <w:name w:val="table contents"/>
    <w:basedOn w:val="Normal"/>
    <w:rsid w:val="00F21547"/>
    <w:rPr>
      <w:sz w:val="20"/>
      <w:szCs w:val="20"/>
    </w:rPr>
  </w:style>
  <w:style w:type="character" w:customStyle="1" w:styleId="BalloonTextChar">
    <w:name w:val="Balloon Text Char"/>
    <w:link w:val="BalloonText"/>
    <w:uiPriority w:val="99"/>
    <w:rsid w:val="00F21547"/>
    <w:rPr>
      <w:rFonts w:ascii="Tahoma" w:hAnsi="Tahoma" w:cs="Tahoma"/>
      <w:sz w:val="16"/>
      <w:szCs w:val="16"/>
    </w:rPr>
  </w:style>
  <w:style w:type="character" w:customStyle="1" w:styleId="CommentTextChar">
    <w:name w:val="Comment Text Char"/>
    <w:link w:val="CommentText"/>
    <w:rsid w:val="00F21547"/>
  </w:style>
  <w:style w:type="character" w:customStyle="1" w:styleId="CommentSubjectChar">
    <w:name w:val="Comment Subject Char"/>
    <w:link w:val="CommentSubject"/>
    <w:uiPriority w:val="99"/>
    <w:rsid w:val="00F21547"/>
    <w:rPr>
      <w:b/>
      <w:bCs/>
    </w:rPr>
  </w:style>
  <w:style w:type="paragraph" w:styleId="DocumentMap">
    <w:name w:val="Document Map"/>
    <w:basedOn w:val="Normal"/>
    <w:link w:val="DocumentMapChar"/>
    <w:rsid w:val="00F215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21547"/>
    <w:rPr>
      <w:rFonts w:ascii="Tahoma" w:hAnsi="Tahoma" w:cs="Tahoma"/>
      <w:shd w:val="clear" w:color="auto" w:fill="000080"/>
    </w:rPr>
  </w:style>
  <w:style w:type="paragraph" w:customStyle="1" w:styleId="Default">
    <w:name w:val="Default"/>
    <w:rsid w:val="00F21547"/>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F21547"/>
    <w:pPr>
      <w:tabs>
        <w:tab w:val="left" w:pos="2160"/>
      </w:tabs>
      <w:spacing w:after="240"/>
      <w:ind w:left="4320" w:hanging="3600"/>
      <w:contextualSpacing/>
    </w:pPr>
    <w:rPr>
      <w:iCs/>
      <w:szCs w:val="20"/>
    </w:rPr>
  </w:style>
  <w:style w:type="paragraph" w:styleId="BlockText">
    <w:name w:val="Block Text"/>
    <w:basedOn w:val="Normal"/>
    <w:rsid w:val="00F21547"/>
    <w:pPr>
      <w:spacing w:after="120"/>
      <w:ind w:left="1440" w:right="1440"/>
    </w:pPr>
    <w:rPr>
      <w:szCs w:val="20"/>
    </w:rPr>
  </w:style>
  <w:style w:type="character" w:customStyle="1" w:styleId="CharChar">
    <w:name w:val="Char Char"/>
    <w:aliases w:val="Body Text Indent Char, Char Char"/>
    <w:rsid w:val="00F21547"/>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F21547"/>
    <w:rPr>
      <w:iCs/>
      <w:sz w:val="24"/>
      <w:lang w:val="en-US" w:eastAsia="en-US" w:bidi="ar-SA"/>
    </w:rPr>
  </w:style>
  <w:style w:type="paragraph" w:customStyle="1" w:styleId="Char3">
    <w:name w:val="Char3"/>
    <w:basedOn w:val="Normal"/>
    <w:rsid w:val="00F21547"/>
    <w:pPr>
      <w:spacing w:after="160" w:line="240" w:lineRule="exact"/>
    </w:pPr>
    <w:rPr>
      <w:rFonts w:ascii="Verdana" w:hAnsi="Verdana"/>
      <w:sz w:val="16"/>
      <w:szCs w:val="20"/>
    </w:rPr>
  </w:style>
  <w:style w:type="paragraph" w:customStyle="1" w:styleId="Char">
    <w:name w:val="Char"/>
    <w:basedOn w:val="Normal"/>
    <w:rsid w:val="00F21547"/>
    <w:pPr>
      <w:spacing w:after="160" w:line="240" w:lineRule="exact"/>
    </w:pPr>
    <w:rPr>
      <w:rFonts w:ascii="Verdana" w:hAnsi="Verdana"/>
      <w:sz w:val="16"/>
      <w:szCs w:val="20"/>
    </w:rPr>
  </w:style>
  <w:style w:type="paragraph" w:customStyle="1" w:styleId="formula0">
    <w:name w:val="formula"/>
    <w:basedOn w:val="Normal"/>
    <w:rsid w:val="00F21547"/>
    <w:pPr>
      <w:spacing w:after="120"/>
      <w:ind w:left="720" w:hanging="720"/>
    </w:pPr>
  </w:style>
  <w:style w:type="paragraph" w:customStyle="1" w:styleId="tablebody0">
    <w:name w:val="tablebody"/>
    <w:basedOn w:val="Normal"/>
    <w:rsid w:val="00F21547"/>
    <w:pPr>
      <w:spacing w:after="60"/>
    </w:pPr>
    <w:rPr>
      <w:sz w:val="20"/>
      <w:szCs w:val="20"/>
    </w:rPr>
  </w:style>
  <w:style w:type="paragraph" w:customStyle="1" w:styleId="Char4">
    <w:name w:val="Char4"/>
    <w:basedOn w:val="Normal"/>
    <w:rsid w:val="00F21547"/>
    <w:pPr>
      <w:spacing w:after="160" w:line="240" w:lineRule="exact"/>
    </w:pPr>
    <w:rPr>
      <w:rFonts w:ascii="Verdana" w:hAnsi="Verdana"/>
      <w:sz w:val="16"/>
      <w:szCs w:val="20"/>
    </w:rPr>
  </w:style>
  <w:style w:type="paragraph" w:customStyle="1" w:styleId="Char32">
    <w:name w:val="Char32"/>
    <w:basedOn w:val="Normal"/>
    <w:rsid w:val="00F21547"/>
    <w:pPr>
      <w:spacing w:after="160" w:line="240" w:lineRule="exact"/>
    </w:pPr>
    <w:rPr>
      <w:rFonts w:ascii="Verdana" w:hAnsi="Verdana"/>
      <w:sz w:val="16"/>
      <w:szCs w:val="20"/>
    </w:rPr>
  </w:style>
  <w:style w:type="paragraph" w:customStyle="1" w:styleId="Char31">
    <w:name w:val="Char31"/>
    <w:basedOn w:val="Normal"/>
    <w:rsid w:val="00F21547"/>
    <w:pPr>
      <w:spacing w:after="160" w:line="240" w:lineRule="exact"/>
    </w:pPr>
    <w:rPr>
      <w:rFonts w:ascii="Verdana" w:hAnsi="Verdana"/>
      <w:sz w:val="16"/>
      <w:szCs w:val="20"/>
    </w:rPr>
  </w:style>
  <w:style w:type="paragraph" w:customStyle="1" w:styleId="TableBulletBullet">
    <w:name w:val="Table Bullet/Bullet"/>
    <w:basedOn w:val="Normal"/>
    <w:rsid w:val="00F21547"/>
    <w:pPr>
      <w:numPr>
        <w:numId w:val="22"/>
      </w:numPr>
    </w:pPr>
    <w:rPr>
      <w:szCs w:val="20"/>
    </w:rPr>
  </w:style>
  <w:style w:type="paragraph" w:customStyle="1" w:styleId="Char1">
    <w:name w:val="Char1"/>
    <w:basedOn w:val="Normal"/>
    <w:rsid w:val="00F21547"/>
    <w:pPr>
      <w:spacing w:after="160" w:line="240" w:lineRule="exact"/>
    </w:pPr>
    <w:rPr>
      <w:rFonts w:ascii="Verdana" w:hAnsi="Verdana"/>
      <w:sz w:val="16"/>
      <w:szCs w:val="20"/>
    </w:rPr>
  </w:style>
  <w:style w:type="paragraph" w:customStyle="1" w:styleId="Char11">
    <w:name w:val="Char11"/>
    <w:basedOn w:val="Normal"/>
    <w:rsid w:val="00F21547"/>
    <w:pPr>
      <w:spacing w:after="160" w:line="240" w:lineRule="exact"/>
    </w:pPr>
    <w:rPr>
      <w:rFonts w:ascii="Verdana" w:hAnsi="Verdana"/>
      <w:sz w:val="16"/>
      <w:szCs w:val="20"/>
    </w:rPr>
  </w:style>
  <w:style w:type="character" w:customStyle="1" w:styleId="H6Char">
    <w:name w:val="H6 Char"/>
    <w:link w:val="H6"/>
    <w:rsid w:val="00F21547"/>
    <w:rPr>
      <w:b/>
      <w:bCs/>
      <w:sz w:val="24"/>
      <w:szCs w:val="22"/>
    </w:rPr>
  </w:style>
  <w:style w:type="paragraph" w:customStyle="1" w:styleId="ColorfulList-Accent11">
    <w:name w:val="Colorful List - Accent 11"/>
    <w:basedOn w:val="Normal"/>
    <w:qFormat/>
    <w:rsid w:val="00F21547"/>
    <w:pPr>
      <w:ind w:left="720"/>
      <w:contextualSpacing/>
    </w:pPr>
  </w:style>
  <w:style w:type="paragraph" w:styleId="ListParagraph">
    <w:name w:val="List Paragraph"/>
    <w:basedOn w:val="Normal"/>
    <w:uiPriority w:val="34"/>
    <w:qFormat/>
    <w:rsid w:val="00F21547"/>
    <w:pPr>
      <w:ind w:left="720"/>
      <w:contextualSpacing/>
    </w:pPr>
  </w:style>
  <w:style w:type="character" w:customStyle="1" w:styleId="msoins0">
    <w:name w:val="msoins"/>
    <w:rsid w:val="00F21547"/>
  </w:style>
  <w:style w:type="paragraph" w:styleId="HTMLAddress">
    <w:name w:val="HTML Address"/>
    <w:basedOn w:val="Normal"/>
    <w:link w:val="HTMLAddressChar"/>
    <w:unhideWhenUsed/>
    <w:rsid w:val="00F21547"/>
    <w:rPr>
      <w:i/>
      <w:iCs/>
      <w:szCs w:val="20"/>
    </w:rPr>
  </w:style>
  <w:style w:type="character" w:customStyle="1" w:styleId="HTMLAddressChar">
    <w:name w:val="HTML Address Char"/>
    <w:basedOn w:val="DefaultParagraphFont"/>
    <w:link w:val="HTMLAddress"/>
    <w:rsid w:val="00F21547"/>
    <w:rPr>
      <w:i/>
      <w:iCs/>
      <w:sz w:val="24"/>
    </w:rPr>
  </w:style>
  <w:style w:type="character" w:customStyle="1" w:styleId="Heading1Char1">
    <w:name w:val="Heading 1 Char1"/>
    <w:aliases w:val="h1 Char1"/>
    <w:basedOn w:val="DefaultParagraphFont"/>
    <w:rsid w:val="00F21547"/>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F21547"/>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F21547"/>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F21547"/>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F21547"/>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F21547"/>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F2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21547"/>
    <w:rPr>
      <w:rFonts w:ascii="Courier New" w:hAnsi="Courier New" w:cs="Courier New"/>
    </w:rPr>
  </w:style>
  <w:style w:type="paragraph" w:styleId="Index1">
    <w:name w:val="index 1"/>
    <w:basedOn w:val="Normal"/>
    <w:next w:val="Normal"/>
    <w:autoRedefine/>
    <w:unhideWhenUsed/>
    <w:rsid w:val="00F21547"/>
    <w:pPr>
      <w:ind w:left="240" w:hanging="240"/>
    </w:pPr>
    <w:rPr>
      <w:szCs w:val="20"/>
    </w:rPr>
  </w:style>
  <w:style w:type="paragraph" w:styleId="Index2">
    <w:name w:val="index 2"/>
    <w:basedOn w:val="Normal"/>
    <w:next w:val="Normal"/>
    <w:autoRedefine/>
    <w:unhideWhenUsed/>
    <w:rsid w:val="00F21547"/>
    <w:pPr>
      <w:ind w:left="480" w:hanging="240"/>
    </w:pPr>
    <w:rPr>
      <w:szCs w:val="20"/>
    </w:rPr>
  </w:style>
  <w:style w:type="paragraph" w:styleId="Index3">
    <w:name w:val="index 3"/>
    <w:basedOn w:val="Normal"/>
    <w:next w:val="Normal"/>
    <w:autoRedefine/>
    <w:unhideWhenUsed/>
    <w:rsid w:val="00F21547"/>
    <w:pPr>
      <w:ind w:left="720" w:hanging="240"/>
    </w:pPr>
    <w:rPr>
      <w:szCs w:val="20"/>
    </w:rPr>
  </w:style>
  <w:style w:type="paragraph" w:styleId="Index4">
    <w:name w:val="index 4"/>
    <w:basedOn w:val="Normal"/>
    <w:next w:val="Normal"/>
    <w:autoRedefine/>
    <w:unhideWhenUsed/>
    <w:rsid w:val="00F21547"/>
    <w:pPr>
      <w:ind w:left="960" w:hanging="240"/>
    </w:pPr>
    <w:rPr>
      <w:szCs w:val="20"/>
    </w:rPr>
  </w:style>
  <w:style w:type="paragraph" w:styleId="Index5">
    <w:name w:val="index 5"/>
    <w:basedOn w:val="Normal"/>
    <w:next w:val="Normal"/>
    <w:autoRedefine/>
    <w:unhideWhenUsed/>
    <w:rsid w:val="00F21547"/>
    <w:pPr>
      <w:ind w:left="1200" w:hanging="240"/>
    </w:pPr>
    <w:rPr>
      <w:szCs w:val="20"/>
    </w:rPr>
  </w:style>
  <w:style w:type="paragraph" w:styleId="Index6">
    <w:name w:val="index 6"/>
    <w:basedOn w:val="Normal"/>
    <w:next w:val="Normal"/>
    <w:autoRedefine/>
    <w:unhideWhenUsed/>
    <w:rsid w:val="00F21547"/>
    <w:pPr>
      <w:ind w:left="1440" w:hanging="240"/>
    </w:pPr>
    <w:rPr>
      <w:szCs w:val="20"/>
    </w:rPr>
  </w:style>
  <w:style w:type="paragraph" w:styleId="Index7">
    <w:name w:val="index 7"/>
    <w:basedOn w:val="Normal"/>
    <w:next w:val="Normal"/>
    <w:autoRedefine/>
    <w:unhideWhenUsed/>
    <w:rsid w:val="00F21547"/>
    <w:pPr>
      <w:ind w:left="1680" w:hanging="240"/>
    </w:pPr>
    <w:rPr>
      <w:szCs w:val="20"/>
    </w:rPr>
  </w:style>
  <w:style w:type="paragraph" w:styleId="Index8">
    <w:name w:val="index 8"/>
    <w:basedOn w:val="Normal"/>
    <w:next w:val="Normal"/>
    <w:autoRedefine/>
    <w:unhideWhenUsed/>
    <w:rsid w:val="00F21547"/>
    <w:pPr>
      <w:ind w:left="1920" w:hanging="240"/>
    </w:pPr>
    <w:rPr>
      <w:szCs w:val="20"/>
    </w:rPr>
  </w:style>
  <w:style w:type="paragraph" w:styleId="Index9">
    <w:name w:val="index 9"/>
    <w:basedOn w:val="Normal"/>
    <w:next w:val="Normal"/>
    <w:autoRedefine/>
    <w:unhideWhenUsed/>
    <w:rsid w:val="00F21547"/>
    <w:pPr>
      <w:ind w:left="2160" w:hanging="240"/>
    </w:pPr>
    <w:rPr>
      <w:szCs w:val="20"/>
    </w:rPr>
  </w:style>
  <w:style w:type="paragraph" w:styleId="NormalIndent">
    <w:name w:val="Normal Indent"/>
    <w:basedOn w:val="Normal"/>
    <w:unhideWhenUsed/>
    <w:rsid w:val="00F21547"/>
    <w:pPr>
      <w:ind w:left="720"/>
    </w:pPr>
    <w:rPr>
      <w:szCs w:val="20"/>
    </w:rPr>
  </w:style>
  <w:style w:type="paragraph" w:styleId="IndexHeading">
    <w:name w:val="index heading"/>
    <w:basedOn w:val="Normal"/>
    <w:next w:val="Index1"/>
    <w:unhideWhenUsed/>
    <w:rsid w:val="00F21547"/>
    <w:rPr>
      <w:rFonts w:ascii="Arial" w:hAnsi="Arial" w:cs="Arial"/>
      <w:b/>
      <w:bCs/>
      <w:szCs w:val="20"/>
    </w:rPr>
  </w:style>
  <w:style w:type="paragraph" w:styleId="Caption">
    <w:name w:val="caption"/>
    <w:basedOn w:val="Normal"/>
    <w:next w:val="Normal"/>
    <w:unhideWhenUsed/>
    <w:qFormat/>
    <w:rsid w:val="00F21547"/>
    <w:rPr>
      <w:b/>
      <w:bCs/>
      <w:sz w:val="20"/>
      <w:szCs w:val="20"/>
    </w:rPr>
  </w:style>
  <w:style w:type="paragraph" w:styleId="TableofFigures">
    <w:name w:val="table of figures"/>
    <w:basedOn w:val="Normal"/>
    <w:next w:val="Normal"/>
    <w:unhideWhenUsed/>
    <w:rsid w:val="00F21547"/>
    <w:rPr>
      <w:szCs w:val="20"/>
    </w:rPr>
  </w:style>
  <w:style w:type="paragraph" w:styleId="EnvelopeAddress">
    <w:name w:val="envelope address"/>
    <w:basedOn w:val="Normal"/>
    <w:unhideWhenUsed/>
    <w:rsid w:val="00F21547"/>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F21547"/>
    <w:rPr>
      <w:rFonts w:ascii="Arial" w:hAnsi="Arial" w:cs="Arial"/>
      <w:sz w:val="20"/>
      <w:szCs w:val="20"/>
    </w:rPr>
  </w:style>
  <w:style w:type="paragraph" w:styleId="EndnoteText">
    <w:name w:val="endnote text"/>
    <w:basedOn w:val="Normal"/>
    <w:link w:val="EndnoteTextChar"/>
    <w:unhideWhenUsed/>
    <w:rsid w:val="00F21547"/>
    <w:rPr>
      <w:sz w:val="20"/>
      <w:szCs w:val="20"/>
    </w:rPr>
  </w:style>
  <w:style w:type="character" w:customStyle="1" w:styleId="EndnoteTextChar">
    <w:name w:val="Endnote Text Char"/>
    <w:basedOn w:val="DefaultParagraphFont"/>
    <w:link w:val="EndnoteText"/>
    <w:rsid w:val="00F21547"/>
  </w:style>
  <w:style w:type="paragraph" w:styleId="TableofAuthorities">
    <w:name w:val="table of authorities"/>
    <w:basedOn w:val="Normal"/>
    <w:next w:val="Normal"/>
    <w:unhideWhenUsed/>
    <w:rsid w:val="00F21547"/>
    <w:pPr>
      <w:ind w:left="240" w:hanging="240"/>
    </w:pPr>
    <w:rPr>
      <w:szCs w:val="20"/>
    </w:rPr>
  </w:style>
  <w:style w:type="paragraph" w:styleId="MacroText">
    <w:name w:val="macro"/>
    <w:link w:val="MacroTextChar"/>
    <w:unhideWhenUsed/>
    <w:rsid w:val="00F215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F21547"/>
    <w:rPr>
      <w:rFonts w:ascii="Courier New" w:hAnsi="Courier New" w:cs="Courier New"/>
    </w:rPr>
  </w:style>
  <w:style w:type="paragraph" w:styleId="TOAHeading">
    <w:name w:val="toa heading"/>
    <w:basedOn w:val="Normal"/>
    <w:next w:val="Normal"/>
    <w:unhideWhenUsed/>
    <w:rsid w:val="00F21547"/>
    <w:pPr>
      <w:spacing w:before="120"/>
    </w:pPr>
    <w:rPr>
      <w:rFonts w:ascii="Arial" w:hAnsi="Arial" w:cs="Arial"/>
      <w:b/>
      <w:bCs/>
    </w:rPr>
  </w:style>
  <w:style w:type="paragraph" w:styleId="ListBullet">
    <w:name w:val="List Bullet"/>
    <w:basedOn w:val="Normal"/>
    <w:unhideWhenUsed/>
    <w:rsid w:val="00F21547"/>
    <w:pPr>
      <w:tabs>
        <w:tab w:val="num" w:pos="360"/>
      </w:tabs>
      <w:ind w:left="360" w:hanging="360"/>
    </w:pPr>
    <w:rPr>
      <w:szCs w:val="20"/>
    </w:rPr>
  </w:style>
  <w:style w:type="paragraph" w:styleId="ListNumber">
    <w:name w:val="List Number"/>
    <w:basedOn w:val="Normal"/>
    <w:unhideWhenUsed/>
    <w:rsid w:val="00F21547"/>
    <w:pPr>
      <w:tabs>
        <w:tab w:val="num" w:pos="360"/>
      </w:tabs>
      <w:ind w:left="360" w:hanging="360"/>
    </w:pPr>
    <w:rPr>
      <w:szCs w:val="20"/>
    </w:rPr>
  </w:style>
  <w:style w:type="paragraph" w:styleId="List4">
    <w:name w:val="List 4"/>
    <w:basedOn w:val="Normal"/>
    <w:unhideWhenUsed/>
    <w:rsid w:val="00F21547"/>
    <w:pPr>
      <w:ind w:left="1440" w:hanging="360"/>
    </w:pPr>
    <w:rPr>
      <w:szCs w:val="20"/>
    </w:rPr>
  </w:style>
  <w:style w:type="paragraph" w:styleId="List5">
    <w:name w:val="List 5"/>
    <w:basedOn w:val="Normal"/>
    <w:unhideWhenUsed/>
    <w:rsid w:val="00F21547"/>
    <w:pPr>
      <w:ind w:left="1800" w:hanging="360"/>
    </w:pPr>
    <w:rPr>
      <w:szCs w:val="20"/>
    </w:rPr>
  </w:style>
  <w:style w:type="paragraph" w:styleId="ListBullet2">
    <w:name w:val="List Bullet 2"/>
    <w:basedOn w:val="Normal"/>
    <w:unhideWhenUsed/>
    <w:rsid w:val="00F21547"/>
    <w:pPr>
      <w:tabs>
        <w:tab w:val="num" w:pos="720"/>
      </w:tabs>
      <w:ind w:left="720" w:hanging="360"/>
    </w:pPr>
    <w:rPr>
      <w:szCs w:val="20"/>
    </w:rPr>
  </w:style>
  <w:style w:type="paragraph" w:styleId="ListBullet3">
    <w:name w:val="List Bullet 3"/>
    <w:basedOn w:val="Normal"/>
    <w:unhideWhenUsed/>
    <w:rsid w:val="00F21547"/>
    <w:pPr>
      <w:tabs>
        <w:tab w:val="num" w:pos="1080"/>
      </w:tabs>
      <w:ind w:left="1080" w:hanging="360"/>
    </w:pPr>
    <w:rPr>
      <w:szCs w:val="20"/>
    </w:rPr>
  </w:style>
  <w:style w:type="paragraph" w:styleId="ListBullet4">
    <w:name w:val="List Bullet 4"/>
    <w:basedOn w:val="Normal"/>
    <w:unhideWhenUsed/>
    <w:rsid w:val="00F21547"/>
    <w:pPr>
      <w:tabs>
        <w:tab w:val="num" w:pos="1440"/>
      </w:tabs>
      <w:ind w:left="1440" w:hanging="360"/>
    </w:pPr>
    <w:rPr>
      <w:szCs w:val="20"/>
    </w:rPr>
  </w:style>
  <w:style w:type="paragraph" w:styleId="ListBullet5">
    <w:name w:val="List Bullet 5"/>
    <w:basedOn w:val="Normal"/>
    <w:unhideWhenUsed/>
    <w:rsid w:val="00F21547"/>
    <w:pPr>
      <w:tabs>
        <w:tab w:val="num" w:pos="1800"/>
      </w:tabs>
      <w:ind w:left="1800" w:hanging="360"/>
    </w:pPr>
    <w:rPr>
      <w:szCs w:val="20"/>
    </w:rPr>
  </w:style>
  <w:style w:type="paragraph" w:styleId="ListNumber2">
    <w:name w:val="List Number 2"/>
    <w:basedOn w:val="Normal"/>
    <w:unhideWhenUsed/>
    <w:rsid w:val="00F21547"/>
    <w:pPr>
      <w:tabs>
        <w:tab w:val="num" w:pos="720"/>
      </w:tabs>
      <w:ind w:left="720" w:hanging="360"/>
    </w:pPr>
    <w:rPr>
      <w:szCs w:val="20"/>
    </w:rPr>
  </w:style>
  <w:style w:type="paragraph" w:styleId="ListNumber3">
    <w:name w:val="List Number 3"/>
    <w:basedOn w:val="Normal"/>
    <w:unhideWhenUsed/>
    <w:rsid w:val="00F21547"/>
    <w:pPr>
      <w:tabs>
        <w:tab w:val="num" w:pos="1080"/>
      </w:tabs>
      <w:ind w:left="1080" w:hanging="360"/>
    </w:pPr>
    <w:rPr>
      <w:szCs w:val="20"/>
    </w:rPr>
  </w:style>
  <w:style w:type="paragraph" w:styleId="ListNumber4">
    <w:name w:val="List Number 4"/>
    <w:basedOn w:val="Normal"/>
    <w:unhideWhenUsed/>
    <w:rsid w:val="00F21547"/>
    <w:pPr>
      <w:tabs>
        <w:tab w:val="num" w:pos="1440"/>
      </w:tabs>
      <w:ind w:left="1440" w:hanging="360"/>
    </w:pPr>
    <w:rPr>
      <w:szCs w:val="20"/>
    </w:rPr>
  </w:style>
  <w:style w:type="paragraph" w:styleId="ListNumber5">
    <w:name w:val="List Number 5"/>
    <w:basedOn w:val="Normal"/>
    <w:unhideWhenUsed/>
    <w:rsid w:val="00F21547"/>
    <w:pPr>
      <w:tabs>
        <w:tab w:val="num" w:pos="1800"/>
      </w:tabs>
      <w:ind w:left="1800" w:hanging="360"/>
    </w:pPr>
    <w:rPr>
      <w:szCs w:val="20"/>
    </w:rPr>
  </w:style>
  <w:style w:type="paragraph" w:styleId="Title">
    <w:name w:val="Title"/>
    <w:basedOn w:val="Normal"/>
    <w:link w:val="TitleChar"/>
    <w:qFormat/>
    <w:rsid w:val="00F2154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21547"/>
    <w:rPr>
      <w:rFonts w:ascii="Arial" w:hAnsi="Arial" w:cs="Arial"/>
      <w:b/>
      <w:bCs/>
      <w:kern w:val="28"/>
      <w:sz w:val="32"/>
      <w:szCs w:val="32"/>
    </w:rPr>
  </w:style>
  <w:style w:type="paragraph" w:styleId="Closing">
    <w:name w:val="Closing"/>
    <w:basedOn w:val="Normal"/>
    <w:link w:val="ClosingChar"/>
    <w:unhideWhenUsed/>
    <w:rsid w:val="00F21547"/>
    <w:pPr>
      <w:ind w:left="4320"/>
    </w:pPr>
    <w:rPr>
      <w:szCs w:val="20"/>
    </w:rPr>
  </w:style>
  <w:style w:type="character" w:customStyle="1" w:styleId="ClosingChar">
    <w:name w:val="Closing Char"/>
    <w:basedOn w:val="DefaultParagraphFont"/>
    <w:link w:val="Closing"/>
    <w:rsid w:val="00F21547"/>
    <w:rPr>
      <w:sz w:val="24"/>
    </w:rPr>
  </w:style>
  <w:style w:type="paragraph" w:styleId="Signature">
    <w:name w:val="Signature"/>
    <w:basedOn w:val="Normal"/>
    <w:link w:val="SignatureChar"/>
    <w:unhideWhenUsed/>
    <w:rsid w:val="00F21547"/>
    <w:pPr>
      <w:ind w:left="4320"/>
    </w:pPr>
    <w:rPr>
      <w:szCs w:val="20"/>
    </w:rPr>
  </w:style>
  <w:style w:type="character" w:customStyle="1" w:styleId="SignatureChar">
    <w:name w:val="Signature Char"/>
    <w:basedOn w:val="DefaultParagraphFont"/>
    <w:link w:val="Signature"/>
    <w:rsid w:val="00F21547"/>
    <w:rPr>
      <w:sz w:val="24"/>
    </w:rPr>
  </w:style>
  <w:style w:type="character" w:customStyle="1" w:styleId="BodyTextIndentChar1">
    <w:name w:val="Body Text Indent Char1"/>
    <w:aliases w:val=" Char Char1"/>
    <w:basedOn w:val="DefaultParagraphFont"/>
    <w:uiPriority w:val="99"/>
    <w:rsid w:val="00F21547"/>
    <w:rPr>
      <w:rFonts w:ascii="Verdana" w:eastAsia="Times New Roman" w:hAnsi="Verdana"/>
      <w:sz w:val="16"/>
    </w:rPr>
  </w:style>
  <w:style w:type="paragraph" w:styleId="ListContinue">
    <w:name w:val="List Continue"/>
    <w:basedOn w:val="Normal"/>
    <w:unhideWhenUsed/>
    <w:rsid w:val="00F21547"/>
    <w:pPr>
      <w:spacing w:after="120"/>
      <w:ind w:left="360"/>
    </w:pPr>
    <w:rPr>
      <w:szCs w:val="20"/>
    </w:rPr>
  </w:style>
  <w:style w:type="paragraph" w:styleId="ListContinue2">
    <w:name w:val="List Continue 2"/>
    <w:basedOn w:val="Normal"/>
    <w:unhideWhenUsed/>
    <w:rsid w:val="00F21547"/>
    <w:pPr>
      <w:spacing w:after="120"/>
      <w:ind w:left="720"/>
    </w:pPr>
    <w:rPr>
      <w:szCs w:val="20"/>
    </w:rPr>
  </w:style>
  <w:style w:type="paragraph" w:styleId="ListContinue3">
    <w:name w:val="List Continue 3"/>
    <w:basedOn w:val="Normal"/>
    <w:unhideWhenUsed/>
    <w:rsid w:val="00F21547"/>
    <w:pPr>
      <w:spacing w:after="120"/>
      <w:ind w:left="1080"/>
    </w:pPr>
    <w:rPr>
      <w:szCs w:val="20"/>
    </w:rPr>
  </w:style>
  <w:style w:type="paragraph" w:styleId="ListContinue4">
    <w:name w:val="List Continue 4"/>
    <w:basedOn w:val="Normal"/>
    <w:unhideWhenUsed/>
    <w:rsid w:val="00F21547"/>
    <w:pPr>
      <w:spacing w:after="120"/>
      <w:ind w:left="1440"/>
    </w:pPr>
    <w:rPr>
      <w:szCs w:val="20"/>
    </w:rPr>
  </w:style>
  <w:style w:type="paragraph" w:styleId="ListContinue5">
    <w:name w:val="List Continue 5"/>
    <w:basedOn w:val="Normal"/>
    <w:unhideWhenUsed/>
    <w:rsid w:val="00F21547"/>
    <w:pPr>
      <w:spacing w:after="120"/>
      <w:ind w:left="1800"/>
    </w:pPr>
    <w:rPr>
      <w:szCs w:val="20"/>
    </w:rPr>
  </w:style>
  <w:style w:type="paragraph" w:styleId="MessageHeader">
    <w:name w:val="Message Header"/>
    <w:basedOn w:val="Normal"/>
    <w:link w:val="MessageHeaderChar"/>
    <w:unhideWhenUsed/>
    <w:rsid w:val="00F2154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F21547"/>
    <w:rPr>
      <w:rFonts w:ascii="Arial" w:hAnsi="Arial" w:cs="Arial"/>
      <w:sz w:val="24"/>
      <w:szCs w:val="24"/>
      <w:shd w:val="pct20" w:color="auto" w:fill="auto"/>
    </w:rPr>
  </w:style>
  <w:style w:type="paragraph" w:styleId="Subtitle">
    <w:name w:val="Subtitle"/>
    <w:basedOn w:val="Normal"/>
    <w:link w:val="SubtitleChar"/>
    <w:qFormat/>
    <w:rsid w:val="00F21547"/>
    <w:pPr>
      <w:spacing w:after="60"/>
      <w:jc w:val="center"/>
      <w:outlineLvl w:val="1"/>
    </w:pPr>
    <w:rPr>
      <w:rFonts w:ascii="Arial" w:hAnsi="Arial" w:cs="Arial"/>
    </w:rPr>
  </w:style>
  <w:style w:type="character" w:customStyle="1" w:styleId="SubtitleChar">
    <w:name w:val="Subtitle Char"/>
    <w:basedOn w:val="DefaultParagraphFont"/>
    <w:link w:val="Subtitle"/>
    <w:rsid w:val="00F21547"/>
    <w:rPr>
      <w:rFonts w:ascii="Arial" w:hAnsi="Arial" w:cs="Arial"/>
      <w:sz w:val="24"/>
      <w:szCs w:val="24"/>
    </w:rPr>
  </w:style>
  <w:style w:type="paragraph" w:styleId="Salutation">
    <w:name w:val="Salutation"/>
    <w:basedOn w:val="Normal"/>
    <w:next w:val="Normal"/>
    <w:link w:val="SalutationChar"/>
    <w:unhideWhenUsed/>
    <w:rsid w:val="00F21547"/>
    <w:rPr>
      <w:szCs w:val="20"/>
    </w:rPr>
  </w:style>
  <w:style w:type="character" w:customStyle="1" w:styleId="SalutationChar">
    <w:name w:val="Salutation Char"/>
    <w:basedOn w:val="DefaultParagraphFont"/>
    <w:link w:val="Salutation"/>
    <w:rsid w:val="00F21547"/>
    <w:rPr>
      <w:sz w:val="24"/>
    </w:rPr>
  </w:style>
  <w:style w:type="paragraph" w:styleId="Date">
    <w:name w:val="Date"/>
    <w:basedOn w:val="Normal"/>
    <w:next w:val="Normal"/>
    <w:link w:val="DateChar"/>
    <w:unhideWhenUsed/>
    <w:rsid w:val="00F21547"/>
    <w:rPr>
      <w:szCs w:val="20"/>
    </w:rPr>
  </w:style>
  <w:style w:type="character" w:customStyle="1" w:styleId="DateChar">
    <w:name w:val="Date Char"/>
    <w:basedOn w:val="DefaultParagraphFont"/>
    <w:link w:val="Date"/>
    <w:rsid w:val="00F21547"/>
    <w:rPr>
      <w:sz w:val="24"/>
    </w:rPr>
  </w:style>
  <w:style w:type="paragraph" w:styleId="BodyTextFirstIndent2">
    <w:name w:val="Body Text First Indent 2"/>
    <w:basedOn w:val="BodyTextIndent"/>
    <w:link w:val="BodyTextFirstIndent2Char"/>
    <w:unhideWhenUsed/>
    <w:rsid w:val="00F21547"/>
    <w:pPr>
      <w:spacing w:after="120"/>
      <w:ind w:left="360" w:firstLine="210"/>
    </w:pPr>
    <w:rPr>
      <w:iCs w:val="0"/>
    </w:rPr>
  </w:style>
  <w:style w:type="character" w:customStyle="1" w:styleId="BodyTextIndentChar2">
    <w:name w:val="Body Text Indent Char2"/>
    <w:aliases w:val=" Char Char2"/>
    <w:basedOn w:val="DefaultParagraphFont"/>
    <w:link w:val="BodyTextIndent"/>
    <w:rsid w:val="00F21547"/>
    <w:rPr>
      <w:iCs/>
      <w:sz w:val="24"/>
    </w:rPr>
  </w:style>
  <w:style w:type="character" w:customStyle="1" w:styleId="BodyTextFirstIndent2Char">
    <w:name w:val="Body Text First Indent 2 Char"/>
    <w:basedOn w:val="BodyTextIndentChar2"/>
    <w:link w:val="BodyTextFirstIndent2"/>
    <w:rsid w:val="00F21547"/>
    <w:rPr>
      <w:iCs w:val="0"/>
      <w:sz w:val="24"/>
    </w:rPr>
  </w:style>
  <w:style w:type="paragraph" w:styleId="NoteHeading">
    <w:name w:val="Note Heading"/>
    <w:basedOn w:val="Normal"/>
    <w:next w:val="Normal"/>
    <w:link w:val="NoteHeadingChar"/>
    <w:unhideWhenUsed/>
    <w:rsid w:val="00F21547"/>
    <w:rPr>
      <w:szCs w:val="20"/>
    </w:rPr>
  </w:style>
  <w:style w:type="character" w:customStyle="1" w:styleId="NoteHeadingChar">
    <w:name w:val="Note Heading Char"/>
    <w:basedOn w:val="DefaultParagraphFont"/>
    <w:link w:val="NoteHeading"/>
    <w:rsid w:val="00F21547"/>
    <w:rPr>
      <w:sz w:val="24"/>
    </w:rPr>
  </w:style>
  <w:style w:type="paragraph" w:styleId="BodyText2">
    <w:name w:val="Body Text 2"/>
    <w:basedOn w:val="Normal"/>
    <w:link w:val="BodyText2Char"/>
    <w:unhideWhenUsed/>
    <w:rsid w:val="00F21547"/>
    <w:pPr>
      <w:spacing w:after="120" w:line="480" w:lineRule="auto"/>
    </w:pPr>
    <w:rPr>
      <w:szCs w:val="20"/>
    </w:rPr>
  </w:style>
  <w:style w:type="character" w:customStyle="1" w:styleId="BodyText2Char">
    <w:name w:val="Body Text 2 Char"/>
    <w:basedOn w:val="DefaultParagraphFont"/>
    <w:link w:val="BodyText2"/>
    <w:rsid w:val="00F21547"/>
    <w:rPr>
      <w:sz w:val="24"/>
    </w:rPr>
  </w:style>
  <w:style w:type="paragraph" w:styleId="BodyText3">
    <w:name w:val="Body Text 3"/>
    <w:basedOn w:val="Normal"/>
    <w:link w:val="BodyText3Char"/>
    <w:unhideWhenUsed/>
    <w:rsid w:val="00F21547"/>
    <w:pPr>
      <w:spacing w:after="120"/>
    </w:pPr>
    <w:rPr>
      <w:sz w:val="16"/>
      <w:szCs w:val="16"/>
    </w:rPr>
  </w:style>
  <w:style w:type="character" w:customStyle="1" w:styleId="BodyText3Char">
    <w:name w:val="Body Text 3 Char"/>
    <w:basedOn w:val="DefaultParagraphFont"/>
    <w:link w:val="BodyText3"/>
    <w:rsid w:val="00F21547"/>
    <w:rPr>
      <w:sz w:val="16"/>
      <w:szCs w:val="16"/>
    </w:rPr>
  </w:style>
  <w:style w:type="paragraph" w:styleId="BodyTextIndent2">
    <w:name w:val="Body Text Indent 2"/>
    <w:basedOn w:val="Normal"/>
    <w:link w:val="BodyTextIndent2Char"/>
    <w:unhideWhenUsed/>
    <w:rsid w:val="00F21547"/>
    <w:pPr>
      <w:spacing w:after="120" w:line="480" w:lineRule="auto"/>
      <w:ind w:left="360"/>
    </w:pPr>
    <w:rPr>
      <w:szCs w:val="20"/>
    </w:rPr>
  </w:style>
  <w:style w:type="character" w:customStyle="1" w:styleId="BodyTextIndent2Char">
    <w:name w:val="Body Text Indent 2 Char"/>
    <w:basedOn w:val="DefaultParagraphFont"/>
    <w:link w:val="BodyTextIndent2"/>
    <w:rsid w:val="00F21547"/>
    <w:rPr>
      <w:sz w:val="24"/>
    </w:rPr>
  </w:style>
  <w:style w:type="paragraph" w:styleId="BodyTextIndent3">
    <w:name w:val="Body Text Indent 3"/>
    <w:basedOn w:val="Normal"/>
    <w:link w:val="BodyTextIndent3Char"/>
    <w:unhideWhenUsed/>
    <w:rsid w:val="00F21547"/>
    <w:pPr>
      <w:spacing w:after="120"/>
      <w:ind w:left="360"/>
    </w:pPr>
    <w:rPr>
      <w:sz w:val="16"/>
      <w:szCs w:val="16"/>
    </w:rPr>
  </w:style>
  <w:style w:type="character" w:customStyle="1" w:styleId="BodyTextIndent3Char">
    <w:name w:val="Body Text Indent 3 Char"/>
    <w:basedOn w:val="DefaultParagraphFont"/>
    <w:link w:val="BodyTextIndent3"/>
    <w:rsid w:val="00F21547"/>
    <w:rPr>
      <w:sz w:val="16"/>
      <w:szCs w:val="16"/>
    </w:rPr>
  </w:style>
  <w:style w:type="paragraph" w:styleId="PlainText">
    <w:name w:val="Plain Text"/>
    <w:basedOn w:val="Normal"/>
    <w:link w:val="PlainTextChar"/>
    <w:unhideWhenUsed/>
    <w:rsid w:val="00F21547"/>
    <w:rPr>
      <w:rFonts w:ascii="Courier New" w:hAnsi="Courier New" w:cs="Courier New"/>
      <w:sz w:val="20"/>
      <w:szCs w:val="20"/>
    </w:rPr>
  </w:style>
  <w:style w:type="character" w:customStyle="1" w:styleId="PlainTextChar">
    <w:name w:val="Plain Text Char"/>
    <w:basedOn w:val="DefaultParagraphFont"/>
    <w:link w:val="PlainText"/>
    <w:rsid w:val="00F21547"/>
    <w:rPr>
      <w:rFonts w:ascii="Courier New" w:hAnsi="Courier New" w:cs="Courier New"/>
    </w:rPr>
  </w:style>
  <w:style w:type="paragraph" w:styleId="E-mailSignature">
    <w:name w:val="E-mail Signature"/>
    <w:basedOn w:val="Normal"/>
    <w:link w:val="E-mailSignatureChar"/>
    <w:unhideWhenUsed/>
    <w:rsid w:val="00F21547"/>
    <w:rPr>
      <w:szCs w:val="20"/>
    </w:rPr>
  </w:style>
  <w:style w:type="character" w:customStyle="1" w:styleId="E-mailSignatureChar">
    <w:name w:val="E-mail Signature Char"/>
    <w:basedOn w:val="DefaultParagraphFont"/>
    <w:link w:val="E-mailSignature"/>
    <w:rsid w:val="00F21547"/>
    <w:rPr>
      <w:sz w:val="24"/>
    </w:rPr>
  </w:style>
  <w:style w:type="paragraph" w:styleId="NoSpacing">
    <w:name w:val="No Spacing"/>
    <w:uiPriority w:val="1"/>
    <w:qFormat/>
    <w:rsid w:val="00F21547"/>
    <w:rPr>
      <w:sz w:val="24"/>
      <w:szCs w:val="24"/>
    </w:rPr>
  </w:style>
  <w:style w:type="character" w:customStyle="1" w:styleId="BulletChar">
    <w:name w:val="Bullet Char"/>
    <w:link w:val="Bullet"/>
    <w:locked/>
    <w:rsid w:val="00F21547"/>
    <w:rPr>
      <w:sz w:val="24"/>
    </w:rPr>
  </w:style>
  <w:style w:type="character" w:customStyle="1" w:styleId="BulletIndentChar">
    <w:name w:val="Bullet Indent Char"/>
    <w:link w:val="BulletIndent"/>
    <w:locked/>
    <w:rsid w:val="00F21547"/>
    <w:rPr>
      <w:sz w:val="24"/>
    </w:rPr>
  </w:style>
  <w:style w:type="character" w:customStyle="1" w:styleId="ListSubChar">
    <w:name w:val="List Sub Char"/>
    <w:link w:val="ListSub"/>
    <w:locked/>
    <w:rsid w:val="00F21547"/>
    <w:rPr>
      <w:sz w:val="24"/>
    </w:rPr>
  </w:style>
  <w:style w:type="character" w:customStyle="1" w:styleId="VariableDefinitionChar">
    <w:name w:val="Variable Definition Char"/>
    <w:link w:val="VariableDefinition"/>
    <w:locked/>
    <w:rsid w:val="00F21547"/>
    <w:rPr>
      <w:iCs/>
      <w:sz w:val="24"/>
    </w:rPr>
  </w:style>
  <w:style w:type="paragraph" w:customStyle="1" w:styleId="TermDefinition">
    <w:name w:val="Term Definition"/>
    <w:basedOn w:val="Normal"/>
    <w:rsid w:val="00F21547"/>
    <w:pPr>
      <w:spacing w:after="60"/>
      <w:ind w:left="720"/>
    </w:pPr>
    <w:rPr>
      <w:szCs w:val="20"/>
    </w:rPr>
  </w:style>
  <w:style w:type="character" w:customStyle="1" w:styleId="TermTitleChar">
    <w:name w:val="Term Title Char"/>
    <w:link w:val="TermTitle"/>
    <w:locked/>
    <w:rsid w:val="00F21547"/>
    <w:rPr>
      <w:b/>
      <w:sz w:val="24"/>
    </w:rPr>
  </w:style>
  <w:style w:type="paragraph" w:customStyle="1" w:styleId="TermTitle">
    <w:name w:val="Term Title"/>
    <w:basedOn w:val="Normal"/>
    <w:link w:val="TermTitleChar"/>
    <w:rsid w:val="00F21547"/>
    <w:pPr>
      <w:spacing w:before="120"/>
      <w:ind w:left="720"/>
    </w:pPr>
    <w:rPr>
      <w:b/>
      <w:szCs w:val="20"/>
    </w:rPr>
  </w:style>
  <w:style w:type="paragraph" w:customStyle="1" w:styleId="Style1">
    <w:name w:val="Style1"/>
    <w:basedOn w:val="BodyText3"/>
    <w:rsid w:val="00F21547"/>
    <w:rPr>
      <w:b/>
      <w:sz w:val="40"/>
      <w:szCs w:val="40"/>
    </w:rPr>
  </w:style>
  <w:style w:type="paragraph" w:customStyle="1" w:styleId="note">
    <w:name w:val="note"/>
    <w:basedOn w:val="Normal"/>
    <w:rsid w:val="00F21547"/>
    <w:rPr>
      <w:sz w:val="22"/>
      <w:szCs w:val="20"/>
    </w:rPr>
  </w:style>
  <w:style w:type="paragraph" w:customStyle="1" w:styleId="List1">
    <w:name w:val="List1"/>
    <w:basedOn w:val="H4"/>
    <w:rsid w:val="00F21547"/>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F21547"/>
    <w:pPr>
      <w:tabs>
        <w:tab w:val="num" w:pos="2520"/>
      </w:tabs>
      <w:spacing w:after="120"/>
      <w:ind w:left="2520" w:hanging="720"/>
    </w:pPr>
    <w:rPr>
      <w:szCs w:val="20"/>
    </w:rPr>
  </w:style>
  <w:style w:type="character" w:customStyle="1" w:styleId="BulletCharCharChar">
    <w:name w:val="Bullet Char Char Char"/>
    <w:link w:val="BulletCharChar"/>
    <w:locked/>
    <w:rsid w:val="00F21547"/>
    <w:rPr>
      <w:sz w:val="24"/>
    </w:rPr>
  </w:style>
  <w:style w:type="paragraph" w:customStyle="1" w:styleId="BulletCharChar">
    <w:name w:val="Bullet Char Char"/>
    <w:basedOn w:val="Normal"/>
    <w:link w:val="BulletCharCharChar"/>
    <w:rsid w:val="00F21547"/>
    <w:pPr>
      <w:tabs>
        <w:tab w:val="num" w:pos="450"/>
      </w:tabs>
      <w:spacing w:after="180"/>
      <w:ind w:left="450" w:hanging="360"/>
    </w:pPr>
    <w:rPr>
      <w:szCs w:val="20"/>
    </w:rPr>
  </w:style>
  <w:style w:type="paragraph" w:customStyle="1" w:styleId="bodytextnumbered0">
    <w:name w:val="bodytextnumbered"/>
    <w:basedOn w:val="Normal"/>
    <w:rsid w:val="00F21547"/>
    <w:pPr>
      <w:spacing w:after="240"/>
      <w:ind w:left="720" w:hanging="720"/>
    </w:pPr>
    <w:rPr>
      <w:rFonts w:eastAsia="Calibri"/>
    </w:rPr>
  </w:style>
  <w:style w:type="paragraph" w:customStyle="1" w:styleId="PJMNormal">
    <w:name w:val="PJM_Normal"/>
    <w:basedOn w:val="Default"/>
    <w:next w:val="Default"/>
    <w:rsid w:val="00F21547"/>
    <w:pPr>
      <w:spacing w:before="120" w:after="120"/>
    </w:pPr>
    <w:rPr>
      <w:rFonts w:cs="Times New Roman"/>
      <w:color w:val="auto"/>
    </w:rPr>
  </w:style>
  <w:style w:type="paragraph" w:customStyle="1" w:styleId="PJMListOutline1">
    <w:name w:val="PJM_List_Outline_1"/>
    <w:basedOn w:val="Default"/>
    <w:next w:val="Default"/>
    <w:rsid w:val="00F21547"/>
    <w:pPr>
      <w:spacing w:before="120" w:after="120"/>
    </w:pPr>
    <w:rPr>
      <w:rFonts w:cs="Times New Roman"/>
      <w:color w:val="auto"/>
    </w:rPr>
  </w:style>
  <w:style w:type="paragraph" w:customStyle="1" w:styleId="VariableDefinition1">
    <w:name w:val="Variable Definition+1"/>
    <w:basedOn w:val="Default"/>
    <w:next w:val="Default"/>
    <w:rsid w:val="00F21547"/>
    <w:pPr>
      <w:spacing w:after="240"/>
    </w:pPr>
    <w:rPr>
      <w:rFonts w:ascii="Times New Roman" w:hAnsi="Times New Roman" w:cs="Times New Roman"/>
      <w:color w:val="auto"/>
    </w:rPr>
  </w:style>
  <w:style w:type="paragraph" w:customStyle="1" w:styleId="ListSub2">
    <w:name w:val="List Sub+2"/>
    <w:basedOn w:val="Default"/>
    <w:next w:val="Default"/>
    <w:rsid w:val="00F21547"/>
    <w:pPr>
      <w:spacing w:after="240"/>
    </w:pPr>
    <w:rPr>
      <w:rFonts w:ascii="Times New Roman" w:hAnsi="Times New Roman" w:cs="Times New Roman"/>
      <w:color w:val="auto"/>
    </w:rPr>
  </w:style>
  <w:style w:type="paragraph" w:customStyle="1" w:styleId="H">
    <w:name w:val="H%"/>
    <w:basedOn w:val="H4"/>
    <w:rsid w:val="00F21547"/>
    <w:pPr>
      <w:snapToGrid w:val="0"/>
    </w:pPr>
    <w:rPr>
      <w:rFonts w:ascii="Calibri" w:eastAsia="Calibri" w:hAnsi="Calibri"/>
      <w:snapToGrid/>
      <w:szCs w:val="24"/>
    </w:rPr>
  </w:style>
  <w:style w:type="paragraph" w:customStyle="1" w:styleId="Style2">
    <w:name w:val="Style2"/>
    <w:basedOn w:val="H5"/>
    <w:autoRedefine/>
    <w:rsid w:val="00F21547"/>
    <w:rPr>
      <w:rFonts w:ascii="Calibri" w:eastAsia="Calibri" w:hAnsi="Calibri"/>
      <w:i w:val="0"/>
    </w:rPr>
  </w:style>
  <w:style w:type="paragraph" w:customStyle="1" w:styleId="listintroduction0">
    <w:name w:val="listintroduction"/>
    <w:basedOn w:val="Normal"/>
    <w:rsid w:val="00F21547"/>
    <w:pPr>
      <w:keepNext/>
      <w:spacing w:after="240"/>
    </w:pPr>
  </w:style>
  <w:style w:type="paragraph" w:customStyle="1" w:styleId="RegularText">
    <w:name w:val="Regular Text"/>
    <w:basedOn w:val="Normal"/>
    <w:rsid w:val="00F21547"/>
    <w:pPr>
      <w:spacing w:before="120" w:after="120"/>
      <w:ind w:left="432"/>
      <w:jc w:val="both"/>
    </w:pPr>
    <w:rPr>
      <w:szCs w:val="20"/>
    </w:rPr>
  </w:style>
  <w:style w:type="character" w:styleId="FootnoteReference">
    <w:name w:val="footnote reference"/>
    <w:unhideWhenUsed/>
    <w:rsid w:val="00F21547"/>
    <w:rPr>
      <w:vertAlign w:val="superscript"/>
    </w:rPr>
  </w:style>
  <w:style w:type="character" w:styleId="PlaceholderText">
    <w:name w:val="Placeholder Text"/>
    <w:basedOn w:val="DefaultParagraphFont"/>
    <w:uiPriority w:val="99"/>
    <w:rsid w:val="00F21547"/>
    <w:rPr>
      <w:color w:val="808080"/>
    </w:rPr>
  </w:style>
  <w:style w:type="character" w:customStyle="1" w:styleId="CharCharCharCharCharCharCharChar">
    <w:name w:val="Char Char Char Char Char Char Char Char"/>
    <w:rsid w:val="00F21547"/>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F21547"/>
  </w:style>
  <w:style w:type="character" w:customStyle="1" w:styleId="InstructionsCharCharCharCharCharCharChar">
    <w:name w:val="Instructions Char Char Char Char Char Char Char"/>
    <w:link w:val="InstructionsCharCharCharCharCharChar"/>
    <w:locked/>
    <w:rsid w:val="00F21547"/>
    <w:rPr>
      <w:sz w:val="24"/>
      <w:szCs w:val="24"/>
    </w:rPr>
  </w:style>
  <w:style w:type="character" w:customStyle="1" w:styleId="CharCharCharCharCharCharCharChar1">
    <w:name w:val="Char Char Char Char Char Char Char Char1"/>
    <w:rsid w:val="00F21547"/>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21547"/>
    <w:rPr>
      <w:iCs/>
      <w:sz w:val="24"/>
      <w:lang w:val="en-US" w:eastAsia="en-US" w:bidi="ar-SA"/>
    </w:rPr>
  </w:style>
  <w:style w:type="character" w:customStyle="1" w:styleId="H2CharChar">
    <w:name w:val="H2 Char Char"/>
    <w:rsid w:val="00F21547"/>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F21547"/>
    <w:rPr>
      <w:iCs/>
      <w:sz w:val="24"/>
      <w:lang w:val="en-US" w:eastAsia="en-US" w:bidi="ar-SA"/>
    </w:rPr>
  </w:style>
  <w:style w:type="character" w:customStyle="1" w:styleId="BodyTextChar2Char1">
    <w:name w:val="Body Text Char2 Char1"/>
    <w:aliases w:val="Char Char Char Char11,Char Char Char Char111"/>
    <w:rsid w:val="00F21547"/>
    <w:rPr>
      <w:iCs/>
      <w:sz w:val="24"/>
      <w:lang w:val="en-US" w:eastAsia="en-US" w:bidi="ar-SA"/>
    </w:rPr>
  </w:style>
  <w:style w:type="character" w:customStyle="1" w:styleId="ListIntroductionChar">
    <w:name w:val="List Introduction Char"/>
    <w:link w:val="ListIntroduction"/>
    <w:locked/>
    <w:rsid w:val="00F21547"/>
    <w:rPr>
      <w:iCs/>
      <w:sz w:val="24"/>
    </w:rPr>
  </w:style>
  <w:style w:type="paragraph" w:styleId="BodyTextFirstIndent">
    <w:name w:val="Body Text First Indent"/>
    <w:basedOn w:val="BodyText"/>
    <w:link w:val="BodyTextFirstIndentChar"/>
    <w:unhideWhenUsed/>
    <w:rsid w:val="00F21547"/>
    <w:pPr>
      <w:spacing w:after="0"/>
      <w:ind w:firstLine="360"/>
    </w:pPr>
  </w:style>
  <w:style w:type="character" w:customStyle="1" w:styleId="BodyTextFirstIndentChar">
    <w:name w:val="Body Text First Indent Char"/>
    <w:basedOn w:val="BodyTextChar1"/>
    <w:link w:val="BodyTextFirstIndent"/>
    <w:rsid w:val="00F21547"/>
    <w:rPr>
      <w:sz w:val="24"/>
      <w:szCs w:val="24"/>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basedOn w:val="DefaultParagraphFont"/>
    <w:rsid w:val="00F21547"/>
    <w:rPr>
      <w:rFonts w:ascii="Times New Roman" w:eastAsia="Times New Roman" w:hAnsi="Times New Roman"/>
      <w:sz w:val="24"/>
      <w:szCs w:val="24"/>
    </w:rPr>
  </w:style>
  <w:style w:type="character" w:customStyle="1" w:styleId="H3Char1">
    <w:name w:val="H3 Char1"/>
    <w:rsid w:val="00F21547"/>
    <w:rPr>
      <w:b/>
      <w:bCs/>
      <w:i/>
      <w:iCs w:val="0"/>
      <w:sz w:val="24"/>
      <w:lang w:val="en-US" w:eastAsia="en-US" w:bidi="ar-SA"/>
    </w:rPr>
  </w:style>
  <w:style w:type="character" w:customStyle="1" w:styleId="bodytextnumberedchar0">
    <w:name w:val="bodytextnumberedchar"/>
    <w:rsid w:val="00F21547"/>
  </w:style>
  <w:style w:type="character" w:customStyle="1" w:styleId="TableHeadChar">
    <w:name w:val="Table Head Char"/>
    <w:rsid w:val="00F21547"/>
    <w:rPr>
      <w:b/>
      <w:bCs w:val="0"/>
      <w:iCs/>
      <w:sz w:val="24"/>
      <w:lang w:val="en-US" w:eastAsia="en-US" w:bidi="ar-SA"/>
    </w:rPr>
  </w:style>
  <w:style w:type="character" w:customStyle="1" w:styleId="Char1CharChar">
    <w:name w:val="Char1 Char Char"/>
    <w:rsid w:val="00F21547"/>
    <w:rPr>
      <w:iCs/>
      <w:sz w:val="24"/>
      <w:lang w:val="en-US" w:eastAsia="en-US" w:bidi="ar-SA"/>
    </w:rPr>
  </w:style>
  <w:style w:type="character" w:customStyle="1" w:styleId="CharChar2">
    <w:name w:val="Char Char2"/>
    <w:rsid w:val="00F21547"/>
    <w:rPr>
      <w:b/>
      <w:bCs/>
      <w:i/>
      <w:iCs w:val="0"/>
      <w:sz w:val="24"/>
      <w:lang w:val="en-US" w:eastAsia="en-US" w:bidi="ar-SA"/>
    </w:rPr>
  </w:style>
  <w:style w:type="character" w:customStyle="1" w:styleId="Char21">
    <w:name w:val="Char21"/>
    <w:rsid w:val="00F21547"/>
    <w:rPr>
      <w:b/>
      <w:bCs/>
      <w:i/>
      <w:iCs w:val="0"/>
      <w:sz w:val="24"/>
      <w:lang w:val="en-US" w:eastAsia="en-US" w:bidi="ar-SA"/>
    </w:rPr>
  </w:style>
  <w:style w:type="character" w:customStyle="1" w:styleId="CharCharChar">
    <w:name w:val="Char Char Char"/>
    <w:rsid w:val="00F21547"/>
    <w:rPr>
      <w:sz w:val="24"/>
      <w:lang w:val="en-US" w:eastAsia="en-US" w:bidi="ar-SA"/>
    </w:rPr>
  </w:style>
  <w:style w:type="character" w:customStyle="1" w:styleId="h3CharChar">
    <w:name w:val="h3 Char Char"/>
    <w:rsid w:val="00F21547"/>
    <w:rPr>
      <w:b/>
      <w:bCs/>
      <w:i/>
      <w:iCs w:val="0"/>
      <w:sz w:val="24"/>
      <w:lang w:val="en-US" w:eastAsia="en-US" w:bidi="ar-SA"/>
    </w:rPr>
  </w:style>
  <w:style w:type="character" w:customStyle="1" w:styleId="InstructionsCharChar">
    <w:name w:val="Instructions Char Char"/>
    <w:rsid w:val="00F21547"/>
    <w:rPr>
      <w:b/>
      <w:bCs w:val="0"/>
      <w:i/>
      <w:iCs/>
      <w:sz w:val="24"/>
      <w:szCs w:val="24"/>
      <w:lang w:val="en-US" w:eastAsia="en-US" w:bidi="ar-SA"/>
    </w:rPr>
  </w:style>
  <w:style w:type="character" w:customStyle="1" w:styleId="CharCharCharChar1">
    <w:name w:val="Char Char Char Char1"/>
    <w:aliases w:val="Char1 Char Char Char Char, Char1 Char Char Char Char"/>
    <w:rsid w:val="00F21547"/>
    <w:rPr>
      <w:sz w:val="24"/>
      <w:lang w:val="en-US" w:eastAsia="en-US" w:bidi="ar-SA"/>
    </w:rPr>
  </w:style>
  <w:style w:type="character" w:customStyle="1" w:styleId="H3CharChar0">
    <w:name w:val="H3 Char Char"/>
    <w:rsid w:val="00F21547"/>
    <w:rPr>
      <w:b w:val="0"/>
      <w:bCs w:val="0"/>
      <w:i w:val="0"/>
      <w:iCs w:val="0"/>
      <w:sz w:val="24"/>
      <w:lang w:val="en-US" w:eastAsia="en-US" w:bidi="ar-SA"/>
    </w:rPr>
  </w:style>
  <w:style w:type="character" w:customStyle="1" w:styleId="ListIntroductionCharChar">
    <w:name w:val="List Introduction Char Char"/>
    <w:rsid w:val="00F21547"/>
    <w:rPr>
      <w:iCs/>
      <w:sz w:val="24"/>
      <w:lang w:val="en-US" w:eastAsia="en-US" w:bidi="ar-SA"/>
    </w:rPr>
  </w:style>
  <w:style w:type="character" w:customStyle="1" w:styleId="H4CharChar">
    <w:name w:val="H4 Char Char"/>
    <w:rsid w:val="00F21547"/>
    <w:rPr>
      <w:b/>
      <w:bCs/>
      <w:snapToGrid/>
      <w:sz w:val="24"/>
      <w:lang w:val="en-US" w:eastAsia="en-US" w:bidi="ar-SA"/>
    </w:rPr>
  </w:style>
  <w:style w:type="character" w:customStyle="1" w:styleId="Char2CharChar1">
    <w:name w:val="Char2 Char Char1"/>
    <w:rsid w:val="00F21547"/>
    <w:rPr>
      <w:sz w:val="24"/>
      <w:lang w:val="en-US" w:eastAsia="en-US" w:bidi="ar-SA"/>
    </w:rPr>
  </w:style>
  <w:style w:type="character" w:customStyle="1" w:styleId="CharChar3">
    <w:name w:val="Char Char3"/>
    <w:rsid w:val="00F21547"/>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F21547"/>
    <w:rPr>
      <w:sz w:val="24"/>
      <w:lang w:val="en-US" w:eastAsia="en-US" w:bidi="ar-SA"/>
    </w:rPr>
  </w:style>
  <w:style w:type="character" w:customStyle="1" w:styleId="CharChar4">
    <w:name w:val="Char Char4"/>
    <w:rsid w:val="00F21547"/>
    <w:rPr>
      <w:sz w:val="24"/>
      <w:lang w:val="en-US" w:eastAsia="en-US" w:bidi="ar-SA"/>
    </w:rPr>
  </w:style>
  <w:style w:type="character" w:customStyle="1" w:styleId="Char1CharChar1">
    <w:name w:val="Char1 Char Char1"/>
    <w:rsid w:val="00F21547"/>
    <w:rPr>
      <w:sz w:val="24"/>
      <w:lang w:val="en-US" w:eastAsia="en-US" w:bidi="ar-SA"/>
    </w:rPr>
  </w:style>
  <w:style w:type="character" w:customStyle="1" w:styleId="CharChar12">
    <w:name w:val="Char Char12"/>
    <w:rsid w:val="00F21547"/>
    <w:rPr>
      <w:sz w:val="24"/>
      <w:lang w:val="en-US" w:eastAsia="en-US" w:bidi="ar-SA"/>
    </w:rPr>
  </w:style>
  <w:style w:type="character" w:customStyle="1" w:styleId="CharChar5">
    <w:name w:val="Char Char5"/>
    <w:rsid w:val="00F21547"/>
    <w:rPr>
      <w:iCs/>
      <w:sz w:val="24"/>
      <w:lang w:val="en-US" w:eastAsia="en-US" w:bidi="ar-SA"/>
    </w:rPr>
  </w:style>
  <w:style w:type="character" w:customStyle="1" w:styleId="CharCharCharChar3">
    <w:name w:val="Char Char Char Char3"/>
    <w:rsid w:val="00F21547"/>
    <w:rPr>
      <w:iCs/>
      <w:sz w:val="24"/>
      <w:lang w:val="en-US" w:eastAsia="en-US" w:bidi="ar-SA"/>
    </w:rPr>
  </w:style>
  <w:style w:type="character" w:customStyle="1" w:styleId="CharChar42">
    <w:name w:val="Char Char42"/>
    <w:rsid w:val="00F21547"/>
    <w:rPr>
      <w:sz w:val="24"/>
      <w:lang w:val="en-US" w:eastAsia="en-US" w:bidi="ar-SA"/>
    </w:rPr>
  </w:style>
  <w:style w:type="character" w:customStyle="1" w:styleId="CharCharChar2">
    <w:name w:val="Char Char Char2"/>
    <w:rsid w:val="00F21547"/>
    <w:rPr>
      <w:iCs/>
      <w:sz w:val="24"/>
      <w:lang w:val="en-US" w:eastAsia="en-US" w:bidi="ar-SA"/>
    </w:rPr>
  </w:style>
  <w:style w:type="character" w:customStyle="1" w:styleId="Char1CharChar12">
    <w:name w:val="Char1 Char Char12"/>
    <w:rsid w:val="00F21547"/>
    <w:rPr>
      <w:sz w:val="24"/>
      <w:lang w:val="en-US" w:eastAsia="en-US" w:bidi="ar-SA"/>
    </w:rPr>
  </w:style>
  <w:style w:type="character" w:customStyle="1" w:styleId="CharCharChar22">
    <w:name w:val="Char Char Char22"/>
    <w:rsid w:val="00F21547"/>
    <w:rPr>
      <w:iCs/>
      <w:sz w:val="24"/>
      <w:lang w:val="en-US" w:eastAsia="en-US" w:bidi="ar-SA"/>
    </w:rPr>
  </w:style>
  <w:style w:type="character" w:customStyle="1" w:styleId="CharChar6">
    <w:name w:val="Char Char6"/>
    <w:rsid w:val="00F21547"/>
    <w:rPr>
      <w:sz w:val="24"/>
      <w:lang w:val="en-US" w:eastAsia="en-US" w:bidi="ar-SA"/>
    </w:rPr>
  </w:style>
  <w:style w:type="character" w:customStyle="1" w:styleId="ListCharChar">
    <w:name w:val="List Char Char"/>
    <w:rsid w:val="00F21547"/>
    <w:rPr>
      <w:sz w:val="24"/>
      <w:lang w:val="en-US" w:eastAsia="en-US" w:bidi="ar-SA"/>
    </w:rPr>
  </w:style>
  <w:style w:type="character" w:customStyle="1" w:styleId="CharChar11">
    <w:name w:val="Char Char11"/>
    <w:rsid w:val="00F21547"/>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F21547"/>
    <w:rPr>
      <w:iCs/>
      <w:sz w:val="24"/>
      <w:lang w:val="en-US" w:eastAsia="en-US" w:bidi="ar-SA"/>
    </w:rPr>
  </w:style>
  <w:style w:type="character" w:customStyle="1" w:styleId="CharChar41">
    <w:name w:val="Char Char41"/>
    <w:rsid w:val="00F21547"/>
    <w:rPr>
      <w:sz w:val="24"/>
      <w:lang w:val="en-US" w:eastAsia="en-US" w:bidi="ar-SA"/>
    </w:rPr>
  </w:style>
  <w:style w:type="character" w:customStyle="1" w:styleId="CharCharChar21">
    <w:name w:val="Char Char Char21"/>
    <w:rsid w:val="00F21547"/>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F21547"/>
    <w:rPr>
      <w:iCs/>
      <w:sz w:val="24"/>
      <w:lang w:val="en-US" w:eastAsia="en-US" w:bidi="ar-SA"/>
    </w:rPr>
  </w:style>
  <w:style w:type="character" w:customStyle="1" w:styleId="TextChar">
    <w:name w:val="Text Char"/>
    <w:rsid w:val="00F21547"/>
    <w:rPr>
      <w:iCs/>
      <w:sz w:val="24"/>
      <w:lang w:val="en-US" w:eastAsia="en-US" w:bidi="ar-SA"/>
    </w:rPr>
  </w:style>
  <w:style w:type="table" w:customStyle="1" w:styleId="TableGrid1">
    <w:name w:val="Table Grid1"/>
    <w:basedOn w:val="TableNormal"/>
    <w:rsid w:val="00F2154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F215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2154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2154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F21547"/>
    <w:pPr>
      <w:spacing w:after="240"/>
      <w:ind w:left="3168" w:hanging="2880"/>
    </w:pPr>
    <w:rPr>
      <w:iCs/>
      <w:szCs w:val="20"/>
    </w:rPr>
  </w:style>
  <w:style w:type="paragraph" w:customStyle="1" w:styleId="Acronym">
    <w:name w:val="Acronym"/>
    <w:basedOn w:val="Normal"/>
    <w:rsid w:val="00F21547"/>
    <w:pPr>
      <w:tabs>
        <w:tab w:val="left" w:pos="1440"/>
      </w:tabs>
    </w:pPr>
    <w:rPr>
      <w:iCs/>
      <w:szCs w:val="20"/>
    </w:rPr>
  </w:style>
  <w:style w:type="character" w:customStyle="1" w:styleId="CharChar1">
    <w:name w:val="Char Char1"/>
    <w:rsid w:val="00F21547"/>
    <w:rPr>
      <w:b/>
      <w:bCs/>
      <w:i/>
      <w:iCs/>
      <w:sz w:val="24"/>
      <w:szCs w:val="26"/>
      <w:lang w:val="en-US" w:eastAsia="en-US" w:bidi="ar-SA"/>
    </w:rPr>
  </w:style>
  <w:style w:type="character" w:customStyle="1" w:styleId="CharCharCharChar">
    <w:name w:val="Char Char Char Char"/>
    <w:aliases w:val="Body Text Char2 Char Char"/>
    <w:rsid w:val="00F21547"/>
    <w:rPr>
      <w:iCs/>
      <w:sz w:val="24"/>
      <w:lang w:val="en-US" w:eastAsia="en-US" w:bidi="ar-SA"/>
    </w:rPr>
  </w:style>
  <w:style w:type="character" w:styleId="Strong">
    <w:name w:val="Strong"/>
    <w:qFormat/>
    <w:rsid w:val="00F21547"/>
    <w:rPr>
      <w:b/>
      <w:bCs/>
    </w:rPr>
  </w:style>
  <w:style w:type="paragraph" w:customStyle="1" w:styleId="BulletIndent2">
    <w:name w:val="Bullet Indent 2"/>
    <w:basedOn w:val="BulletIndent"/>
    <w:rsid w:val="00F21547"/>
    <w:pPr>
      <w:numPr>
        <w:numId w:val="0"/>
      </w:numPr>
      <w:tabs>
        <w:tab w:val="left" w:pos="2520"/>
      </w:tabs>
      <w:ind w:left="2520" w:hanging="547"/>
    </w:pPr>
  </w:style>
  <w:style w:type="character" w:customStyle="1" w:styleId="ListCharChar1">
    <w:name w:val="List Char Char1"/>
    <w:rsid w:val="00F21547"/>
    <w:rPr>
      <w:sz w:val="24"/>
      <w:lang w:val="en-US" w:eastAsia="en-US" w:bidi="ar-SA"/>
    </w:rPr>
  </w:style>
  <w:style w:type="character" w:customStyle="1" w:styleId="UnresolvedMention1">
    <w:name w:val="Unresolved Mention1"/>
    <w:basedOn w:val="DefaultParagraphFont"/>
    <w:uiPriority w:val="99"/>
    <w:semiHidden/>
    <w:unhideWhenUsed/>
    <w:rsid w:val="00F21547"/>
    <w:rPr>
      <w:color w:val="605E5C"/>
      <w:shd w:val="clear" w:color="auto" w:fill="E1DFDD"/>
    </w:rPr>
  </w:style>
  <w:style w:type="table" w:customStyle="1" w:styleId="BoxedLanguage2">
    <w:name w:val="Boxed Language2"/>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F21547"/>
    <w:tblPr/>
  </w:style>
  <w:style w:type="table" w:customStyle="1" w:styleId="TableGrid11">
    <w:name w:val="Table Grid11"/>
    <w:basedOn w:val="TableNormal"/>
    <w:next w:val="TableGrid"/>
    <w:rsid w:val="00F21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F21547"/>
    <w:tblPr/>
  </w:style>
  <w:style w:type="table" w:customStyle="1" w:styleId="TableGrid12">
    <w:name w:val="Table Grid12"/>
    <w:basedOn w:val="TableNormal"/>
    <w:next w:val="TableGrid"/>
    <w:rsid w:val="00F21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F21547"/>
    <w:tblPr>
      <w:tblInd w:w="0" w:type="nil"/>
    </w:tblPr>
  </w:style>
  <w:style w:type="table" w:customStyle="1" w:styleId="TableGrid13">
    <w:name w:val="Table Grid13"/>
    <w:basedOn w:val="TableNormal"/>
    <w:rsid w:val="00F2154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F215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F2154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F2154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F21547"/>
    <w:tblPr/>
  </w:style>
  <w:style w:type="table" w:customStyle="1" w:styleId="TableGrid111">
    <w:name w:val="Table Grid111"/>
    <w:basedOn w:val="TableNormal"/>
    <w:next w:val="TableGrid"/>
    <w:rsid w:val="00F21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F21547"/>
    <w:tblPr/>
  </w:style>
  <w:style w:type="table" w:customStyle="1" w:styleId="TableGrid121">
    <w:name w:val="Table Grid121"/>
    <w:basedOn w:val="TableNormal"/>
    <w:next w:val="TableGrid"/>
    <w:rsid w:val="00F21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F21547"/>
  </w:style>
  <w:style w:type="character" w:styleId="Mention">
    <w:name w:val="Mention"/>
    <w:basedOn w:val="DefaultParagraphFont"/>
    <w:uiPriority w:val="99"/>
    <w:unhideWhenUsed/>
    <w:rsid w:val="00C210AF"/>
    <w:rPr>
      <w:color w:val="2B579A"/>
      <w:shd w:val="clear" w:color="auto" w:fill="E1DFDD"/>
    </w:rPr>
  </w:style>
  <w:style w:type="numbering" w:customStyle="1" w:styleId="NoList1">
    <w:name w:val="No List1"/>
    <w:next w:val="NoList"/>
    <w:uiPriority w:val="99"/>
    <w:semiHidden/>
    <w:unhideWhenUsed/>
    <w:rsid w:val="006E68EA"/>
  </w:style>
  <w:style w:type="numbering" w:customStyle="1" w:styleId="NoList2">
    <w:name w:val="No List2"/>
    <w:next w:val="NoList"/>
    <w:uiPriority w:val="99"/>
    <w:semiHidden/>
    <w:unhideWhenUsed/>
    <w:rsid w:val="006E68EA"/>
  </w:style>
  <w:style w:type="numbering" w:customStyle="1" w:styleId="NoList3">
    <w:name w:val="No List3"/>
    <w:next w:val="NoList"/>
    <w:uiPriority w:val="99"/>
    <w:semiHidden/>
    <w:unhideWhenUsed/>
    <w:rsid w:val="006E68EA"/>
  </w:style>
  <w:style w:type="numbering" w:customStyle="1" w:styleId="NoList4">
    <w:name w:val="No List4"/>
    <w:next w:val="NoList"/>
    <w:uiPriority w:val="99"/>
    <w:semiHidden/>
    <w:unhideWhenUsed/>
    <w:rsid w:val="006E68EA"/>
  </w:style>
  <w:style w:type="numbering" w:customStyle="1" w:styleId="NoList5">
    <w:name w:val="No List5"/>
    <w:next w:val="NoList"/>
    <w:uiPriority w:val="99"/>
    <w:semiHidden/>
    <w:unhideWhenUsed/>
    <w:rsid w:val="006E68EA"/>
  </w:style>
  <w:style w:type="numbering" w:customStyle="1" w:styleId="NoList6">
    <w:name w:val="No List6"/>
    <w:next w:val="NoList"/>
    <w:uiPriority w:val="99"/>
    <w:semiHidden/>
    <w:unhideWhenUsed/>
    <w:rsid w:val="006E68EA"/>
  </w:style>
  <w:style w:type="numbering" w:customStyle="1" w:styleId="NoList7">
    <w:name w:val="No List7"/>
    <w:next w:val="NoList"/>
    <w:uiPriority w:val="99"/>
    <w:semiHidden/>
    <w:unhideWhenUsed/>
    <w:rsid w:val="006E68EA"/>
  </w:style>
  <w:style w:type="numbering" w:customStyle="1" w:styleId="NoList11">
    <w:name w:val="No List11"/>
    <w:next w:val="NoList"/>
    <w:uiPriority w:val="99"/>
    <w:semiHidden/>
    <w:unhideWhenUsed/>
    <w:rsid w:val="006E68EA"/>
  </w:style>
  <w:style w:type="numbering" w:customStyle="1" w:styleId="NoList21">
    <w:name w:val="No List21"/>
    <w:next w:val="NoList"/>
    <w:uiPriority w:val="99"/>
    <w:semiHidden/>
    <w:unhideWhenUsed/>
    <w:rsid w:val="006E68EA"/>
  </w:style>
  <w:style w:type="numbering" w:customStyle="1" w:styleId="NoList31">
    <w:name w:val="No List31"/>
    <w:next w:val="NoList"/>
    <w:uiPriority w:val="99"/>
    <w:semiHidden/>
    <w:unhideWhenUsed/>
    <w:rsid w:val="006E68EA"/>
  </w:style>
  <w:style w:type="numbering" w:customStyle="1" w:styleId="NoList8">
    <w:name w:val="No List8"/>
    <w:next w:val="NoList"/>
    <w:uiPriority w:val="99"/>
    <w:semiHidden/>
    <w:unhideWhenUsed/>
    <w:rsid w:val="006E68EA"/>
  </w:style>
  <w:style w:type="numbering" w:customStyle="1" w:styleId="NoList12">
    <w:name w:val="No List12"/>
    <w:next w:val="NoList"/>
    <w:uiPriority w:val="99"/>
    <w:semiHidden/>
    <w:unhideWhenUsed/>
    <w:rsid w:val="006E68EA"/>
  </w:style>
  <w:style w:type="numbering" w:customStyle="1" w:styleId="NoList111">
    <w:name w:val="No List111"/>
    <w:next w:val="NoList"/>
    <w:uiPriority w:val="99"/>
    <w:semiHidden/>
    <w:unhideWhenUsed/>
    <w:rsid w:val="006E68EA"/>
  </w:style>
  <w:style w:type="numbering" w:customStyle="1" w:styleId="NoList22">
    <w:name w:val="No List22"/>
    <w:next w:val="NoList"/>
    <w:uiPriority w:val="99"/>
    <w:semiHidden/>
    <w:unhideWhenUsed/>
    <w:rsid w:val="006E68EA"/>
  </w:style>
  <w:style w:type="numbering" w:customStyle="1" w:styleId="NoList32">
    <w:name w:val="No List32"/>
    <w:next w:val="NoList"/>
    <w:uiPriority w:val="99"/>
    <w:semiHidden/>
    <w:unhideWhenUsed/>
    <w:rsid w:val="006E68EA"/>
  </w:style>
  <w:style w:type="numbering" w:customStyle="1" w:styleId="NoList41">
    <w:name w:val="No List41"/>
    <w:next w:val="NoList"/>
    <w:uiPriority w:val="99"/>
    <w:semiHidden/>
    <w:unhideWhenUsed/>
    <w:rsid w:val="006E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rcot.com/files/docs/2023/08/25/ERCOT-Strategic-Plan-2024-2028.pdf" TargetMode="External"/><Relationship Id="rId17" Type="http://schemas.openxmlformats.org/officeDocument/2006/relationships/hyperlink" Target="mailto:jordan.troublefield@ercot.com" TargetMode="External"/><Relationship Id="rId2" Type="http://schemas.openxmlformats.org/officeDocument/2006/relationships/customXml" Target="../customXml/item2.xml"/><Relationship Id="rId16" Type="http://schemas.openxmlformats.org/officeDocument/2006/relationships/hyperlink" Target="mailto:ike.urquhart@erco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rcot.com/files/docs/2023/08/25/ERCOT-Strategic-Plan-2024-2028.pdf"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51A5998F0944EA03AB587B5B58FD3" ma:contentTypeVersion="14" ma:contentTypeDescription="Create a new document." ma:contentTypeScope="" ma:versionID="5de53c7dd9d5e3dd48e81f15fe9d6d64">
  <xsd:schema xmlns:xsd="http://www.w3.org/2001/XMLSchema" xmlns:xs="http://www.w3.org/2001/XMLSchema" xmlns:p="http://schemas.microsoft.com/office/2006/metadata/properties" xmlns:ns2="5f527160-b6a2-448e-b210-55bbe2178a90" xmlns:ns3="cf8c9251-373f-4ee3-86cf-d97122226a81" targetNamespace="http://schemas.microsoft.com/office/2006/metadata/properties" ma:root="true" ma:fieldsID="b9ed68adcc3693f95084af8a9f0e3281" ns2:_="" ns3:_="">
    <xsd:import namespace="5f527160-b6a2-448e-b210-55bbe2178a90"/>
    <xsd:import namespace="cf8c9251-373f-4ee3-86cf-d97122226a8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27160-b6a2-448e-b210-55bbe2178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8c9251-373f-4ee3-86cf-d97122226a8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7bce286-be28-47de-b9f7-94a506e34291}" ma:internalName="TaxCatchAll" ma:showField="CatchAllData" ma:web="cf8c9251-373f-4ee3-86cf-d97122226a8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8c9251-373f-4ee3-86cf-d97122226a81" xsi:nil="true"/>
    <lcf76f155ced4ddcb4097134ff3c332f xmlns="5f527160-b6a2-448e-b210-55bbe2178a90">
      <Terms xmlns="http://schemas.microsoft.com/office/infopath/2007/PartnerControls"/>
    </lcf76f155ced4ddcb4097134ff3c332f>
    <SharedWithUsers xmlns="cf8c9251-373f-4ee3-86cf-d97122226a81">
      <UserInfo>
        <DisplayName>Hilton, Keely</DisplayName>
        <AccountId>41</AccountId>
        <AccountType/>
      </UserInfo>
      <UserInfo>
        <DisplayName>Shaw, Pamela</DisplayName>
        <AccountId>11</AccountId>
        <AccountType/>
      </UserInfo>
      <UserInfo>
        <DisplayName>Maggio, Dave</DisplayName>
        <AccountId>14</AccountId>
        <AccountType/>
      </UserInfo>
      <UserInfo>
        <DisplayName>Moorty, Sai</DisplayName>
        <AccountId>18</AccountId>
        <AccountType/>
      </UserInfo>
      <UserInfo>
        <DisplayName>Billo, Jeffrey</DisplayName>
        <AccountId>39</AccountId>
        <AccountType/>
      </UserInfo>
      <UserInfo>
        <DisplayName>Mago, Nitika</DisplayName>
        <AccountId>38</AccountId>
        <AccountType/>
      </UserInfo>
      <UserInfo>
        <DisplayName>Moreno, Alfredo</DisplayName>
        <AccountId>43</AccountId>
        <AccountType/>
      </UserInfo>
      <UserInfo>
        <DisplayName>King, Ryan</DisplayName>
        <AccountId>12</AccountId>
        <AccountType/>
      </UserInfo>
      <UserInfo>
        <DisplayName>Shanks, Magie</DisplayName>
        <AccountId>37</AccountId>
        <AccountType/>
      </UserInfo>
      <UserInfo>
        <DisplayName>Chu, Zhengguo</DisplayName>
        <AccountId>15</AccountId>
        <AccountType/>
      </UserInfo>
      <UserInfo>
        <DisplayName>Rosel, Austin</DisplayName>
        <AccountId>24</AccountId>
        <AccountType/>
      </UserInfo>
      <UserInfo>
        <DisplayName>Rojas, Raeann</DisplayName>
        <AccountId>46</AccountId>
        <AccountType/>
      </UserInfo>
      <UserInfo>
        <DisplayName>Dashnyam, Sanchir</DisplayName>
        <AccountId>48</AccountId>
        <AccountType/>
      </UserInfo>
      <UserInfo>
        <DisplayName>Adadjo, Fred</DisplayName>
        <AccountId>13</AccountId>
        <AccountType/>
      </UserInfo>
      <UserInfo>
        <DisplayName>Hinojosa, Luis</DisplayName>
        <AccountId>50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920AE-D4C3-4235-952D-96AB9D559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27160-b6a2-448e-b210-55bbe2178a90"/>
    <ds:schemaRef ds:uri="cf8c9251-373f-4ee3-86cf-d97122226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D0C3E-B9A8-457F-BDB6-57EAFFA9C550}">
  <ds:schemaRefs>
    <ds:schemaRef ds:uri="http://schemas.microsoft.com/sharepoint/v3/contenttype/forms"/>
  </ds:schemaRefs>
</ds:datastoreItem>
</file>

<file path=customXml/itemProps3.xml><?xml version="1.0" encoding="utf-8"?>
<ds:datastoreItem xmlns:ds="http://schemas.openxmlformats.org/officeDocument/2006/customXml" ds:itemID="{52FF358D-5919-48A9-A09E-F0DCB3FDDF1B}">
  <ds:schemaRefs>
    <ds:schemaRef ds:uri="http://schemas.microsoft.com/office/2006/metadata/properties"/>
    <ds:schemaRef ds:uri="http://schemas.microsoft.com/office/infopath/2007/PartnerControls"/>
    <ds:schemaRef ds:uri="cf8c9251-373f-4ee3-86cf-d97122226a81"/>
    <ds:schemaRef ds:uri="5f527160-b6a2-448e-b210-55bbe2178a90"/>
  </ds:schemaRefs>
</ds:datastoreItem>
</file>

<file path=customXml/itemProps4.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3926</Words>
  <Characters>22259</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26133</CharactersWithSpaces>
  <SharedDoc>false</SharedDoc>
  <HLinks>
    <vt:vector size="102" baseType="variant">
      <vt:variant>
        <vt:i4>1769530</vt:i4>
      </vt:variant>
      <vt:variant>
        <vt:i4>396</vt:i4>
      </vt:variant>
      <vt:variant>
        <vt:i4>0</vt:i4>
      </vt:variant>
      <vt:variant>
        <vt:i4>5</vt:i4>
      </vt:variant>
      <vt:variant>
        <vt:lpwstr/>
      </vt:variant>
      <vt:variant>
        <vt:lpwstr>_Toc109528014</vt:lpwstr>
      </vt:variant>
      <vt:variant>
        <vt:i4>1769530</vt:i4>
      </vt:variant>
      <vt:variant>
        <vt:i4>393</vt:i4>
      </vt:variant>
      <vt:variant>
        <vt:i4>0</vt:i4>
      </vt:variant>
      <vt:variant>
        <vt:i4>5</vt:i4>
      </vt:variant>
      <vt:variant>
        <vt:lpwstr/>
      </vt:variant>
      <vt:variant>
        <vt:lpwstr>_Toc109528011</vt:lpwstr>
      </vt:variant>
      <vt:variant>
        <vt:i4>1769530</vt:i4>
      </vt:variant>
      <vt:variant>
        <vt:i4>390</vt:i4>
      </vt:variant>
      <vt:variant>
        <vt:i4>0</vt:i4>
      </vt:variant>
      <vt:variant>
        <vt:i4>5</vt:i4>
      </vt:variant>
      <vt:variant>
        <vt:lpwstr/>
      </vt:variant>
      <vt:variant>
        <vt:lpwstr>_Toc109528014</vt:lpwstr>
      </vt:variant>
      <vt:variant>
        <vt:i4>1769530</vt:i4>
      </vt:variant>
      <vt:variant>
        <vt:i4>387</vt:i4>
      </vt:variant>
      <vt:variant>
        <vt:i4>0</vt:i4>
      </vt:variant>
      <vt:variant>
        <vt:i4>5</vt:i4>
      </vt:variant>
      <vt:variant>
        <vt:lpwstr/>
      </vt:variant>
      <vt:variant>
        <vt:lpwstr>_Toc109528011</vt:lpwstr>
      </vt:variant>
      <vt:variant>
        <vt:i4>1114175</vt:i4>
      </vt:variant>
      <vt:variant>
        <vt:i4>384</vt:i4>
      </vt:variant>
      <vt:variant>
        <vt:i4>0</vt:i4>
      </vt:variant>
      <vt:variant>
        <vt:i4>5</vt:i4>
      </vt:variant>
      <vt:variant>
        <vt:lpwstr/>
      </vt:variant>
      <vt:variant>
        <vt:lpwstr>_Toc109527549</vt:lpwstr>
      </vt:variant>
      <vt:variant>
        <vt:i4>3866677</vt:i4>
      </vt:variant>
      <vt:variant>
        <vt:i4>6</vt:i4>
      </vt:variant>
      <vt:variant>
        <vt:i4>0</vt:i4>
      </vt:variant>
      <vt:variant>
        <vt:i4>5</vt:i4>
      </vt:variant>
      <vt:variant>
        <vt:lpwstr>https://www.ercot.com/files/docs/2023/08/25/ERCOT-Strategic-Plan-2024-2028.pdf</vt:lpwstr>
      </vt:variant>
      <vt:variant>
        <vt:lpwstr/>
      </vt:variant>
      <vt:variant>
        <vt:i4>3866677</vt:i4>
      </vt:variant>
      <vt:variant>
        <vt:i4>3</vt:i4>
      </vt:variant>
      <vt:variant>
        <vt:i4>0</vt:i4>
      </vt:variant>
      <vt:variant>
        <vt:i4>5</vt:i4>
      </vt:variant>
      <vt:variant>
        <vt:lpwstr>https://www.ercot.com/files/docs/2023/08/25/ERCOT-Strategic-Plan-2024-2028.pdf</vt:lpwstr>
      </vt:variant>
      <vt:variant>
        <vt:lpwstr/>
      </vt:variant>
      <vt:variant>
        <vt:i4>3866677</vt:i4>
      </vt:variant>
      <vt:variant>
        <vt:i4>0</vt:i4>
      </vt:variant>
      <vt:variant>
        <vt:i4>0</vt:i4>
      </vt:variant>
      <vt:variant>
        <vt:i4>5</vt:i4>
      </vt:variant>
      <vt:variant>
        <vt:lpwstr>https://www.ercot.com/files/docs/2023/08/25/ERCOT-Strategic-Plan-2024-2028.pdf</vt:lpwstr>
      </vt:variant>
      <vt:variant>
        <vt:lpwstr/>
      </vt:variant>
      <vt:variant>
        <vt:i4>6160417</vt:i4>
      </vt:variant>
      <vt:variant>
        <vt:i4>24</vt:i4>
      </vt:variant>
      <vt:variant>
        <vt:i4>0</vt:i4>
      </vt:variant>
      <vt:variant>
        <vt:i4>5</vt:i4>
      </vt:variant>
      <vt:variant>
        <vt:lpwstr>mailto:Pamela.Shaw@ercot.com</vt:lpwstr>
      </vt:variant>
      <vt:variant>
        <vt:lpwstr/>
      </vt:variant>
      <vt:variant>
        <vt:i4>2359365</vt:i4>
      </vt:variant>
      <vt:variant>
        <vt:i4>21</vt:i4>
      </vt:variant>
      <vt:variant>
        <vt:i4>0</vt:i4>
      </vt:variant>
      <vt:variant>
        <vt:i4>5</vt:i4>
      </vt:variant>
      <vt:variant>
        <vt:lpwstr>mailto:JoseLuis.Hinojosa@ercot.com</vt:lpwstr>
      </vt:variant>
      <vt:variant>
        <vt:lpwstr/>
      </vt:variant>
      <vt:variant>
        <vt:i4>5177405</vt:i4>
      </vt:variant>
      <vt:variant>
        <vt:i4>18</vt:i4>
      </vt:variant>
      <vt:variant>
        <vt:i4>0</vt:i4>
      </vt:variant>
      <vt:variant>
        <vt:i4>5</vt:i4>
      </vt:variant>
      <vt:variant>
        <vt:lpwstr>mailto:Nitika.Mago@ercot.com</vt:lpwstr>
      </vt:variant>
      <vt:variant>
        <vt:lpwstr/>
      </vt:variant>
      <vt:variant>
        <vt:i4>7012372</vt:i4>
      </vt:variant>
      <vt:variant>
        <vt:i4>15</vt:i4>
      </vt:variant>
      <vt:variant>
        <vt:i4>0</vt:i4>
      </vt:variant>
      <vt:variant>
        <vt:i4>5</vt:i4>
      </vt:variant>
      <vt:variant>
        <vt:lpwstr>mailto:David.Maggio@ercot.com</vt:lpwstr>
      </vt:variant>
      <vt:variant>
        <vt:lpwstr/>
      </vt:variant>
      <vt:variant>
        <vt:i4>2359365</vt:i4>
      </vt:variant>
      <vt:variant>
        <vt:i4>12</vt:i4>
      </vt:variant>
      <vt:variant>
        <vt:i4>0</vt:i4>
      </vt:variant>
      <vt:variant>
        <vt:i4>5</vt:i4>
      </vt:variant>
      <vt:variant>
        <vt:lpwstr>mailto:JoseLuis.Hinojosa@ercot.com</vt:lpwstr>
      </vt:variant>
      <vt:variant>
        <vt:lpwstr/>
      </vt:variant>
      <vt:variant>
        <vt:i4>5177405</vt:i4>
      </vt:variant>
      <vt:variant>
        <vt:i4>9</vt:i4>
      </vt:variant>
      <vt:variant>
        <vt:i4>0</vt:i4>
      </vt:variant>
      <vt:variant>
        <vt:i4>5</vt:i4>
      </vt:variant>
      <vt:variant>
        <vt:lpwstr>mailto:Nitika.Mago@ercot.com</vt:lpwstr>
      </vt:variant>
      <vt:variant>
        <vt:lpwstr/>
      </vt:variant>
      <vt:variant>
        <vt:i4>7012372</vt:i4>
      </vt:variant>
      <vt:variant>
        <vt:i4>6</vt:i4>
      </vt:variant>
      <vt:variant>
        <vt:i4>0</vt:i4>
      </vt:variant>
      <vt:variant>
        <vt:i4>5</vt:i4>
      </vt:variant>
      <vt:variant>
        <vt:lpwstr>mailto:David.Maggio@ercot.com</vt:lpwstr>
      </vt:variant>
      <vt:variant>
        <vt:lpwstr/>
      </vt:variant>
      <vt:variant>
        <vt:i4>131178</vt:i4>
      </vt:variant>
      <vt:variant>
        <vt:i4>3</vt:i4>
      </vt:variant>
      <vt:variant>
        <vt:i4>0</vt:i4>
      </vt:variant>
      <vt:variant>
        <vt:i4>5</vt:i4>
      </vt:variant>
      <vt:variant>
        <vt:lpwstr>mailto:Alfredo.Moreno@ercot.com</vt:lpwstr>
      </vt:variant>
      <vt:variant>
        <vt:lpwstr/>
      </vt:variant>
      <vt:variant>
        <vt:i4>6160417</vt:i4>
      </vt:variant>
      <vt:variant>
        <vt:i4>0</vt:i4>
      </vt:variant>
      <vt:variant>
        <vt:i4>0</vt:i4>
      </vt:variant>
      <vt:variant>
        <vt:i4>5</vt:i4>
      </vt:variant>
      <vt:variant>
        <vt:lpwstr>mailto:Pamela.Shaw@ercot.com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King, Ryan</cp:lastModifiedBy>
  <cp:revision>2</cp:revision>
  <cp:lastPrinted>2013-11-16T02:11:00Z</cp:lastPrinted>
  <dcterms:created xsi:type="dcterms:W3CDTF">2024-07-11T21:25:00Z</dcterms:created>
  <dcterms:modified xsi:type="dcterms:W3CDTF">2024-07-11T21:25:00Z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y fmtid="{D5CDD505-2E9C-101B-9397-08002B2CF9AE}" pid="9" name="ContentTypeId">
    <vt:lpwstr>0x0101009AF51A5998F0944EA03AB587B5B58FD3</vt:lpwstr>
  </property>
  <property fmtid="{D5CDD505-2E9C-101B-9397-08002B2CF9AE}" pid="10" name="MediaServiceImageTags">
    <vt:lpwstr/>
  </property>
</Properties>
</file>